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DC0DF" w14:textId="77777777" w:rsidR="0006638E" w:rsidRPr="009C421C" w:rsidRDefault="0006638E" w:rsidP="00A16F8C">
      <w:pPr>
        <w:pStyle w:val="NormalnyWeb"/>
        <w:spacing w:before="0" w:beforeAutospacing="0" w:after="0" w:afterAutospacing="0" w:line="276" w:lineRule="auto"/>
        <w:ind w:left="4535"/>
        <w:rPr>
          <w:rFonts w:ascii="Calibri" w:hAnsi="Calibri" w:cstheme="minorHAnsi"/>
          <w:b/>
          <w:bCs/>
          <w:iCs/>
        </w:rPr>
      </w:pPr>
      <w:r w:rsidRPr="009C421C">
        <w:rPr>
          <w:rFonts w:ascii="Calibri" w:hAnsi="Calibri" w:cstheme="minorHAnsi"/>
          <w:b/>
          <w:bCs/>
          <w:iCs/>
        </w:rPr>
        <w:t>Załącznik nr 7 do Zasad wspierania realizacji zadań</w:t>
      </w:r>
    </w:p>
    <w:p w14:paraId="76847CA6" w14:textId="451A4455" w:rsidR="0006638E" w:rsidRPr="009C421C" w:rsidRDefault="0006638E" w:rsidP="00A16F8C">
      <w:pPr>
        <w:pStyle w:val="Nagwek1"/>
        <w:spacing w:before="240"/>
        <w:rPr>
          <w:rFonts w:cstheme="minorHAnsi"/>
          <w:iCs/>
          <w:sz w:val="24"/>
        </w:rPr>
      </w:pPr>
      <w:r w:rsidRPr="009C421C">
        <w:rPr>
          <w:rFonts w:cstheme="minorHAnsi"/>
          <w:iCs/>
          <w:sz w:val="24"/>
        </w:rPr>
        <w:t>Wzór wniosku o zlecenie realizacji zadań w ramach art. 36 ustawy o rehabilitacji zawodowej i</w:t>
      </w:r>
      <w:r w:rsidR="009B0D48" w:rsidRPr="009C421C">
        <w:rPr>
          <w:rFonts w:cstheme="minorHAnsi"/>
          <w:iCs/>
          <w:sz w:val="24"/>
        </w:rPr>
        <w:t xml:space="preserve"> </w:t>
      </w:r>
      <w:r w:rsidRPr="009C421C">
        <w:rPr>
          <w:rFonts w:cstheme="minorHAnsi"/>
          <w:iCs/>
          <w:sz w:val="24"/>
        </w:rPr>
        <w:t>społecznej oraz zatrudnianiu osób niepełnosprawnych, na podstawie którego przygotowana jest aplikacja Generator Wniosków</w:t>
      </w:r>
    </w:p>
    <w:p w14:paraId="69D9766F" w14:textId="003B7309" w:rsidR="0006638E" w:rsidRPr="009C421C" w:rsidRDefault="0006638E" w:rsidP="00A16F8C">
      <w:pPr>
        <w:pStyle w:val="Nagwek2"/>
        <w:spacing w:before="240"/>
        <w:rPr>
          <w:rFonts w:cstheme="minorHAnsi"/>
          <w:bCs/>
          <w:iCs/>
        </w:rPr>
      </w:pPr>
      <w:r w:rsidRPr="009C421C">
        <w:rPr>
          <w:iCs/>
        </w:rPr>
        <w:t>Uwaga! Wnioski składane w ramach ogłaszanych przez PFRON konkursów muszą zostać wypełnione poprzez aplikację Generator Wniosków. Niniejszy dokument zawiera listę pól wymaganych w aplikacji.</w:t>
      </w:r>
      <w:r w:rsidR="001D298D" w:rsidRPr="009C421C">
        <w:rPr>
          <w:iCs/>
        </w:rPr>
        <w:t xml:space="preserve"> </w:t>
      </w:r>
      <w:r w:rsidRPr="009C421C">
        <w:rPr>
          <w:rFonts w:cstheme="minorHAnsi"/>
          <w:bCs/>
          <w:iCs/>
        </w:rPr>
        <w:t xml:space="preserve">Aplikacja Generator Wniosków musi zawierać </w:t>
      </w:r>
      <w:del w:id="0" w:author="Świder Dorota" w:date="2021-05-18T18:28:00Z">
        <w:r w:rsidRPr="009C421C" w:rsidDel="009B0D48">
          <w:rPr>
            <w:rFonts w:cstheme="minorHAnsi"/>
            <w:bCs/>
            <w:iCs/>
          </w:rPr>
          <w:delText xml:space="preserve">następujące </w:delText>
        </w:r>
      </w:del>
      <w:ins w:id="1" w:author="Świder Dorota" w:date="2021-05-18T18:28:00Z">
        <w:r w:rsidR="009B0D48" w:rsidRPr="009C421C">
          <w:rPr>
            <w:rFonts w:cstheme="minorHAnsi"/>
            <w:bCs/>
            <w:iCs/>
          </w:rPr>
          <w:t xml:space="preserve">poniżej wskazane </w:t>
        </w:r>
      </w:ins>
      <w:r w:rsidRPr="009C421C">
        <w:rPr>
          <w:rFonts w:cstheme="minorHAnsi"/>
          <w:bCs/>
          <w:iCs/>
        </w:rPr>
        <w:t>pola i</w:t>
      </w:r>
      <w:r w:rsidR="001D298D" w:rsidRPr="009C421C">
        <w:rPr>
          <w:rFonts w:cstheme="minorHAnsi"/>
          <w:bCs/>
          <w:iCs/>
        </w:rPr>
        <w:t> </w:t>
      </w:r>
      <w:r w:rsidRPr="009C421C">
        <w:rPr>
          <w:rFonts w:cstheme="minorHAnsi"/>
          <w:bCs/>
          <w:iCs/>
        </w:rPr>
        <w:t>informacje</w:t>
      </w:r>
      <w:ins w:id="2" w:author="Świder Dorota" w:date="2021-05-18T18:28:00Z">
        <w:r w:rsidR="009B0D48" w:rsidRPr="009C421C">
          <w:rPr>
            <w:rFonts w:cstheme="minorHAnsi"/>
            <w:bCs/>
            <w:iCs/>
          </w:rPr>
          <w:t>.</w:t>
        </w:r>
      </w:ins>
      <w:del w:id="3" w:author="Świder Dorota" w:date="2021-05-18T18:28:00Z">
        <w:r w:rsidRPr="009C421C" w:rsidDel="009B0D48">
          <w:rPr>
            <w:rFonts w:cstheme="minorHAnsi"/>
            <w:bCs/>
            <w:iCs/>
          </w:rPr>
          <w:delText>:</w:delText>
        </w:r>
      </w:del>
    </w:p>
    <w:p w14:paraId="56A176A3" w14:textId="77777777" w:rsidR="0006638E" w:rsidRPr="009C421C" w:rsidRDefault="0006638E" w:rsidP="00A16F8C">
      <w:pPr>
        <w:spacing w:before="120"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Wniosek składany w ramach konkursu nr............. z dnia...............</w:t>
      </w:r>
    </w:p>
    <w:p w14:paraId="0B511DCA" w14:textId="77777777" w:rsidR="0006638E" w:rsidRPr="009C421C" w:rsidRDefault="0006638E" w:rsidP="00A16F8C">
      <w:pPr>
        <w:pStyle w:val="Tekstpodstawowy2"/>
        <w:spacing w:before="60" w:line="276" w:lineRule="auto"/>
        <w:jc w:val="left"/>
        <w:rPr>
          <w:rFonts w:ascii="Calibri" w:hAnsi="Calibri" w:cstheme="minorHAnsi"/>
          <w:iCs/>
          <w:spacing w:val="0"/>
        </w:rPr>
      </w:pPr>
      <w:r w:rsidRPr="009C421C">
        <w:rPr>
          <w:rFonts w:ascii="Calibri" w:hAnsi="Calibri" w:cstheme="minorHAnsi"/>
          <w:iCs/>
          <w:spacing w:val="0"/>
        </w:rPr>
        <w:t>Wniosek składany przez dwie lub więcej organizacje pozarządowe działające wspólnie – wniosek wspólny</w:t>
      </w:r>
    </w:p>
    <w:p w14:paraId="41F0884D" w14:textId="77777777" w:rsidR="0006638E" w:rsidRPr="009C421C" w:rsidRDefault="0006638E" w:rsidP="00A16F8C">
      <w:pPr>
        <w:numPr>
          <w:ilvl w:val="0"/>
          <w:numId w:val="5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Tak</w:t>
      </w:r>
    </w:p>
    <w:p w14:paraId="43A9DB79" w14:textId="77777777" w:rsidR="0006638E" w:rsidRPr="009C421C" w:rsidRDefault="0006638E" w:rsidP="00A16F8C">
      <w:pPr>
        <w:numPr>
          <w:ilvl w:val="0"/>
          <w:numId w:val="5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Nie</w:t>
      </w:r>
    </w:p>
    <w:p w14:paraId="66558134" w14:textId="10F129FF" w:rsidR="0006638E" w:rsidRPr="009C421C" w:rsidRDefault="0006638E" w:rsidP="00A16F8C">
      <w:pPr>
        <w:pStyle w:val="Nagwek2"/>
        <w:shd w:val="clear" w:color="auto" w:fill="auto"/>
        <w:spacing w:before="480" w:after="240"/>
        <w:ind w:left="360" w:hanging="360"/>
        <w:rPr>
          <w:rFonts w:cs="Arial"/>
          <w:b/>
          <w:iCs/>
          <w:szCs w:val="28"/>
        </w:rPr>
      </w:pPr>
      <w:r w:rsidRPr="009C421C">
        <w:rPr>
          <w:rFonts w:cs="Arial"/>
          <w:b/>
          <w:iCs/>
          <w:szCs w:val="28"/>
        </w:rPr>
        <w:t>I.</w:t>
      </w:r>
      <w:r w:rsidRPr="009C421C">
        <w:rPr>
          <w:rFonts w:cs="Arial"/>
          <w:b/>
          <w:iCs/>
          <w:szCs w:val="28"/>
        </w:rPr>
        <w:tab/>
      </w:r>
      <w:r w:rsidR="001D298D" w:rsidRPr="009C421C">
        <w:rPr>
          <w:rFonts w:cs="Arial"/>
          <w:b/>
          <w:iCs/>
          <w:szCs w:val="28"/>
        </w:rPr>
        <w:t>Wstęp</w:t>
      </w:r>
    </w:p>
    <w:p w14:paraId="794A9655" w14:textId="77777777" w:rsidR="0006638E" w:rsidRPr="00A16F8C" w:rsidRDefault="0006638E" w:rsidP="00A16F8C">
      <w:pPr>
        <w:pStyle w:val="Nagwek3"/>
        <w:keepNext w:val="0"/>
        <w:spacing w:line="276" w:lineRule="auto"/>
        <w:jc w:val="left"/>
        <w:rPr>
          <w:rFonts w:ascii="Calibri" w:hAnsi="Calibri" w:cstheme="minorHAnsi"/>
          <w:b w:val="0"/>
          <w:bCs/>
          <w:spacing w:val="0"/>
          <w:sz w:val="24"/>
        </w:rPr>
      </w:pPr>
      <w:r w:rsidRPr="00A16F8C">
        <w:rPr>
          <w:rFonts w:ascii="Calibri" w:hAnsi="Calibri" w:cstheme="minorHAnsi"/>
          <w:b w:val="0"/>
          <w:bCs/>
          <w:spacing w:val="0"/>
          <w:sz w:val="24"/>
        </w:rPr>
        <w:t>Akceptuję i przyjmuję do stosowania „Zasady wspierania realizacji zadań z zakresu rehabilitacji zawodowej i społecznej osób niepełnosprawnych, zlecanych organizacjom pozarządowym przez PFRON” oraz warunki konkursu w ramach którego składany jest niniejszy wniosek</w:t>
      </w:r>
    </w:p>
    <w:p w14:paraId="3D76310B" w14:textId="77777777" w:rsidR="0006638E" w:rsidRPr="009C421C" w:rsidRDefault="0006638E" w:rsidP="00A16F8C">
      <w:pPr>
        <w:numPr>
          <w:ilvl w:val="0"/>
          <w:numId w:val="3"/>
        </w:numPr>
        <w:spacing w:before="60"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Tak</w:t>
      </w:r>
    </w:p>
    <w:p w14:paraId="7A4437B4" w14:textId="77777777" w:rsidR="0006638E" w:rsidRPr="009C421C" w:rsidRDefault="0006638E" w:rsidP="00A16F8C">
      <w:pPr>
        <w:numPr>
          <w:ilvl w:val="0"/>
          <w:numId w:val="3"/>
        </w:numPr>
        <w:spacing w:before="60"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Nie</w:t>
      </w:r>
    </w:p>
    <w:p w14:paraId="2619E3E3" w14:textId="77777777" w:rsidR="0006638E" w:rsidRPr="009C421C" w:rsidRDefault="0006638E" w:rsidP="00A16F8C">
      <w:pPr>
        <w:pStyle w:val="Nagwek2"/>
        <w:shd w:val="clear" w:color="auto" w:fill="auto"/>
        <w:spacing w:before="480" w:after="240"/>
        <w:ind w:left="360" w:hanging="360"/>
        <w:rPr>
          <w:rFonts w:cs="Arial"/>
          <w:b/>
          <w:iCs/>
          <w:szCs w:val="28"/>
        </w:rPr>
      </w:pPr>
      <w:r w:rsidRPr="009C421C">
        <w:rPr>
          <w:rFonts w:cs="Arial"/>
          <w:b/>
          <w:iCs/>
          <w:szCs w:val="28"/>
        </w:rPr>
        <w:t>II.</w:t>
      </w:r>
      <w:r w:rsidRPr="009C421C">
        <w:rPr>
          <w:rFonts w:cs="Arial"/>
          <w:b/>
          <w:iCs/>
          <w:szCs w:val="28"/>
        </w:rPr>
        <w:tab/>
        <w:t>Część A WNIOSKU: Dane i informacje o Wnioskodawcy</w:t>
      </w:r>
    </w:p>
    <w:p w14:paraId="4A4839BB" w14:textId="77777777" w:rsidR="0006638E" w:rsidRPr="00A16F8C" w:rsidRDefault="0006638E" w:rsidP="00A16F8C">
      <w:pPr>
        <w:pStyle w:val="Nagwek3"/>
        <w:keepNext w:val="0"/>
        <w:spacing w:line="276" w:lineRule="auto"/>
        <w:jc w:val="left"/>
        <w:rPr>
          <w:rFonts w:ascii="Calibri" w:hAnsi="Calibri" w:cstheme="minorHAnsi"/>
          <w:b w:val="0"/>
          <w:bCs/>
          <w:spacing w:val="0"/>
          <w:sz w:val="24"/>
        </w:rPr>
      </w:pPr>
      <w:r w:rsidRPr="00A16F8C">
        <w:rPr>
          <w:rFonts w:ascii="Calibri" w:hAnsi="Calibri" w:cstheme="minorHAnsi"/>
          <w:b w:val="0"/>
          <w:bCs/>
          <w:spacing w:val="0"/>
          <w:sz w:val="24"/>
        </w:rPr>
        <w:t>Uwaga!</w:t>
      </w:r>
      <w:r w:rsidR="00B3142F" w:rsidRPr="00A16F8C">
        <w:rPr>
          <w:rFonts w:ascii="Calibri" w:hAnsi="Calibri" w:cstheme="minorHAnsi"/>
          <w:b w:val="0"/>
          <w:bCs/>
          <w:spacing w:val="0"/>
          <w:sz w:val="24"/>
        </w:rPr>
        <w:t xml:space="preserve"> </w:t>
      </w:r>
      <w:r w:rsidRPr="00A16F8C">
        <w:rPr>
          <w:rFonts w:ascii="Calibri" w:hAnsi="Calibri" w:cstheme="minorHAnsi"/>
          <w:b w:val="0"/>
          <w:bCs/>
          <w:spacing w:val="0"/>
          <w:sz w:val="24"/>
        </w:rPr>
        <w:t>W przypadku wniosków wspólnych (składanych przez dwie lub więcej organizacje pozarządowe działające wspólnie) Część A wniosku wypełniana jest odrębnie dla każdego z Wnioskodawców składających wniosek wspólny</w:t>
      </w:r>
    </w:p>
    <w:p w14:paraId="4FDB9299" w14:textId="558B9222" w:rsidR="0006638E" w:rsidRPr="009C421C" w:rsidRDefault="0006638E" w:rsidP="00A16F8C">
      <w:pPr>
        <w:pStyle w:val="Nagwek3"/>
        <w:keepNext w:val="0"/>
        <w:numPr>
          <w:ilvl w:val="0"/>
          <w:numId w:val="180"/>
        </w:numPr>
        <w:spacing w:before="240" w:after="120" w:line="276" w:lineRule="auto"/>
        <w:ind w:left="357" w:hanging="357"/>
        <w:jc w:val="left"/>
        <w:rPr>
          <w:rFonts w:ascii="Calibri" w:hAnsi="Calibri" w:cstheme="minorHAnsi"/>
          <w:spacing w:val="0"/>
          <w:sz w:val="24"/>
        </w:rPr>
      </w:pPr>
      <w:r w:rsidRPr="009C421C">
        <w:rPr>
          <w:rFonts w:ascii="Calibri" w:hAnsi="Calibri" w:cstheme="minorHAnsi"/>
          <w:spacing w:val="0"/>
          <w:sz w:val="24"/>
        </w:rPr>
        <w:t>Nazwa i adres Wnioskodawcy</w:t>
      </w:r>
    </w:p>
    <w:p w14:paraId="3593E55A" w14:textId="77777777" w:rsidR="0006638E" w:rsidRPr="009C421C" w:rsidRDefault="0006638E" w:rsidP="00A16F8C">
      <w:pPr>
        <w:pStyle w:val="Tekstpodstawowywcity"/>
        <w:numPr>
          <w:ilvl w:val="0"/>
          <w:numId w:val="1"/>
        </w:numPr>
        <w:spacing w:line="276" w:lineRule="auto"/>
        <w:jc w:val="left"/>
        <w:rPr>
          <w:rFonts w:ascii="Calibri" w:hAnsi="Calibri" w:cstheme="minorHAnsi"/>
          <w:b w:val="0"/>
          <w:iCs/>
          <w:spacing w:val="0"/>
        </w:rPr>
      </w:pPr>
      <w:r w:rsidRPr="009C421C">
        <w:rPr>
          <w:rFonts w:ascii="Calibri" w:hAnsi="Calibri" w:cstheme="minorHAnsi"/>
          <w:b w:val="0"/>
          <w:iCs/>
          <w:spacing w:val="0"/>
        </w:rPr>
        <w:t>Pełna nazwa (zgodna z aktualnym wypisem z rejestru sądowego / innego rejestru lub ewidencji)</w:t>
      </w:r>
    </w:p>
    <w:p w14:paraId="05D28B82" w14:textId="77777777" w:rsidR="0006638E" w:rsidRPr="009C421C" w:rsidRDefault="0006638E" w:rsidP="00A16F8C">
      <w:pPr>
        <w:pStyle w:val="Tekstpodstawowywcity"/>
        <w:numPr>
          <w:ilvl w:val="0"/>
          <w:numId w:val="1"/>
        </w:numPr>
        <w:spacing w:before="60" w:line="276" w:lineRule="auto"/>
        <w:ind w:left="714" w:hanging="357"/>
        <w:jc w:val="left"/>
        <w:rPr>
          <w:rFonts w:ascii="Calibri" w:hAnsi="Calibri" w:cstheme="minorHAnsi"/>
          <w:b w:val="0"/>
          <w:iCs/>
          <w:spacing w:val="0"/>
        </w:rPr>
      </w:pPr>
      <w:r w:rsidRPr="009C421C">
        <w:rPr>
          <w:rFonts w:ascii="Calibri" w:hAnsi="Calibri" w:cstheme="minorHAnsi"/>
          <w:b w:val="0"/>
          <w:iCs/>
          <w:spacing w:val="0"/>
        </w:rPr>
        <w:t>Województwo</w:t>
      </w:r>
    </w:p>
    <w:p w14:paraId="793EBD95" w14:textId="77777777" w:rsidR="0006638E" w:rsidRPr="009C421C" w:rsidRDefault="0006638E" w:rsidP="00A16F8C">
      <w:pPr>
        <w:pStyle w:val="Tekstpodstawowywcity"/>
        <w:numPr>
          <w:ilvl w:val="0"/>
          <w:numId w:val="1"/>
        </w:numPr>
        <w:spacing w:before="60" w:line="276" w:lineRule="auto"/>
        <w:ind w:left="714" w:hanging="357"/>
        <w:jc w:val="left"/>
        <w:rPr>
          <w:rFonts w:ascii="Calibri" w:hAnsi="Calibri" w:cstheme="minorHAnsi"/>
          <w:b w:val="0"/>
          <w:iCs/>
          <w:spacing w:val="0"/>
        </w:rPr>
      </w:pPr>
      <w:r w:rsidRPr="009C421C">
        <w:rPr>
          <w:rFonts w:ascii="Calibri" w:hAnsi="Calibri" w:cstheme="minorHAnsi"/>
          <w:b w:val="0"/>
          <w:iCs/>
          <w:spacing w:val="0"/>
        </w:rPr>
        <w:t>Powiat</w:t>
      </w:r>
    </w:p>
    <w:p w14:paraId="76FC08A4" w14:textId="77777777" w:rsidR="0006638E" w:rsidRPr="009C421C" w:rsidRDefault="0006638E" w:rsidP="00A16F8C">
      <w:pPr>
        <w:pStyle w:val="Tekstpodstawowywcity"/>
        <w:numPr>
          <w:ilvl w:val="0"/>
          <w:numId w:val="1"/>
        </w:numPr>
        <w:spacing w:before="60" w:line="276" w:lineRule="auto"/>
        <w:ind w:left="714" w:hanging="357"/>
        <w:jc w:val="left"/>
        <w:rPr>
          <w:rFonts w:ascii="Calibri" w:hAnsi="Calibri" w:cstheme="minorHAnsi"/>
          <w:b w:val="0"/>
          <w:iCs/>
          <w:spacing w:val="0"/>
        </w:rPr>
      </w:pPr>
      <w:r w:rsidRPr="009C421C">
        <w:rPr>
          <w:rFonts w:ascii="Calibri" w:hAnsi="Calibri" w:cstheme="minorHAnsi"/>
          <w:b w:val="0"/>
          <w:iCs/>
          <w:spacing w:val="0"/>
        </w:rPr>
        <w:t>Gmina</w:t>
      </w:r>
    </w:p>
    <w:p w14:paraId="3DE4842C" w14:textId="77777777" w:rsidR="0006638E" w:rsidRPr="009C421C" w:rsidRDefault="0006638E" w:rsidP="00A16F8C">
      <w:pPr>
        <w:pStyle w:val="Tekstpodstawowywcity"/>
        <w:numPr>
          <w:ilvl w:val="0"/>
          <w:numId w:val="1"/>
        </w:numPr>
        <w:spacing w:before="60" w:line="276" w:lineRule="auto"/>
        <w:ind w:left="714" w:hanging="357"/>
        <w:jc w:val="left"/>
        <w:rPr>
          <w:rFonts w:ascii="Calibri" w:hAnsi="Calibri" w:cstheme="minorHAnsi"/>
          <w:b w:val="0"/>
          <w:iCs/>
          <w:spacing w:val="0"/>
        </w:rPr>
      </w:pPr>
      <w:r w:rsidRPr="009C421C">
        <w:rPr>
          <w:rFonts w:ascii="Calibri" w:hAnsi="Calibri" w:cstheme="minorHAnsi"/>
          <w:b w:val="0"/>
          <w:iCs/>
          <w:spacing w:val="0"/>
        </w:rPr>
        <w:t>Miejscowość</w:t>
      </w:r>
    </w:p>
    <w:p w14:paraId="02AF6AEC" w14:textId="77777777" w:rsidR="0006638E" w:rsidRPr="009C421C" w:rsidRDefault="0006638E" w:rsidP="00A16F8C">
      <w:pPr>
        <w:pStyle w:val="Tekstpodstawowywcity"/>
        <w:numPr>
          <w:ilvl w:val="0"/>
          <w:numId w:val="1"/>
        </w:numPr>
        <w:spacing w:before="60" w:line="276" w:lineRule="auto"/>
        <w:ind w:left="714" w:hanging="357"/>
        <w:jc w:val="left"/>
        <w:rPr>
          <w:rFonts w:ascii="Calibri" w:hAnsi="Calibri" w:cstheme="minorHAnsi"/>
          <w:b w:val="0"/>
          <w:iCs/>
          <w:spacing w:val="0"/>
        </w:rPr>
      </w:pPr>
      <w:r w:rsidRPr="009C421C">
        <w:rPr>
          <w:rFonts w:ascii="Calibri" w:hAnsi="Calibri" w:cstheme="minorHAnsi"/>
          <w:b w:val="0"/>
          <w:iCs/>
          <w:spacing w:val="0"/>
        </w:rPr>
        <w:t>Kod pocztowy</w:t>
      </w:r>
    </w:p>
    <w:p w14:paraId="1EA59888" w14:textId="77777777" w:rsidR="0006638E" w:rsidRPr="009C421C" w:rsidRDefault="0006638E" w:rsidP="00A16F8C">
      <w:pPr>
        <w:pStyle w:val="Tekstpodstawowywcity"/>
        <w:numPr>
          <w:ilvl w:val="0"/>
          <w:numId w:val="1"/>
        </w:numPr>
        <w:spacing w:before="60" w:line="276" w:lineRule="auto"/>
        <w:ind w:left="714" w:hanging="357"/>
        <w:jc w:val="left"/>
        <w:rPr>
          <w:rFonts w:ascii="Calibri" w:hAnsi="Calibri" w:cstheme="minorHAnsi"/>
          <w:b w:val="0"/>
          <w:iCs/>
          <w:spacing w:val="0"/>
        </w:rPr>
      </w:pPr>
      <w:r w:rsidRPr="009C421C">
        <w:rPr>
          <w:rFonts w:ascii="Calibri" w:hAnsi="Calibri" w:cstheme="minorHAnsi"/>
          <w:b w:val="0"/>
          <w:iCs/>
          <w:spacing w:val="0"/>
        </w:rPr>
        <w:t>Ulica</w:t>
      </w:r>
    </w:p>
    <w:p w14:paraId="51D9671C" w14:textId="77777777" w:rsidR="0006638E" w:rsidRPr="009C421C" w:rsidRDefault="0006638E" w:rsidP="00A16F8C">
      <w:pPr>
        <w:pStyle w:val="Tekstpodstawowywcity"/>
        <w:numPr>
          <w:ilvl w:val="0"/>
          <w:numId w:val="1"/>
        </w:numPr>
        <w:spacing w:before="60" w:line="276" w:lineRule="auto"/>
        <w:ind w:left="714" w:hanging="357"/>
        <w:jc w:val="left"/>
        <w:rPr>
          <w:rFonts w:ascii="Calibri" w:hAnsi="Calibri" w:cstheme="minorHAnsi"/>
          <w:b w:val="0"/>
          <w:iCs/>
          <w:spacing w:val="0"/>
        </w:rPr>
      </w:pPr>
      <w:r w:rsidRPr="009C421C">
        <w:rPr>
          <w:rFonts w:ascii="Calibri" w:hAnsi="Calibri" w:cstheme="minorHAnsi"/>
          <w:b w:val="0"/>
          <w:iCs/>
          <w:spacing w:val="0"/>
        </w:rPr>
        <w:t>Nr posesji</w:t>
      </w:r>
    </w:p>
    <w:p w14:paraId="1C557584" w14:textId="77777777" w:rsidR="0006638E" w:rsidRPr="009C421C" w:rsidRDefault="0006638E" w:rsidP="00A16F8C">
      <w:pPr>
        <w:pStyle w:val="Tekstpodstawowywcity"/>
        <w:numPr>
          <w:ilvl w:val="0"/>
          <w:numId w:val="1"/>
        </w:numPr>
        <w:spacing w:before="60" w:line="276" w:lineRule="auto"/>
        <w:ind w:left="714" w:hanging="357"/>
        <w:jc w:val="left"/>
        <w:rPr>
          <w:rFonts w:ascii="Calibri" w:hAnsi="Calibri" w:cstheme="minorHAnsi"/>
          <w:b w:val="0"/>
          <w:iCs/>
          <w:spacing w:val="0"/>
        </w:rPr>
      </w:pPr>
      <w:r w:rsidRPr="009C421C">
        <w:rPr>
          <w:rFonts w:ascii="Calibri" w:hAnsi="Calibri" w:cstheme="minorHAnsi"/>
          <w:b w:val="0"/>
          <w:iCs/>
          <w:spacing w:val="0"/>
        </w:rPr>
        <w:lastRenderedPageBreak/>
        <w:t>Nr lokalu</w:t>
      </w:r>
    </w:p>
    <w:p w14:paraId="158A025A" w14:textId="77777777" w:rsidR="0006638E" w:rsidRPr="009C421C" w:rsidRDefault="0006638E" w:rsidP="00A16F8C">
      <w:pPr>
        <w:pStyle w:val="Tekstpodstawowywcity"/>
        <w:numPr>
          <w:ilvl w:val="0"/>
          <w:numId w:val="1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iCs/>
          <w:spacing w:val="0"/>
        </w:rPr>
      </w:pPr>
      <w:r w:rsidRPr="009C421C">
        <w:rPr>
          <w:rFonts w:ascii="Calibri" w:hAnsi="Calibri" w:cstheme="minorHAnsi"/>
          <w:b w:val="0"/>
          <w:iCs/>
          <w:spacing w:val="0"/>
        </w:rPr>
        <w:t>Nr telefonu:</w:t>
      </w:r>
    </w:p>
    <w:p w14:paraId="6A88EF6A" w14:textId="77777777" w:rsidR="0006638E" w:rsidRPr="009C421C" w:rsidRDefault="0006638E" w:rsidP="00A16F8C">
      <w:pPr>
        <w:pStyle w:val="Tekstpodstawowywcity"/>
        <w:numPr>
          <w:ilvl w:val="1"/>
          <w:numId w:val="1"/>
        </w:numPr>
        <w:spacing w:line="276" w:lineRule="auto"/>
        <w:ind w:left="1094" w:hanging="357"/>
        <w:jc w:val="left"/>
        <w:rPr>
          <w:rFonts w:ascii="Calibri" w:hAnsi="Calibri" w:cstheme="minorHAnsi"/>
          <w:b w:val="0"/>
          <w:iCs/>
          <w:spacing w:val="0"/>
        </w:rPr>
      </w:pPr>
      <w:r w:rsidRPr="009C421C">
        <w:rPr>
          <w:rFonts w:ascii="Calibri" w:hAnsi="Calibri" w:cstheme="minorHAnsi"/>
          <w:b w:val="0"/>
          <w:iCs/>
          <w:spacing w:val="0"/>
        </w:rPr>
        <w:t>Nr telefonu stacjonarnego wraz z nr kierunkowym</w:t>
      </w:r>
    </w:p>
    <w:p w14:paraId="2255A29B" w14:textId="77777777" w:rsidR="0006638E" w:rsidRPr="009C421C" w:rsidRDefault="0006638E" w:rsidP="00A16F8C">
      <w:pPr>
        <w:pStyle w:val="Tekstpodstawowywcity"/>
        <w:numPr>
          <w:ilvl w:val="1"/>
          <w:numId w:val="1"/>
        </w:numPr>
        <w:spacing w:line="276" w:lineRule="auto"/>
        <w:ind w:left="1094" w:hanging="357"/>
        <w:jc w:val="left"/>
        <w:rPr>
          <w:rFonts w:ascii="Calibri" w:hAnsi="Calibri" w:cstheme="minorHAnsi"/>
          <w:b w:val="0"/>
          <w:iCs/>
          <w:spacing w:val="0"/>
        </w:rPr>
      </w:pPr>
      <w:r w:rsidRPr="009C421C">
        <w:rPr>
          <w:rFonts w:ascii="Calibri" w:hAnsi="Calibri" w:cstheme="minorHAnsi"/>
          <w:b w:val="0"/>
          <w:iCs/>
          <w:spacing w:val="0"/>
        </w:rPr>
        <w:t>Nr telefonu komórkowego</w:t>
      </w:r>
    </w:p>
    <w:p w14:paraId="4A4BD9C4" w14:textId="77777777" w:rsidR="0006638E" w:rsidRPr="009C421C" w:rsidRDefault="0006638E" w:rsidP="00A16F8C">
      <w:pPr>
        <w:pStyle w:val="Tekstpodstawowywcity"/>
        <w:numPr>
          <w:ilvl w:val="0"/>
          <w:numId w:val="1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iCs/>
          <w:spacing w:val="0"/>
        </w:rPr>
      </w:pPr>
      <w:r w:rsidRPr="009C421C">
        <w:rPr>
          <w:rFonts w:ascii="Calibri" w:hAnsi="Calibri" w:cstheme="minorHAnsi"/>
          <w:b w:val="0"/>
          <w:iCs/>
          <w:spacing w:val="0"/>
        </w:rPr>
        <w:t>Nr fax wraz z nr kierunkowym</w:t>
      </w:r>
    </w:p>
    <w:p w14:paraId="5AEE1CA7" w14:textId="29FB5308" w:rsidR="0006638E" w:rsidRPr="009C421C" w:rsidRDefault="00EA084D" w:rsidP="00A16F8C">
      <w:pPr>
        <w:pStyle w:val="Tekstpodstawowywcity"/>
        <w:numPr>
          <w:ilvl w:val="0"/>
          <w:numId w:val="1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iCs/>
          <w:spacing w:val="0"/>
        </w:rPr>
      </w:pPr>
      <w:r w:rsidRPr="009C421C">
        <w:rPr>
          <w:rFonts w:ascii="Calibri" w:hAnsi="Calibri" w:cstheme="minorHAnsi"/>
          <w:b w:val="0"/>
          <w:iCs/>
          <w:spacing w:val="0"/>
          <w:lang w:val="pl-PL"/>
        </w:rPr>
        <w:t>A</w:t>
      </w:r>
      <w:r w:rsidR="0006638E" w:rsidRPr="009C421C">
        <w:rPr>
          <w:rFonts w:ascii="Calibri" w:hAnsi="Calibri" w:cstheme="minorHAnsi"/>
          <w:b w:val="0"/>
          <w:iCs/>
          <w:spacing w:val="0"/>
        </w:rPr>
        <w:t>dres http://www</w:t>
      </w:r>
    </w:p>
    <w:p w14:paraId="7BCE1472" w14:textId="72345440" w:rsidR="0006638E" w:rsidRPr="009C421C" w:rsidRDefault="00EA084D" w:rsidP="00A16F8C">
      <w:pPr>
        <w:pStyle w:val="Tekstpodstawowywcity"/>
        <w:numPr>
          <w:ilvl w:val="0"/>
          <w:numId w:val="1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iCs/>
          <w:spacing w:val="0"/>
        </w:rPr>
      </w:pPr>
      <w:r w:rsidRPr="009C421C">
        <w:rPr>
          <w:rFonts w:ascii="Calibri" w:hAnsi="Calibri" w:cstheme="minorHAnsi"/>
          <w:b w:val="0"/>
          <w:iCs/>
          <w:spacing w:val="0"/>
          <w:lang w:val="pl-PL"/>
        </w:rPr>
        <w:t>E</w:t>
      </w:r>
      <w:r w:rsidR="0006638E" w:rsidRPr="009C421C">
        <w:rPr>
          <w:rFonts w:ascii="Calibri" w:hAnsi="Calibri" w:cstheme="minorHAnsi"/>
          <w:b w:val="0"/>
          <w:iCs/>
          <w:spacing w:val="0"/>
        </w:rPr>
        <w:t>-mail</w:t>
      </w:r>
    </w:p>
    <w:p w14:paraId="1B288E8B" w14:textId="77777777" w:rsidR="00EA084D" w:rsidRPr="009C421C" w:rsidRDefault="00EA084D" w:rsidP="00A16F8C">
      <w:pPr>
        <w:pStyle w:val="Tekstpodstawowywcity"/>
        <w:numPr>
          <w:ilvl w:val="0"/>
          <w:numId w:val="1"/>
        </w:numPr>
        <w:spacing w:before="60" w:line="276" w:lineRule="auto"/>
        <w:ind w:left="681" w:hanging="454"/>
        <w:jc w:val="left"/>
        <w:rPr>
          <w:ins w:id="4" w:author="Świder Dorota" w:date="2021-07-26T13:03:00Z"/>
          <w:rFonts w:ascii="Calibri" w:hAnsi="Calibri" w:cstheme="minorHAnsi"/>
          <w:b w:val="0"/>
          <w:iCs/>
          <w:spacing w:val="0"/>
        </w:rPr>
      </w:pPr>
      <w:ins w:id="5" w:author="Świder Dorota" w:date="2021-07-26T13:03:00Z">
        <w:r w:rsidRPr="009C421C">
          <w:rPr>
            <w:rFonts w:ascii="Calibri" w:hAnsi="Calibri" w:cstheme="minorHAnsi"/>
            <w:b w:val="0"/>
            <w:iCs/>
            <w:spacing w:val="0"/>
          </w:rPr>
          <w:t>Czy adres korespondencyjny jest inny niż adres siedziby?</w:t>
        </w:r>
      </w:ins>
    </w:p>
    <w:p w14:paraId="7DF11859" w14:textId="5B7E70BC" w:rsidR="00EA084D" w:rsidRPr="009C421C" w:rsidRDefault="00EA084D" w:rsidP="00A16F8C">
      <w:pPr>
        <w:pStyle w:val="Tekstpodstawowywcity"/>
        <w:numPr>
          <w:ilvl w:val="1"/>
          <w:numId w:val="1"/>
        </w:numPr>
        <w:spacing w:line="276" w:lineRule="auto"/>
        <w:ind w:left="1117" w:hanging="380"/>
        <w:jc w:val="left"/>
        <w:rPr>
          <w:ins w:id="6" w:author="Świder Dorota" w:date="2021-07-26T13:03:00Z"/>
          <w:rFonts w:ascii="Calibri" w:hAnsi="Calibri" w:cstheme="minorHAnsi"/>
          <w:b w:val="0"/>
          <w:iCs/>
          <w:spacing w:val="0"/>
        </w:rPr>
      </w:pPr>
      <w:ins w:id="7" w:author="Świder Dorota" w:date="2021-07-26T13:03:00Z">
        <w:r w:rsidRPr="009C421C">
          <w:rPr>
            <w:rFonts w:ascii="Calibri" w:hAnsi="Calibri" w:cstheme="minorHAnsi"/>
            <w:b w:val="0"/>
            <w:iCs/>
            <w:spacing w:val="0"/>
          </w:rPr>
          <w:t>Tak</w:t>
        </w:r>
      </w:ins>
    </w:p>
    <w:p w14:paraId="254014D5" w14:textId="77777777" w:rsidR="00EA084D" w:rsidRPr="009C421C" w:rsidRDefault="00EA084D" w:rsidP="00A16F8C">
      <w:pPr>
        <w:pStyle w:val="Tekstpodstawowywcity"/>
        <w:numPr>
          <w:ilvl w:val="1"/>
          <w:numId w:val="1"/>
        </w:numPr>
        <w:spacing w:line="276" w:lineRule="auto"/>
        <w:ind w:left="1117" w:hanging="380"/>
        <w:jc w:val="left"/>
        <w:rPr>
          <w:ins w:id="8" w:author="Świder Dorota" w:date="2021-07-26T13:03:00Z"/>
          <w:rFonts w:ascii="Calibri" w:hAnsi="Calibri" w:cstheme="minorHAnsi"/>
          <w:b w:val="0"/>
          <w:iCs/>
          <w:spacing w:val="0"/>
        </w:rPr>
      </w:pPr>
      <w:ins w:id="9" w:author="Świder Dorota" w:date="2021-07-26T13:03:00Z">
        <w:r w:rsidRPr="009C421C">
          <w:rPr>
            <w:rFonts w:ascii="Calibri" w:hAnsi="Calibri" w:cstheme="minorHAnsi"/>
            <w:b w:val="0"/>
            <w:iCs/>
            <w:spacing w:val="0"/>
          </w:rPr>
          <w:t>Nie</w:t>
        </w:r>
      </w:ins>
    </w:p>
    <w:p w14:paraId="266BE4A8" w14:textId="052C510F" w:rsidR="00EA084D" w:rsidRPr="009C421C" w:rsidRDefault="00EA084D" w:rsidP="00A16F8C">
      <w:pPr>
        <w:pStyle w:val="Tekstpodstawowywcity"/>
        <w:numPr>
          <w:ilvl w:val="0"/>
          <w:numId w:val="1"/>
        </w:numPr>
        <w:spacing w:before="60" w:line="276" w:lineRule="auto"/>
        <w:ind w:left="681" w:hanging="454"/>
        <w:jc w:val="left"/>
        <w:rPr>
          <w:ins w:id="10" w:author="Świder Dorota" w:date="2021-07-26T13:03:00Z"/>
          <w:rFonts w:ascii="Calibri" w:hAnsi="Calibri" w:cstheme="minorHAnsi"/>
          <w:b w:val="0"/>
          <w:iCs/>
          <w:spacing w:val="0"/>
        </w:rPr>
      </w:pPr>
      <w:ins w:id="11" w:author="Świder Dorota" w:date="2021-07-26T13:03:00Z">
        <w:r w:rsidRPr="009C421C">
          <w:rPr>
            <w:rFonts w:ascii="Calibri" w:hAnsi="Calibri" w:cstheme="minorHAnsi"/>
            <w:b w:val="0"/>
            <w:iCs/>
            <w:spacing w:val="0"/>
          </w:rPr>
          <w:t>Adres do korespondencji (</w:t>
        </w:r>
      </w:ins>
      <w:ins w:id="12" w:author="Świder Dorota" w:date="2021-07-26T13:06:00Z">
        <w:r w:rsidRPr="009C421C">
          <w:rPr>
            <w:rFonts w:ascii="Calibri" w:hAnsi="Calibri" w:cstheme="minorHAnsi"/>
            <w:b w:val="0"/>
            <w:iCs/>
            <w:spacing w:val="0"/>
            <w:lang w:val="pl-PL"/>
          </w:rPr>
          <w:t>jeżeli</w:t>
        </w:r>
      </w:ins>
      <w:ins w:id="13" w:author="Świder Dorota" w:date="2021-07-26T13:03:00Z">
        <w:r w:rsidRPr="009C421C">
          <w:rPr>
            <w:rFonts w:ascii="Calibri" w:hAnsi="Calibri" w:cstheme="minorHAnsi"/>
            <w:b w:val="0"/>
            <w:iCs/>
            <w:spacing w:val="0"/>
          </w:rPr>
          <w:t xml:space="preserve"> jest inny niż adres siedziby)</w:t>
        </w:r>
      </w:ins>
    </w:p>
    <w:p w14:paraId="142FBA21" w14:textId="148A810C" w:rsidR="00EA084D" w:rsidRPr="009C421C" w:rsidRDefault="00EA084D" w:rsidP="00A16F8C">
      <w:pPr>
        <w:pStyle w:val="Tekstpodstawowywcity"/>
        <w:numPr>
          <w:ilvl w:val="1"/>
          <w:numId w:val="1"/>
        </w:numPr>
        <w:spacing w:line="276" w:lineRule="auto"/>
        <w:ind w:left="1117" w:hanging="380"/>
        <w:jc w:val="left"/>
        <w:rPr>
          <w:ins w:id="14" w:author="Świder Dorota" w:date="2021-07-26T13:03:00Z"/>
          <w:rFonts w:ascii="Calibri" w:hAnsi="Calibri" w:cstheme="minorHAnsi"/>
          <w:b w:val="0"/>
          <w:iCs/>
          <w:spacing w:val="0"/>
        </w:rPr>
      </w:pPr>
      <w:ins w:id="15" w:author="Świder Dorota" w:date="2021-07-26T13:03:00Z">
        <w:r w:rsidRPr="009C421C">
          <w:rPr>
            <w:rFonts w:ascii="Calibri" w:hAnsi="Calibri" w:cstheme="minorHAnsi"/>
            <w:b w:val="0"/>
            <w:iCs/>
            <w:spacing w:val="0"/>
          </w:rPr>
          <w:t>Województwo</w:t>
        </w:r>
      </w:ins>
    </w:p>
    <w:p w14:paraId="06044734" w14:textId="3A8BD548" w:rsidR="00EA084D" w:rsidRPr="009C421C" w:rsidRDefault="00EA084D" w:rsidP="00A16F8C">
      <w:pPr>
        <w:pStyle w:val="Tekstpodstawowywcity"/>
        <w:numPr>
          <w:ilvl w:val="1"/>
          <w:numId w:val="1"/>
        </w:numPr>
        <w:spacing w:line="276" w:lineRule="auto"/>
        <w:ind w:left="1117" w:hanging="380"/>
        <w:jc w:val="left"/>
        <w:rPr>
          <w:ins w:id="16" w:author="Świder Dorota" w:date="2021-07-26T13:03:00Z"/>
          <w:rFonts w:ascii="Calibri" w:hAnsi="Calibri" w:cstheme="minorHAnsi"/>
          <w:b w:val="0"/>
          <w:iCs/>
          <w:spacing w:val="0"/>
        </w:rPr>
      </w:pPr>
      <w:ins w:id="17" w:author="Świder Dorota" w:date="2021-07-26T13:03:00Z">
        <w:r w:rsidRPr="009C421C">
          <w:rPr>
            <w:rFonts w:ascii="Calibri" w:hAnsi="Calibri" w:cstheme="minorHAnsi"/>
            <w:b w:val="0"/>
            <w:iCs/>
            <w:spacing w:val="0"/>
          </w:rPr>
          <w:t>Powiat</w:t>
        </w:r>
      </w:ins>
    </w:p>
    <w:p w14:paraId="6D2C46BE" w14:textId="14A8E4F8" w:rsidR="00EA084D" w:rsidRPr="009C421C" w:rsidRDefault="00EA084D" w:rsidP="00A16F8C">
      <w:pPr>
        <w:pStyle w:val="Tekstpodstawowywcity"/>
        <w:numPr>
          <w:ilvl w:val="1"/>
          <w:numId w:val="1"/>
        </w:numPr>
        <w:spacing w:line="276" w:lineRule="auto"/>
        <w:ind w:left="1117" w:hanging="380"/>
        <w:jc w:val="left"/>
        <w:rPr>
          <w:ins w:id="18" w:author="Świder Dorota" w:date="2021-07-26T13:03:00Z"/>
          <w:rFonts w:ascii="Calibri" w:hAnsi="Calibri" w:cstheme="minorHAnsi"/>
          <w:b w:val="0"/>
          <w:iCs/>
          <w:spacing w:val="0"/>
        </w:rPr>
      </w:pPr>
      <w:ins w:id="19" w:author="Świder Dorota" w:date="2021-07-26T13:03:00Z">
        <w:r w:rsidRPr="009C421C">
          <w:rPr>
            <w:rFonts w:ascii="Calibri" w:hAnsi="Calibri" w:cstheme="minorHAnsi"/>
            <w:b w:val="0"/>
            <w:iCs/>
            <w:spacing w:val="0"/>
          </w:rPr>
          <w:t>Gmina</w:t>
        </w:r>
      </w:ins>
    </w:p>
    <w:p w14:paraId="56A2D158" w14:textId="67000B17" w:rsidR="00EA084D" w:rsidRPr="009C421C" w:rsidRDefault="00EA084D" w:rsidP="00A16F8C">
      <w:pPr>
        <w:pStyle w:val="Tekstpodstawowywcity"/>
        <w:numPr>
          <w:ilvl w:val="1"/>
          <w:numId w:val="1"/>
        </w:numPr>
        <w:spacing w:line="276" w:lineRule="auto"/>
        <w:ind w:left="1117" w:hanging="380"/>
        <w:jc w:val="left"/>
        <w:rPr>
          <w:ins w:id="20" w:author="Świder Dorota" w:date="2021-07-26T13:03:00Z"/>
          <w:rFonts w:ascii="Calibri" w:hAnsi="Calibri" w:cstheme="minorHAnsi"/>
          <w:b w:val="0"/>
          <w:iCs/>
          <w:spacing w:val="0"/>
        </w:rPr>
      </w:pPr>
      <w:ins w:id="21" w:author="Świder Dorota" w:date="2021-07-26T13:03:00Z">
        <w:r w:rsidRPr="009C421C">
          <w:rPr>
            <w:rFonts w:ascii="Calibri" w:hAnsi="Calibri" w:cstheme="minorHAnsi"/>
            <w:b w:val="0"/>
            <w:iCs/>
            <w:spacing w:val="0"/>
          </w:rPr>
          <w:t>Miejscowość</w:t>
        </w:r>
      </w:ins>
    </w:p>
    <w:p w14:paraId="3F461395" w14:textId="67F0FC6B" w:rsidR="00EA084D" w:rsidRPr="009C421C" w:rsidRDefault="00EA084D" w:rsidP="00A16F8C">
      <w:pPr>
        <w:pStyle w:val="Tekstpodstawowywcity"/>
        <w:numPr>
          <w:ilvl w:val="1"/>
          <w:numId w:val="1"/>
        </w:numPr>
        <w:spacing w:line="276" w:lineRule="auto"/>
        <w:ind w:left="1117" w:hanging="380"/>
        <w:jc w:val="left"/>
        <w:rPr>
          <w:ins w:id="22" w:author="Świder Dorota" w:date="2021-07-26T13:03:00Z"/>
          <w:rFonts w:ascii="Calibri" w:hAnsi="Calibri" w:cstheme="minorHAnsi"/>
          <w:b w:val="0"/>
          <w:iCs/>
          <w:spacing w:val="0"/>
        </w:rPr>
      </w:pPr>
      <w:ins w:id="23" w:author="Świder Dorota" w:date="2021-07-26T13:03:00Z">
        <w:r w:rsidRPr="009C421C">
          <w:rPr>
            <w:rFonts w:ascii="Calibri" w:hAnsi="Calibri" w:cstheme="minorHAnsi"/>
            <w:b w:val="0"/>
            <w:iCs/>
            <w:spacing w:val="0"/>
          </w:rPr>
          <w:t>Kod pocztowy</w:t>
        </w:r>
      </w:ins>
    </w:p>
    <w:p w14:paraId="7E6A0335" w14:textId="4DA9D1C8" w:rsidR="00EA084D" w:rsidRPr="009C421C" w:rsidRDefault="00EA084D" w:rsidP="00A16F8C">
      <w:pPr>
        <w:pStyle w:val="Tekstpodstawowywcity"/>
        <w:numPr>
          <w:ilvl w:val="1"/>
          <w:numId w:val="1"/>
        </w:numPr>
        <w:spacing w:line="276" w:lineRule="auto"/>
        <w:ind w:left="1117" w:hanging="380"/>
        <w:jc w:val="left"/>
        <w:rPr>
          <w:ins w:id="24" w:author="Świder Dorota" w:date="2021-07-26T13:03:00Z"/>
          <w:rFonts w:ascii="Calibri" w:hAnsi="Calibri" w:cstheme="minorHAnsi"/>
          <w:b w:val="0"/>
          <w:iCs/>
          <w:spacing w:val="0"/>
        </w:rPr>
      </w:pPr>
      <w:ins w:id="25" w:author="Świder Dorota" w:date="2021-07-26T13:03:00Z">
        <w:r w:rsidRPr="009C421C">
          <w:rPr>
            <w:rFonts w:ascii="Calibri" w:hAnsi="Calibri" w:cstheme="minorHAnsi"/>
            <w:b w:val="0"/>
            <w:iCs/>
            <w:spacing w:val="0"/>
          </w:rPr>
          <w:t>Ulica</w:t>
        </w:r>
      </w:ins>
    </w:p>
    <w:p w14:paraId="4409FE6A" w14:textId="1E50F33E" w:rsidR="00EA084D" w:rsidRPr="009C421C" w:rsidRDefault="00EA084D" w:rsidP="00A16F8C">
      <w:pPr>
        <w:pStyle w:val="Tekstpodstawowywcity"/>
        <w:numPr>
          <w:ilvl w:val="1"/>
          <w:numId w:val="1"/>
        </w:numPr>
        <w:spacing w:line="276" w:lineRule="auto"/>
        <w:ind w:left="1117" w:hanging="380"/>
        <w:jc w:val="left"/>
        <w:rPr>
          <w:ins w:id="26" w:author="Świder Dorota" w:date="2021-07-26T13:03:00Z"/>
          <w:rFonts w:ascii="Calibri" w:hAnsi="Calibri" w:cstheme="minorHAnsi"/>
          <w:b w:val="0"/>
          <w:iCs/>
          <w:spacing w:val="0"/>
        </w:rPr>
      </w:pPr>
      <w:ins w:id="27" w:author="Świder Dorota" w:date="2021-07-26T13:03:00Z">
        <w:r w:rsidRPr="009C421C">
          <w:rPr>
            <w:rFonts w:ascii="Calibri" w:hAnsi="Calibri" w:cstheme="minorHAnsi"/>
            <w:b w:val="0"/>
            <w:iCs/>
            <w:spacing w:val="0"/>
          </w:rPr>
          <w:t>Nr posesji</w:t>
        </w:r>
      </w:ins>
    </w:p>
    <w:p w14:paraId="4E721394" w14:textId="148BFFB1" w:rsidR="00EA084D" w:rsidRPr="009C421C" w:rsidRDefault="00EA084D" w:rsidP="00A16F8C">
      <w:pPr>
        <w:pStyle w:val="Tekstpodstawowywcity"/>
        <w:numPr>
          <w:ilvl w:val="1"/>
          <w:numId w:val="1"/>
        </w:numPr>
        <w:spacing w:line="276" w:lineRule="auto"/>
        <w:ind w:left="1117" w:hanging="380"/>
        <w:jc w:val="left"/>
        <w:rPr>
          <w:ins w:id="28" w:author="Świder Dorota" w:date="2021-07-26T13:03:00Z"/>
          <w:rFonts w:ascii="Calibri" w:hAnsi="Calibri" w:cstheme="minorHAnsi"/>
          <w:b w:val="0"/>
          <w:iCs/>
          <w:spacing w:val="0"/>
        </w:rPr>
      </w:pPr>
      <w:ins w:id="29" w:author="Świder Dorota" w:date="2021-07-26T13:03:00Z">
        <w:r w:rsidRPr="009C421C">
          <w:rPr>
            <w:rFonts w:ascii="Calibri" w:hAnsi="Calibri" w:cstheme="minorHAnsi"/>
            <w:b w:val="0"/>
            <w:iCs/>
            <w:spacing w:val="0"/>
          </w:rPr>
          <w:t>Nr lokalu</w:t>
        </w:r>
      </w:ins>
    </w:p>
    <w:p w14:paraId="72BE9285" w14:textId="77777777" w:rsidR="00D65CE7" w:rsidRPr="009C421C" w:rsidRDefault="0006638E" w:rsidP="00A16F8C">
      <w:pPr>
        <w:pStyle w:val="Nagwek3"/>
        <w:keepNext w:val="0"/>
        <w:numPr>
          <w:ilvl w:val="0"/>
          <w:numId w:val="180"/>
        </w:numPr>
        <w:spacing w:before="240" w:line="276" w:lineRule="auto"/>
        <w:ind w:left="357" w:hanging="357"/>
        <w:jc w:val="left"/>
        <w:rPr>
          <w:rFonts w:ascii="Calibri" w:hAnsi="Calibri" w:cstheme="minorHAnsi"/>
          <w:spacing w:val="0"/>
          <w:sz w:val="24"/>
        </w:rPr>
      </w:pPr>
      <w:r w:rsidRPr="009C421C">
        <w:rPr>
          <w:rFonts w:ascii="Calibri" w:hAnsi="Calibri" w:cstheme="minorHAnsi"/>
          <w:spacing w:val="0"/>
          <w:sz w:val="24"/>
        </w:rPr>
        <w:t>Osoby uprawnione do reprezentowania Wnioskodawcy i zaciągania zobowiązań finansowych</w:t>
      </w:r>
    </w:p>
    <w:p w14:paraId="2BF35B31" w14:textId="715A5ABC" w:rsidR="0006638E" w:rsidRPr="009C421C" w:rsidRDefault="00D65CE7" w:rsidP="00A16F8C">
      <w:pPr>
        <w:spacing w:before="60" w:after="120" w:line="276" w:lineRule="auto"/>
        <w:ind w:left="357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Z</w:t>
      </w:r>
      <w:r w:rsidR="0006638E" w:rsidRPr="009C421C">
        <w:rPr>
          <w:rFonts w:ascii="Calibri" w:hAnsi="Calibri" w:cstheme="minorHAnsi"/>
          <w:iCs/>
        </w:rPr>
        <w:t>godnie z</w:t>
      </w:r>
      <w:r w:rsidR="005D4EC5" w:rsidRPr="009C421C">
        <w:rPr>
          <w:rFonts w:ascii="Calibri" w:hAnsi="Calibri" w:cstheme="minorHAnsi"/>
          <w:iCs/>
        </w:rPr>
        <w:t>e</w:t>
      </w:r>
      <w:r w:rsidR="0006638E" w:rsidRPr="009C421C">
        <w:rPr>
          <w:rFonts w:ascii="Calibri" w:hAnsi="Calibri" w:cstheme="minorHAnsi"/>
          <w:iCs/>
        </w:rPr>
        <w:t xml:space="preserve"> </w:t>
      </w:r>
      <w:r w:rsidR="005D4EC5" w:rsidRPr="009C421C">
        <w:rPr>
          <w:rFonts w:ascii="Calibri" w:hAnsi="Calibri" w:cstheme="minorHAnsi"/>
          <w:iCs/>
        </w:rPr>
        <w:t>sposobem reprezentacji wynikającym</w:t>
      </w:r>
      <w:r w:rsidR="0006638E" w:rsidRPr="009C421C">
        <w:rPr>
          <w:rFonts w:ascii="Calibri" w:hAnsi="Calibri" w:cstheme="minorHAnsi"/>
          <w:iCs/>
        </w:rPr>
        <w:t xml:space="preserve"> </w:t>
      </w:r>
      <w:r w:rsidR="005D4EC5" w:rsidRPr="009C421C">
        <w:rPr>
          <w:rFonts w:ascii="Calibri" w:hAnsi="Calibri" w:cstheme="minorHAnsi"/>
          <w:iCs/>
        </w:rPr>
        <w:t xml:space="preserve">ze </w:t>
      </w:r>
      <w:r w:rsidR="0006638E" w:rsidRPr="009C421C">
        <w:rPr>
          <w:rFonts w:ascii="Calibri" w:hAnsi="Calibri" w:cstheme="minorHAnsi"/>
          <w:iCs/>
        </w:rPr>
        <w:t>statutu lub innego aktu wewnętrznego</w:t>
      </w:r>
    </w:p>
    <w:p w14:paraId="31FE315B" w14:textId="77777777" w:rsidR="0006638E" w:rsidRPr="009C421C" w:rsidRDefault="0006638E" w:rsidP="00A16F8C">
      <w:pPr>
        <w:pStyle w:val="Tekstpodstawowywcity"/>
        <w:numPr>
          <w:ilvl w:val="0"/>
          <w:numId w:val="2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Imię</w:t>
      </w:r>
    </w:p>
    <w:p w14:paraId="7FB83FA1" w14:textId="77777777" w:rsidR="0006638E" w:rsidRPr="009C421C" w:rsidRDefault="0006638E" w:rsidP="00A16F8C">
      <w:pPr>
        <w:pStyle w:val="Tekstpodstawowywcity"/>
        <w:numPr>
          <w:ilvl w:val="0"/>
          <w:numId w:val="2"/>
        </w:numPr>
        <w:spacing w:before="60" w:line="276" w:lineRule="auto"/>
        <w:ind w:left="714" w:hanging="357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Nazwisko</w:t>
      </w:r>
    </w:p>
    <w:p w14:paraId="5A6DFFF1" w14:textId="77777777" w:rsidR="0006638E" w:rsidRPr="009C421C" w:rsidRDefault="0006638E" w:rsidP="00A16F8C">
      <w:pPr>
        <w:pStyle w:val="Tekstpodstawowywcity"/>
        <w:numPr>
          <w:ilvl w:val="0"/>
          <w:numId w:val="2"/>
        </w:numPr>
        <w:spacing w:before="60" w:line="276" w:lineRule="auto"/>
        <w:ind w:left="714" w:hanging="357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Funkcja</w:t>
      </w:r>
    </w:p>
    <w:p w14:paraId="4900B583" w14:textId="1D6B9CB3" w:rsidR="0006638E" w:rsidRPr="009C421C" w:rsidRDefault="0006638E" w:rsidP="00A16F8C">
      <w:pPr>
        <w:pStyle w:val="Nagwek3"/>
        <w:keepNext w:val="0"/>
        <w:numPr>
          <w:ilvl w:val="0"/>
          <w:numId w:val="180"/>
        </w:numPr>
        <w:spacing w:before="240" w:after="120" w:line="276" w:lineRule="auto"/>
        <w:ind w:left="357" w:hanging="357"/>
        <w:jc w:val="left"/>
        <w:rPr>
          <w:rFonts w:ascii="Calibri" w:hAnsi="Calibri" w:cstheme="minorHAnsi"/>
          <w:spacing w:val="0"/>
          <w:sz w:val="24"/>
        </w:rPr>
      </w:pPr>
      <w:r w:rsidRPr="009C421C">
        <w:rPr>
          <w:rFonts w:ascii="Calibri" w:hAnsi="Calibri" w:cstheme="minorHAnsi"/>
          <w:spacing w:val="0"/>
          <w:sz w:val="24"/>
        </w:rPr>
        <w:t>Osoby upoważnione do składania wyjaśnień dotyczących wniosku</w:t>
      </w:r>
    </w:p>
    <w:p w14:paraId="3B40512F" w14:textId="77777777" w:rsidR="0006638E" w:rsidRPr="009C421C" w:rsidRDefault="0006638E" w:rsidP="00A16F8C">
      <w:pPr>
        <w:pStyle w:val="Tekstpodstawowywcity"/>
        <w:numPr>
          <w:ilvl w:val="0"/>
          <w:numId w:val="11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Imię</w:t>
      </w:r>
    </w:p>
    <w:p w14:paraId="2D7755D0" w14:textId="77777777" w:rsidR="0006638E" w:rsidRPr="009C421C" w:rsidRDefault="0006638E" w:rsidP="00A16F8C">
      <w:pPr>
        <w:pStyle w:val="Tekstpodstawowywcity"/>
        <w:numPr>
          <w:ilvl w:val="0"/>
          <w:numId w:val="11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Nazwisko</w:t>
      </w:r>
    </w:p>
    <w:p w14:paraId="5623C8F4" w14:textId="77777777" w:rsidR="0006638E" w:rsidRPr="009C421C" w:rsidRDefault="0006638E" w:rsidP="00A16F8C">
      <w:pPr>
        <w:pStyle w:val="Tekstpodstawowywcity"/>
        <w:numPr>
          <w:ilvl w:val="0"/>
          <w:numId w:val="11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Nr telefonu</w:t>
      </w:r>
    </w:p>
    <w:p w14:paraId="35E121EA" w14:textId="77777777" w:rsidR="0006638E" w:rsidRPr="009C421C" w:rsidRDefault="0006638E" w:rsidP="00A16F8C">
      <w:pPr>
        <w:pStyle w:val="Tekstpodstawowywcity"/>
        <w:numPr>
          <w:ilvl w:val="0"/>
          <w:numId w:val="176"/>
        </w:numPr>
        <w:spacing w:line="276" w:lineRule="auto"/>
        <w:ind w:left="1094" w:hanging="357"/>
        <w:jc w:val="left"/>
        <w:rPr>
          <w:rFonts w:ascii="Calibri" w:hAnsi="Calibri" w:cstheme="minorHAnsi"/>
          <w:b w:val="0"/>
          <w:iCs/>
          <w:spacing w:val="0"/>
        </w:rPr>
      </w:pPr>
      <w:r w:rsidRPr="009C421C">
        <w:rPr>
          <w:rFonts w:ascii="Calibri" w:hAnsi="Calibri" w:cstheme="minorHAnsi"/>
          <w:b w:val="0"/>
          <w:iCs/>
          <w:spacing w:val="0"/>
        </w:rPr>
        <w:t>Nr telefonu stacjonarnego wraz z nr kierunkowym</w:t>
      </w:r>
    </w:p>
    <w:p w14:paraId="18DEEFB8" w14:textId="77777777" w:rsidR="0006638E" w:rsidRPr="009C421C" w:rsidRDefault="0006638E" w:rsidP="00A16F8C">
      <w:pPr>
        <w:pStyle w:val="Tekstpodstawowywcity"/>
        <w:numPr>
          <w:ilvl w:val="0"/>
          <w:numId w:val="176"/>
        </w:numPr>
        <w:spacing w:line="276" w:lineRule="auto"/>
        <w:ind w:left="1094" w:hanging="357"/>
        <w:jc w:val="left"/>
        <w:rPr>
          <w:rFonts w:ascii="Calibri" w:hAnsi="Calibri" w:cstheme="minorHAnsi"/>
          <w:b w:val="0"/>
          <w:iCs/>
          <w:spacing w:val="0"/>
        </w:rPr>
      </w:pPr>
      <w:r w:rsidRPr="009C421C">
        <w:rPr>
          <w:rFonts w:ascii="Calibri" w:hAnsi="Calibri" w:cstheme="minorHAnsi"/>
          <w:b w:val="0"/>
          <w:iCs/>
          <w:spacing w:val="0"/>
        </w:rPr>
        <w:t>Nr telefonu komórkowego</w:t>
      </w:r>
    </w:p>
    <w:p w14:paraId="3B9F13ED" w14:textId="426D2A34" w:rsidR="0006638E" w:rsidRPr="009C421C" w:rsidRDefault="00EA084D" w:rsidP="00A16F8C">
      <w:pPr>
        <w:pStyle w:val="Tekstpodstawowywcity"/>
        <w:numPr>
          <w:ilvl w:val="0"/>
          <w:numId w:val="11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  <w:lang w:val="pl-PL"/>
        </w:rPr>
        <w:t>E</w:t>
      </w:r>
      <w:r w:rsidR="0006638E" w:rsidRPr="009C421C">
        <w:rPr>
          <w:rFonts w:ascii="Calibri" w:hAnsi="Calibri" w:cstheme="minorHAnsi"/>
          <w:b w:val="0"/>
          <w:bCs/>
          <w:iCs/>
          <w:spacing w:val="0"/>
        </w:rPr>
        <w:t>-mail</w:t>
      </w:r>
    </w:p>
    <w:p w14:paraId="60CC39C5" w14:textId="0C336861" w:rsidR="0006638E" w:rsidRPr="009C421C" w:rsidRDefault="0006638E" w:rsidP="00A16F8C">
      <w:pPr>
        <w:pStyle w:val="Nagwek3"/>
        <w:keepNext w:val="0"/>
        <w:numPr>
          <w:ilvl w:val="0"/>
          <w:numId w:val="180"/>
        </w:numPr>
        <w:spacing w:before="240" w:after="120" w:line="276" w:lineRule="auto"/>
        <w:ind w:left="357" w:hanging="357"/>
        <w:jc w:val="left"/>
        <w:rPr>
          <w:rFonts w:ascii="Calibri" w:hAnsi="Calibri" w:cstheme="minorHAnsi"/>
          <w:spacing w:val="0"/>
          <w:sz w:val="24"/>
        </w:rPr>
      </w:pPr>
      <w:r w:rsidRPr="009C421C">
        <w:rPr>
          <w:rFonts w:ascii="Calibri" w:hAnsi="Calibri" w:cstheme="minorHAnsi"/>
          <w:spacing w:val="0"/>
          <w:sz w:val="24"/>
        </w:rPr>
        <w:t>Informacje o Wnioskodawcy</w:t>
      </w:r>
    </w:p>
    <w:p w14:paraId="15D13022" w14:textId="77777777" w:rsidR="0006638E" w:rsidRPr="009C421C" w:rsidRDefault="0006638E" w:rsidP="00A16F8C">
      <w:pPr>
        <w:pStyle w:val="Tekstpodstawowywcity"/>
        <w:numPr>
          <w:ilvl w:val="0"/>
          <w:numId w:val="12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 xml:space="preserve">Forma prawna </w:t>
      </w:r>
      <w:r w:rsidR="00BA3924" w:rsidRPr="009C421C">
        <w:rPr>
          <w:rFonts w:ascii="Calibri" w:hAnsi="Calibri" w:cstheme="minorHAnsi"/>
          <w:b w:val="0"/>
          <w:bCs/>
          <w:iCs/>
          <w:spacing w:val="0"/>
        </w:rPr>
        <w:t>(np. </w:t>
      </w:r>
      <w:r w:rsidRPr="009C421C">
        <w:rPr>
          <w:rFonts w:ascii="Calibri" w:hAnsi="Calibri" w:cstheme="minorHAnsi"/>
          <w:b w:val="0"/>
          <w:bCs/>
          <w:iCs/>
          <w:spacing w:val="0"/>
        </w:rPr>
        <w:t>fundacja, stowarzyszenie, kościelna osoba prawna, itd.)</w:t>
      </w:r>
    </w:p>
    <w:p w14:paraId="15303B9B" w14:textId="77777777" w:rsidR="0006638E" w:rsidRPr="009C421C" w:rsidRDefault="0006638E" w:rsidP="00A16F8C">
      <w:pPr>
        <w:pStyle w:val="Tekstpodstawowywcity"/>
        <w:numPr>
          <w:ilvl w:val="0"/>
          <w:numId w:val="12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Numer w rejestrze</w:t>
      </w:r>
    </w:p>
    <w:p w14:paraId="766B6613" w14:textId="77777777" w:rsidR="0006638E" w:rsidRPr="009C421C" w:rsidRDefault="0006638E" w:rsidP="00A16F8C">
      <w:pPr>
        <w:pStyle w:val="Tekstpodstawowywcity"/>
        <w:numPr>
          <w:ilvl w:val="0"/>
          <w:numId w:val="4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Numer w Krajowym Rejestrze Sądowym</w:t>
      </w:r>
    </w:p>
    <w:p w14:paraId="1137CCA8" w14:textId="77777777" w:rsidR="0006638E" w:rsidRPr="009C421C" w:rsidRDefault="0006638E" w:rsidP="00A16F8C">
      <w:pPr>
        <w:pStyle w:val="Tekstpodstawowywcity"/>
        <w:numPr>
          <w:ilvl w:val="0"/>
          <w:numId w:val="4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Numer w innym rejestrze/ewidencji</w:t>
      </w:r>
    </w:p>
    <w:p w14:paraId="24B31649" w14:textId="77777777" w:rsidR="0006638E" w:rsidRPr="009C421C" w:rsidRDefault="0006638E" w:rsidP="00A16F8C">
      <w:pPr>
        <w:pStyle w:val="Tekstpodstawowywcity"/>
        <w:numPr>
          <w:ilvl w:val="0"/>
          <w:numId w:val="13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Nazwa innego rejestru/ewidencji</w:t>
      </w:r>
    </w:p>
    <w:p w14:paraId="056AAC6A" w14:textId="77777777" w:rsidR="0006638E" w:rsidRPr="009C421C" w:rsidRDefault="0006638E" w:rsidP="00A16F8C">
      <w:pPr>
        <w:pStyle w:val="Tekstpodstawowywcity"/>
        <w:numPr>
          <w:ilvl w:val="0"/>
          <w:numId w:val="13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lastRenderedPageBreak/>
        <w:t>Numer w innym rejestrze/ewidencji</w:t>
      </w:r>
    </w:p>
    <w:p w14:paraId="68651355" w14:textId="77777777" w:rsidR="0006638E" w:rsidRPr="009C421C" w:rsidRDefault="0006638E" w:rsidP="00A16F8C">
      <w:pPr>
        <w:pStyle w:val="Tekstpodstawowywcity"/>
        <w:numPr>
          <w:ilvl w:val="0"/>
          <w:numId w:val="12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Data wpisu do rejestru lub data wpisu do ewidencji lub data utworzenia</w:t>
      </w:r>
    </w:p>
    <w:p w14:paraId="08A37FE5" w14:textId="77777777" w:rsidR="0006638E" w:rsidRPr="009C421C" w:rsidRDefault="0006638E" w:rsidP="00A16F8C">
      <w:pPr>
        <w:pStyle w:val="Tekstpodstawowywcity"/>
        <w:numPr>
          <w:ilvl w:val="0"/>
          <w:numId w:val="12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REGON</w:t>
      </w:r>
    </w:p>
    <w:p w14:paraId="036E29C5" w14:textId="77777777" w:rsidR="0006638E" w:rsidRPr="009C421C" w:rsidRDefault="0006638E" w:rsidP="00A16F8C">
      <w:pPr>
        <w:pStyle w:val="Tekstpodstawowywcity"/>
        <w:numPr>
          <w:ilvl w:val="0"/>
          <w:numId w:val="14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Nr REGON</w:t>
      </w:r>
    </w:p>
    <w:p w14:paraId="3445192C" w14:textId="77777777" w:rsidR="0006638E" w:rsidRPr="009C421C" w:rsidRDefault="0006638E" w:rsidP="00A16F8C">
      <w:pPr>
        <w:pStyle w:val="Tekstpodstawowywcity"/>
        <w:numPr>
          <w:ilvl w:val="0"/>
          <w:numId w:val="14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Wnioskodawca nie ma nadanego numeru REGON</w:t>
      </w:r>
    </w:p>
    <w:p w14:paraId="59E38613" w14:textId="77777777" w:rsidR="0006638E" w:rsidRPr="009C421C" w:rsidRDefault="0006638E" w:rsidP="00A16F8C">
      <w:pPr>
        <w:pStyle w:val="Tekstpodstawowywcity"/>
        <w:numPr>
          <w:ilvl w:val="0"/>
          <w:numId w:val="12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NIP</w:t>
      </w:r>
    </w:p>
    <w:p w14:paraId="089B5F9F" w14:textId="77777777" w:rsidR="0006638E" w:rsidRPr="009C421C" w:rsidRDefault="0006638E" w:rsidP="00A16F8C">
      <w:pPr>
        <w:pStyle w:val="Tekstpodstawowywcity"/>
        <w:numPr>
          <w:ilvl w:val="0"/>
          <w:numId w:val="15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Nr NIP</w:t>
      </w:r>
    </w:p>
    <w:p w14:paraId="4BB00CA3" w14:textId="77777777" w:rsidR="0006638E" w:rsidRPr="009C421C" w:rsidRDefault="0006638E" w:rsidP="00A16F8C">
      <w:pPr>
        <w:pStyle w:val="Tekstpodstawowywcity"/>
        <w:numPr>
          <w:ilvl w:val="0"/>
          <w:numId w:val="15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Wnioskodawca nie ma nadanego numeru NIP</w:t>
      </w:r>
    </w:p>
    <w:p w14:paraId="3BE193B2" w14:textId="77777777" w:rsidR="0006638E" w:rsidRPr="009C421C" w:rsidRDefault="0006638E" w:rsidP="00A16F8C">
      <w:pPr>
        <w:pStyle w:val="Tekstpodstawowywcity"/>
        <w:numPr>
          <w:ilvl w:val="0"/>
          <w:numId w:val="12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Czy statut/regulamin Wnioskodawcy zawiera zapis o działalności na rzecz osób niepełnosprawnych</w:t>
      </w:r>
    </w:p>
    <w:p w14:paraId="57EBDC45" w14:textId="77777777" w:rsidR="0006638E" w:rsidRPr="009C421C" w:rsidRDefault="0006638E" w:rsidP="00A16F8C">
      <w:pPr>
        <w:pStyle w:val="Tekstpodstawowywcity"/>
        <w:numPr>
          <w:ilvl w:val="0"/>
          <w:numId w:val="16"/>
        </w:numPr>
        <w:spacing w:line="276" w:lineRule="auto"/>
        <w:ind w:left="1066" w:hanging="357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0E6E1D49" w14:textId="77777777" w:rsidR="0006638E" w:rsidRPr="009C421C" w:rsidRDefault="0006638E" w:rsidP="00A16F8C">
      <w:pPr>
        <w:pStyle w:val="Tekstpodstawowywcity"/>
        <w:numPr>
          <w:ilvl w:val="0"/>
          <w:numId w:val="16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</w:t>
      </w:r>
    </w:p>
    <w:p w14:paraId="3166214F" w14:textId="77777777" w:rsidR="0006638E" w:rsidRPr="009C421C" w:rsidRDefault="0006638E" w:rsidP="00A16F8C">
      <w:pPr>
        <w:pStyle w:val="Tekstpodstawowywcity"/>
        <w:numPr>
          <w:ilvl w:val="0"/>
          <w:numId w:val="12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Czy Wnioskodawca jest organizacją pożytku publicznego w rozumieniu ustawy z dnia 24.04.2003 r. o działalności pożytku publicznego i o wolontariacie</w:t>
      </w:r>
    </w:p>
    <w:p w14:paraId="3618987C" w14:textId="77777777" w:rsidR="0006638E" w:rsidRPr="009C421C" w:rsidRDefault="0006638E" w:rsidP="00A16F8C">
      <w:pPr>
        <w:pStyle w:val="Tekstpodstawowywcity"/>
        <w:numPr>
          <w:ilvl w:val="0"/>
          <w:numId w:val="17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689E9D25" w14:textId="77777777" w:rsidR="0006638E" w:rsidRPr="009C421C" w:rsidRDefault="0006638E" w:rsidP="00A16F8C">
      <w:pPr>
        <w:pStyle w:val="Tekstpodstawowywcity"/>
        <w:numPr>
          <w:ilvl w:val="0"/>
          <w:numId w:val="17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</w:t>
      </w:r>
    </w:p>
    <w:p w14:paraId="27FF74F3" w14:textId="77777777" w:rsidR="0006638E" w:rsidRPr="009C421C" w:rsidRDefault="0006638E" w:rsidP="00A16F8C">
      <w:pPr>
        <w:pStyle w:val="Tekstpodstawowywcity"/>
        <w:numPr>
          <w:ilvl w:val="0"/>
          <w:numId w:val="12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Czy Wnioskodawca jest podatnikiem podatku VAT</w:t>
      </w:r>
    </w:p>
    <w:p w14:paraId="0E366652" w14:textId="77777777" w:rsidR="0006638E" w:rsidRPr="009C421C" w:rsidRDefault="0006638E" w:rsidP="00A16F8C">
      <w:pPr>
        <w:pStyle w:val="Tekstpodstawowywcity"/>
        <w:numPr>
          <w:ilvl w:val="0"/>
          <w:numId w:val="18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58001BAC" w14:textId="77777777" w:rsidR="0006638E" w:rsidRPr="009C421C" w:rsidRDefault="0006638E" w:rsidP="00A16F8C">
      <w:pPr>
        <w:pStyle w:val="Tekstpodstawowywcity"/>
        <w:numPr>
          <w:ilvl w:val="0"/>
          <w:numId w:val="18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</w:t>
      </w:r>
    </w:p>
    <w:p w14:paraId="1732850E" w14:textId="77777777" w:rsidR="0006638E" w:rsidRPr="009C421C" w:rsidRDefault="0006638E" w:rsidP="00A16F8C">
      <w:pPr>
        <w:pStyle w:val="Tekstpodstawowywcity"/>
        <w:numPr>
          <w:ilvl w:val="0"/>
          <w:numId w:val="12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Podstawa prawna zwolnienia z podatku VAT</w:t>
      </w:r>
    </w:p>
    <w:p w14:paraId="08272F53" w14:textId="77777777" w:rsidR="0006638E" w:rsidRPr="009C421C" w:rsidRDefault="0006638E" w:rsidP="00A16F8C">
      <w:pPr>
        <w:pStyle w:val="Tekstpodstawowywcity"/>
        <w:numPr>
          <w:ilvl w:val="0"/>
          <w:numId w:val="1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Wnioskodawca jest podatnikiem podatku VAT, lecz nie jest uprawniony do obniżenia kwoty podatku należnego o podatek naliczony</w:t>
      </w:r>
    </w:p>
    <w:p w14:paraId="624F3055" w14:textId="77777777" w:rsidR="0006638E" w:rsidRPr="009C421C" w:rsidRDefault="0006638E" w:rsidP="00A16F8C">
      <w:pPr>
        <w:pStyle w:val="Tekstpodstawowywcity"/>
        <w:numPr>
          <w:ilvl w:val="0"/>
          <w:numId w:val="19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12FE1B07" w14:textId="77777777" w:rsidR="0006638E" w:rsidRPr="009C421C" w:rsidRDefault="0006638E" w:rsidP="00A16F8C">
      <w:pPr>
        <w:pStyle w:val="Tekstpodstawowywcity"/>
        <w:numPr>
          <w:ilvl w:val="0"/>
          <w:numId w:val="19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 dotyczy</w:t>
      </w:r>
    </w:p>
    <w:p w14:paraId="395F8F78" w14:textId="77777777" w:rsidR="0006638E" w:rsidRPr="009C421C" w:rsidRDefault="0006638E" w:rsidP="00A16F8C">
      <w:pPr>
        <w:pStyle w:val="Tekstpodstawowywcity"/>
        <w:numPr>
          <w:ilvl w:val="0"/>
          <w:numId w:val="1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Podstawa prawna braku możliwości obniżenia podatku</w:t>
      </w:r>
    </w:p>
    <w:p w14:paraId="220FC3B7" w14:textId="77777777" w:rsidR="0019717E" w:rsidRPr="009C421C" w:rsidRDefault="0019717E" w:rsidP="00A16F8C">
      <w:pPr>
        <w:pStyle w:val="Tekstpodstawowywcity"/>
        <w:numPr>
          <w:ilvl w:val="0"/>
          <w:numId w:val="1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Czy statut/regulamin Wnioskodawcy zawiera zapis o prowadzeniu działań w zakresie kultury fizycznej osób niepełnosprawnych</w:t>
      </w:r>
    </w:p>
    <w:p w14:paraId="51D40425" w14:textId="77777777" w:rsidR="0019717E" w:rsidRPr="009C421C" w:rsidRDefault="0019717E" w:rsidP="00A16F8C">
      <w:pPr>
        <w:pStyle w:val="Tekstpodstawowywcity"/>
        <w:numPr>
          <w:ilvl w:val="0"/>
          <w:numId w:val="20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4DAFCFEA" w14:textId="77777777" w:rsidR="0019717E" w:rsidRPr="009C421C" w:rsidRDefault="0019717E" w:rsidP="00A16F8C">
      <w:pPr>
        <w:pStyle w:val="Tekstpodstawowywcity"/>
        <w:numPr>
          <w:ilvl w:val="0"/>
          <w:numId w:val="20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</w:t>
      </w:r>
    </w:p>
    <w:p w14:paraId="6CC820FE" w14:textId="77777777" w:rsidR="0006638E" w:rsidRPr="009C421C" w:rsidRDefault="0006638E" w:rsidP="00A16F8C">
      <w:pPr>
        <w:pStyle w:val="Tekstpodstawowywcity"/>
        <w:numPr>
          <w:ilvl w:val="0"/>
          <w:numId w:val="1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Czy statut/regulamin Wnioskodawcy zawiera zapis o prowadzeniu działań na terenie całego kraju</w:t>
      </w:r>
    </w:p>
    <w:p w14:paraId="54A69A12" w14:textId="77777777" w:rsidR="0006638E" w:rsidRPr="009C421C" w:rsidRDefault="0006638E" w:rsidP="00A16F8C">
      <w:pPr>
        <w:pStyle w:val="Tekstpodstawowywcity"/>
        <w:numPr>
          <w:ilvl w:val="0"/>
          <w:numId w:val="21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167190AA" w14:textId="77777777" w:rsidR="0006638E" w:rsidRPr="009C421C" w:rsidRDefault="0006638E" w:rsidP="00A16F8C">
      <w:pPr>
        <w:pStyle w:val="Tekstpodstawowywcity"/>
        <w:numPr>
          <w:ilvl w:val="0"/>
          <w:numId w:val="21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</w:t>
      </w:r>
    </w:p>
    <w:p w14:paraId="1DC7815B" w14:textId="77777777" w:rsidR="0006638E" w:rsidRPr="009C421C" w:rsidRDefault="0006638E" w:rsidP="00A16F8C">
      <w:pPr>
        <w:pStyle w:val="Tekstpodstawowywcity"/>
        <w:numPr>
          <w:ilvl w:val="0"/>
          <w:numId w:val="1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Zakres terytorialny działania Wnioskodawcy</w:t>
      </w:r>
    </w:p>
    <w:p w14:paraId="09BA515C" w14:textId="77777777" w:rsidR="0006638E" w:rsidRPr="009C421C" w:rsidRDefault="0006638E" w:rsidP="00A16F8C">
      <w:pPr>
        <w:pStyle w:val="Tekstpodstawowywcity"/>
        <w:numPr>
          <w:ilvl w:val="0"/>
          <w:numId w:val="22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Lokalny</w:t>
      </w:r>
    </w:p>
    <w:p w14:paraId="4BCFECF8" w14:textId="77777777" w:rsidR="0006638E" w:rsidRPr="009C421C" w:rsidRDefault="0006638E" w:rsidP="00A16F8C">
      <w:pPr>
        <w:pStyle w:val="Tekstpodstawowywcity"/>
        <w:numPr>
          <w:ilvl w:val="0"/>
          <w:numId w:val="22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Regionalny</w:t>
      </w:r>
    </w:p>
    <w:p w14:paraId="02C2C8EE" w14:textId="77777777" w:rsidR="00A202FF" w:rsidRPr="009C421C" w:rsidRDefault="00A202FF" w:rsidP="00A16F8C">
      <w:pPr>
        <w:pStyle w:val="Tekstpodstawowywcity"/>
        <w:numPr>
          <w:ilvl w:val="0"/>
          <w:numId w:val="22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Ponadregionalny</w:t>
      </w:r>
    </w:p>
    <w:p w14:paraId="05A2F5FB" w14:textId="77777777" w:rsidR="0006638E" w:rsidRPr="009C421C" w:rsidRDefault="0006638E" w:rsidP="00A16F8C">
      <w:pPr>
        <w:pStyle w:val="Tekstpodstawowywcity"/>
        <w:numPr>
          <w:ilvl w:val="0"/>
          <w:numId w:val="22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Ogólnopolski</w:t>
      </w:r>
    </w:p>
    <w:p w14:paraId="57C35568" w14:textId="77777777" w:rsidR="0006638E" w:rsidRPr="009C421C" w:rsidRDefault="0006638E" w:rsidP="00A16F8C">
      <w:pPr>
        <w:pStyle w:val="Tekstpodstawowywcity"/>
        <w:numPr>
          <w:ilvl w:val="0"/>
          <w:numId w:val="1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Wnioskodawca posiada struktury terenowe i/lub placówki</w:t>
      </w:r>
      <w:r w:rsidR="007273C7" w:rsidRPr="009C421C">
        <w:rPr>
          <w:rFonts w:ascii="Calibri" w:hAnsi="Calibri" w:cstheme="minorHAnsi"/>
          <w:b w:val="0"/>
          <w:bCs/>
          <w:iCs/>
          <w:spacing w:val="0"/>
        </w:rPr>
        <w:t xml:space="preserve"> niemające osobowości prawnej</w:t>
      </w:r>
    </w:p>
    <w:p w14:paraId="7BB06297" w14:textId="77777777" w:rsidR="0006638E" w:rsidRPr="009C421C" w:rsidRDefault="0006638E" w:rsidP="00A16F8C">
      <w:pPr>
        <w:pStyle w:val="Tekstpodstawowywcity"/>
        <w:numPr>
          <w:ilvl w:val="0"/>
          <w:numId w:val="23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38C33A62" w14:textId="77777777" w:rsidR="0006638E" w:rsidRPr="009C421C" w:rsidRDefault="0006638E" w:rsidP="00A16F8C">
      <w:pPr>
        <w:pStyle w:val="Tekstpodstawowywcity"/>
        <w:numPr>
          <w:ilvl w:val="0"/>
          <w:numId w:val="23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lastRenderedPageBreak/>
        <w:t>Nie</w:t>
      </w:r>
    </w:p>
    <w:p w14:paraId="34A3A170" w14:textId="77777777" w:rsidR="0006638E" w:rsidRPr="009C421C" w:rsidRDefault="0006638E" w:rsidP="00A16F8C">
      <w:pPr>
        <w:pStyle w:val="Tekstpodstawowywcity"/>
        <w:numPr>
          <w:ilvl w:val="0"/>
          <w:numId w:val="1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 xml:space="preserve">Wykaz województw na terenie których Wnioskodawca prowadzi działalność w ramach </w:t>
      </w:r>
      <w:r w:rsidR="007273C7" w:rsidRPr="009C421C">
        <w:rPr>
          <w:rFonts w:ascii="Calibri" w:hAnsi="Calibri" w:cstheme="minorHAnsi"/>
          <w:b w:val="0"/>
          <w:bCs/>
          <w:iCs/>
          <w:spacing w:val="0"/>
        </w:rPr>
        <w:t xml:space="preserve">niemających osobowości prawnej </w:t>
      </w:r>
      <w:r w:rsidRPr="009C421C">
        <w:rPr>
          <w:rFonts w:ascii="Calibri" w:hAnsi="Calibri" w:cstheme="minorHAnsi"/>
          <w:b w:val="0"/>
          <w:bCs/>
          <w:iCs/>
          <w:spacing w:val="0"/>
        </w:rPr>
        <w:t>struktur terenowych lub placówek</w:t>
      </w:r>
    </w:p>
    <w:p w14:paraId="04750561" w14:textId="77777777" w:rsidR="007273C7" w:rsidRPr="009C421C" w:rsidRDefault="007273C7" w:rsidP="00A16F8C">
      <w:pPr>
        <w:pStyle w:val="Tekstpodstawowywcity"/>
        <w:numPr>
          <w:ilvl w:val="0"/>
          <w:numId w:val="1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Wnioskodawca posiada struktury terenowe mające osobowość prawną</w:t>
      </w:r>
    </w:p>
    <w:p w14:paraId="185C1CDA" w14:textId="77777777" w:rsidR="007273C7" w:rsidRPr="009C421C" w:rsidRDefault="007273C7" w:rsidP="00A16F8C">
      <w:pPr>
        <w:pStyle w:val="Tekstpodstawowywcity"/>
        <w:numPr>
          <w:ilvl w:val="0"/>
          <w:numId w:val="24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20CB9D08" w14:textId="77777777" w:rsidR="007273C7" w:rsidRPr="009C421C" w:rsidRDefault="007273C7" w:rsidP="00A16F8C">
      <w:pPr>
        <w:pStyle w:val="Tekstpodstawowywcity"/>
        <w:numPr>
          <w:ilvl w:val="0"/>
          <w:numId w:val="24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</w:t>
      </w:r>
    </w:p>
    <w:p w14:paraId="3E53FA79" w14:textId="5D99746A" w:rsidR="009B0D48" w:rsidRPr="009C421C" w:rsidRDefault="007273C7" w:rsidP="00A16F8C">
      <w:pPr>
        <w:pStyle w:val="Tekstpodstawowywcity"/>
        <w:numPr>
          <w:ilvl w:val="0"/>
          <w:numId w:val="1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Wykaz województw na terenie których Wnioskodawca prowadzi działalność w ramach mających osobowość prawną struktur terenowych</w:t>
      </w:r>
    </w:p>
    <w:p w14:paraId="70CBBD23" w14:textId="01ABC688" w:rsidR="00D65CE7" w:rsidRPr="009C421C" w:rsidRDefault="0006638E" w:rsidP="00A16F8C">
      <w:pPr>
        <w:pStyle w:val="Nagwek3"/>
        <w:keepNext w:val="0"/>
        <w:numPr>
          <w:ilvl w:val="0"/>
          <w:numId w:val="180"/>
        </w:numPr>
        <w:spacing w:before="240" w:line="276" w:lineRule="auto"/>
        <w:ind w:left="357" w:hanging="357"/>
        <w:jc w:val="left"/>
        <w:rPr>
          <w:rFonts w:ascii="Calibri" w:hAnsi="Calibri" w:cstheme="minorHAnsi"/>
          <w:spacing w:val="0"/>
          <w:sz w:val="24"/>
        </w:rPr>
      </w:pPr>
      <w:r w:rsidRPr="009C421C">
        <w:rPr>
          <w:rFonts w:ascii="Calibri" w:hAnsi="Calibri" w:cstheme="minorHAnsi"/>
          <w:spacing w:val="0"/>
          <w:sz w:val="24"/>
        </w:rPr>
        <w:t>Przedmiot działalności statutowej</w:t>
      </w:r>
    </w:p>
    <w:p w14:paraId="36BCC122" w14:textId="2D93297F" w:rsidR="0006638E" w:rsidRPr="009C421C" w:rsidRDefault="00D65CE7" w:rsidP="00A16F8C">
      <w:pPr>
        <w:spacing w:before="60" w:after="120" w:line="276" w:lineRule="auto"/>
        <w:ind w:left="357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P</w:t>
      </w:r>
      <w:r w:rsidR="0006638E" w:rsidRPr="009C421C">
        <w:rPr>
          <w:rFonts w:ascii="Calibri" w:hAnsi="Calibri" w:cstheme="minorHAnsi"/>
          <w:iCs/>
        </w:rPr>
        <w:t>odział powinien wynikać z KRS lub ze statutu lub innego aktu wewnętrznego, albo powinien być określony w polityce rachunkowej Wnioskodawcy</w:t>
      </w:r>
    </w:p>
    <w:p w14:paraId="024A12A4" w14:textId="77777777" w:rsidR="0006638E" w:rsidRPr="009C421C" w:rsidRDefault="0006638E" w:rsidP="00A16F8C">
      <w:pPr>
        <w:pStyle w:val="Tekstpodstawowywcity"/>
        <w:numPr>
          <w:ilvl w:val="0"/>
          <w:numId w:val="25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Działalność nieodpłatna (tj. działalność, o której mowa w art. 7 ustawy z dnia 24.04.2003 r. o działalności pożytku publicznego i o wolontariacie)</w:t>
      </w:r>
    </w:p>
    <w:p w14:paraId="6EB9D685" w14:textId="77777777" w:rsidR="0006638E" w:rsidRPr="009C421C" w:rsidRDefault="0006638E" w:rsidP="00A16F8C">
      <w:pPr>
        <w:pStyle w:val="Tekstpodstawowywcity"/>
        <w:numPr>
          <w:ilvl w:val="0"/>
          <w:numId w:val="26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Wnioskodawca prowadzi działalność nieodpłatną</w:t>
      </w:r>
    </w:p>
    <w:p w14:paraId="6A67AE51" w14:textId="77777777" w:rsidR="0006638E" w:rsidRPr="009C421C" w:rsidRDefault="0006638E" w:rsidP="00A16F8C">
      <w:pPr>
        <w:pStyle w:val="Tekstpodstawowywcity"/>
        <w:numPr>
          <w:ilvl w:val="0"/>
          <w:numId w:val="27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26974FE4" w14:textId="77777777" w:rsidR="0006638E" w:rsidRPr="009C421C" w:rsidRDefault="0006638E" w:rsidP="00A16F8C">
      <w:pPr>
        <w:pStyle w:val="Tekstpodstawowywcity"/>
        <w:numPr>
          <w:ilvl w:val="0"/>
          <w:numId w:val="27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</w:t>
      </w:r>
    </w:p>
    <w:p w14:paraId="15E097FA" w14:textId="77777777" w:rsidR="0006638E" w:rsidRPr="009C421C" w:rsidRDefault="0006638E" w:rsidP="00A16F8C">
      <w:pPr>
        <w:pStyle w:val="Tekstpodstawowywcity"/>
        <w:numPr>
          <w:ilvl w:val="0"/>
          <w:numId w:val="26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Przedmiot działalności nieodpłatnej</w:t>
      </w:r>
    </w:p>
    <w:p w14:paraId="6433037F" w14:textId="77777777" w:rsidR="0006638E" w:rsidRPr="009C421C" w:rsidRDefault="0006638E" w:rsidP="00A16F8C">
      <w:pPr>
        <w:pStyle w:val="Tekstpodstawowywcity"/>
        <w:numPr>
          <w:ilvl w:val="0"/>
          <w:numId w:val="25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Działalność odpłatna (tj. działalność, o której mowa w art. 8 ustawy z dnia 24.04.2003 r. o działalności pożytku publicznego i o wolontariacie, jak również działalność nie przekraczająca limitów, o których mowa w art. 9 ust. 1 ww. ustawy)</w:t>
      </w:r>
    </w:p>
    <w:p w14:paraId="141A0963" w14:textId="77777777" w:rsidR="0006638E" w:rsidRPr="009C421C" w:rsidRDefault="0006638E" w:rsidP="00A16F8C">
      <w:pPr>
        <w:pStyle w:val="Tekstpodstawowywcity"/>
        <w:numPr>
          <w:ilvl w:val="0"/>
          <w:numId w:val="28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Wnioskodawca prowadzi działalność odpłatną</w:t>
      </w:r>
    </w:p>
    <w:p w14:paraId="45E6E42B" w14:textId="77777777" w:rsidR="0006638E" w:rsidRPr="009C421C" w:rsidRDefault="0006638E" w:rsidP="00A16F8C">
      <w:pPr>
        <w:pStyle w:val="Tekstpodstawowywcity"/>
        <w:numPr>
          <w:ilvl w:val="0"/>
          <w:numId w:val="29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45CC3138" w14:textId="77777777" w:rsidR="0006638E" w:rsidRPr="009C421C" w:rsidRDefault="0006638E" w:rsidP="00A16F8C">
      <w:pPr>
        <w:pStyle w:val="Tekstpodstawowywcity"/>
        <w:numPr>
          <w:ilvl w:val="0"/>
          <w:numId w:val="29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</w:t>
      </w:r>
    </w:p>
    <w:p w14:paraId="458904E4" w14:textId="77777777" w:rsidR="0006638E" w:rsidRPr="009C421C" w:rsidRDefault="0006638E" w:rsidP="00A16F8C">
      <w:pPr>
        <w:pStyle w:val="Tekstpodstawowywcity"/>
        <w:numPr>
          <w:ilvl w:val="0"/>
          <w:numId w:val="28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Przedmiot działalności odpłatnej</w:t>
      </w:r>
    </w:p>
    <w:p w14:paraId="348D669C" w14:textId="77777777" w:rsidR="0006638E" w:rsidRPr="009C421C" w:rsidRDefault="0006638E" w:rsidP="00A16F8C">
      <w:pPr>
        <w:pStyle w:val="Tekstpodstawowywcity"/>
        <w:numPr>
          <w:ilvl w:val="0"/>
          <w:numId w:val="25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Czy działania przewidziane w projekcie mieszczą się w całości w zakresie działalności nieodpłatnej i/lub odpłatnej prowadzonej przez Wnioskodawcę</w:t>
      </w:r>
    </w:p>
    <w:p w14:paraId="2FA648F6" w14:textId="77777777" w:rsidR="0006638E" w:rsidRPr="009C421C" w:rsidRDefault="0006638E" w:rsidP="00A16F8C">
      <w:pPr>
        <w:pStyle w:val="Tekstpodstawowywcity"/>
        <w:numPr>
          <w:ilvl w:val="0"/>
          <w:numId w:val="30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1949DA7D" w14:textId="77777777" w:rsidR="0006638E" w:rsidRPr="009C421C" w:rsidRDefault="0006638E" w:rsidP="00A16F8C">
      <w:pPr>
        <w:pStyle w:val="Tekstpodstawowywcity"/>
        <w:numPr>
          <w:ilvl w:val="0"/>
          <w:numId w:val="30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</w:t>
      </w:r>
    </w:p>
    <w:p w14:paraId="414FAE13" w14:textId="4198AACA" w:rsidR="0006638E" w:rsidRPr="009C421C" w:rsidRDefault="0006638E" w:rsidP="00A16F8C">
      <w:pPr>
        <w:pStyle w:val="Nagwek3"/>
        <w:keepNext w:val="0"/>
        <w:numPr>
          <w:ilvl w:val="0"/>
          <w:numId w:val="180"/>
        </w:numPr>
        <w:spacing w:before="240" w:after="120" w:line="276" w:lineRule="auto"/>
        <w:ind w:left="357" w:hanging="357"/>
        <w:jc w:val="left"/>
        <w:rPr>
          <w:rFonts w:ascii="Calibri" w:hAnsi="Calibri" w:cstheme="minorHAnsi"/>
          <w:spacing w:val="0"/>
          <w:sz w:val="24"/>
        </w:rPr>
      </w:pPr>
      <w:r w:rsidRPr="009C421C">
        <w:rPr>
          <w:rFonts w:ascii="Calibri" w:hAnsi="Calibri" w:cstheme="minorHAnsi"/>
          <w:spacing w:val="0"/>
          <w:sz w:val="24"/>
        </w:rPr>
        <w:t>Przedmiot działalności gospodarczej</w:t>
      </w:r>
    </w:p>
    <w:p w14:paraId="28D5DF61" w14:textId="77777777" w:rsidR="0006638E" w:rsidRPr="009C421C" w:rsidRDefault="0006638E" w:rsidP="00A16F8C">
      <w:pPr>
        <w:pStyle w:val="Tekstpodstawowywcity"/>
        <w:numPr>
          <w:ilvl w:val="0"/>
          <w:numId w:val="31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Wnioskodawca prowadzi działalność gospodarczą</w:t>
      </w:r>
    </w:p>
    <w:p w14:paraId="2FE742DD" w14:textId="77777777" w:rsidR="0006638E" w:rsidRPr="009C421C" w:rsidRDefault="0006638E" w:rsidP="00A16F8C">
      <w:pPr>
        <w:pStyle w:val="Tekstpodstawowywcity"/>
        <w:numPr>
          <w:ilvl w:val="0"/>
          <w:numId w:val="32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55FCDBB8" w14:textId="77777777" w:rsidR="0006638E" w:rsidRPr="009C421C" w:rsidRDefault="0006638E" w:rsidP="00A16F8C">
      <w:pPr>
        <w:pStyle w:val="Tekstpodstawowywcity"/>
        <w:numPr>
          <w:ilvl w:val="0"/>
          <w:numId w:val="32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</w:t>
      </w:r>
    </w:p>
    <w:p w14:paraId="60860DF7" w14:textId="77777777" w:rsidR="0006638E" w:rsidRPr="009C421C" w:rsidRDefault="0006638E" w:rsidP="00A16F8C">
      <w:pPr>
        <w:pStyle w:val="Tekstpodstawowywcity"/>
        <w:numPr>
          <w:ilvl w:val="0"/>
          <w:numId w:val="31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Numer wpisu do rejestru przedsiębiorców</w:t>
      </w:r>
    </w:p>
    <w:p w14:paraId="11D29AB2" w14:textId="62E9D3ED" w:rsidR="009C421C" w:rsidRPr="009C421C" w:rsidRDefault="0006638E" w:rsidP="00A16F8C">
      <w:pPr>
        <w:pStyle w:val="Tekstpodstawowywcity"/>
        <w:numPr>
          <w:ilvl w:val="0"/>
          <w:numId w:val="31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Przedmiot działalności gospodarczej</w:t>
      </w:r>
      <w:r w:rsidR="009C421C" w:rsidRPr="009C421C">
        <w:rPr>
          <w:rFonts w:ascii="Calibri" w:hAnsi="Calibri" w:cstheme="minorHAnsi"/>
          <w:b w:val="0"/>
          <w:bCs/>
          <w:iCs/>
          <w:spacing w:val="0"/>
        </w:rPr>
        <w:br w:type="page"/>
      </w:r>
    </w:p>
    <w:p w14:paraId="57854999" w14:textId="77777777" w:rsidR="0006638E" w:rsidRPr="009C421C" w:rsidRDefault="0006638E" w:rsidP="00A16F8C">
      <w:pPr>
        <w:pStyle w:val="Tekstpodstawowywcity"/>
        <w:numPr>
          <w:ilvl w:val="0"/>
          <w:numId w:val="31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lastRenderedPageBreak/>
        <w:t>Czy działania zaplanowane w ramach realizacji projektu mieszczą się w działalności gospodarczej prowadzonej przez Wnioskodawcę</w:t>
      </w:r>
      <w:r w:rsidR="0056563B" w:rsidRPr="009C421C">
        <w:rPr>
          <w:rFonts w:ascii="Calibri" w:hAnsi="Calibri" w:cstheme="minorHAnsi"/>
          <w:b w:val="0"/>
          <w:bCs/>
          <w:iCs/>
          <w:spacing w:val="0"/>
        </w:rPr>
        <w:t xml:space="preserve"> </w:t>
      </w:r>
      <w:r w:rsidR="00AA5903" w:rsidRPr="009C421C">
        <w:rPr>
          <w:rFonts w:ascii="Calibri" w:hAnsi="Calibri" w:cstheme="minorHAnsi"/>
          <w:b w:val="0"/>
          <w:bCs/>
          <w:iCs/>
          <w:spacing w:val="0"/>
        </w:rPr>
        <w:t>U</w:t>
      </w:r>
      <w:r w:rsidR="0056563B" w:rsidRPr="009C421C">
        <w:rPr>
          <w:rFonts w:ascii="Calibri" w:hAnsi="Calibri" w:cstheme="minorHAnsi"/>
          <w:b w:val="0"/>
          <w:bCs/>
          <w:iCs/>
          <w:spacing w:val="0"/>
        </w:rPr>
        <w:t>waga! Wybór odpowiedzi „Nie” może nastąpić, jeżeli prowadzona przez Wnioskodawcę działalność gospodarcza nie obejmuje żadnej z działalności, która została uwzględniona w części B wniosku, w</w:t>
      </w:r>
      <w:r w:rsidR="006B0FF7" w:rsidRPr="009C421C">
        <w:rPr>
          <w:rFonts w:ascii="Calibri" w:hAnsi="Calibri" w:cstheme="minorHAnsi"/>
          <w:b w:val="0"/>
          <w:bCs/>
          <w:iCs/>
          <w:spacing w:val="0"/>
        </w:rPr>
        <w:t> </w:t>
      </w:r>
      <w:r w:rsidR="0056563B" w:rsidRPr="009C421C">
        <w:rPr>
          <w:rFonts w:ascii="Calibri" w:hAnsi="Calibri" w:cstheme="minorHAnsi"/>
          <w:b w:val="0"/>
          <w:bCs/>
          <w:iCs/>
          <w:spacing w:val="0"/>
        </w:rPr>
        <w:t>szczególności w</w:t>
      </w:r>
      <w:r w:rsidR="00B3142F" w:rsidRPr="009C421C">
        <w:rPr>
          <w:rFonts w:ascii="Calibri" w:hAnsi="Calibri" w:cstheme="minorHAnsi"/>
          <w:b w:val="0"/>
          <w:bCs/>
          <w:iCs/>
          <w:spacing w:val="0"/>
        </w:rPr>
        <w:t> </w:t>
      </w:r>
      <w:r w:rsidR="0056563B" w:rsidRPr="009C421C">
        <w:rPr>
          <w:rFonts w:ascii="Calibri" w:hAnsi="Calibri" w:cstheme="minorHAnsi"/>
          <w:b w:val="0"/>
          <w:bCs/>
          <w:iCs/>
          <w:spacing w:val="0"/>
        </w:rPr>
        <w:t>Pkt 6 „Opis form wsparcia”. Tym samym, Wnioskodawca nie wykazuje żadnych przychodów, kosztów i wyników w odniesieniu do działalności zgłoszonych w niniejszym wniosku (w części B). Podczas oceny merytorycznej wniosku komisja konkursowa ma</w:t>
      </w:r>
      <w:r w:rsidR="00B3142F" w:rsidRPr="009C421C">
        <w:rPr>
          <w:rFonts w:ascii="Calibri" w:hAnsi="Calibri" w:cstheme="minorHAnsi"/>
          <w:b w:val="0"/>
          <w:bCs/>
          <w:iCs/>
          <w:spacing w:val="0"/>
        </w:rPr>
        <w:t> </w:t>
      </w:r>
      <w:r w:rsidR="0056563B" w:rsidRPr="009C421C">
        <w:rPr>
          <w:rFonts w:ascii="Calibri" w:hAnsi="Calibri" w:cstheme="minorHAnsi"/>
          <w:b w:val="0"/>
          <w:bCs/>
          <w:iCs/>
          <w:spacing w:val="0"/>
        </w:rPr>
        <w:t>prawo do weryfikacji danych zawartych we</w:t>
      </w:r>
      <w:r w:rsidR="006B0FF7" w:rsidRPr="009C421C">
        <w:rPr>
          <w:rFonts w:ascii="Calibri" w:hAnsi="Calibri" w:cstheme="minorHAnsi"/>
          <w:b w:val="0"/>
          <w:bCs/>
          <w:iCs/>
          <w:spacing w:val="0"/>
        </w:rPr>
        <w:t> </w:t>
      </w:r>
      <w:r w:rsidR="0056563B" w:rsidRPr="009C421C">
        <w:rPr>
          <w:rFonts w:ascii="Calibri" w:hAnsi="Calibri" w:cstheme="minorHAnsi"/>
          <w:b w:val="0"/>
          <w:bCs/>
          <w:iCs/>
          <w:spacing w:val="0"/>
        </w:rPr>
        <w:t>wniosku z danymi zawartymi w KRS</w:t>
      </w:r>
    </w:p>
    <w:p w14:paraId="2F654F7F" w14:textId="77777777" w:rsidR="0006638E" w:rsidRPr="009C421C" w:rsidRDefault="0006638E" w:rsidP="00A16F8C">
      <w:pPr>
        <w:pStyle w:val="Tekstpodstawowywcity"/>
        <w:numPr>
          <w:ilvl w:val="0"/>
          <w:numId w:val="33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5CA7779A" w14:textId="6313F1A7" w:rsidR="00943454" w:rsidRPr="009C421C" w:rsidRDefault="0006638E" w:rsidP="00A16F8C">
      <w:pPr>
        <w:pStyle w:val="Tekstpodstawowywcity"/>
        <w:numPr>
          <w:ilvl w:val="0"/>
          <w:numId w:val="33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</w:t>
      </w:r>
    </w:p>
    <w:p w14:paraId="1FA43F31" w14:textId="4EBD678F" w:rsidR="0006638E" w:rsidRPr="009C421C" w:rsidRDefault="0006638E" w:rsidP="00A16F8C">
      <w:pPr>
        <w:pStyle w:val="Nagwek3"/>
        <w:keepNext w:val="0"/>
        <w:numPr>
          <w:ilvl w:val="0"/>
          <w:numId w:val="180"/>
        </w:numPr>
        <w:spacing w:before="240" w:after="120" w:line="276" w:lineRule="auto"/>
        <w:ind w:left="357" w:hanging="357"/>
        <w:jc w:val="left"/>
        <w:rPr>
          <w:rFonts w:ascii="Calibri" w:hAnsi="Calibri" w:cstheme="minorHAnsi"/>
          <w:spacing w:val="0"/>
          <w:sz w:val="24"/>
        </w:rPr>
      </w:pPr>
      <w:r w:rsidRPr="009C421C">
        <w:rPr>
          <w:rFonts w:ascii="Calibri" w:hAnsi="Calibri" w:cstheme="minorHAnsi"/>
          <w:spacing w:val="0"/>
          <w:sz w:val="24"/>
        </w:rPr>
        <w:t>Informacje o prowadzonej przez Wnioskodawcę działalności na rzecz osób niepełnosprawnych</w:t>
      </w:r>
    </w:p>
    <w:p w14:paraId="7B18F205" w14:textId="77777777" w:rsidR="0006638E" w:rsidRPr="009C421C" w:rsidRDefault="0006638E" w:rsidP="00A16F8C">
      <w:pPr>
        <w:pStyle w:val="Tekstpodstawowywcity"/>
        <w:numPr>
          <w:ilvl w:val="0"/>
          <w:numId w:val="34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Czy Wnioskodawca prowadzi działalność rehabilitacyjną na rzecz osób niepełnosprawnych (dot. osób, o których mowa w art. 1 ustawy z dnia 27.08.1997 r. o rehabilitacji zawodowej i</w:t>
      </w:r>
      <w:r w:rsidR="00C55278" w:rsidRPr="009C421C">
        <w:rPr>
          <w:rFonts w:ascii="Calibri" w:hAnsi="Calibri" w:cstheme="minorHAnsi"/>
          <w:b w:val="0"/>
          <w:bCs/>
          <w:iCs/>
          <w:spacing w:val="0"/>
        </w:rPr>
        <w:t> </w:t>
      </w:r>
      <w:r w:rsidRPr="009C421C">
        <w:rPr>
          <w:rFonts w:ascii="Calibri" w:hAnsi="Calibri" w:cstheme="minorHAnsi"/>
          <w:b w:val="0"/>
          <w:bCs/>
          <w:iCs/>
          <w:spacing w:val="0"/>
        </w:rPr>
        <w:t>społecznej oraz zatrudnianiu osób niepełnosprawnych)</w:t>
      </w:r>
    </w:p>
    <w:p w14:paraId="0709A501" w14:textId="77777777" w:rsidR="0006638E" w:rsidRPr="009C421C" w:rsidRDefault="0006638E" w:rsidP="00A16F8C">
      <w:pPr>
        <w:pStyle w:val="Tekstpodstawowywcity"/>
        <w:numPr>
          <w:ilvl w:val="0"/>
          <w:numId w:val="35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180BBC28" w14:textId="77777777" w:rsidR="0006638E" w:rsidRPr="009C421C" w:rsidRDefault="0006638E" w:rsidP="00A16F8C">
      <w:pPr>
        <w:pStyle w:val="Tekstpodstawowywcity"/>
        <w:numPr>
          <w:ilvl w:val="0"/>
          <w:numId w:val="35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</w:t>
      </w:r>
    </w:p>
    <w:p w14:paraId="153E0521" w14:textId="77777777" w:rsidR="0006638E" w:rsidRPr="009C421C" w:rsidRDefault="0006638E" w:rsidP="00A16F8C">
      <w:pPr>
        <w:pStyle w:val="Tekstpodstawowywcity"/>
        <w:numPr>
          <w:ilvl w:val="0"/>
          <w:numId w:val="34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Od kiedy Wnioskodawca prowadzi działalność na rzecz osób niepełnosprawnych</w:t>
      </w:r>
    </w:p>
    <w:p w14:paraId="0757781E" w14:textId="77777777" w:rsidR="0006638E" w:rsidRPr="009C421C" w:rsidRDefault="0006638E" w:rsidP="00A16F8C">
      <w:pPr>
        <w:pStyle w:val="Tekstpodstawowywcity"/>
        <w:numPr>
          <w:ilvl w:val="0"/>
          <w:numId w:val="34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Krótki opis działań zrealizowanych przez Wnioskodawcę na rzecz osób niepełnosprawnych w ciągu ostatnich 2 lat (licząc od daty ogłoszenia konkursu)</w:t>
      </w:r>
    </w:p>
    <w:p w14:paraId="41A7C20F" w14:textId="77777777" w:rsidR="00CC349D" w:rsidRPr="009C421C" w:rsidRDefault="00CC349D" w:rsidP="00A16F8C">
      <w:pPr>
        <w:pStyle w:val="Tekstpodstawowywcity"/>
        <w:numPr>
          <w:ilvl w:val="0"/>
          <w:numId w:val="34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Czy Wnioskodawca zrealizował, w ciągu ostatnich 5 lat (licząc wstecz od daty ogłoszenia konkursu), co najmniej jeden projekt dotyczący organizacji ogólnopolskiej imprezy kulturalnej lub sporto</w:t>
      </w:r>
      <w:r w:rsidR="00003E92" w:rsidRPr="009C421C">
        <w:rPr>
          <w:rFonts w:ascii="Calibri" w:hAnsi="Calibri" w:cstheme="minorHAnsi"/>
          <w:b w:val="0"/>
          <w:bCs/>
          <w:iCs/>
          <w:spacing w:val="0"/>
        </w:rPr>
        <w:t>wej dla osób niepełnosprawnych</w:t>
      </w:r>
    </w:p>
    <w:p w14:paraId="5BCC84E7" w14:textId="77777777" w:rsidR="00CC349D" w:rsidRPr="009C421C" w:rsidRDefault="00CC349D" w:rsidP="00A16F8C">
      <w:pPr>
        <w:pStyle w:val="Tekstpodstawowywcity"/>
        <w:numPr>
          <w:ilvl w:val="0"/>
          <w:numId w:val="36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50136862" w14:textId="77777777" w:rsidR="00CC349D" w:rsidRPr="009C421C" w:rsidRDefault="00CC349D" w:rsidP="00A16F8C">
      <w:pPr>
        <w:pStyle w:val="Tekstpodstawowywcity"/>
        <w:numPr>
          <w:ilvl w:val="0"/>
          <w:numId w:val="36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</w:t>
      </w:r>
    </w:p>
    <w:p w14:paraId="139868F9" w14:textId="77777777" w:rsidR="00E448AD" w:rsidRPr="009C421C" w:rsidRDefault="00E448AD" w:rsidP="00A16F8C">
      <w:pPr>
        <w:pStyle w:val="Tekstpodstawowywcity"/>
        <w:numPr>
          <w:ilvl w:val="0"/>
          <w:numId w:val="34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Krótka informacja potwierdzająca realizację projektu dotyczącego organizacji ogólnopolskiej imprezy kulturalnej lub sportowej</w:t>
      </w:r>
    </w:p>
    <w:p w14:paraId="58FFC51D" w14:textId="77777777" w:rsidR="00E448AD" w:rsidRPr="009C421C" w:rsidRDefault="00E448AD" w:rsidP="00A16F8C">
      <w:pPr>
        <w:pStyle w:val="Tekstpodstawowywcity"/>
        <w:numPr>
          <w:ilvl w:val="0"/>
          <w:numId w:val="37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Nazwa projektu</w:t>
      </w:r>
    </w:p>
    <w:p w14:paraId="6739CD43" w14:textId="77777777" w:rsidR="00E448AD" w:rsidRPr="009C421C" w:rsidRDefault="00E448AD" w:rsidP="00A16F8C">
      <w:pPr>
        <w:pStyle w:val="Tekstpodstawowywcity"/>
        <w:numPr>
          <w:ilvl w:val="0"/>
          <w:numId w:val="37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Data realizacji projektu</w:t>
      </w:r>
    </w:p>
    <w:p w14:paraId="2F847A7A" w14:textId="77777777" w:rsidR="00E448AD" w:rsidRPr="009C421C" w:rsidRDefault="00E448AD" w:rsidP="00A16F8C">
      <w:pPr>
        <w:pStyle w:val="Tekstpodstawowywcity"/>
        <w:numPr>
          <w:ilvl w:val="0"/>
          <w:numId w:val="37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Budżet projektu</w:t>
      </w:r>
    </w:p>
    <w:p w14:paraId="085B6CD2" w14:textId="77777777" w:rsidR="00E448AD" w:rsidRPr="009C421C" w:rsidRDefault="00E448AD" w:rsidP="00A16F8C">
      <w:pPr>
        <w:pStyle w:val="Tekstpodstawowywcity"/>
        <w:numPr>
          <w:ilvl w:val="0"/>
          <w:numId w:val="37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Nazwa/tytuł imprezy</w:t>
      </w:r>
    </w:p>
    <w:p w14:paraId="366A673E" w14:textId="77777777" w:rsidR="00E448AD" w:rsidRPr="009C421C" w:rsidRDefault="00E448AD" w:rsidP="00A16F8C">
      <w:pPr>
        <w:pStyle w:val="Tekstpodstawowywcity"/>
        <w:numPr>
          <w:ilvl w:val="0"/>
          <w:numId w:val="37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Data imprezy</w:t>
      </w:r>
    </w:p>
    <w:p w14:paraId="2B077CC8" w14:textId="12AE376C" w:rsidR="00534989" w:rsidRPr="009C421C" w:rsidRDefault="00B627E3" w:rsidP="00A16F8C">
      <w:pPr>
        <w:pStyle w:val="Nagwek3"/>
        <w:keepNext w:val="0"/>
        <w:numPr>
          <w:ilvl w:val="0"/>
          <w:numId w:val="180"/>
        </w:numPr>
        <w:spacing w:before="240" w:line="276" w:lineRule="auto"/>
        <w:ind w:left="357" w:hanging="357"/>
        <w:jc w:val="left"/>
        <w:rPr>
          <w:rFonts w:ascii="Calibri" w:hAnsi="Calibri" w:cstheme="minorHAnsi"/>
          <w:spacing w:val="0"/>
          <w:sz w:val="24"/>
        </w:rPr>
      </w:pPr>
      <w:r w:rsidRPr="009C421C">
        <w:rPr>
          <w:rFonts w:ascii="Calibri" w:hAnsi="Calibri" w:cstheme="minorHAnsi"/>
          <w:spacing w:val="0"/>
          <w:sz w:val="24"/>
        </w:rPr>
        <w:t>Informacja o zatrudnieniu osób niepełnosprawnych</w:t>
      </w:r>
    </w:p>
    <w:p w14:paraId="594AD487" w14:textId="77777777" w:rsidR="00E448AD" w:rsidRPr="009C421C" w:rsidRDefault="00E448AD" w:rsidP="00A16F8C">
      <w:pPr>
        <w:pStyle w:val="Tekstpodstawowywcity"/>
        <w:spacing w:before="60" w:after="120" w:line="276" w:lineRule="auto"/>
        <w:ind w:left="357" w:firstLine="0"/>
        <w:jc w:val="left"/>
        <w:rPr>
          <w:rFonts w:ascii="Calibri" w:hAnsi="Calibri" w:cstheme="minorHAnsi"/>
          <w:b w:val="0"/>
          <w:bCs/>
          <w:iCs/>
          <w:spacing w:val="0"/>
          <w:lang w:val="pl-PL"/>
        </w:rPr>
      </w:pPr>
      <w:r w:rsidRPr="009C421C">
        <w:rPr>
          <w:rFonts w:ascii="Calibri" w:hAnsi="Calibri" w:cstheme="minorHAnsi"/>
          <w:b w:val="0"/>
          <w:bCs/>
          <w:iCs/>
          <w:spacing w:val="0"/>
          <w:lang w:val="pl-PL"/>
        </w:rPr>
        <w:t>Uwaga! Pod pojęciem „pracownika” należy rozumieć osobę zatrudnioną na podstawie przepisów kodeksu pracy. Do ustalenia stanu zatrudnienia nie wlicza się osób zatrudnionych u</w:t>
      </w:r>
      <w:r w:rsidR="00B3142F" w:rsidRPr="009C421C">
        <w:rPr>
          <w:rFonts w:ascii="Calibri" w:hAnsi="Calibri" w:cstheme="minorHAnsi"/>
          <w:b w:val="0"/>
          <w:bCs/>
          <w:iCs/>
          <w:spacing w:val="0"/>
          <w:lang w:val="pl-PL"/>
        </w:rPr>
        <w:t> </w:t>
      </w:r>
      <w:r w:rsidRPr="009C421C">
        <w:rPr>
          <w:rFonts w:ascii="Calibri" w:hAnsi="Calibri" w:cstheme="minorHAnsi"/>
          <w:b w:val="0"/>
          <w:bCs/>
          <w:iCs/>
          <w:spacing w:val="0"/>
          <w:lang w:val="pl-PL"/>
        </w:rPr>
        <w:t>Wnioskodawcy na podstawie umów cywilnoprawnych</w:t>
      </w:r>
    </w:p>
    <w:p w14:paraId="26C83103" w14:textId="77777777" w:rsidR="00B627E3" w:rsidRPr="009C421C" w:rsidRDefault="00B627E3" w:rsidP="00A16F8C">
      <w:pPr>
        <w:pStyle w:val="Tekstpodstawowywcity"/>
        <w:numPr>
          <w:ilvl w:val="0"/>
          <w:numId w:val="38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 xml:space="preserve">Czy Wnioskodawca </w:t>
      </w:r>
      <w:r w:rsidR="0099317A" w:rsidRPr="009C421C">
        <w:rPr>
          <w:rFonts w:ascii="Calibri" w:hAnsi="Calibri" w:cstheme="minorHAnsi"/>
          <w:b w:val="0"/>
          <w:bCs/>
          <w:iCs/>
          <w:spacing w:val="0"/>
        </w:rPr>
        <w:t>zatrudnia osoby niepełnosprawne</w:t>
      </w:r>
      <w:r w:rsidRPr="009C421C">
        <w:rPr>
          <w:rFonts w:ascii="Calibri" w:hAnsi="Calibri" w:cstheme="minorHAnsi"/>
          <w:b w:val="0"/>
          <w:bCs/>
          <w:iCs/>
          <w:spacing w:val="0"/>
        </w:rPr>
        <w:t xml:space="preserve"> (</w:t>
      </w:r>
      <w:r w:rsidR="0099317A" w:rsidRPr="009C421C">
        <w:rPr>
          <w:rFonts w:ascii="Calibri" w:hAnsi="Calibri" w:cstheme="minorHAnsi"/>
          <w:b w:val="0"/>
          <w:bCs/>
          <w:iCs/>
          <w:spacing w:val="0"/>
        </w:rPr>
        <w:t>tj.</w:t>
      </w:r>
      <w:r w:rsidRPr="009C421C">
        <w:rPr>
          <w:rFonts w:ascii="Calibri" w:hAnsi="Calibri" w:cstheme="minorHAnsi"/>
          <w:b w:val="0"/>
          <w:bCs/>
          <w:iCs/>
          <w:spacing w:val="0"/>
        </w:rPr>
        <w:t> o</w:t>
      </w:r>
      <w:r w:rsidR="0099317A" w:rsidRPr="009C421C">
        <w:rPr>
          <w:rFonts w:ascii="Calibri" w:hAnsi="Calibri" w:cstheme="minorHAnsi"/>
          <w:b w:val="0"/>
          <w:bCs/>
          <w:iCs/>
          <w:spacing w:val="0"/>
        </w:rPr>
        <w:t>soby</w:t>
      </w:r>
      <w:r w:rsidRPr="009C421C">
        <w:rPr>
          <w:rFonts w:ascii="Calibri" w:hAnsi="Calibri" w:cstheme="minorHAnsi"/>
          <w:b w:val="0"/>
          <w:bCs/>
          <w:iCs/>
          <w:spacing w:val="0"/>
        </w:rPr>
        <w:t>, o których mowa w</w:t>
      </w:r>
      <w:r w:rsidR="00E448AD" w:rsidRPr="009C421C">
        <w:rPr>
          <w:rFonts w:ascii="Calibri" w:hAnsi="Calibri" w:cstheme="minorHAnsi"/>
          <w:b w:val="0"/>
          <w:bCs/>
          <w:iCs/>
          <w:spacing w:val="0"/>
        </w:rPr>
        <w:t> </w:t>
      </w:r>
      <w:r w:rsidRPr="009C421C">
        <w:rPr>
          <w:rFonts w:ascii="Calibri" w:hAnsi="Calibri" w:cstheme="minorHAnsi"/>
          <w:b w:val="0"/>
          <w:bCs/>
          <w:iCs/>
          <w:spacing w:val="0"/>
        </w:rPr>
        <w:t>art. 1 ustawy z</w:t>
      </w:r>
      <w:r w:rsidR="00B3142F" w:rsidRPr="009C421C">
        <w:rPr>
          <w:rFonts w:ascii="Calibri" w:hAnsi="Calibri" w:cstheme="minorHAnsi"/>
          <w:b w:val="0"/>
          <w:bCs/>
          <w:iCs/>
          <w:spacing w:val="0"/>
        </w:rPr>
        <w:t> </w:t>
      </w:r>
      <w:r w:rsidRPr="009C421C">
        <w:rPr>
          <w:rFonts w:ascii="Calibri" w:hAnsi="Calibri" w:cstheme="minorHAnsi"/>
          <w:b w:val="0"/>
          <w:bCs/>
          <w:iCs/>
          <w:spacing w:val="0"/>
        </w:rPr>
        <w:t>dnia 27.08.1997 r. o rehabilitacji zawodowej i społecznej oraz zatrudnianiu osób niepełnosprawnych)</w:t>
      </w:r>
    </w:p>
    <w:p w14:paraId="690CFE21" w14:textId="77777777" w:rsidR="00B627E3" w:rsidRPr="009C421C" w:rsidRDefault="00B627E3" w:rsidP="00A16F8C">
      <w:pPr>
        <w:pStyle w:val="Tekstpodstawowywcity"/>
        <w:numPr>
          <w:ilvl w:val="0"/>
          <w:numId w:val="39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lastRenderedPageBreak/>
        <w:t>Tak</w:t>
      </w:r>
    </w:p>
    <w:p w14:paraId="327E211D" w14:textId="77777777" w:rsidR="00B627E3" w:rsidRPr="009C421C" w:rsidRDefault="00B627E3" w:rsidP="00A16F8C">
      <w:pPr>
        <w:pStyle w:val="Tekstpodstawowywcity"/>
        <w:numPr>
          <w:ilvl w:val="0"/>
          <w:numId w:val="39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</w:t>
      </w:r>
    </w:p>
    <w:p w14:paraId="2BC9294E" w14:textId="77777777" w:rsidR="0099317A" w:rsidRPr="009C421C" w:rsidRDefault="0099317A" w:rsidP="00A16F8C">
      <w:pPr>
        <w:pStyle w:val="Tekstpodstawowywcity"/>
        <w:numPr>
          <w:ilvl w:val="0"/>
          <w:numId w:val="38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Liczba zatrudnionych u Wnioskodawcy pracowników (w rozumieniu przepisów kodeksu pracy), według stanu na ostatni dzień miesiąca poprzedzającego miesiąc złożenia wniosku</w:t>
      </w:r>
    </w:p>
    <w:p w14:paraId="5F427205" w14:textId="77777777" w:rsidR="0099317A" w:rsidRPr="009C421C" w:rsidRDefault="0099317A" w:rsidP="00A16F8C">
      <w:pPr>
        <w:pStyle w:val="Tekstpodstawowywcity"/>
        <w:numPr>
          <w:ilvl w:val="0"/>
          <w:numId w:val="38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Liczba zatrudnionych u Wnioskodawcy pracowników (w rozumieniu przepisów kodeksu pracy) w przeliczeniu na pełny wymiar czasu pracy, według stanu na ostatni dzień miesiąca poprzedzającego miesiąc złożenia wniosku</w:t>
      </w:r>
    </w:p>
    <w:p w14:paraId="131D1E1C" w14:textId="77777777" w:rsidR="0099317A" w:rsidRPr="009C421C" w:rsidRDefault="0099317A" w:rsidP="00A16F8C">
      <w:pPr>
        <w:pStyle w:val="Tekstpodstawowywcity"/>
        <w:numPr>
          <w:ilvl w:val="0"/>
          <w:numId w:val="38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Liczba zatrudnionych u Wnioskodawcy pracowników niepełnosprawnych (w rozumieniu przepisów kodeksu pracy), według stanu na ostatni dzień miesiąca poprzedzającego miesiąc złożenia wniosku</w:t>
      </w:r>
    </w:p>
    <w:p w14:paraId="5F18C80D" w14:textId="77777777" w:rsidR="0099317A" w:rsidRPr="009C421C" w:rsidRDefault="0099317A" w:rsidP="00A16F8C">
      <w:pPr>
        <w:pStyle w:val="Tekstpodstawowywcity"/>
        <w:numPr>
          <w:ilvl w:val="0"/>
          <w:numId w:val="38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 xml:space="preserve">Liczba zatrudnionych u Wnioskodawcy pracowników </w:t>
      </w:r>
      <w:r w:rsidR="00E448AD" w:rsidRPr="009C421C">
        <w:rPr>
          <w:rFonts w:ascii="Calibri" w:hAnsi="Calibri" w:cstheme="minorHAnsi"/>
          <w:b w:val="0"/>
          <w:bCs/>
          <w:iCs/>
          <w:spacing w:val="0"/>
        </w:rPr>
        <w:t xml:space="preserve">niepełnosprawnych (w rozumieniu przepisów kodeksu pracy) </w:t>
      </w:r>
      <w:r w:rsidRPr="009C421C">
        <w:rPr>
          <w:rFonts w:ascii="Calibri" w:hAnsi="Calibri" w:cstheme="minorHAnsi"/>
          <w:b w:val="0"/>
          <w:bCs/>
          <w:iCs/>
          <w:spacing w:val="0"/>
        </w:rPr>
        <w:t>w przeliczeniu na pełny wymiar czasu pracy, według stanu na ostatni dzień miesiąca poprzedzającego miesiąc złożenia wniosku</w:t>
      </w:r>
    </w:p>
    <w:p w14:paraId="54BF772F" w14:textId="77777777" w:rsidR="00534989" w:rsidRPr="009C421C" w:rsidRDefault="00E448AD" w:rsidP="00A16F8C">
      <w:pPr>
        <w:pStyle w:val="Tekstpodstawowywcity"/>
        <w:numPr>
          <w:ilvl w:val="0"/>
          <w:numId w:val="38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Wskaźnik</w:t>
      </w:r>
      <w:r w:rsidR="0099317A" w:rsidRPr="009C421C">
        <w:rPr>
          <w:rFonts w:ascii="Calibri" w:hAnsi="Calibri" w:cstheme="minorHAnsi"/>
          <w:b w:val="0"/>
          <w:bCs/>
          <w:iCs/>
          <w:spacing w:val="0"/>
        </w:rPr>
        <w:t xml:space="preserve"> zatrudnienia osób niepełnosprawnych według stanu na ostatni dzień miesiąca poprzedzającego miesiąc złożenia wniosku</w:t>
      </w:r>
    </w:p>
    <w:p w14:paraId="3879DDD2" w14:textId="6CE5094F" w:rsidR="00D65CE7" w:rsidRPr="009C421C" w:rsidRDefault="0006638E" w:rsidP="00A16F8C">
      <w:pPr>
        <w:pStyle w:val="Nagwek3"/>
        <w:keepNext w:val="0"/>
        <w:numPr>
          <w:ilvl w:val="0"/>
          <w:numId w:val="180"/>
        </w:numPr>
        <w:spacing w:before="240" w:line="276" w:lineRule="auto"/>
        <w:ind w:left="357" w:hanging="357"/>
        <w:jc w:val="left"/>
        <w:rPr>
          <w:rFonts w:ascii="Calibri" w:hAnsi="Calibri" w:cstheme="minorHAnsi"/>
          <w:spacing w:val="0"/>
          <w:sz w:val="24"/>
        </w:rPr>
      </w:pPr>
      <w:r w:rsidRPr="009C421C">
        <w:rPr>
          <w:rFonts w:ascii="Calibri" w:hAnsi="Calibri" w:cstheme="minorHAnsi"/>
          <w:spacing w:val="0"/>
          <w:sz w:val="24"/>
        </w:rPr>
        <w:t>Informacja o sposobie reprezentacji Wnioskodawców wobec PFRON wraz z</w:t>
      </w:r>
      <w:r w:rsidR="009B0D48" w:rsidRPr="009C421C">
        <w:rPr>
          <w:rFonts w:ascii="Calibri" w:hAnsi="Calibri" w:cstheme="minorHAnsi"/>
          <w:spacing w:val="0"/>
          <w:sz w:val="24"/>
        </w:rPr>
        <w:t xml:space="preserve"> </w:t>
      </w:r>
      <w:r w:rsidRPr="009C421C">
        <w:rPr>
          <w:rFonts w:ascii="Calibri" w:hAnsi="Calibri" w:cstheme="minorHAnsi"/>
          <w:spacing w:val="0"/>
          <w:sz w:val="24"/>
        </w:rPr>
        <w:t xml:space="preserve">przytoczeniem podstawy prawnej </w:t>
      </w:r>
      <w:r w:rsidRPr="009C421C">
        <w:rPr>
          <w:rFonts w:ascii="Calibri" w:hAnsi="Calibri" w:cstheme="minorHAnsi"/>
          <w:b w:val="0"/>
          <w:bCs/>
          <w:spacing w:val="0"/>
          <w:sz w:val="24"/>
        </w:rPr>
        <w:t>– dotyczy wniosku wspólnego</w:t>
      </w:r>
    </w:p>
    <w:p w14:paraId="504C2575" w14:textId="46560405" w:rsidR="0006638E" w:rsidRPr="009C421C" w:rsidRDefault="00D65CE7" w:rsidP="00A16F8C">
      <w:pPr>
        <w:pStyle w:val="Tekstpodstawowywcity"/>
        <w:spacing w:before="60" w:line="276" w:lineRule="auto"/>
        <w:ind w:left="357" w:firstLine="0"/>
        <w:jc w:val="left"/>
        <w:rPr>
          <w:rFonts w:ascii="Calibri" w:hAnsi="Calibri" w:cstheme="minorHAnsi"/>
          <w:b w:val="0"/>
          <w:bCs/>
          <w:iCs/>
          <w:spacing w:val="0"/>
          <w:lang w:val="pl-PL"/>
        </w:rPr>
      </w:pPr>
      <w:r w:rsidRPr="009C421C">
        <w:rPr>
          <w:rFonts w:ascii="Calibri" w:hAnsi="Calibri" w:cstheme="minorHAnsi"/>
          <w:b w:val="0"/>
          <w:bCs/>
          <w:iCs/>
          <w:spacing w:val="0"/>
          <w:lang w:val="pl-PL"/>
        </w:rPr>
        <w:t>N</w:t>
      </w:r>
      <w:r w:rsidR="0006638E" w:rsidRPr="009C421C">
        <w:rPr>
          <w:rFonts w:ascii="Calibri" w:hAnsi="Calibri" w:cstheme="minorHAnsi"/>
          <w:b w:val="0"/>
          <w:bCs/>
          <w:iCs/>
          <w:spacing w:val="0"/>
          <w:lang w:val="pl-PL"/>
        </w:rPr>
        <w:t>ależy określić, czy podstawą są</w:t>
      </w:r>
      <w:r w:rsidR="00B3142F" w:rsidRPr="009C421C">
        <w:rPr>
          <w:rFonts w:ascii="Calibri" w:hAnsi="Calibri" w:cstheme="minorHAnsi"/>
          <w:b w:val="0"/>
          <w:bCs/>
          <w:iCs/>
          <w:spacing w:val="0"/>
          <w:lang w:val="pl-PL"/>
        </w:rPr>
        <w:t> </w:t>
      </w:r>
      <w:r w:rsidR="0006638E" w:rsidRPr="009C421C">
        <w:rPr>
          <w:rFonts w:ascii="Calibri" w:hAnsi="Calibri" w:cstheme="minorHAnsi"/>
          <w:b w:val="0"/>
          <w:bCs/>
          <w:iCs/>
          <w:spacing w:val="0"/>
          <w:lang w:val="pl-PL"/>
        </w:rPr>
        <w:t>zasady określone w statucie, pełnomocnictwo, prokura czy też inna podstawa</w:t>
      </w:r>
    </w:p>
    <w:p w14:paraId="1445DC1D" w14:textId="77777777" w:rsidR="0006638E" w:rsidRPr="009C421C" w:rsidRDefault="0006638E" w:rsidP="00A16F8C">
      <w:pPr>
        <w:pStyle w:val="Nagwek2"/>
        <w:shd w:val="clear" w:color="auto" w:fill="auto"/>
        <w:spacing w:before="480" w:after="240"/>
        <w:ind w:left="454" w:hanging="454"/>
        <w:rPr>
          <w:rFonts w:cs="Arial"/>
          <w:b/>
          <w:iCs/>
          <w:szCs w:val="28"/>
        </w:rPr>
      </w:pPr>
      <w:r w:rsidRPr="009C421C">
        <w:rPr>
          <w:rFonts w:cs="Arial"/>
          <w:b/>
          <w:iCs/>
          <w:szCs w:val="28"/>
        </w:rPr>
        <w:t>III.</w:t>
      </w:r>
      <w:r w:rsidRPr="009C421C">
        <w:rPr>
          <w:rFonts w:cs="Arial"/>
          <w:b/>
          <w:iCs/>
          <w:szCs w:val="28"/>
        </w:rPr>
        <w:tab/>
        <w:t>Część B WNIOSKU: Informacje dotyczące projektu</w:t>
      </w:r>
    </w:p>
    <w:p w14:paraId="5719F982" w14:textId="77777777" w:rsidR="0006638E" w:rsidRPr="00A16F8C" w:rsidRDefault="0006638E" w:rsidP="00A16F8C">
      <w:pPr>
        <w:pStyle w:val="Nagwek3"/>
        <w:keepNext w:val="0"/>
        <w:spacing w:line="276" w:lineRule="auto"/>
        <w:jc w:val="left"/>
        <w:rPr>
          <w:rFonts w:ascii="Calibri" w:hAnsi="Calibri" w:cstheme="minorHAnsi"/>
          <w:b w:val="0"/>
          <w:bCs/>
          <w:spacing w:val="0"/>
          <w:sz w:val="24"/>
        </w:rPr>
      </w:pPr>
      <w:r w:rsidRPr="00A16F8C">
        <w:rPr>
          <w:rFonts w:ascii="Calibri" w:hAnsi="Calibri" w:cstheme="minorHAnsi"/>
          <w:b w:val="0"/>
          <w:bCs/>
          <w:spacing w:val="0"/>
          <w:sz w:val="24"/>
        </w:rPr>
        <w:t>Uwaga!</w:t>
      </w:r>
      <w:r w:rsidR="00B3142F" w:rsidRPr="00A16F8C">
        <w:rPr>
          <w:rFonts w:ascii="Calibri" w:hAnsi="Calibri" w:cstheme="minorHAnsi"/>
          <w:b w:val="0"/>
          <w:bCs/>
          <w:spacing w:val="0"/>
          <w:sz w:val="24"/>
        </w:rPr>
        <w:t xml:space="preserve"> </w:t>
      </w:r>
      <w:r w:rsidRPr="00A16F8C">
        <w:rPr>
          <w:rFonts w:ascii="Calibri" w:hAnsi="Calibri" w:cstheme="minorHAnsi"/>
          <w:b w:val="0"/>
          <w:bCs/>
          <w:spacing w:val="0"/>
          <w:sz w:val="24"/>
        </w:rPr>
        <w:t>W przypadku projektów wieloletnich w części B wniosku należy zamieścić informacje dotyczące bieżącego okresu realizacji projektu (zgodnego z okresem wyznaczonym w ogłoszeniu o</w:t>
      </w:r>
      <w:r w:rsidR="00B3142F" w:rsidRPr="00A16F8C">
        <w:rPr>
          <w:rFonts w:ascii="Calibri" w:hAnsi="Calibri" w:cstheme="minorHAnsi"/>
          <w:b w:val="0"/>
          <w:bCs/>
          <w:spacing w:val="0"/>
          <w:sz w:val="24"/>
        </w:rPr>
        <w:t> </w:t>
      </w:r>
      <w:r w:rsidRPr="00A16F8C">
        <w:rPr>
          <w:rFonts w:ascii="Calibri" w:hAnsi="Calibri" w:cstheme="minorHAnsi"/>
          <w:b w:val="0"/>
          <w:bCs/>
          <w:spacing w:val="0"/>
          <w:sz w:val="24"/>
        </w:rPr>
        <w:t>konkursie) – chyba że w danym punkcie części B wniosku przewidziana została konieczność podania dodatkowo informacji dotyczących całego okresu realizacji projektu.</w:t>
      </w:r>
    </w:p>
    <w:p w14:paraId="1A85DA2E" w14:textId="77777777" w:rsidR="0006638E" w:rsidRPr="00A16F8C" w:rsidRDefault="0006638E" w:rsidP="00A16F8C">
      <w:pPr>
        <w:pStyle w:val="Nagwek3"/>
        <w:keepNext w:val="0"/>
        <w:spacing w:line="276" w:lineRule="auto"/>
        <w:jc w:val="left"/>
        <w:rPr>
          <w:rFonts w:ascii="Calibri" w:hAnsi="Calibri" w:cstheme="minorHAnsi"/>
          <w:b w:val="0"/>
          <w:bCs/>
          <w:spacing w:val="0"/>
          <w:sz w:val="24"/>
        </w:rPr>
      </w:pPr>
      <w:r w:rsidRPr="00A16F8C">
        <w:rPr>
          <w:rFonts w:ascii="Calibri" w:hAnsi="Calibri" w:cstheme="minorHAnsi"/>
          <w:b w:val="0"/>
          <w:bCs/>
          <w:spacing w:val="0"/>
          <w:sz w:val="24"/>
        </w:rPr>
        <w:t>W przypadku wniosków wspólnych (składanych przez dwie lub więcej organizacje pozarządowe działające wspólnie) część B wniosku wypełniana jest przez Wnioskodawcę-Lidera.</w:t>
      </w:r>
    </w:p>
    <w:p w14:paraId="1C0FC40C" w14:textId="4A62A433" w:rsidR="0006638E" w:rsidRPr="009C421C" w:rsidRDefault="0006638E" w:rsidP="00A16F8C">
      <w:pPr>
        <w:pStyle w:val="Nagwek3"/>
        <w:keepNext w:val="0"/>
        <w:numPr>
          <w:ilvl w:val="0"/>
          <w:numId w:val="181"/>
        </w:numPr>
        <w:spacing w:before="240" w:after="120" w:line="276" w:lineRule="auto"/>
        <w:jc w:val="left"/>
        <w:rPr>
          <w:rFonts w:ascii="Calibri" w:hAnsi="Calibri" w:cstheme="minorHAnsi"/>
          <w:spacing w:val="0"/>
          <w:sz w:val="24"/>
        </w:rPr>
      </w:pPr>
      <w:r w:rsidRPr="009C421C">
        <w:rPr>
          <w:rFonts w:ascii="Calibri" w:hAnsi="Calibri" w:cstheme="minorHAnsi"/>
          <w:spacing w:val="0"/>
          <w:sz w:val="24"/>
        </w:rPr>
        <w:t>Opis projektu</w:t>
      </w:r>
    </w:p>
    <w:p w14:paraId="23E0AFB7" w14:textId="77777777" w:rsidR="0006638E" w:rsidRPr="009C421C" w:rsidRDefault="009221CF" w:rsidP="00A16F8C">
      <w:pPr>
        <w:pStyle w:val="Tekstpodstawowywcity"/>
        <w:numPr>
          <w:ilvl w:val="0"/>
          <w:numId w:val="41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Kierunek pomocy</w:t>
      </w:r>
    </w:p>
    <w:p w14:paraId="7DC1D186" w14:textId="77777777" w:rsidR="0006638E" w:rsidRPr="009C421C" w:rsidRDefault="0006638E" w:rsidP="00A16F8C">
      <w:pPr>
        <w:pStyle w:val="Tekstpodstawowywcity"/>
        <w:numPr>
          <w:ilvl w:val="0"/>
          <w:numId w:val="42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wejście osób niepełnosprawnych na rynek pracy</w:t>
      </w:r>
    </w:p>
    <w:p w14:paraId="0F8FFDEA" w14:textId="77777777" w:rsidR="0006638E" w:rsidRPr="009C421C" w:rsidRDefault="0006638E" w:rsidP="00A16F8C">
      <w:pPr>
        <w:pStyle w:val="Tekstpodstawowywcity"/>
        <w:numPr>
          <w:ilvl w:val="0"/>
          <w:numId w:val="42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zwiększenie samodzielności osób niepełnosprawnych</w:t>
      </w:r>
    </w:p>
    <w:p w14:paraId="220CB3C8" w14:textId="77777777" w:rsidR="0006638E" w:rsidRPr="009C421C" w:rsidRDefault="0006638E" w:rsidP="00A16F8C">
      <w:pPr>
        <w:pStyle w:val="Tekstpodstawowywcity"/>
        <w:numPr>
          <w:ilvl w:val="0"/>
          <w:numId w:val="42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wzrost aktywności osób niepełnosprawnych w różnych dziedzinach życia</w:t>
      </w:r>
    </w:p>
    <w:p w14:paraId="5C59B4DB" w14:textId="77777777" w:rsidR="0006638E" w:rsidRPr="009C421C" w:rsidRDefault="0006638E" w:rsidP="00A16F8C">
      <w:pPr>
        <w:pStyle w:val="Tekstpodstawowywcity"/>
        <w:numPr>
          <w:ilvl w:val="0"/>
          <w:numId w:val="42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zapewnienie osobom niepełn</w:t>
      </w:r>
      <w:r w:rsidR="00F54C52" w:rsidRPr="009C421C">
        <w:rPr>
          <w:rFonts w:ascii="Calibri" w:hAnsi="Calibri" w:cstheme="minorHAnsi"/>
          <w:b w:val="0"/>
          <w:bCs/>
          <w:iCs/>
          <w:spacing w:val="0"/>
        </w:rPr>
        <w:t>osprawnym dostępu do informacji</w:t>
      </w:r>
    </w:p>
    <w:p w14:paraId="787C0E0C" w14:textId="77777777" w:rsidR="0006638E" w:rsidRPr="009C421C" w:rsidRDefault="0006638E" w:rsidP="00A16F8C">
      <w:pPr>
        <w:pStyle w:val="Tekstpodstawowywcity"/>
        <w:numPr>
          <w:ilvl w:val="0"/>
          <w:numId w:val="42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poprawa jakości funkcjonowania otoczenia osób niepełnosprawnych</w:t>
      </w:r>
    </w:p>
    <w:p w14:paraId="4A33D00E" w14:textId="77777777" w:rsidR="0006638E" w:rsidRPr="009C421C" w:rsidRDefault="0006638E" w:rsidP="00A16F8C">
      <w:pPr>
        <w:pStyle w:val="Tekstpodstawowywcity"/>
        <w:numPr>
          <w:ilvl w:val="0"/>
          <w:numId w:val="42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upowszechnianie pozytywnych postaw społecznych wobec osób niepełnosprawnych i</w:t>
      </w:r>
      <w:r w:rsidR="00B3142F" w:rsidRPr="009C421C">
        <w:rPr>
          <w:rFonts w:ascii="Calibri" w:hAnsi="Calibri" w:cstheme="minorHAnsi"/>
          <w:b w:val="0"/>
          <w:bCs/>
          <w:iCs/>
          <w:spacing w:val="0"/>
        </w:rPr>
        <w:t> </w:t>
      </w:r>
      <w:r w:rsidRPr="009C421C">
        <w:rPr>
          <w:rFonts w:ascii="Calibri" w:hAnsi="Calibri" w:cstheme="minorHAnsi"/>
          <w:b w:val="0"/>
          <w:bCs/>
          <w:iCs/>
          <w:spacing w:val="0"/>
        </w:rPr>
        <w:t>wiedzy dotyczącej niepełnosprawności</w:t>
      </w:r>
    </w:p>
    <w:p w14:paraId="40C17FEE" w14:textId="77777777" w:rsidR="00682967" w:rsidRPr="009C421C" w:rsidRDefault="00682967" w:rsidP="00A16F8C">
      <w:pPr>
        <w:pStyle w:val="Tekstpodstawowywcity"/>
        <w:numPr>
          <w:ilvl w:val="0"/>
          <w:numId w:val="41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Typ projektu</w:t>
      </w:r>
    </w:p>
    <w:p w14:paraId="5A5594F1" w14:textId="77777777" w:rsidR="0006638E" w:rsidRPr="009C421C" w:rsidRDefault="0006638E" w:rsidP="00A16F8C">
      <w:pPr>
        <w:pStyle w:val="Tekstpodstawowywcity"/>
        <w:numPr>
          <w:ilvl w:val="0"/>
          <w:numId w:val="41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lastRenderedPageBreak/>
        <w:t>Nazwa zadania/zadań któ</w:t>
      </w:r>
      <w:r w:rsidR="00682967" w:rsidRPr="009C421C">
        <w:rPr>
          <w:rFonts w:ascii="Calibri" w:hAnsi="Calibri" w:cstheme="minorHAnsi"/>
          <w:b w:val="0"/>
          <w:bCs/>
          <w:iCs/>
          <w:spacing w:val="0"/>
        </w:rPr>
        <w:t>rych dotyczy projekt</w:t>
      </w:r>
    </w:p>
    <w:p w14:paraId="203FC655" w14:textId="77777777" w:rsidR="0006638E" w:rsidRPr="009C421C" w:rsidRDefault="0006638E" w:rsidP="00A16F8C">
      <w:pPr>
        <w:pStyle w:val="Tekstpodstawowywcity"/>
        <w:numPr>
          <w:ilvl w:val="0"/>
          <w:numId w:val="43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prowadzenie rehabilitacji osób niepełnosprawnych w różnych typach placówek</w:t>
      </w:r>
    </w:p>
    <w:p w14:paraId="49A86A1E" w14:textId="77777777" w:rsidR="0006638E" w:rsidRPr="009C421C" w:rsidRDefault="0006638E" w:rsidP="00A16F8C">
      <w:pPr>
        <w:pStyle w:val="Tekstpodstawowywcity"/>
        <w:numPr>
          <w:ilvl w:val="0"/>
          <w:numId w:val="43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organizowanie i prowadzenie szkoleń, kursów, warsztatów, grup środowiskowego wsparcia oraz zespołów aktywności społecznej dla osób niepełnosprawnych – aktywizujących zawodowo i społecznie te osoby</w:t>
      </w:r>
    </w:p>
    <w:p w14:paraId="5CFBE66D" w14:textId="77777777" w:rsidR="0006638E" w:rsidRPr="009C421C" w:rsidRDefault="0006638E" w:rsidP="00A16F8C">
      <w:pPr>
        <w:pStyle w:val="Tekstpodstawowywcity"/>
        <w:numPr>
          <w:ilvl w:val="0"/>
          <w:numId w:val="43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organizowanie i prowadzenie szkoleń, kursów i warsztatów dla członków rodzin osób niepełnosprawnych, opiekunów, kadry i wolontariuszy bezpośrednio zaangażowanych w</w:t>
      </w:r>
      <w:r w:rsidR="007E2C96" w:rsidRPr="009C421C">
        <w:rPr>
          <w:rFonts w:ascii="Calibri" w:hAnsi="Calibri" w:cstheme="minorHAnsi"/>
          <w:b w:val="0"/>
          <w:bCs/>
          <w:iCs/>
          <w:spacing w:val="0"/>
        </w:rPr>
        <w:t> </w:t>
      </w:r>
      <w:r w:rsidRPr="009C421C">
        <w:rPr>
          <w:rFonts w:ascii="Calibri" w:hAnsi="Calibri" w:cstheme="minorHAnsi"/>
          <w:b w:val="0"/>
          <w:bCs/>
          <w:iCs/>
          <w:spacing w:val="0"/>
        </w:rPr>
        <w:t>proces rehabilitacji zawodowej lub społecznej osób niepełnosprawnych, ze</w:t>
      </w:r>
      <w:r w:rsidR="007E2C96" w:rsidRPr="009C421C">
        <w:rPr>
          <w:rFonts w:ascii="Calibri" w:hAnsi="Calibri" w:cstheme="minorHAnsi"/>
          <w:b w:val="0"/>
          <w:bCs/>
          <w:iCs/>
          <w:spacing w:val="0"/>
        </w:rPr>
        <w:t> </w:t>
      </w:r>
      <w:r w:rsidRPr="009C421C">
        <w:rPr>
          <w:rFonts w:ascii="Calibri" w:hAnsi="Calibri" w:cstheme="minorHAnsi"/>
          <w:b w:val="0"/>
          <w:bCs/>
          <w:iCs/>
          <w:spacing w:val="0"/>
        </w:rPr>
        <w:t>szczególnym uwzględnieniem zagadnień dotyczących procesu integracji osób niepełnosprawnych w najbliższym środowisku i społeczności lokalnej, zwiększania ich aktywności życiowej i zaradności osobistej oraz niezależności ekonomicznej, podnoszenia umiejętności pracy z osobami niepełnosprawnymi, w tym sprawowania nad nimi opieki i udzielania pomocy w procesie ich rehabilitacji</w:t>
      </w:r>
    </w:p>
    <w:p w14:paraId="46C3C228" w14:textId="77777777" w:rsidR="0006638E" w:rsidRPr="009C421C" w:rsidRDefault="0006638E" w:rsidP="00A16F8C">
      <w:pPr>
        <w:pStyle w:val="Tekstpodstawowywcity"/>
        <w:numPr>
          <w:ilvl w:val="0"/>
          <w:numId w:val="43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prowadzenie poradnictwa psychologicznego, społeczno-prawnego oraz udzielanie informacji na temat przysługujących uprawnień, dostępnych usług, sprzętu rehabilitacyjnego i pomocy technicznej dla osób niepełnosprawnych</w:t>
      </w:r>
    </w:p>
    <w:p w14:paraId="5EFC5B36" w14:textId="77777777" w:rsidR="0006638E" w:rsidRPr="009C421C" w:rsidRDefault="0006638E" w:rsidP="00A16F8C">
      <w:pPr>
        <w:pStyle w:val="Tekstpodstawowywcity"/>
        <w:numPr>
          <w:ilvl w:val="0"/>
          <w:numId w:val="43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prowadzenie grupowych i indywidualnych zajęć, które</w:t>
      </w:r>
      <w:r w:rsidR="007E2C96" w:rsidRPr="009C421C">
        <w:rPr>
          <w:rFonts w:ascii="Calibri" w:hAnsi="Calibri" w:cstheme="minorHAnsi"/>
          <w:b w:val="0"/>
          <w:bCs/>
          <w:iCs/>
          <w:spacing w:val="0"/>
        </w:rPr>
        <w:t>:</w:t>
      </w:r>
    </w:p>
    <w:p w14:paraId="124408ED" w14:textId="77777777" w:rsidR="0006638E" w:rsidRPr="009C421C" w:rsidRDefault="0006638E" w:rsidP="00A16F8C">
      <w:pPr>
        <w:numPr>
          <w:ilvl w:val="0"/>
          <w:numId w:val="9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mają na celu nabywanie, rozwijanie i podtrzymywanie umiejętności niezbędnych do</w:t>
      </w:r>
      <w:r w:rsidR="007E2C96" w:rsidRPr="009C421C">
        <w:rPr>
          <w:rFonts w:ascii="Calibri" w:hAnsi="Calibri" w:cstheme="minorHAnsi"/>
          <w:iCs/>
        </w:rPr>
        <w:t> </w:t>
      </w:r>
      <w:r w:rsidRPr="009C421C">
        <w:rPr>
          <w:rFonts w:ascii="Calibri" w:hAnsi="Calibri" w:cstheme="minorHAnsi"/>
          <w:iCs/>
        </w:rPr>
        <w:t>samodzielnego funkcjonowania osób niepełnosprawnych</w:t>
      </w:r>
    </w:p>
    <w:p w14:paraId="57172B90" w14:textId="77777777" w:rsidR="0006638E" w:rsidRPr="009C421C" w:rsidRDefault="0006638E" w:rsidP="00A16F8C">
      <w:pPr>
        <w:numPr>
          <w:ilvl w:val="0"/>
          <w:numId w:val="9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rozwijają umiejętności sprawnego komunikowania się z otoczeniem osób z uszkodzeniami słuchu, mowy, z autyzmem i z niepełnosprawnością intelektualną</w:t>
      </w:r>
    </w:p>
    <w:p w14:paraId="2EEF0762" w14:textId="77777777" w:rsidR="0006638E" w:rsidRPr="009C421C" w:rsidRDefault="0006638E" w:rsidP="00A16F8C">
      <w:pPr>
        <w:numPr>
          <w:ilvl w:val="0"/>
          <w:numId w:val="9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usprawniają i wspierają funkcjonowanie osób z autyzmem i z niepełnosprawnością intelektualną w różnych rolach społecznych i w różnych środowiskach</w:t>
      </w:r>
    </w:p>
    <w:p w14:paraId="22FB0CCD" w14:textId="77777777" w:rsidR="0006638E" w:rsidRPr="009C421C" w:rsidRDefault="0006638E" w:rsidP="00A16F8C">
      <w:pPr>
        <w:pStyle w:val="Tekstpodstawowywcity"/>
        <w:numPr>
          <w:ilvl w:val="0"/>
          <w:numId w:val="43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organizowanie i prowadzenie zintegrowanych działań na rzecz włączania osób niepełnosprawnych w rynek pracy, w szczególności przez:</w:t>
      </w:r>
    </w:p>
    <w:p w14:paraId="1426D1EB" w14:textId="77777777" w:rsidR="0006638E" w:rsidRPr="009C421C" w:rsidRDefault="0006638E" w:rsidP="00A16F8C">
      <w:pPr>
        <w:numPr>
          <w:ilvl w:val="0"/>
          <w:numId w:val="6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doradztwo zawodowe</w:t>
      </w:r>
    </w:p>
    <w:p w14:paraId="304FD5C0" w14:textId="77777777" w:rsidR="0006638E" w:rsidRPr="009C421C" w:rsidRDefault="0006638E" w:rsidP="00A16F8C">
      <w:pPr>
        <w:numPr>
          <w:ilvl w:val="0"/>
          <w:numId w:val="6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przygotowanie i wdrożenie indywidualnego planu drogi życiowej i zawodowej</w:t>
      </w:r>
    </w:p>
    <w:p w14:paraId="01C7F521" w14:textId="77777777" w:rsidR="0006638E" w:rsidRPr="009C421C" w:rsidRDefault="0006638E" w:rsidP="00A16F8C">
      <w:pPr>
        <w:numPr>
          <w:ilvl w:val="0"/>
          <w:numId w:val="6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prowadzenie specjalistycznego poradnictwa zawodowego i pośrednictwa pracy, mających na celu przygotowanie do aktywnego poszukiwania pracy i utrzymania w</w:t>
      </w:r>
      <w:r w:rsidR="007E2C96" w:rsidRPr="009C421C">
        <w:rPr>
          <w:rFonts w:ascii="Calibri" w:hAnsi="Calibri" w:cstheme="minorHAnsi"/>
          <w:iCs/>
        </w:rPr>
        <w:t> </w:t>
      </w:r>
      <w:r w:rsidRPr="009C421C">
        <w:rPr>
          <w:rFonts w:ascii="Calibri" w:hAnsi="Calibri" w:cstheme="minorHAnsi"/>
          <w:iCs/>
        </w:rPr>
        <w:t>zatrudnieniu osób niepełnosprawnych</w:t>
      </w:r>
    </w:p>
    <w:p w14:paraId="6F13A650" w14:textId="77777777" w:rsidR="0006638E" w:rsidRPr="009C421C" w:rsidRDefault="00A202FF" w:rsidP="00A16F8C">
      <w:pPr>
        <w:pStyle w:val="Tekstpodstawowywcity"/>
        <w:numPr>
          <w:ilvl w:val="0"/>
          <w:numId w:val="43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zakup, szkolenie i utrzymanie psów asystujących w trakcie szkolenia</w:t>
      </w:r>
    </w:p>
    <w:p w14:paraId="5FE03529" w14:textId="11647880" w:rsidR="00A202FF" w:rsidRPr="009C421C" w:rsidRDefault="00A202FF" w:rsidP="00A16F8C">
      <w:pPr>
        <w:spacing w:line="276" w:lineRule="auto"/>
        <w:ind w:left="1078" w:hanging="454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7a</w:t>
      </w:r>
      <w:r w:rsidR="00454687" w:rsidRPr="009C421C">
        <w:rPr>
          <w:rFonts w:ascii="Calibri" w:hAnsi="Calibri" w:cstheme="minorHAnsi"/>
          <w:iCs/>
        </w:rPr>
        <w:t>)</w:t>
      </w:r>
      <w:r w:rsidR="00F54C52" w:rsidRPr="009C421C">
        <w:rPr>
          <w:rFonts w:ascii="Calibri" w:hAnsi="Calibri" w:cstheme="minorHAnsi"/>
          <w:iCs/>
        </w:rPr>
        <w:tab/>
        <w:t>utrzymanie psów asystujących</w:t>
      </w:r>
    </w:p>
    <w:p w14:paraId="37645E9B" w14:textId="77777777" w:rsidR="0006638E" w:rsidRPr="009C421C" w:rsidRDefault="0006638E" w:rsidP="00A16F8C">
      <w:pPr>
        <w:pStyle w:val="Tekstpodstawowywcity"/>
        <w:numPr>
          <w:ilvl w:val="0"/>
          <w:numId w:val="43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organizowanie i prowadzenie szkoleń dla tłumaczy języka migowego oraz tłumaczy-przewodników</w:t>
      </w:r>
    </w:p>
    <w:p w14:paraId="208E2BB0" w14:textId="77777777" w:rsidR="0006638E" w:rsidRPr="009C421C" w:rsidRDefault="0006638E" w:rsidP="00A16F8C">
      <w:pPr>
        <w:pStyle w:val="Tekstpodstawowywcity"/>
        <w:numPr>
          <w:ilvl w:val="0"/>
          <w:numId w:val="43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organizowanie lokalnych, regionalnych i ogólnopolskich imprez kulturalnych, sportowych, turystycznych i rekreacyjnych dla osób niepełnosprawnych wspierających ich aktywność w tych dziedzinach</w:t>
      </w:r>
    </w:p>
    <w:p w14:paraId="092ECE71" w14:textId="77777777" w:rsidR="0006638E" w:rsidRPr="009C421C" w:rsidRDefault="0006638E" w:rsidP="00A16F8C">
      <w:pPr>
        <w:pStyle w:val="Tekstpodstawowywcity"/>
        <w:numPr>
          <w:ilvl w:val="0"/>
          <w:numId w:val="43"/>
        </w:numPr>
        <w:spacing w:line="276" w:lineRule="auto"/>
        <w:ind w:left="102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promowanie aktywności osób niepełnosprawnych w różnych dziedzinach życia społecznego i zawodowego</w:t>
      </w:r>
    </w:p>
    <w:p w14:paraId="63B26DCF" w14:textId="77777777" w:rsidR="0006638E" w:rsidRPr="009C421C" w:rsidRDefault="0006638E" w:rsidP="00A16F8C">
      <w:pPr>
        <w:pStyle w:val="Tekstpodstawowywcity"/>
        <w:numPr>
          <w:ilvl w:val="0"/>
          <w:numId w:val="43"/>
        </w:numPr>
        <w:spacing w:line="276" w:lineRule="auto"/>
        <w:ind w:left="102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prowadzenie kampanii informacyjnych na rzecz integracji osób niepełnosprawnych i</w:t>
      </w:r>
      <w:r w:rsidR="007E2C96" w:rsidRPr="009C421C">
        <w:rPr>
          <w:rFonts w:ascii="Calibri" w:hAnsi="Calibri" w:cstheme="minorHAnsi"/>
          <w:b w:val="0"/>
          <w:bCs/>
          <w:iCs/>
          <w:spacing w:val="0"/>
        </w:rPr>
        <w:t> </w:t>
      </w:r>
      <w:r w:rsidRPr="009C421C">
        <w:rPr>
          <w:rFonts w:ascii="Calibri" w:hAnsi="Calibri" w:cstheme="minorHAnsi"/>
          <w:b w:val="0"/>
          <w:bCs/>
          <w:iCs/>
          <w:spacing w:val="0"/>
        </w:rPr>
        <w:t>przeciwdziałaniu ich dyskryminacji</w:t>
      </w:r>
    </w:p>
    <w:p w14:paraId="4F2B9735" w14:textId="77777777" w:rsidR="0006638E" w:rsidRPr="009C421C" w:rsidRDefault="0006638E" w:rsidP="00A16F8C">
      <w:pPr>
        <w:pStyle w:val="Tekstpodstawowywcity"/>
        <w:numPr>
          <w:ilvl w:val="0"/>
          <w:numId w:val="43"/>
        </w:numPr>
        <w:spacing w:line="276" w:lineRule="auto"/>
        <w:ind w:left="102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lastRenderedPageBreak/>
        <w:t>opracowywanie lub wydawanie publikacji, wydawnictw ciągłych oraz wydawnictw zwartych, stanowiących zamkniętą całość, w tym na nośnikach elektromagnetycznych i</w:t>
      </w:r>
      <w:r w:rsidR="007E2C96" w:rsidRPr="009C421C">
        <w:rPr>
          <w:rFonts w:ascii="Calibri" w:hAnsi="Calibri" w:cstheme="minorHAnsi"/>
          <w:b w:val="0"/>
          <w:bCs/>
          <w:iCs/>
          <w:spacing w:val="0"/>
        </w:rPr>
        <w:t> </w:t>
      </w:r>
      <w:r w:rsidRPr="009C421C">
        <w:rPr>
          <w:rFonts w:ascii="Calibri" w:hAnsi="Calibri" w:cstheme="minorHAnsi"/>
          <w:b w:val="0"/>
          <w:bCs/>
          <w:iCs/>
          <w:spacing w:val="0"/>
        </w:rPr>
        <w:t>elektronicznych</w:t>
      </w:r>
    </w:p>
    <w:p w14:paraId="5654B381" w14:textId="77777777" w:rsidR="0006638E" w:rsidRPr="009C421C" w:rsidRDefault="0006638E" w:rsidP="00A16F8C">
      <w:pPr>
        <w:numPr>
          <w:ilvl w:val="0"/>
          <w:numId w:val="44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dotyczących problematyki związanej z niepełnosprawnością</w:t>
      </w:r>
    </w:p>
    <w:p w14:paraId="0A77413F" w14:textId="77777777" w:rsidR="0006638E" w:rsidRPr="009C421C" w:rsidRDefault="0006638E" w:rsidP="00A16F8C">
      <w:pPr>
        <w:numPr>
          <w:ilvl w:val="0"/>
          <w:numId w:val="44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kierowanych do osób niepełnosprawnych – w tym publikowanych drukiem powiększonym, pismem Braille'a lub publikowanych w tekście łatwym do czytania</w:t>
      </w:r>
    </w:p>
    <w:p w14:paraId="1C0EB826" w14:textId="77777777" w:rsidR="00A202FF" w:rsidRPr="009C421C" w:rsidRDefault="00A202FF" w:rsidP="00A16F8C">
      <w:pPr>
        <w:pStyle w:val="Tekstpodstawowywcity"/>
        <w:numPr>
          <w:ilvl w:val="0"/>
          <w:numId w:val="43"/>
        </w:numPr>
        <w:spacing w:line="276" w:lineRule="auto"/>
        <w:ind w:left="102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świadczenie usług wspierających, które mają na celu umożliwienie lub wspomaganie niezależnego życia osób niepełnosprawnych, w szczególności usług asystencji osobistej</w:t>
      </w:r>
    </w:p>
    <w:p w14:paraId="7BBB4E5C" w14:textId="77777777" w:rsidR="0006638E" w:rsidRPr="009C421C" w:rsidRDefault="0006638E" w:rsidP="00A16F8C">
      <w:pPr>
        <w:pStyle w:val="Tekstpodstawowywcity"/>
        <w:numPr>
          <w:ilvl w:val="0"/>
          <w:numId w:val="41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Cel projektu</w:t>
      </w:r>
    </w:p>
    <w:p w14:paraId="5BBA2757" w14:textId="77777777" w:rsidR="0006638E" w:rsidRPr="009C421C" w:rsidRDefault="0006638E" w:rsidP="00A16F8C">
      <w:pPr>
        <w:pStyle w:val="Tekstpodstawowywcity"/>
        <w:numPr>
          <w:ilvl w:val="0"/>
          <w:numId w:val="41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Tytuł projektu, ustalony (nadany) przez Wnioskodawcę (-ów)</w:t>
      </w:r>
    </w:p>
    <w:p w14:paraId="0F8421A1" w14:textId="77777777" w:rsidR="0006638E" w:rsidRPr="009C421C" w:rsidRDefault="0006638E" w:rsidP="00A16F8C">
      <w:pPr>
        <w:pStyle w:val="Tekstpodstawowywcity"/>
        <w:numPr>
          <w:ilvl w:val="0"/>
          <w:numId w:val="41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Rodzaj projektu</w:t>
      </w:r>
    </w:p>
    <w:p w14:paraId="5B0ADBFA" w14:textId="77777777" w:rsidR="0006638E" w:rsidRPr="009C421C" w:rsidRDefault="0006638E" w:rsidP="00A16F8C">
      <w:pPr>
        <w:pStyle w:val="Tekstpodstawowywcity"/>
        <w:numPr>
          <w:ilvl w:val="0"/>
          <w:numId w:val="45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Projekt roczny</w:t>
      </w:r>
    </w:p>
    <w:p w14:paraId="4AA5F264" w14:textId="77777777" w:rsidR="0006638E" w:rsidRPr="009C421C" w:rsidRDefault="0006638E" w:rsidP="00A16F8C">
      <w:pPr>
        <w:pStyle w:val="Tekstpodstawowywcity"/>
        <w:numPr>
          <w:ilvl w:val="0"/>
          <w:numId w:val="45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Projekt wieloletni</w:t>
      </w:r>
    </w:p>
    <w:p w14:paraId="5B50C7BC" w14:textId="77777777" w:rsidR="0006638E" w:rsidRPr="009C421C" w:rsidRDefault="0006638E" w:rsidP="00A16F8C">
      <w:pPr>
        <w:pStyle w:val="Tekstpodstawowywcity"/>
        <w:numPr>
          <w:ilvl w:val="0"/>
          <w:numId w:val="41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Liczba okresów finansowania, wyznaczonych w ogłoszeniu o konkursie, w których mieści się planowana realizacja projektu</w:t>
      </w:r>
    </w:p>
    <w:p w14:paraId="450B563B" w14:textId="77777777" w:rsidR="0006638E" w:rsidRPr="009C421C" w:rsidRDefault="0006638E" w:rsidP="00A16F8C">
      <w:pPr>
        <w:pStyle w:val="Tekstpodstawowywcity"/>
        <w:numPr>
          <w:ilvl w:val="0"/>
          <w:numId w:val="46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Dwa okresy (od dnia do dnia)</w:t>
      </w:r>
    </w:p>
    <w:p w14:paraId="5EF7F497" w14:textId="77777777" w:rsidR="0006638E" w:rsidRPr="009C421C" w:rsidRDefault="0006638E" w:rsidP="00A16F8C">
      <w:pPr>
        <w:pStyle w:val="Tekstpodstawowywcity"/>
        <w:numPr>
          <w:ilvl w:val="0"/>
          <w:numId w:val="46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Trzy okresy (od dnia do dnia)</w:t>
      </w:r>
    </w:p>
    <w:p w14:paraId="696F38EB" w14:textId="77777777" w:rsidR="0006638E" w:rsidRPr="009C421C" w:rsidRDefault="0006638E" w:rsidP="00A16F8C">
      <w:pPr>
        <w:pStyle w:val="Tekstpodstawowywcity"/>
        <w:spacing w:line="276" w:lineRule="auto"/>
        <w:ind w:left="737" w:firstLine="0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(itd.</w:t>
      </w:r>
      <w:r w:rsidR="007E2C96" w:rsidRPr="009C421C">
        <w:rPr>
          <w:rFonts w:ascii="Calibri" w:hAnsi="Calibri" w:cstheme="minorHAnsi"/>
          <w:b w:val="0"/>
          <w:bCs/>
          <w:iCs/>
          <w:spacing w:val="0"/>
          <w:lang w:val="pl-PL"/>
        </w:rPr>
        <w:t> </w:t>
      </w:r>
      <w:r w:rsidRPr="009C421C">
        <w:rPr>
          <w:rFonts w:ascii="Calibri" w:hAnsi="Calibri" w:cstheme="minorHAnsi"/>
          <w:b w:val="0"/>
          <w:bCs/>
          <w:iCs/>
          <w:spacing w:val="0"/>
        </w:rPr>
        <w:t>jeżeli w ogłoszeniu o konkursie wyznaczone zostały więcej niż trzy okresy finansowania projektów wieloletnich)</w:t>
      </w:r>
    </w:p>
    <w:p w14:paraId="6AE77712" w14:textId="77777777" w:rsidR="0006638E" w:rsidRPr="009C421C" w:rsidRDefault="0006638E" w:rsidP="00A16F8C">
      <w:pPr>
        <w:pStyle w:val="Tekstpodstawowywcity"/>
        <w:numPr>
          <w:ilvl w:val="0"/>
          <w:numId w:val="41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Termin realizacji projektu (w przypadku projektów wieloletnich należy wskazać termin uwzględniający wszystkie okresy finansowania projektu)</w:t>
      </w:r>
    </w:p>
    <w:p w14:paraId="4CCFD65D" w14:textId="77777777" w:rsidR="0006638E" w:rsidRPr="009C421C" w:rsidRDefault="0006638E" w:rsidP="00A16F8C">
      <w:pPr>
        <w:pStyle w:val="Tekstpodstawowywcity"/>
        <w:numPr>
          <w:ilvl w:val="0"/>
          <w:numId w:val="47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Rozpoczęcie</w:t>
      </w:r>
    </w:p>
    <w:p w14:paraId="5C5F8C1E" w14:textId="77777777" w:rsidR="0006638E" w:rsidRPr="009C421C" w:rsidRDefault="0006638E" w:rsidP="00A16F8C">
      <w:pPr>
        <w:pStyle w:val="Tekstpodstawowywcity"/>
        <w:numPr>
          <w:ilvl w:val="0"/>
          <w:numId w:val="47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Zakończenie</w:t>
      </w:r>
    </w:p>
    <w:p w14:paraId="588F4F09" w14:textId="77777777" w:rsidR="0006638E" w:rsidRPr="009C421C" w:rsidRDefault="0006638E" w:rsidP="00A16F8C">
      <w:pPr>
        <w:pStyle w:val="Tekstpodstawowywcity"/>
        <w:numPr>
          <w:ilvl w:val="0"/>
          <w:numId w:val="41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Charakter projektu</w:t>
      </w:r>
    </w:p>
    <w:p w14:paraId="0CD7FAF1" w14:textId="77777777" w:rsidR="0006638E" w:rsidRPr="009C421C" w:rsidRDefault="0006638E" w:rsidP="00A16F8C">
      <w:pPr>
        <w:pStyle w:val="Tekstpodstawowywcity"/>
        <w:numPr>
          <w:ilvl w:val="0"/>
          <w:numId w:val="48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Ciągły</w:t>
      </w:r>
    </w:p>
    <w:p w14:paraId="54C2ADE4" w14:textId="77777777" w:rsidR="0006638E" w:rsidRPr="009C421C" w:rsidRDefault="0006638E" w:rsidP="00A16F8C">
      <w:pPr>
        <w:pStyle w:val="Tekstpodstawowywcity"/>
        <w:numPr>
          <w:ilvl w:val="0"/>
          <w:numId w:val="48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Cykliczny</w:t>
      </w:r>
    </w:p>
    <w:p w14:paraId="4B95E276" w14:textId="77777777" w:rsidR="0006638E" w:rsidRPr="009C421C" w:rsidRDefault="0006638E" w:rsidP="00A16F8C">
      <w:pPr>
        <w:pStyle w:val="Tekstpodstawowywcity"/>
        <w:numPr>
          <w:ilvl w:val="0"/>
          <w:numId w:val="48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Jednorazowy</w:t>
      </w:r>
    </w:p>
    <w:p w14:paraId="501DB284" w14:textId="77777777" w:rsidR="0006638E" w:rsidRPr="009C421C" w:rsidRDefault="0006638E" w:rsidP="00A16F8C">
      <w:pPr>
        <w:pStyle w:val="Tekstpodstawowywcity"/>
        <w:numPr>
          <w:ilvl w:val="0"/>
          <w:numId w:val="41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Zakres terytorialny projektu</w:t>
      </w:r>
    </w:p>
    <w:p w14:paraId="1E565024" w14:textId="77777777" w:rsidR="0073670B" w:rsidRPr="009C421C" w:rsidRDefault="0073670B" w:rsidP="00A16F8C">
      <w:pPr>
        <w:pStyle w:val="Tekstpodstawowywcity"/>
        <w:numPr>
          <w:ilvl w:val="0"/>
          <w:numId w:val="49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Ogólnopolski</w:t>
      </w:r>
    </w:p>
    <w:p w14:paraId="704D34EA" w14:textId="77777777" w:rsidR="0006638E" w:rsidRPr="009C421C" w:rsidRDefault="0006638E" w:rsidP="00A16F8C">
      <w:pPr>
        <w:pStyle w:val="Tekstpodstawowywcity"/>
        <w:numPr>
          <w:ilvl w:val="0"/>
          <w:numId w:val="49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Ponadregionalny</w:t>
      </w:r>
    </w:p>
    <w:p w14:paraId="5CF3EBEB" w14:textId="77777777" w:rsidR="0006638E" w:rsidRPr="009C421C" w:rsidRDefault="0006638E" w:rsidP="00A16F8C">
      <w:pPr>
        <w:pStyle w:val="Tekstpodstawowywcity"/>
        <w:numPr>
          <w:ilvl w:val="0"/>
          <w:numId w:val="49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Regionalny</w:t>
      </w:r>
    </w:p>
    <w:p w14:paraId="14AE7A67" w14:textId="77777777" w:rsidR="0006638E" w:rsidRPr="009C421C" w:rsidRDefault="0006638E" w:rsidP="00A16F8C">
      <w:pPr>
        <w:pStyle w:val="Tekstpodstawowywcity"/>
        <w:numPr>
          <w:ilvl w:val="0"/>
          <w:numId w:val="49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Lokalny</w:t>
      </w:r>
    </w:p>
    <w:p w14:paraId="049A87B4" w14:textId="77777777" w:rsidR="0006638E" w:rsidRPr="009C421C" w:rsidRDefault="0006638E" w:rsidP="00A16F8C">
      <w:pPr>
        <w:pStyle w:val="Tekstpodstawowywcity"/>
        <w:numPr>
          <w:ilvl w:val="0"/>
          <w:numId w:val="41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Krótka charakterystyka projektu</w:t>
      </w:r>
    </w:p>
    <w:p w14:paraId="3754C667" w14:textId="77777777" w:rsidR="0006638E" w:rsidRPr="009C421C" w:rsidRDefault="0006638E" w:rsidP="00A16F8C">
      <w:pPr>
        <w:pStyle w:val="Tekstpodstawowywcity"/>
        <w:numPr>
          <w:ilvl w:val="0"/>
          <w:numId w:val="41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Harmonogram realizacji projektu</w:t>
      </w:r>
    </w:p>
    <w:p w14:paraId="4A4C383B" w14:textId="77777777" w:rsidR="0006638E" w:rsidRPr="009C421C" w:rsidRDefault="0006638E" w:rsidP="00A16F8C">
      <w:pPr>
        <w:pStyle w:val="Tekstpodstawowywcity"/>
        <w:numPr>
          <w:ilvl w:val="0"/>
          <w:numId w:val="41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Opis zagrożeń (obszarów ryzyk) związanych z realizacją projektu wraz ze wskazaniem sposobu ich neutralizacji</w:t>
      </w:r>
    </w:p>
    <w:p w14:paraId="69160EF7" w14:textId="77777777" w:rsidR="0006638E" w:rsidRPr="009C421C" w:rsidRDefault="0006638E" w:rsidP="00A16F8C">
      <w:pPr>
        <w:pStyle w:val="Tekstpodstawowywcity"/>
        <w:numPr>
          <w:ilvl w:val="0"/>
          <w:numId w:val="41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Projekt przewiduje tworzenie Indywidualnych Planów Działania (IPD) dla każdej osoby niepełnosprawnej, będącej beneficjentem ostatecznym projektu</w:t>
      </w:r>
    </w:p>
    <w:p w14:paraId="0E490A47" w14:textId="77777777" w:rsidR="0006638E" w:rsidRPr="009C421C" w:rsidRDefault="0006638E" w:rsidP="00A16F8C">
      <w:pPr>
        <w:pStyle w:val="Tekstpodstawowywcity"/>
        <w:numPr>
          <w:ilvl w:val="0"/>
          <w:numId w:val="50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231BF287" w14:textId="77777777" w:rsidR="0006638E" w:rsidRPr="009C421C" w:rsidRDefault="0006638E" w:rsidP="00A16F8C">
      <w:pPr>
        <w:pStyle w:val="Tekstpodstawowywcity"/>
        <w:numPr>
          <w:ilvl w:val="0"/>
          <w:numId w:val="50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</w:t>
      </w:r>
    </w:p>
    <w:p w14:paraId="0233E962" w14:textId="77777777" w:rsidR="007D04D6" w:rsidRPr="009C421C" w:rsidRDefault="007D04D6" w:rsidP="00A16F8C">
      <w:pPr>
        <w:pStyle w:val="Tekstpodstawowywcity"/>
        <w:numPr>
          <w:ilvl w:val="0"/>
          <w:numId w:val="50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lastRenderedPageBreak/>
        <w:t>Liczba beneficjentów ostatecznych dla których zostanie przygotowane IPD (w przypadku pr</w:t>
      </w:r>
      <w:r w:rsidR="00C55278" w:rsidRPr="009C421C">
        <w:rPr>
          <w:rFonts w:ascii="Calibri" w:hAnsi="Calibri" w:cstheme="minorHAnsi"/>
          <w:b w:val="0"/>
          <w:bCs/>
          <w:iCs/>
          <w:spacing w:val="0"/>
        </w:rPr>
        <w:t xml:space="preserve">ojektów wieloletnich </w:t>
      </w:r>
      <w:r w:rsidRPr="009C421C">
        <w:rPr>
          <w:rFonts w:ascii="Calibri" w:hAnsi="Calibri" w:cstheme="minorHAnsi"/>
          <w:b w:val="0"/>
          <w:bCs/>
          <w:iCs/>
          <w:spacing w:val="0"/>
        </w:rPr>
        <w:t>informacja podawana jest dla danego okresu finansowania)</w:t>
      </w:r>
    </w:p>
    <w:p w14:paraId="1C8CFAE4" w14:textId="77777777" w:rsidR="0006638E" w:rsidRPr="009C421C" w:rsidRDefault="0006638E" w:rsidP="00A16F8C">
      <w:pPr>
        <w:pStyle w:val="Tekstpodstawowywcity"/>
        <w:numPr>
          <w:ilvl w:val="0"/>
          <w:numId w:val="41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Czy Wnioskodawca planuje pobieranie opłat od uczestników/beneficjentów ostatecznych projektu</w:t>
      </w:r>
    </w:p>
    <w:p w14:paraId="6781CFB3" w14:textId="77777777" w:rsidR="0006638E" w:rsidRPr="009C421C" w:rsidRDefault="0006638E" w:rsidP="00A16F8C">
      <w:pPr>
        <w:pStyle w:val="Tekstpodstawowywcity"/>
        <w:numPr>
          <w:ilvl w:val="0"/>
          <w:numId w:val="51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7A09F2D2" w14:textId="77777777" w:rsidR="0006638E" w:rsidRPr="009C421C" w:rsidRDefault="0006638E" w:rsidP="00A16F8C">
      <w:pPr>
        <w:pStyle w:val="Tekstpodstawowywcity"/>
        <w:numPr>
          <w:ilvl w:val="0"/>
          <w:numId w:val="51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</w:t>
      </w:r>
    </w:p>
    <w:p w14:paraId="6AB55899" w14:textId="77777777" w:rsidR="00900D80" w:rsidRPr="009C421C" w:rsidRDefault="00900D80" w:rsidP="00A16F8C">
      <w:pPr>
        <w:pStyle w:val="Tekstpodstawowywcity"/>
        <w:numPr>
          <w:ilvl w:val="0"/>
          <w:numId w:val="41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Czy projekt przewiduje staże zawodowe dla osób niepełnosprawnych (beneficjentów ostatecznych projektu)</w:t>
      </w:r>
    </w:p>
    <w:p w14:paraId="4A14DE97" w14:textId="77777777" w:rsidR="00900D80" w:rsidRPr="009C421C" w:rsidRDefault="00900D80" w:rsidP="00A16F8C">
      <w:pPr>
        <w:pStyle w:val="Tekstpodstawowywcity"/>
        <w:numPr>
          <w:ilvl w:val="0"/>
          <w:numId w:val="52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1DAC2E1C" w14:textId="77777777" w:rsidR="00900D80" w:rsidRPr="009C421C" w:rsidRDefault="00900D80" w:rsidP="00A16F8C">
      <w:pPr>
        <w:pStyle w:val="Tekstpodstawowywcity"/>
        <w:numPr>
          <w:ilvl w:val="0"/>
          <w:numId w:val="52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</w:t>
      </w:r>
    </w:p>
    <w:p w14:paraId="7171A72F" w14:textId="77777777" w:rsidR="00A202FF" w:rsidRPr="009C421C" w:rsidRDefault="00A202FF" w:rsidP="00A16F8C">
      <w:pPr>
        <w:pStyle w:val="Tekstpodstawowywcity"/>
        <w:numPr>
          <w:ilvl w:val="0"/>
          <w:numId w:val="41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Czy projekt przewiduje ogólnodostępne szkolenia zawodowe realizowane przez firmy zewnętrzne (w których beneficjent ostateczny projektu jest jedną z wielu osób w grupie uczestników szkolenia)</w:t>
      </w:r>
    </w:p>
    <w:p w14:paraId="3027AD10" w14:textId="77777777" w:rsidR="00A202FF" w:rsidRPr="009C421C" w:rsidRDefault="00A202FF" w:rsidP="00A16F8C">
      <w:pPr>
        <w:pStyle w:val="Tekstpodstawowywcity"/>
        <w:numPr>
          <w:ilvl w:val="0"/>
          <w:numId w:val="53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7D27035E" w14:textId="77777777" w:rsidR="00A202FF" w:rsidRPr="009C421C" w:rsidRDefault="00A202FF" w:rsidP="00A16F8C">
      <w:pPr>
        <w:pStyle w:val="Tekstpodstawowywcity"/>
        <w:numPr>
          <w:ilvl w:val="0"/>
          <w:numId w:val="53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</w:t>
      </w:r>
    </w:p>
    <w:p w14:paraId="5CB93511" w14:textId="77777777" w:rsidR="00E77298" w:rsidRPr="009C421C" w:rsidRDefault="00E77298" w:rsidP="00A16F8C">
      <w:pPr>
        <w:pStyle w:val="Tekstpodstawowywcity"/>
        <w:numPr>
          <w:ilvl w:val="0"/>
          <w:numId w:val="41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 xml:space="preserve">Czy projekt przewiduje </w:t>
      </w:r>
      <w:r w:rsidR="00AE1FD1" w:rsidRPr="009C421C">
        <w:rPr>
          <w:rFonts w:ascii="Calibri" w:hAnsi="Calibri" w:cstheme="minorHAnsi"/>
          <w:b w:val="0"/>
          <w:bCs/>
          <w:iCs/>
          <w:spacing w:val="0"/>
        </w:rPr>
        <w:t>wsparcie z udziałem tłumacza języka migowego</w:t>
      </w:r>
    </w:p>
    <w:p w14:paraId="4835BA32" w14:textId="77777777" w:rsidR="00E77298" w:rsidRPr="009C421C" w:rsidRDefault="00E77298" w:rsidP="00A16F8C">
      <w:pPr>
        <w:pStyle w:val="Tekstpodstawowywcity"/>
        <w:numPr>
          <w:ilvl w:val="0"/>
          <w:numId w:val="54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5034F504" w14:textId="77777777" w:rsidR="00E77298" w:rsidRPr="009C421C" w:rsidRDefault="00E77298" w:rsidP="00A16F8C">
      <w:pPr>
        <w:pStyle w:val="Tekstpodstawowywcity"/>
        <w:numPr>
          <w:ilvl w:val="0"/>
          <w:numId w:val="54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</w:t>
      </w:r>
    </w:p>
    <w:p w14:paraId="1AA88707" w14:textId="77777777" w:rsidR="00B45A86" w:rsidRPr="009C421C" w:rsidRDefault="00B45A86" w:rsidP="00A16F8C">
      <w:pPr>
        <w:pStyle w:val="Tekstpodstawowywcity"/>
        <w:numPr>
          <w:ilvl w:val="0"/>
          <w:numId w:val="41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Czy projekt przewiduje formy wsparcia realizowane przy udziale rodziców (opiekunów) beneficjentów ostatecznych projektu (udział rodziców/opiekunów oraz beneficjentów ostatecznych w tych samych zajęciach)</w:t>
      </w:r>
    </w:p>
    <w:p w14:paraId="4E50D296" w14:textId="77777777" w:rsidR="00B45A86" w:rsidRPr="009C421C" w:rsidRDefault="00B45A86" w:rsidP="00A16F8C">
      <w:pPr>
        <w:pStyle w:val="Tekstpodstawowywcity"/>
        <w:numPr>
          <w:ilvl w:val="0"/>
          <w:numId w:val="55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0DABA36E" w14:textId="77777777" w:rsidR="00B45A86" w:rsidRPr="009C421C" w:rsidRDefault="00B45A86" w:rsidP="00A16F8C">
      <w:pPr>
        <w:pStyle w:val="Tekstpodstawowywcity"/>
        <w:numPr>
          <w:ilvl w:val="0"/>
          <w:numId w:val="55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</w:t>
      </w:r>
    </w:p>
    <w:p w14:paraId="0CA96BC3" w14:textId="77777777" w:rsidR="007B5C6D" w:rsidRPr="009C421C" w:rsidRDefault="007B5C6D" w:rsidP="00A16F8C">
      <w:pPr>
        <w:pStyle w:val="Tekstpodstawowywcity"/>
        <w:numPr>
          <w:ilvl w:val="0"/>
          <w:numId w:val="41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Czy projekt przewiduje formy wsparcia realizowane na rzecz rodziców (opiekunów) beneficjentów ostatecznych projektu, mające na celu podniesienie umiejętności pracy z</w:t>
      </w:r>
      <w:r w:rsidR="00C55278" w:rsidRPr="009C421C">
        <w:rPr>
          <w:rFonts w:ascii="Calibri" w:hAnsi="Calibri" w:cstheme="minorHAnsi"/>
          <w:b w:val="0"/>
          <w:bCs/>
          <w:iCs/>
          <w:spacing w:val="0"/>
        </w:rPr>
        <w:t> </w:t>
      </w:r>
      <w:r w:rsidRPr="009C421C">
        <w:rPr>
          <w:rFonts w:ascii="Calibri" w:hAnsi="Calibri" w:cstheme="minorHAnsi"/>
          <w:b w:val="0"/>
          <w:bCs/>
          <w:iCs/>
          <w:spacing w:val="0"/>
        </w:rPr>
        <w:t>osobami niepełnosprawnymi</w:t>
      </w:r>
    </w:p>
    <w:p w14:paraId="5A97BF2D" w14:textId="77777777" w:rsidR="007B5C6D" w:rsidRPr="009C421C" w:rsidRDefault="007B5C6D" w:rsidP="00A16F8C">
      <w:pPr>
        <w:pStyle w:val="Tekstpodstawowywcity"/>
        <w:numPr>
          <w:ilvl w:val="0"/>
          <w:numId w:val="56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0A8E090D" w14:textId="77777777" w:rsidR="007B5C6D" w:rsidRPr="009C421C" w:rsidRDefault="007B5C6D" w:rsidP="00A16F8C">
      <w:pPr>
        <w:pStyle w:val="Tekstpodstawowywcity"/>
        <w:numPr>
          <w:ilvl w:val="0"/>
          <w:numId w:val="56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</w:t>
      </w:r>
    </w:p>
    <w:p w14:paraId="05FDFA30" w14:textId="77777777" w:rsidR="00DE08D5" w:rsidRPr="009C421C" w:rsidRDefault="00DE08D5" w:rsidP="00A16F8C">
      <w:pPr>
        <w:pStyle w:val="Tekstpodstawowywcity"/>
        <w:numPr>
          <w:ilvl w:val="0"/>
          <w:numId w:val="41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Czy projekt przewiduje formy wsparcia wyjazdowe</w:t>
      </w:r>
    </w:p>
    <w:p w14:paraId="7B73BB55" w14:textId="77777777" w:rsidR="00DE08D5" w:rsidRPr="009C421C" w:rsidRDefault="00DE08D5" w:rsidP="00A16F8C">
      <w:pPr>
        <w:pStyle w:val="Tekstpodstawowywcity"/>
        <w:numPr>
          <w:ilvl w:val="0"/>
          <w:numId w:val="57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21E6990D" w14:textId="77777777" w:rsidR="00DE08D5" w:rsidRPr="009C421C" w:rsidRDefault="00DE08D5" w:rsidP="00A16F8C">
      <w:pPr>
        <w:pStyle w:val="Tekstpodstawowywcity"/>
        <w:numPr>
          <w:ilvl w:val="0"/>
          <w:numId w:val="57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</w:t>
      </w:r>
    </w:p>
    <w:p w14:paraId="268A543A" w14:textId="77777777" w:rsidR="00F71A1B" w:rsidRPr="009C421C" w:rsidRDefault="00F71A1B" w:rsidP="00A16F8C">
      <w:pPr>
        <w:pStyle w:val="Tekstpodstawowywcity"/>
        <w:numPr>
          <w:ilvl w:val="0"/>
          <w:numId w:val="41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Czy projekt przewiduje prowadzenie rehabilitacji domowej dzieci i młodzieży niepełnosprawnej (do 18 roku życia)</w:t>
      </w:r>
    </w:p>
    <w:p w14:paraId="23CDFA02" w14:textId="77777777" w:rsidR="00F71A1B" w:rsidRPr="009C421C" w:rsidRDefault="00F71A1B" w:rsidP="00A16F8C">
      <w:pPr>
        <w:pStyle w:val="Tekstpodstawowywcity"/>
        <w:numPr>
          <w:ilvl w:val="0"/>
          <w:numId w:val="58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2FFCD666" w14:textId="77777777" w:rsidR="00F71A1B" w:rsidRPr="009C421C" w:rsidRDefault="00F71A1B" w:rsidP="00A16F8C">
      <w:pPr>
        <w:pStyle w:val="Tekstpodstawowywcity"/>
        <w:numPr>
          <w:ilvl w:val="0"/>
          <w:numId w:val="58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</w:t>
      </w:r>
    </w:p>
    <w:p w14:paraId="11B9DF53" w14:textId="77777777" w:rsidR="00534989" w:rsidRPr="009C421C" w:rsidRDefault="00534989" w:rsidP="00A16F8C">
      <w:pPr>
        <w:pStyle w:val="Tekstpodstawowywcity"/>
        <w:numPr>
          <w:ilvl w:val="0"/>
          <w:numId w:val="41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Czy projekt przewiduje prowadzenie rehabilitacji domowej dorosłych osób niepełnosprawnych</w:t>
      </w:r>
    </w:p>
    <w:p w14:paraId="22B92595" w14:textId="77777777" w:rsidR="00534989" w:rsidRPr="009C421C" w:rsidRDefault="00534989" w:rsidP="00A16F8C">
      <w:pPr>
        <w:pStyle w:val="Tekstpodstawowywcity"/>
        <w:numPr>
          <w:ilvl w:val="0"/>
          <w:numId w:val="59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33E381F9" w14:textId="77777777" w:rsidR="00534989" w:rsidRPr="009C421C" w:rsidRDefault="00534989" w:rsidP="00A16F8C">
      <w:pPr>
        <w:pStyle w:val="Tekstpodstawowywcity"/>
        <w:numPr>
          <w:ilvl w:val="0"/>
          <w:numId w:val="59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</w:t>
      </w:r>
    </w:p>
    <w:p w14:paraId="39FDF3D1" w14:textId="77777777" w:rsidR="00835F0A" w:rsidRPr="009C421C" w:rsidRDefault="00835F0A" w:rsidP="00A16F8C">
      <w:pPr>
        <w:pStyle w:val="Tekstpodstawowywcity"/>
        <w:numPr>
          <w:ilvl w:val="0"/>
          <w:numId w:val="41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lastRenderedPageBreak/>
        <w:t>Czy projekt przewiduje działania dotyczące rehabilitacji domowej dzieci niepełnosprawnych oraz edukacji rodziców (opiekunów prawnych) w miejscu ich zamieszkania poprzez przygotowanie do samodzielnego wspomagania rozwoju dziecka niepełnosprawnego</w:t>
      </w:r>
    </w:p>
    <w:p w14:paraId="5E7F61E8" w14:textId="77777777" w:rsidR="00835F0A" w:rsidRPr="009C421C" w:rsidRDefault="00835F0A" w:rsidP="00A16F8C">
      <w:pPr>
        <w:pStyle w:val="Tekstpodstawowywcity"/>
        <w:numPr>
          <w:ilvl w:val="0"/>
          <w:numId w:val="60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57DBD7F9" w14:textId="77777777" w:rsidR="00835F0A" w:rsidRPr="009C421C" w:rsidRDefault="00835F0A" w:rsidP="00A16F8C">
      <w:pPr>
        <w:pStyle w:val="Tekstpodstawowywcity"/>
        <w:numPr>
          <w:ilvl w:val="0"/>
          <w:numId w:val="60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</w:t>
      </w:r>
    </w:p>
    <w:p w14:paraId="27F94B5E" w14:textId="77777777" w:rsidR="00835F0A" w:rsidRPr="009C421C" w:rsidRDefault="00835F0A" w:rsidP="00A16F8C">
      <w:pPr>
        <w:pStyle w:val="Tekstpodstawowywcity"/>
        <w:numPr>
          <w:ilvl w:val="0"/>
          <w:numId w:val="41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Czy projekt przewiduje działania dotyczące poradnictwa indywidualnego i grupowego oraz grup środowiskowego wsparcia dla rodzin dzieci niepełnosprawnych</w:t>
      </w:r>
    </w:p>
    <w:p w14:paraId="21CD1BCF" w14:textId="77777777" w:rsidR="00835F0A" w:rsidRPr="009C421C" w:rsidRDefault="00835F0A" w:rsidP="00A16F8C">
      <w:pPr>
        <w:pStyle w:val="Tekstpodstawowywcity"/>
        <w:numPr>
          <w:ilvl w:val="0"/>
          <w:numId w:val="61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54B092B0" w14:textId="77777777" w:rsidR="00835F0A" w:rsidRPr="009C421C" w:rsidRDefault="00835F0A" w:rsidP="00A16F8C">
      <w:pPr>
        <w:pStyle w:val="Tekstpodstawowywcity"/>
        <w:numPr>
          <w:ilvl w:val="0"/>
          <w:numId w:val="61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</w:t>
      </w:r>
    </w:p>
    <w:p w14:paraId="14F85683" w14:textId="77777777" w:rsidR="00534989" w:rsidRPr="009C421C" w:rsidRDefault="00534989" w:rsidP="00A16F8C">
      <w:pPr>
        <w:pStyle w:val="Tekstpodstawowywcity"/>
        <w:numPr>
          <w:ilvl w:val="0"/>
          <w:numId w:val="41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Czy projekt przewiduje produkcję materiałów audiowizualnych</w:t>
      </w:r>
      <w:r w:rsidR="00D15F8A" w:rsidRPr="009C421C">
        <w:rPr>
          <w:rFonts w:ascii="Calibri" w:hAnsi="Calibri" w:cstheme="minorHAnsi"/>
          <w:b w:val="0"/>
          <w:bCs/>
          <w:iCs/>
          <w:spacing w:val="0"/>
        </w:rPr>
        <w:t xml:space="preserve"> (np. filmów)</w:t>
      </w:r>
    </w:p>
    <w:p w14:paraId="161B9AA3" w14:textId="77777777" w:rsidR="00534989" w:rsidRPr="009C421C" w:rsidRDefault="00534989" w:rsidP="00A16F8C">
      <w:pPr>
        <w:pStyle w:val="Tekstpodstawowywcity"/>
        <w:numPr>
          <w:ilvl w:val="0"/>
          <w:numId w:val="62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3C0817C9" w14:textId="77777777" w:rsidR="00534989" w:rsidRPr="009C421C" w:rsidRDefault="00534989" w:rsidP="00A16F8C">
      <w:pPr>
        <w:pStyle w:val="Tekstpodstawowywcity"/>
        <w:numPr>
          <w:ilvl w:val="0"/>
          <w:numId w:val="62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</w:t>
      </w:r>
    </w:p>
    <w:p w14:paraId="2B304390" w14:textId="4D4A5821" w:rsidR="00EA084D" w:rsidRPr="009C421C" w:rsidRDefault="00EA084D" w:rsidP="00A16F8C">
      <w:pPr>
        <w:pStyle w:val="Tekstpodstawowywcity"/>
        <w:numPr>
          <w:ilvl w:val="0"/>
          <w:numId w:val="41"/>
        </w:numPr>
        <w:spacing w:before="60" w:line="276" w:lineRule="auto"/>
        <w:ind w:left="681" w:hanging="454"/>
        <w:jc w:val="left"/>
        <w:rPr>
          <w:ins w:id="30" w:author="Świder Dorota" w:date="2021-07-26T13:11:00Z"/>
          <w:rFonts w:ascii="Calibri" w:hAnsi="Calibri" w:cstheme="minorHAnsi"/>
          <w:b w:val="0"/>
          <w:bCs/>
          <w:iCs/>
          <w:spacing w:val="0"/>
        </w:rPr>
      </w:pPr>
      <w:ins w:id="31" w:author="Świder Dorota" w:date="2021-07-26T13:11:00Z">
        <w:r w:rsidRPr="009C421C">
          <w:rPr>
            <w:rFonts w:ascii="Calibri" w:hAnsi="Calibri" w:cstheme="minorHAnsi"/>
            <w:b w:val="0"/>
            <w:bCs/>
            <w:iCs/>
            <w:spacing w:val="0"/>
          </w:rPr>
          <w:t>Czy projekt dotyczy imprezy sportowej (imprez sportowych), w której wymagany jest (zgodnie z zasadami uprawiania danej dyscypliny sportowej) udział osób sprawnych np.</w:t>
        </w:r>
      </w:ins>
      <w:ins w:id="32" w:author="Świder Dorota" w:date="2021-07-26T13:14:00Z">
        <w:r w:rsidR="001B69A1" w:rsidRPr="009C421C">
          <w:rPr>
            <w:rFonts w:ascii="Calibri" w:hAnsi="Calibri" w:cstheme="minorHAnsi"/>
            <w:b w:val="0"/>
            <w:bCs/>
            <w:iCs/>
            <w:spacing w:val="0"/>
            <w:lang w:val="pl-PL"/>
          </w:rPr>
          <w:t> </w:t>
        </w:r>
      </w:ins>
      <w:ins w:id="33" w:author="Świder Dorota" w:date="2021-07-26T13:11:00Z">
        <w:r w:rsidRPr="009C421C">
          <w:rPr>
            <w:rFonts w:ascii="Calibri" w:hAnsi="Calibri" w:cstheme="minorHAnsi"/>
            <w:b w:val="0"/>
            <w:bCs/>
            <w:iCs/>
            <w:spacing w:val="0"/>
          </w:rPr>
          <w:t>kolarstwo tandemowe dla osób z dysfunkcją narządu wzroku</w:t>
        </w:r>
      </w:ins>
    </w:p>
    <w:p w14:paraId="759CA767" w14:textId="31554D1C" w:rsidR="00EA084D" w:rsidRPr="009C421C" w:rsidRDefault="00EA084D" w:rsidP="00A16F8C">
      <w:pPr>
        <w:pStyle w:val="Tekstpodstawowywcity"/>
        <w:numPr>
          <w:ilvl w:val="0"/>
          <w:numId w:val="177"/>
        </w:numPr>
        <w:spacing w:line="276" w:lineRule="auto"/>
        <w:jc w:val="left"/>
        <w:rPr>
          <w:ins w:id="34" w:author="Świder Dorota" w:date="2021-07-26T13:11:00Z"/>
          <w:rFonts w:ascii="Calibri" w:hAnsi="Calibri" w:cstheme="minorHAnsi"/>
          <w:b w:val="0"/>
          <w:bCs/>
          <w:iCs/>
          <w:spacing w:val="0"/>
        </w:rPr>
      </w:pPr>
      <w:ins w:id="35" w:author="Świder Dorota" w:date="2021-07-26T13:11:00Z">
        <w:r w:rsidRPr="009C421C">
          <w:rPr>
            <w:rFonts w:ascii="Calibri" w:hAnsi="Calibri" w:cstheme="minorHAnsi"/>
            <w:b w:val="0"/>
            <w:bCs/>
            <w:iCs/>
            <w:spacing w:val="0"/>
          </w:rPr>
          <w:t>Tak</w:t>
        </w:r>
      </w:ins>
    </w:p>
    <w:p w14:paraId="15CF0E2F" w14:textId="15B29E44" w:rsidR="00EA084D" w:rsidRPr="009C421C" w:rsidRDefault="00EA084D" w:rsidP="00A16F8C">
      <w:pPr>
        <w:pStyle w:val="Tekstpodstawowywcity"/>
        <w:numPr>
          <w:ilvl w:val="0"/>
          <w:numId w:val="177"/>
        </w:numPr>
        <w:spacing w:line="276" w:lineRule="auto"/>
        <w:jc w:val="left"/>
        <w:rPr>
          <w:ins w:id="36" w:author="Świder Dorota" w:date="2021-07-26T13:11:00Z"/>
          <w:rFonts w:ascii="Calibri" w:hAnsi="Calibri" w:cstheme="minorHAnsi"/>
          <w:b w:val="0"/>
          <w:bCs/>
          <w:iCs/>
          <w:spacing w:val="0"/>
        </w:rPr>
      </w:pPr>
      <w:ins w:id="37" w:author="Świder Dorota" w:date="2021-07-26T13:11:00Z">
        <w:r w:rsidRPr="009C421C">
          <w:rPr>
            <w:rFonts w:ascii="Calibri" w:hAnsi="Calibri" w:cstheme="minorHAnsi"/>
            <w:b w:val="0"/>
            <w:bCs/>
            <w:iCs/>
            <w:spacing w:val="0"/>
          </w:rPr>
          <w:t>Nie</w:t>
        </w:r>
      </w:ins>
    </w:p>
    <w:p w14:paraId="435FECFA" w14:textId="04B88D9B" w:rsidR="00EA084D" w:rsidRPr="009C421C" w:rsidRDefault="00EA084D" w:rsidP="00A16F8C">
      <w:pPr>
        <w:pStyle w:val="Tekstpodstawowywcity"/>
        <w:numPr>
          <w:ilvl w:val="0"/>
          <w:numId w:val="41"/>
        </w:numPr>
        <w:spacing w:before="60" w:line="276" w:lineRule="auto"/>
        <w:ind w:left="681" w:hanging="454"/>
        <w:jc w:val="left"/>
        <w:rPr>
          <w:ins w:id="38" w:author="Świder Dorota" w:date="2021-07-26T13:11:00Z"/>
          <w:rFonts w:ascii="Calibri" w:hAnsi="Calibri" w:cstheme="minorHAnsi"/>
          <w:b w:val="0"/>
          <w:bCs/>
          <w:iCs/>
          <w:spacing w:val="0"/>
        </w:rPr>
      </w:pPr>
      <w:ins w:id="39" w:author="Świder Dorota" w:date="2021-07-26T13:11:00Z">
        <w:r w:rsidRPr="009C421C">
          <w:rPr>
            <w:rFonts w:ascii="Calibri" w:hAnsi="Calibri" w:cstheme="minorHAnsi"/>
            <w:b w:val="0"/>
            <w:bCs/>
            <w:iCs/>
            <w:spacing w:val="0"/>
          </w:rPr>
          <w:t>Czy w ramach projektu przewidziane jest zakwaterowanie dla uczestników szkolenia/kursu/warsztatu</w:t>
        </w:r>
      </w:ins>
    </w:p>
    <w:p w14:paraId="52130CBC" w14:textId="23F96CA6" w:rsidR="00EA084D" w:rsidRPr="009C421C" w:rsidRDefault="00EA084D" w:rsidP="00A16F8C">
      <w:pPr>
        <w:pStyle w:val="Tekstpodstawowywcity"/>
        <w:numPr>
          <w:ilvl w:val="0"/>
          <w:numId w:val="178"/>
        </w:numPr>
        <w:spacing w:line="276" w:lineRule="auto"/>
        <w:jc w:val="left"/>
        <w:rPr>
          <w:ins w:id="40" w:author="Świder Dorota" w:date="2021-07-26T13:11:00Z"/>
          <w:rFonts w:ascii="Calibri" w:hAnsi="Calibri" w:cstheme="minorHAnsi"/>
          <w:b w:val="0"/>
          <w:bCs/>
          <w:iCs/>
          <w:spacing w:val="0"/>
        </w:rPr>
      </w:pPr>
      <w:ins w:id="41" w:author="Świder Dorota" w:date="2021-07-26T13:11:00Z">
        <w:r w:rsidRPr="009C421C">
          <w:rPr>
            <w:rFonts w:ascii="Calibri" w:hAnsi="Calibri" w:cstheme="minorHAnsi"/>
            <w:b w:val="0"/>
            <w:bCs/>
            <w:iCs/>
            <w:spacing w:val="0"/>
          </w:rPr>
          <w:t>Tak</w:t>
        </w:r>
      </w:ins>
    </w:p>
    <w:p w14:paraId="3FDC60F0" w14:textId="735025A9" w:rsidR="00EA084D" w:rsidRPr="009C421C" w:rsidRDefault="00EA084D" w:rsidP="00A16F8C">
      <w:pPr>
        <w:pStyle w:val="Tekstpodstawowywcity"/>
        <w:numPr>
          <w:ilvl w:val="0"/>
          <w:numId w:val="178"/>
        </w:numPr>
        <w:spacing w:line="276" w:lineRule="auto"/>
        <w:jc w:val="left"/>
        <w:rPr>
          <w:ins w:id="42" w:author="Świder Dorota" w:date="2021-07-26T13:11:00Z"/>
          <w:rFonts w:ascii="Calibri" w:hAnsi="Calibri" w:cstheme="minorHAnsi"/>
          <w:b w:val="0"/>
          <w:bCs/>
          <w:iCs/>
          <w:spacing w:val="0"/>
        </w:rPr>
      </w:pPr>
      <w:ins w:id="43" w:author="Świder Dorota" w:date="2021-07-26T13:11:00Z">
        <w:r w:rsidRPr="009C421C">
          <w:rPr>
            <w:rFonts w:ascii="Calibri" w:hAnsi="Calibri" w:cstheme="minorHAnsi"/>
            <w:b w:val="0"/>
            <w:bCs/>
            <w:iCs/>
            <w:spacing w:val="0"/>
          </w:rPr>
          <w:t>Nie</w:t>
        </w:r>
      </w:ins>
    </w:p>
    <w:p w14:paraId="1D85592E" w14:textId="17DB186E" w:rsidR="0006638E" w:rsidRPr="009C421C" w:rsidRDefault="0006638E" w:rsidP="00A16F8C">
      <w:pPr>
        <w:pStyle w:val="Nagwek3"/>
        <w:keepNext w:val="0"/>
        <w:numPr>
          <w:ilvl w:val="0"/>
          <w:numId w:val="181"/>
        </w:numPr>
        <w:spacing w:before="240" w:after="120" w:line="276" w:lineRule="auto"/>
        <w:jc w:val="left"/>
        <w:rPr>
          <w:rFonts w:ascii="Calibri" w:hAnsi="Calibri" w:cstheme="minorHAnsi"/>
          <w:spacing w:val="0"/>
          <w:sz w:val="24"/>
        </w:rPr>
      </w:pPr>
      <w:r w:rsidRPr="009C421C">
        <w:rPr>
          <w:rFonts w:ascii="Calibri" w:hAnsi="Calibri" w:cstheme="minorHAnsi"/>
          <w:spacing w:val="0"/>
          <w:sz w:val="24"/>
        </w:rPr>
        <w:t>Miejsce realizacji projektu</w:t>
      </w:r>
    </w:p>
    <w:p w14:paraId="1FBB076A" w14:textId="1A3EE496" w:rsidR="0006638E" w:rsidRPr="009C421C" w:rsidRDefault="0006638E" w:rsidP="00A16F8C">
      <w:pPr>
        <w:pStyle w:val="Tekstpodstawowywcity"/>
        <w:numPr>
          <w:ilvl w:val="0"/>
          <w:numId w:val="63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Obszar, na którym planowana jest realizacja projektu</w:t>
      </w:r>
      <w:ins w:id="44" w:author="Świder Dorota" w:date="2021-07-22T20:50:00Z">
        <w:r w:rsidR="005354D6" w:rsidRPr="009C421C">
          <w:rPr>
            <w:rFonts w:ascii="Calibri" w:hAnsi="Calibri" w:cstheme="minorHAnsi"/>
            <w:b w:val="0"/>
            <w:bCs/>
            <w:iCs/>
            <w:spacing w:val="0"/>
            <w:lang w:val="pl-PL"/>
          </w:rPr>
          <w:t xml:space="preserve"> (</w:t>
        </w:r>
      </w:ins>
      <w:ins w:id="45" w:author="Świder Dorota" w:date="2021-07-22T20:51:00Z">
        <w:r w:rsidR="005354D6" w:rsidRPr="009C421C">
          <w:rPr>
            <w:rFonts w:ascii="Calibri" w:hAnsi="Calibri" w:cstheme="minorHAnsi"/>
            <w:b w:val="0"/>
            <w:bCs/>
            <w:iCs/>
            <w:spacing w:val="0"/>
            <w:lang w:val="pl-PL"/>
          </w:rPr>
          <w:t xml:space="preserve">wykaz województw na terenie których </w:t>
        </w:r>
      </w:ins>
      <w:ins w:id="46" w:author="Świder Dorota" w:date="2021-07-22T20:50:00Z">
        <w:r w:rsidR="005354D6" w:rsidRPr="009C421C">
          <w:rPr>
            <w:rFonts w:ascii="Calibri" w:hAnsi="Calibri" w:cstheme="minorHAnsi"/>
            <w:b w:val="0"/>
            <w:bCs/>
            <w:iCs/>
            <w:spacing w:val="0"/>
          </w:rPr>
          <w:t xml:space="preserve">prowadzone będą </w:t>
        </w:r>
      </w:ins>
      <w:ins w:id="47" w:author="Świder Dorota" w:date="2021-07-22T20:55:00Z">
        <w:r w:rsidR="005354D6" w:rsidRPr="009C421C">
          <w:rPr>
            <w:rFonts w:ascii="Calibri" w:hAnsi="Calibri" w:cstheme="minorHAnsi"/>
            <w:b w:val="0"/>
            <w:bCs/>
            <w:iCs/>
            <w:spacing w:val="0"/>
            <w:lang w:val="pl-PL"/>
          </w:rPr>
          <w:t xml:space="preserve">zajęcia / </w:t>
        </w:r>
      </w:ins>
      <w:ins w:id="48" w:author="Świder Dorota" w:date="2021-07-22T20:52:00Z">
        <w:r w:rsidR="005354D6" w:rsidRPr="009C421C">
          <w:rPr>
            <w:rFonts w:ascii="Calibri" w:hAnsi="Calibri" w:cstheme="minorHAnsi"/>
            <w:b w:val="0"/>
            <w:bCs/>
            <w:iCs/>
            <w:spacing w:val="0"/>
            <w:lang w:val="pl-PL"/>
          </w:rPr>
          <w:t xml:space="preserve">działania </w:t>
        </w:r>
      </w:ins>
      <w:ins w:id="49" w:author="Świder Dorota" w:date="2021-07-22T20:50:00Z">
        <w:r w:rsidR="005354D6" w:rsidRPr="009C421C">
          <w:rPr>
            <w:rFonts w:ascii="Calibri" w:hAnsi="Calibri" w:cstheme="minorHAnsi"/>
            <w:b w:val="0"/>
            <w:bCs/>
            <w:iCs/>
            <w:spacing w:val="0"/>
          </w:rPr>
          <w:t>w ramach projektu</w:t>
        </w:r>
      </w:ins>
      <w:ins w:id="50" w:author="Świder Dorota" w:date="2021-07-22T20:52:00Z">
        <w:r w:rsidR="005354D6" w:rsidRPr="009C421C">
          <w:rPr>
            <w:rFonts w:ascii="Calibri" w:hAnsi="Calibri" w:cstheme="minorHAnsi"/>
            <w:b w:val="0"/>
            <w:bCs/>
            <w:iCs/>
            <w:spacing w:val="0"/>
            <w:lang w:val="pl-PL"/>
          </w:rPr>
          <w:t xml:space="preserve">; </w:t>
        </w:r>
      </w:ins>
      <w:ins w:id="51" w:author="Świder Dorota" w:date="2021-07-22T20:53:00Z">
        <w:r w:rsidR="005354D6" w:rsidRPr="009C421C">
          <w:rPr>
            <w:rFonts w:ascii="Calibri" w:hAnsi="Calibri" w:cstheme="minorHAnsi"/>
            <w:b w:val="0"/>
            <w:bCs/>
            <w:iCs/>
            <w:spacing w:val="0"/>
            <w:lang w:val="pl-PL"/>
          </w:rPr>
          <w:t xml:space="preserve">punkt </w:t>
        </w:r>
      </w:ins>
      <w:ins w:id="52" w:author="Świder Dorota" w:date="2021-07-22T20:50:00Z">
        <w:r w:rsidR="005354D6" w:rsidRPr="009C421C">
          <w:rPr>
            <w:rFonts w:ascii="Calibri" w:hAnsi="Calibri" w:cstheme="minorHAnsi"/>
            <w:b w:val="0"/>
            <w:bCs/>
            <w:iCs/>
            <w:spacing w:val="0"/>
          </w:rPr>
          <w:t>nie odnosi się do miejsca zamieszkania beneficjentów ostatecznych / uczestników projektu</w:t>
        </w:r>
      </w:ins>
      <w:ins w:id="53" w:author="Świder Dorota" w:date="2021-07-22T20:52:00Z">
        <w:r w:rsidR="005354D6" w:rsidRPr="009C421C">
          <w:rPr>
            <w:rFonts w:ascii="Calibri" w:hAnsi="Calibri" w:cstheme="minorHAnsi"/>
            <w:b w:val="0"/>
            <w:bCs/>
            <w:iCs/>
            <w:spacing w:val="0"/>
            <w:lang w:val="pl-PL"/>
          </w:rPr>
          <w:t>)</w:t>
        </w:r>
      </w:ins>
      <w:ins w:id="54" w:author="Świder Dorota" w:date="2021-07-22T20:50:00Z">
        <w:r w:rsidR="005354D6" w:rsidRPr="009C421C">
          <w:rPr>
            <w:rFonts w:ascii="Calibri" w:hAnsi="Calibri" w:cstheme="minorHAnsi"/>
            <w:b w:val="0"/>
            <w:bCs/>
            <w:iCs/>
            <w:spacing w:val="0"/>
          </w:rPr>
          <w:t>.</w:t>
        </w:r>
      </w:ins>
    </w:p>
    <w:p w14:paraId="65182ED8" w14:textId="77777777" w:rsidR="0006638E" w:rsidRPr="009C421C" w:rsidRDefault="0006638E" w:rsidP="00A16F8C">
      <w:pPr>
        <w:pStyle w:val="Tekstpodstawowywcity"/>
        <w:numPr>
          <w:ilvl w:val="0"/>
          <w:numId w:val="64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Województwo</w:t>
      </w:r>
    </w:p>
    <w:p w14:paraId="6BC9FD4B" w14:textId="38773DE2" w:rsidR="0006638E" w:rsidRPr="009C421C" w:rsidDel="005354D6" w:rsidRDefault="0006638E" w:rsidP="00A16F8C">
      <w:pPr>
        <w:pStyle w:val="Tekstpodstawowywcity"/>
        <w:numPr>
          <w:ilvl w:val="0"/>
          <w:numId w:val="64"/>
        </w:numPr>
        <w:spacing w:line="276" w:lineRule="auto"/>
        <w:jc w:val="left"/>
        <w:rPr>
          <w:del w:id="55" w:author="Świder Dorota" w:date="2021-07-22T20:48:00Z"/>
          <w:rFonts w:ascii="Calibri" w:hAnsi="Calibri" w:cstheme="minorHAnsi"/>
          <w:b w:val="0"/>
          <w:bCs/>
          <w:iCs/>
          <w:spacing w:val="0"/>
        </w:rPr>
      </w:pPr>
      <w:del w:id="56" w:author="Świder Dorota" w:date="2021-07-22T20:48:00Z">
        <w:r w:rsidRPr="009C421C" w:rsidDel="005354D6">
          <w:rPr>
            <w:rFonts w:ascii="Calibri" w:hAnsi="Calibri" w:cstheme="minorHAnsi"/>
            <w:b w:val="0"/>
            <w:bCs/>
            <w:iCs/>
            <w:spacing w:val="0"/>
          </w:rPr>
          <w:delText>Powiat</w:delText>
        </w:r>
      </w:del>
    </w:p>
    <w:p w14:paraId="3F070482" w14:textId="77777777" w:rsidR="0006638E" w:rsidRPr="009C421C" w:rsidRDefault="0006638E" w:rsidP="00A16F8C">
      <w:pPr>
        <w:pStyle w:val="Tekstpodstawowywcity"/>
        <w:numPr>
          <w:ilvl w:val="0"/>
          <w:numId w:val="63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Czy do realizacji projektu zaangażowane są jednostki organizacyjne Wnioskodawcy (koła, oddziały) nieposiadające osobowości prawnej</w:t>
      </w:r>
    </w:p>
    <w:p w14:paraId="0B44B630" w14:textId="77777777" w:rsidR="0006638E" w:rsidRPr="009C421C" w:rsidRDefault="0006638E" w:rsidP="00A16F8C">
      <w:pPr>
        <w:pStyle w:val="Tekstpodstawowywcity"/>
        <w:numPr>
          <w:ilvl w:val="0"/>
          <w:numId w:val="65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660E0370" w14:textId="77777777" w:rsidR="0006638E" w:rsidRPr="009C421C" w:rsidRDefault="0006638E" w:rsidP="00A16F8C">
      <w:pPr>
        <w:pStyle w:val="Tekstpodstawowywcity"/>
        <w:numPr>
          <w:ilvl w:val="0"/>
          <w:numId w:val="65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</w:t>
      </w:r>
    </w:p>
    <w:p w14:paraId="42A6BBC6" w14:textId="77777777" w:rsidR="0006638E" w:rsidRPr="009C421C" w:rsidRDefault="007273C7" w:rsidP="00A16F8C">
      <w:pPr>
        <w:pStyle w:val="Tekstpodstawowywcity"/>
        <w:numPr>
          <w:ilvl w:val="0"/>
          <w:numId w:val="63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Nazwa i dokładny adres jednostki organizacyjnej nieposiadającej osobowości prawnej, zaangażowanej do realizacji projektu (należy wypełnić dla każdej jednostki oddzielnie)</w:t>
      </w:r>
    </w:p>
    <w:p w14:paraId="117E7DD7" w14:textId="77777777" w:rsidR="0006638E" w:rsidRPr="009C421C" w:rsidRDefault="0006638E" w:rsidP="00A16F8C">
      <w:pPr>
        <w:pStyle w:val="Tekstpodstawowywcity"/>
        <w:numPr>
          <w:ilvl w:val="0"/>
          <w:numId w:val="66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Pełna nazwa</w:t>
      </w:r>
    </w:p>
    <w:p w14:paraId="3CAE4B97" w14:textId="77777777" w:rsidR="0006638E" w:rsidRPr="009C421C" w:rsidRDefault="0006638E" w:rsidP="00A16F8C">
      <w:pPr>
        <w:pStyle w:val="Tekstpodstawowywcity"/>
        <w:numPr>
          <w:ilvl w:val="0"/>
          <w:numId w:val="66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Województwo</w:t>
      </w:r>
    </w:p>
    <w:p w14:paraId="0596B953" w14:textId="77777777" w:rsidR="0006638E" w:rsidRPr="009C421C" w:rsidRDefault="0006638E" w:rsidP="00A16F8C">
      <w:pPr>
        <w:pStyle w:val="Tekstpodstawowywcity"/>
        <w:numPr>
          <w:ilvl w:val="0"/>
          <w:numId w:val="66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Powiat</w:t>
      </w:r>
    </w:p>
    <w:p w14:paraId="025053FD" w14:textId="77777777" w:rsidR="0006638E" w:rsidRPr="009C421C" w:rsidRDefault="0006638E" w:rsidP="00A16F8C">
      <w:pPr>
        <w:pStyle w:val="Tekstpodstawowywcity"/>
        <w:numPr>
          <w:ilvl w:val="0"/>
          <w:numId w:val="66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Gmina</w:t>
      </w:r>
    </w:p>
    <w:p w14:paraId="5EB2B22D" w14:textId="77777777" w:rsidR="0006638E" w:rsidRPr="009C421C" w:rsidRDefault="0006638E" w:rsidP="00A16F8C">
      <w:pPr>
        <w:pStyle w:val="Tekstpodstawowywcity"/>
        <w:numPr>
          <w:ilvl w:val="0"/>
          <w:numId w:val="66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Miejscowość</w:t>
      </w:r>
    </w:p>
    <w:p w14:paraId="086A5B12" w14:textId="77777777" w:rsidR="0006638E" w:rsidRPr="009C421C" w:rsidRDefault="0006638E" w:rsidP="00A16F8C">
      <w:pPr>
        <w:pStyle w:val="Tekstpodstawowywcity"/>
        <w:numPr>
          <w:ilvl w:val="0"/>
          <w:numId w:val="66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Kod pocztowy</w:t>
      </w:r>
    </w:p>
    <w:p w14:paraId="7334692C" w14:textId="77777777" w:rsidR="0006638E" w:rsidRPr="009C421C" w:rsidRDefault="0006638E" w:rsidP="00A16F8C">
      <w:pPr>
        <w:pStyle w:val="Tekstpodstawowywcity"/>
        <w:numPr>
          <w:ilvl w:val="0"/>
          <w:numId w:val="66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Ulica</w:t>
      </w:r>
    </w:p>
    <w:p w14:paraId="3CB3C08F" w14:textId="77777777" w:rsidR="0006638E" w:rsidRPr="009C421C" w:rsidRDefault="0006638E" w:rsidP="00A16F8C">
      <w:pPr>
        <w:pStyle w:val="Tekstpodstawowywcity"/>
        <w:numPr>
          <w:ilvl w:val="0"/>
          <w:numId w:val="66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lastRenderedPageBreak/>
        <w:t>Nr posesji</w:t>
      </w:r>
    </w:p>
    <w:p w14:paraId="56EF064A" w14:textId="77777777" w:rsidR="0006638E" w:rsidRPr="009C421C" w:rsidRDefault="0006638E" w:rsidP="00A16F8C">
      <w:pPr>
        <w:pStyle w:val="Tekstpodstawowywcity"/>
        <w:numPr>
          <w:ilvl w:val="0"/>
          <w:numId w:val="63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 xml:space="preserve">Czy w ramach realizacji projektu Wnioskodawca przewiduje przekazywanie środków finansowych </w:t>
      </w:r>
      <w:r w:rsidR="007273C7" w:rsidRPr="009C421C">
        <w:rPr>
          <w:rFonts w:ascii="Calibri" w:hAnsi="Calibri" w:cstheme="minorHAnsi"/>
          <w:b w:val="0"/>
          <w:bCs/>
          <w:iCs/>
          <w:spacing w:val="0"/>
        </w:rPr>
        <w:t>na rachunek bankowy jednostki organizacyjnej nieposiadającej osobowości prawnej</w:t>
      </w:r>
    </w:p>
    <w:p w14:paraId="2AD124A5" w14:textId="77777777" w:rsidR="0006638E" w:rsidRPr="009C421C" w:rsidRDefault="0006638E" w:rsidP="00A16F8C">
      <w:pPr>
        <w:pStyle w:val="Tekstpodstawowywcity"/>
        <w:numPr>
          <w:ilvl w:val="0"/>
          <w:numId w:val="67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347786AA" w14:textId="77777777" w:rsidR="0006638E" w:rsidRPr="009C421C" w:rsidRDefault="0006638E" w:rsidP="00A16F8C">
      <w:pPr>
        <w:pStyle w:val="Tekstpodstawowywcity"/>
        <w:numPr>
          <w:ilvl w:val="0"/>
          <w:numId w:val="67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</w:t>
      </w:r>
    </w:p>
    <w:p w14:paraId="6875EE7D" w14:textId="77777777" w:rsidR="0006638E" w:rsidRPr="009C421C" w:rsidRDefault="0006638E" w:rsidP="00A16F8C">
      <w:pPr>
        <w:pStyle w:val="Tekstpodstawowywcity"/>
        <w:numPr>
          <w:ilvl w:val="0"/>
          <w:numId w:val="63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Nazwa i adres placówki kierowanej przez Wnioskodawcę, której dotyczy projekt (należy wypełnić dla każdej placówki oddzielnie)</w:t>
      </w:r>
    </w:p>
    <w:p w14:paraId="0F4B1D3C" w14:textId="77777777" w:rsidR="0006638E" w:rsidRPr="009C421C" w:rsidRDefault="0006638E" w:rsidP="00A16F8C">
      <w:pPr>
        <w:pStyle w:val="Tekstpodstawowywcity"/>
        <w:numPr>
          <w:ilvl w:val="0"/>
          <w:numId w:val="63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Od kiedy funkcjonuje placówka (od kiedy prowadzona jest rehabilitacja osób niepełnosprawnych)</w:t>
      </w:r>
    </w:p>
    <w:p w14:paraId="4FAD48E2" w14:textId="77777777" w:rsidR="0006638E" w:rsidRPr="009C421C" w:rsidRDefault="0006638E" w:rsidP="00A16F8C">
      <w:pPr>
        <w:pStyle w:val="Tekstpodstawowywcity"/>
        <w:numPr>
          <w:ilvl w:val="0"/>
          <w:numId w:val="63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Tytuł prawny do obiektu (lokalu), w którym funkcjonuje placówka</w:t>
      </w:r>
    </w:p>
    <w:p w14:paraId="45D1E7E2" w14:textId="77777777" w:rsidR="0006638E" w:rsidRPr="009C421C" w:rsidRDefault="0006638E" w:rsidP="00A16F8C">
      <w:pPr>
        <w:pStyle w:val="Tekstpodstawowywcity"/>
        <w:numPr>
          <w:ilvl w:val="0"/>
          <w:numId w:val="68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Wnioskodawca jest właścicielem obiektu</w:t>
      </w:r>
    </w:p>
    <w:p w14:paraId="20B9A484" w14:textId="77777777" w:rsidR="0006638E" w:rsidRPr="009C421C" w:rsidRDefault="0006638E" w:rsidP="00A16F8C">
      <w:pPr>
        <w:pStyle w:val="Tekstpodstawowywcity"/>
        <w:numPr>
          <w:ilvl w:val="0"/>
          <w:numId w:val="68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Wnioskodawca posiada umowę najmu</w:t>
      </w:r>
    </w:p>
    <w:p w14:paraId="0CE92683" w14:textId="77777777" w:rsidR="0006638E" w:rsidRPr="009C421C" w:rsidRDefault="0006638E" w:rsidP="00A16F8C">
      <w:pPr>
        <w:pStyle w:val="Tekstpodstawowywcity"/>
        <w:numPr>
          <w:ilvl w:val="0"/>
          <w:numId w:val="68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Termin obowiązywania umowy najmu</w:t>
      </w:r>
    </w:p>
    <w:p w14:paraId="677718CC" w14:textId="77777777" w:rsidR="0006638E" w:rsidRPr="009C421C" w:rsidRDefault="0006638E" w:rsidP="00A16F8C">
      <w:pPr>
        <w:pStyle w:val="Tekstpodstawowywcity"/>
        <w:numPr>
          <w:ilvl w:val="0"/>
          <w:numId w:val="68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Wnioskodawca posiada umowę użyczenia</w:t>
      </w:r>
    </w:p>
    <w:p w14:paraId="5EFF4690" w14:textId="77777777" w:rsidR="0006638E" w:rsidRPr="009C421C" w:rsidRDefault="0006638E" w:rsidP="00A16F8C">
      <w:pPr>
        <w:pStyle w:val="Tekstpodstawowywcity"/>
        <w:numPr>
          <w:ilvl w:val="0"/>
          <w:numId w:val="68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Termin obowiązywania umowy użyczenia</w:t>
      </w:r>
    </w:p>
    <w:p w14:paraId="0242F734" w14:textId="77777777" w:rsidR="0006638E" w:rsidRPr="009C421C" w:rsidRDefault="0006638E" w:rsidP="00A16F8C">
      <w:pPr>
        <w:pStyle w:val="Tekstpodstawowywcity"/>
        <w:numPr>
          <w:ilvl w:val="0"/>
          <w:numId w:val="63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Czy usługi prowadzone są w placówce w sposób ciągły</w:t>
      </w:r>
    </w:p>
    <w:p w14:paraId="5E124727" w14:textId="77777777" w:rsidR="0006638E" w:rsidRPr="009C421C" w:rsidRDefault="0006638E" w:rsidP="00A16F8C">
      <w:pPr>
        <w:pStyle w:val="Tekstpodstawowywcity"/>
        <w:numPr>
          <w:ilvl w:val="0"/>
          <w:numId w:val="69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7E408506" w14:textId="77777777" w:rsidR="0006638E" w:rsidRPr="009C421C" w:rsidRDefault="0006638E" w:rsidP="00A16F8C">
      <w:pPr>
        <w:pStyle w:val="Tekstpodstawowywcity"/>
        <w:numPr>
          <w:ilvl w:val="0"/>
          <w:numId w:val="69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Opis sposobu funkcjonowania placówki (w tym: ile dni w tygodniu, ile miesięcy w</w:t>
      </w:r>
      <w:r w:rsidR="00C55278" w:rsidRPr="009C421C">
        <w:rPr>
          <w:rFonts w:ascii="Calibri" w:hAnsi="Calibri" w:cstheme="minorHAnsi"/>
          <w:b w:val="0"/>
          <w:bCs/>
          <w:iCs/>
          <w:spacing w:val="0"/>
        </w:rPr>
        <w:t> </w:t>
      </w:r>
      <w:r w:rsidRPr="009C421C">
        <w:rPr>
          <w:rFonts w:ascii="Calibri" w:hAnsi="Calibri" w:cstheme="minorHAnsi"/>
          <w:b w:val="0"/>
          <w:bCs/>
          <w:iCs/>
          <w:spacing w:val="0"/>
        </w:rPr>
        <w:t>ciągu roku kalendarzowego)</w:t>
      </w:r>
    </w:p>
    <w:p w14:paraId="0C3C3091" w14:textId="77777777" w:rsidR="0006638E" w:rsidRPr="009C421C" w:rsidRDefault="0006638E" w:rsidP="00A16F8C">
      <w:pPr>
        <w:pStyle w:val="Tekstpodstawowywcity"/>
        <w:numPr>
          <w:ilvl w:val="0"/>
          <w:numId w:val="69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</w:t>
      </w:r>
    </w:p>
    <w:p w14:paraId="7C1FE80A" w14:textId="77777777" w:rsidR="0006638E" w:rsidRPr="009C421C" w:rsidRDefault="0006638E" w:rsidP="00A16F8C">
      <w:pPr>
        <w:pStyle w:val="Tekstpodstawowywcity"/>
        <w:numPr>
          <w:ilvl w:val="0"/>
          <w:numId w:val="63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Czy w ramach realizacji projektu Wnioskodawca przewiduje przekazywanie środków finansowych na rachunek bankowy placówki</w:t>
      </w:r>
    </w:p>
    <w:p w14:paraId="6F15BEC4" w14:textId="77777777" w:rsidR="0006638E" w:rsidRPr="009C421C" w:rsidRDefault="0006638E" w:rsidP="00A16F8C">
      <w:pPr>
        <w:pStyle w:val="Tekstpodstawowywcity"/>
        <w:numPr>
          <w:ilvl w:val="0"/>
          <w:numId w:val="70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30445E37" w14:textId="77777777" w:rsidR="0006638E" w:rsidRPr="009C421C" w:rsidRDefault="0006638E" w:rsidP="00A16F8C">
      <w:pPr>
        <w:pStyle w:val="Tekstpodstawowywcity"/>
        <w:numPr>
          <w:ilvl w:val="0"/>
          <w:numId w:val="70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</w:t>
      </w:r>
    </w:p>
    <w:p w14:paraId="49DF24F1" w14:textId="77777777" w:rsidR="0006638E" w:rsidRPr="009C421C" w:rsidRDefault="0006638E" w:rsidP="00A16F8C">
      <w:pPr>
        <w:pStyle w:val="Tekstpodstawowywcity"/>
        <w:numPr>
          <w:ilvl w:val="0"/>
          <w:numId w:val="63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Czy działania prowadzone w placówce podlegają dofinansowaniu ze środków PFRON – informację należy podać bez względu na podmiot udzielający pomocy (PFRON, samorząd województwa, samorząd powiatowy)</w:t>
      </w:r>
    </w:p>
    <w:p w14:paraId="10991DE6" w14:textId="77777777" w:rsidR="0006638E" w:rsidRPr="009C421C" w:rsidRDefault="0006638E" w:rsidP="00A16F8C">
      <w:pPr>
        <w:pStyle w:val="Tekstpodstawowywcity"/>
        <w:numPr>
          <w:ilvl w:val="0"/>
          <w:numId w:val="71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5D1CCD0E" w14:textId="77777777" w:rsidR="0006638E" w:rsidRPr="009C421C" w:rsidRDefault="0006638E" w:rsidP="00A16F8C">
      <w:pPr>
        <w:pStyle w:val="Tekstpodstawowywcity"/>
        <w:numPr>
          <w:ilvl w:val="0"/>
          <w:numId w:val="71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</w:t>
      </w:r>
    </w:p>
    <w:p w14:paraId="34F37D62" w14:textId="77777777" w:rsidR="0006638E" w:rsidRPr="009C421C" w:rsidRDefault="0006638E" w:rsidP="00A16F8C">
      <w:pPr>
        <w:pStyle w:val="Tekstpodstawowywcity"/>
        <w:numPr>
          <w:ilvl w:val="0"/>
          <w:numId w:val="71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Podmiot udzielający pomocy</w:t>
      </w:r>
    </w:p>
    <w:p w14:paraId="7C1DF6A2" w14:textId="77777777" w:rsidR="0006638E" w:rsidRPr="009C421C" w:rsidRDefault="0006638E" w:rsidP="00A16F8C">
      <w:pPr>
        <w:pStyle w:val="Tekstpodstawowywcity"/>
        <w:numPr>
          <w:ilvl w:val="0"/>
          <w:numId w:val="71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Termin realizacji umowy</w:t>
      </w:r>
    </w:p>
    <w:p w14:paraId="248BA37B" w14:textId="77777777" w:rsidR="0006638E" w:rsidRPr="009C421C" w:rsidRDefault="0006638E" w:rsidP="00A16F8C">
      <w:pPr>
        <w:pStyle w:val="Tekstpodstawowywcity"/>
        <w:numPr>
          <w:ilvl w:val="0"/>
          <w:numId w:val="71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Rodzaj dofinansowanych działań</w:t>
      </w:r>
    </w:p>
    <w:p w14:paraId="1C0B7EA0" w14:textId="77777777" w:rsidR="0006638E" w:rsidRPr="009C421C" w:rsidRDefault="0006638E" w:rsidP="00A16F8C">
      <w:pPr>
        <w:pStyle w:val="Tekstpodstawowywcity"/>
        <w:numPr>
          <w:ilvl w:val="0"/>
          <w:numId w:val="63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Czy działania prowadzone w placówce podlegają finansowaniu ze środków publicznych (innych niż środki PFRON), np. z Narodowego Funduszu Zdrowia, z subwencji oświatowej</w:t>
      </w:r>
    </w:p>
    <w:p w14:paraId="00058AE8" w14:textId="77777777" w:rsidR="0006638E" w:rsidRPr="009C421C" w:rsidRDefault="0006638E" w:rsidP="00A16F8C">
      <w:pPr>
        <w:pStyle w:val="Tekstpodstawowywcity"/>
        <w:numPr>
          <w:ilvl w:val="0"/>
          <w:numId w:val="72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6FAEA465" w14:textId="77777777" w:rsidR="0006638E" w:rsidRPr="009C421C" w:rsidRDefault="0006638E" w:rsidP="00A16F8C">
      <w:pPr>
        <w:pStyle w:val="Tekstpodstawowywcity"/>
        <w:numPr>
          <w:ilvl w:val="0"/>
          <w:numId w:val="72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</w:t>
      </w:r>
    </w:p>
    <w:p w14:paraId="19E5A6CA" w14:textId="77777777" w:rsidR="0006638E" w:rsidRPr="009C421C" w:rsidRDefault="0006638E" w:rsidP="00A16F8C">
      <w:pPr>
        <w:pStyle w:val="Tekstpodstawowywcity"/>
        <w:numPr>
          <w:ilvl w:val="0"/>
          <w:numId w:val="72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Źródło finansowania</w:t>
      </w:r>
    </w:p>
    <w:p w14:paraId="1A3C4A9C" w14:textId="43AC871F" w:rsidR="009C421C" w:rsidRPr="009C421C" w:rsidRDefault="0006638E" w:rsidP="00A16F8C">
      <w:pPr>
        <w:pStyle w:val="Tekstpodstawowywcity"/>
        <w:numPr>
          <w:ilvl w:val="0"/>
          <w:numId w:val="72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Rodzaj finansowanych działań</w:t>
      </w:r>
      <w:r w:rsidR="009C421C" w:rsidRPr="009C421C">
        <w:rPr>
          <w:rFonts w:ascii="Calibri" w:hAnsi="Calibri" w:cstheme="minorHAnsi"/>
          <w:b w:val="0"/>
          <w:bCs/>
          <w:iCs/>
          <w:spacing w:val="0"/>
        </w:rPr>
        <w:br w:type="page"/>
      </w:r>
    </w:p>
    <w:p w14:paraId="1606F121" w14:textId="1FA2F372" w:rsidR="0006638E" w:rsidRPr="009C421C" w:rsidRDefault="0006638E" w:rsidP="00A16F8C">
      <w:pPr>
        <w:pStyle w:val="Nagwek3"/>
        <w:keepNext w:val="0"/>
        <w:numPr>
          <w:ilvl w:val="0"/>
          <w:numId w:val="181"/>
        </w:numPr>
        <w:spacing w:before="240" w:after="120" w:line="276" w:lineRule="auto"/>
        <w:jc w:val="left"/>
        <w:rPr>
          <w:rFonts w:ascii="Calibri" w:hAnsi="Calibri" w:cstheme="minorHAnsi"/>
          <w:spacing w:val="0"/>
          <w:sz w:val="24"/>
        </w:rPr>
      </w:pPr>
      <w:r w:rsidRPr="009C421C">
        <w:rPr>
          <w:rFonts w:ascii="Calibri" w:hAnsi="Calibri" w:cstheme="minorHAnsi"/>
          <w:spacing w:val="0"/>
          <w:sz w:val="24"/>
        </w:rPr>
        <w:lastRenderedPageBreak/>
        <w:t>Beneficjenci ostateczni projektu</w:t>
      </w:r>
    </w:p>
    <w:p w14:paraId="235D4A25" w14:textId="77777777" w:rsidR="0006638E" w:rsidRPr="009C421C" w:rsidRDefault="0006638E" w:rsidP="00A16F8C">
      <w:pPr>
        <w:pStyle w:val="Tekstpodstawowywcity"/>
        <w:numPr>
          <w:ilvl w:val="0"/>
          <w:numId w:val="73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Opis docelowej grupy beneficjentów ostatecznych projektu (osób niepełnosprawnych</w:t>
      </w:r>
    </w:p>
    <w:p w14:paraId="4CF22809" w14:textId="77777777" w:rsidR="0006638E" w:rsidRPr="009C421C" w:rsidRDefault="00AC5EE9" w:rsidP="00A16F8C">
      <w:pPr>
        <w:pStyle w:val="Tekstpodstawowywcity"/>
        <w:numPr>
          <w:ilvl w:val="0"/>
          <w:numId w:val="73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Planowana l</w:t>
      </w:r>
      <w:r w:rsidR="0006638E" w:rsidRPr="009C421C">
        <w:rPr>
          <w:rFonts w:ascii="Calibri" w:hAnsi="Calibri" w:cstheme="minorHAnsi"/>
          <w:b w:val="0"/>
          <w:bCs/>
          <w:iCs/>
          <w:spacing w:val="0"/>
        </w:rPr>
        <w:t>iczba osób niepełnosprawnych, które zostaną objęte wsparciem w okresie realizacji projektu (w przypadku projektów wieloletnich należy podać liczbę beneficjentów ostatecznych, którzy zostaną objęci wsparciem we wszystkich okresach finansowania projektu)</w:t>
      </w:r>
    </w:p>
    <w:p w14:paraId="00F6BCC3" w14:textId="77777777" w:rsidR="0006638E" w:rsidRPr="009C421C" w:rsidRDefault="008B26B7" w:rsidP="00A16F8C">
      <w:pPr>
        <w:pStyle w:val="Tekstpodstawowywcity"/>
        <w:numPr>
          <w:ilvl w:val="0"/>
          <w:numId w:val="74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Planowana l</w:t>
      </w:r>
      <w:r w:rsidR="0006638E" w:rsidRPr="009C421C">
        <w:rPr>
          <w:rFonts w:ascii="Calibri" w:hAnsi="Calibri" w:cstheme="minorHAnsi"/>
          <w:b w:val="0"/>
          <w:bCs/>
          <w:iCs/>
          <w:spacing w:val="0"/>
        </w:rPr>
        <w:t>iczba dzieci i młodzieży niepełnosprawnej (do 18 roku życia)</w:t>
      </w:r>
    </w:p>
    <w:p w14:paraId="14B43000" w14:textId="77777777" w:rsidR="00497563" w:rsidRPr="009C421C" w:rsidRDefault="00497563" w:rsidP="00A16F8C">
      <w:pPr>
        <w:pStyle w:val="Tekstpodstawowywcity"/>
        <w:numPr>
          <w:ilvl w:val="0"/>
          <w:numId w:val="74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 xml:space="preserve">Planowana liczba młodzieży </w:t>
      </w:r>
      <w:r w:rsidR="00E37633" w:rsidRPr="009C421C">
        <w:rPr>
          <w:rFonts w:ascii="Calibri" w:hAnsi="Calibri" w:cstheme="minorHAnsi"/>
          <w:b w:val="0"/>
          <w:bCs/>
          <w:iCs/>
          <w:spacing w:val="0"/>
        </w:rPr>
        <w:t xml:space="preserve">niepełnosprawnej </w:t>
      </w:r>
      <w:r w:rsidRPr="009C421C">
        <w:rPr>
          <w:rFonts w:ascii="Calibri" w:hAnsi="Calibri" w:cstheme="minorHAnsi"/>
          <w:b w:val="0"/>
          <w:bCs/>
          <w:iCs/>
          <w:spacing w:val="0"/>
        </w:rPr>
        <w:t>(od 16 do 18 roku życia)</w:t>
      </w:r>
    </w:p>
    <w:p w14:paraId="5FA23B74" w14:textId="77777777" w:rsidR="0006638E" w:rsidRPr="009C421C" w:rsidRDefault="008B26B7" w:rsidP="00A16F8C">
      <w:pPr>
        <w:pStyle w:val="Tekstpodstawowywcity"/>
        <w:numPr>
          <w:ilvl w:val="0"/>
          <w:numId w:val="74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Planowana l</w:t>
      </w:r>
      <w:r w:rsidR="0006638E" w:rsidRPr="009C421C">
        <w:rPr>
          <w:rFonts w:ascii="Calibri" w:hAnsi="Calibri" w:cstheme="minorHAnsi"/>
          <w:b w:val="0"/>
          <w:bCs/>
          <w:iCs/>
          <w:spacing w:val="0"/>
        </w:rPr>
        <w:t>iczba dorosłych osób niepełnosprawnych</w:t>
      </w:r>
    </w:p>
    <w:p w14:paraId="6DCFB31B" w14:textId="77777777" w:rsidR="00497563" w:rsidRPr="009C421C" w:rsidRDefault="00497563" w:rsidP="00A16F8C">
      <w:pPr>
        <w:pStyle w:val="Tekstpodstawowywcity"/>
        <w:numPr>
          <w:ilvl w:val="0"/>
          <w:numId w:val="74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Planowana liczba dorosłych osób</w:t>
      </w:r>
      <w:r w:rsidR="00E37633" w:rsidRPr="009C421C">
        <w:rPr>
          <w:rFonts w:ascii="Calibri" w:hAnsi="Calibri" w:cstheme="minorHAnsi"/>
          <w:b w:val="0"/>
          <w:bCs/>
          <w:iCs/>
          <w:spacing w:val="0"/>
        </w:rPr>
        <w:t xml:space="preserve"> niepełnosprawnych, które nie osiągnęły wieku emerytalnego</w:t>
      </w:r>
    </w:p>
    <w:p w14:paraId="541712C9" w14:textId="77777777" w:rsidR="0006638E" w:rsidRPr="009C421C" w:rsidRDefault="00AC5EE9" w:rsidP="00A16F8C">
      <w:pPr>
        <w:pStyle w:val="Tekstpodstawowywcity"/>
        <w:numPr>
          <w:ilvl w:val="0"/>
          <w:numId w:val="73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Planowana l</w:t>
      </w:r>
      <w:r w:rsidR="0006638E" w:rsidRPr="009C421C">
        <w:rPr>
          <w:rFonts w:ascii="Calibri" w:hAnsi="Calibri" w:cstheme="minorHAnsi"/>
          <w:b w:val="0"/>
          <w:bCs/>
          <w:iCs/>
          <w:spacing w:val="0"/>
        </w:rPr>
        <w:t>iczba osób niepełnosprawnych, które zostaną objęte wsparciem w</w:t>
      </w:r>
      <w:r w:rsidRPr="009C421C">
        <w:rPr>
          <w:rFonts w:ascii="Calibri" w:hAnsi="Calibri" w:cstheme="minorHAnsi"/>
          <w:b w:val="0"/>
          <w:bCs/>
          <w:iCs/>
          <w:spacing w:val="0"/>
        </w:rPr>
        <w:t> </w:t>
      </w:r>
      <w:r w:rsidR="0006638E" w:rsidRPr="009C421C">
        <w:rPr>
          <w:rFonts w:ascii="Calibri" w:hAnsi="Calibri" w:cstheme="minorHAnsi"/>
          <w:b w:val="0"/>
          <w:bCs/>
          <w:iCs/>
          <w:spacing w:val="0"/>
        </w:rPr>
        <w:t>bieżącym okresie finansowania</w:t>
      </w:r>
    </w:p>
    <w:p w14:paraId="14388C27" w14:textId="77777777" w:rsidR="0006638E" w:rsidRPr="009C421C" w:rsidRDefault="00AC5EE9" w:rsidP="00A16F8C">
      <w:pPr>
        <w:pStyle w:val="Tekstpodstawowywcity"/>
        <w:numPr>
          <w:ilvl w:val="0"/>
          <w:numId w:val="75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Planowana l</w:t>
      </w:r>
      <w:r w:rsidR="0006638E" w:rsidRPr="009C421C">
        <w:rPr>
          <w:rFonts w:ascii="Calibri" w:hAnsi="Calibri" w:cstheme="minorHAnsi"/>
          <w:b w:val="0"/>
          <w:bCs/>
          <w:iCs/>
          <w:spacing w:val="0"/>
        </w:rPr>
        <w:t>iczba dzieci i młodzieży niepełnosprawnej (do 18 roku życia)</w:t>
      </w:r>
    </w:p>
    <w:p w14:paraId="5865738E" w14:textId="77777777" w:rsidR="00497563" w:rsidRPr="009C421C" w:rsidRDefault="00E37633" w:rsidP="00A16F8C">
      <w:pPr>
        <w:pStyle w:val="Tekstpodstawowywcity"/>
        <w:numPr>
          <w:ilvl w:val="0"/>
          <w:numId w:val="75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Planowana liczba młodzieży niepełnosprawnej (od 16 do 18 roku życia)</w:t>
      </w:r>
    </w:p>
    <w:p w14:paraId="470F020D" w14:textId="77777777" w:rsidR="0006638E" w:rsidRPr="009C421C" w:rsidRDefault="00AC5EE9" w:rsidP="00A16F8C">
      <w:pPr>
        <w:pStyle w:val="Tekstpodstawowywcity"/>
        <w:numPr>
          <w:ilvl w:val="0"/>
          <w:numId w:val="75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Planowana l</w:t>
      </w:r>
      <w:r w:rsidR="0006638E" w:rsidRPr="009C421C">
        <w:rPr>
          <w:rFonts w:ascii="Calibri" w:hAnsi="Calibri" w:cstheme="minorHAnsi"/>
          <w:b w:val="0"/>
          <w:bCs/>
          <w:iCs/>
          <w:spacing w:val="0"/>
        </w:rPr>
        <w:t>iczba dorosłych osób niepełnosprawnych</w:t>
      </w:r>
    </w:p>
    <w:p w14:paraId="25CE830B" w14:textId="77777777" w:rsidR="00497563" w:rsidRPr="009C421C" w:rsidRDefault="00E37633" w:rsidP="00A16F8C">
      <w:pPr>
        <w:pStyle w:val="Tekstpodstawowywcity"/>
        <w:numPr>
          <w:ilvl w:val="0"/>
          <w:numId w:val="75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Planowana liczba dorosłych osób niepełnosprawnych, które nie osiągnęły wieku emerytalnego</w:t>
      </w:r>
    </w:p>
    <w:p w14:paraId="7E85FA0F" w14:textId="77777777" w:rsidR="0006638E" w:rsidRPr="009C421C" w:rsidRDefault="0006638E" w:rsidP="00A16F8C">
      <w:pPr>
        <w:pStyle w:val="Tekstpodstawowywcity"/>
        <w:numPr>
          <w:ilvl w:val="0"/>
          <w:numId w:val="73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Zasady rekrutacji beneficjentów ostatecznych projektu, ze wskazaniem sposobu oraz logistyki rekrutacji</w:t>
      </w:r>
    </w:p>
    <w:p w14:paraId="74D71313" w14:textId="77777777" w:rsidR="0006638E" w:rsidRPr="009C421C" w:rsidRDefault="0006638E" w:rsidP="00A16F8C">
      <w:pPr>
        <w:pStyle w:val="Tekstpodstawowywcity"/>
        <w:numPr>
          <w:ilvl w:val="0"/>
          <w:numId w:val="73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Warunki rekrutacji beneficjentów ostatecznych do projektu (charakterystyka beneficjentów ostatecznych projektu)</w:t>
      </w:r>
    </w:p>
    <w:p w14:paraId="7A03A307" w14:textId="77777777" w:rsidR="0006638E" w:rsidRPr="009C421C" w:rsidRDefault="0006638E" w:rsidP="00A16F8C">
      <w:pPr>
        <w:pStyle w:val="Tekstpodstawowywcity"/>
        <w:numPr>
          <w:ilvl w:val="0"/>
          <w:numId w:val="76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Wiek</w:t>
      </w:r>
    </w:p>
    <w:p w14:paraId="78924FBB" w14:textId="77777777" w:rsidR="0006638E" w:rsidRPr="009C421C" w:rsidRDefault="0006638E" w:rsidP="00A16F8C">
      <w:pPr>
        <w:numPr>
          <w:ilvl w:val="0"/>
          <w:numId w:val="77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Dzieci i młodzież niepełnosprawna (do 18 roku życia)</w:t>
      </w:r>
    </w:p>
    <w:p w14:paraId="2009B372" w14:textId="77777777" w:rsidR="0071544E" w:rsidRPr="009C421C" w:rsidRDefault="0071544E" w:rsidP="00A16F8C">
      <w:pPr>
        <w:numPr>
          <w:ilvl w:val="0"/>
          <w:numId w:val="77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 xml:space="preserve">Młodzież </w:t>
      </w:r>
      <w:r w:rsidR="00870A48" w:rsidRPr="009C421C">
        <w:rPr>
          <w:rFonts w:ascii="Calibri" w:hAnsi="Calibri" w:cstheme="minorHAnsi"/>
          <w:iCs/>
        </w:rPr>
        <w:t xml:space="preserve">niepełnosprawna </w:t>
      </w:r>
      <w:r w:rsidRPr="009C421C">
        <w:rPr>
          <w:rFonts w:ascii="Calibri" w:hAnsi="Calibri" w:cstheme="minorHAnsi"/>
          <w:iCs/>
        </w:rPr>
        <w:t>(od 16 do 18 roku życia)</w:t>
      </w:r>
    </w:p>
    <w:p w14:paraId="2F35CF4B" w14:textId="77777777" w:rsidR="0006638E" w:rsidRPr="009C421C" w:rsidRDefault="0006638E" w:rsidP="00A16F8C">
      <w:pPr>
        <w:numPr>
          <w:ilvl w:val="0"/>
          <w:numId w:val="77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Dorosłe osoby niepełnosprawne</w:t>
      </w:r>
    </w:p>
    <w:p w14:paraId="3E5E3089" w14:textId="77777777" w:rsidR="0071544E" w:rsidRPr="009C421C" w:rsidRDefault="0071544E" w:rsidP="00A16F8C">
      <w:pPr>
        <w:numPr>
          <w:ilvl w:val="0"/>
          <w:numId w:val="77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Dorosłe osoby niepełnosprawne, które nie osiągnęły wieku emerytalnego</w:t>
      </w:r>
    </w:p>
    <w:p w14:paraId="3E78CBC4" w14:textId="77777777" w:rsidR="0006638E" w:rsidRPr="009C421C" w:rsidRDefault="0006638E" w:rsidP="00A16F8C">
      <w:pPr>
        <w:numPr>
          <w:ilvl w:val="0"/>
          <w:numId w:val="77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Wiek bez znaczenia</w:t>
      </w:r>
    </w:p>
    <w:p w14:paraId="3B2DE96F" w14:textId="77777777" w:rsidR="0006638E" w:rsidRPr="009C421C" w:rsidRDefault="0006638E" w:rsidP="00A16F8C">
      <w:pPr>
        <w:pStyle w:val="Tekstpodstawowywcity"/>
        <w:numPr>
          <w:ilvl w:val="0"/>
          <w:numId w:val="76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Stopień niepełnosprawności</w:t>
      </w:r>
    </w:p>
    <w:p w14:paraId="6B6108E2" w14:textId="77777777" w:rsidR="0006638E" w:rsidRPr="009C421C" w:rsidRDefault="0006638E" w:rsidP="00A16F8C">
      <w:pPr>
        <w:numPr>
          <w:ilvl w:val="0"/>
          <w:numId w:val="78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Znaczny</w:t>
      </w:r>
    </w:p>
    <w:p w14:paraId="049EC3D6" w14:textId="77777777" w:rsidR="0006638E" w:rsidRPr="009C421C" w:rsidRDefault="0006638E" w:rsidP="00A16F8C">
      <w:pPr>
        <w:numPr>
          <w:ilvl w:val="0"/>
          <w:numId w:val="78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Umiarkowany</w:t>
      </w:r>
    </w:p>
    <w:p w14:paraId="59CB946D" w14:textId="77777777" w:rsidR="0006638E" w:rsidRPr="009C421C" w:rsidRDefault="0006638E" w:rsidP="00A16F8C">
      <w:pPr>
        <w:numPr>
          <w:ilvl w:val="0"/>
          <w:numId w:val="78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Lekki</w:t>
      </w:r>
    </w:p>
    <w:p w14:paraId="7209EF76" w14:textId="77777777" w:rsidR="0006638E" w:rsidRPr="009C421C" w:rsidRDefault="0006638E" w:rsidP="00A16F8C">
      <w:pPr>
        <w:numPr>
          <w:ilvl w:val="0"/>
          <w:numId w:val="78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Orzeczenie o niepełnosprawności</w:t>
      </w:r>
    </w:p>
    <w:p w14:paraId="02348838" w14:textId="77777777" w:rsidR="0006638E" w:rsidRPr="009C421C" w:rsidRDefault="0006638E" w:rsidP="00A16F8C">
      <w:pPr>
        <w:pStyle w:val="Tekstpodstawowywcity"/>
        <w:numPr>
          <w:ilvl w:val="0"/>
          <w:numId w:val="76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Rodzaj niepełnosprawności</w:t>
      </w:r>
    </w:p>
    <w:p w14:paraId="345A73AF" w14:textId="77777777" w:rsidR="0006638E" w:rsidRPr="009C421C" w:rsidRDefault="0006638E" w:rsidP="00A16F8C">
      <w:pPr>
        <w:numPr>
          <w:ilvl w:val="0"/>
          <w:numId w:val="79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Schorzenie narządu ruchu</w:t>
      </w:r>
    </w:p>
    <w:p w14:paraId="0D14C1EB" w14:textId="77777777" w:rsidR="0006638E" w:rsidRPr="009C421C" w:rsidRDefault="0006638E" w:rsidP="00A16F8C">
      <w:pPr>
        <w:numPr>
          <w:ilvl w:val="0"/>
          <w:numId w:val="79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Schorzenie narządu wzroku</w:t>
      </w:r>
    </w:p>
    <w:p w14:paraId="70600778" w14:textId="77777777" w:rsidR="0006638E" w:rsidRPr="009C421C" w:rsidRDefault="0006638E" w:rsidP="00A16F8C">
      <w:pPr>
        <w:numPr>
          <w:ilvl w:val="0"/>
          <w:numId w:val="79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Schorzenie narządu słuchu</w:t>
      </w:r>
    </w:p>
    <w:p w14:paraId="2F0B8227" w14:textId="77777777" w:rsidR="0006638E" w:rsidRPr="009C421C" w:rsidRDefault="0006638E" w:rsidP="00A16F8C">
      <w:pPr>
        <w:numPr>
          <w:ilvl w:val="0"/>
          <w:numId w:val="79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Choroby psychiczne</w:t>
      </w:r>
    </w:p>
    <w:p w14:paraId="678CD9DF" w14:textId="77777777" w:rsidR="0006638E" w:rsidRPr="009C421C" w:rsidRDefault="0006638E" w:rsidP="00A16F8C">
      <w:pPr>
        <w:numPr>
          <w:ilvl w:val="0"/>
          <w:numId w:val="79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Upośledzenie umysłowe</w:t>
      </w:r>
    </w:p>
    <w:p w14:paraId="218F39B3" w14:textId="77777777" w:rsidR="0006638E" w:rsidRPr="009C421C" w:rsidRDefault="0006638E" w:rsidP="00A16F8C">
      <w:pPr>
        <w:numPr>
          <w:ilvl w:val="0"/>
          <w:numId w:val="79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Ogólny stan zdrowia</w:t>
      </w:r>
    </w:p>
    <w:p w14:paraId="0EA53AE8" w14:textId="77777777" w:rsidR="0006638E" w:rsidRPr="009C421C" w:rsidRDefault="0006638E" w:rsidP="00A16F8C">
      <w:pPr>
        <w:numPr>
          <w:ilvl w:val="0"/>
          <w:numId w:val="79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Niepełnosprawność sprzężona</w:t>
      </w:r>
    </w:p>
    <w:p w14:paraId="73D19691" w14:textId="77777777" w:rsidR="0006638E" w:rsidRPr="009C421C" w:rsidRDefault="0006638E" w:rsidP="00A16F8C">
      <w:pPr>
        <w:numPr>
          <w:ilvl w:val="0"/>
          <w:numId w:val="79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lastRenderedPageBreak/>
        <w:t>Autyzm</w:t>
      </w:r>
    </w:p>
    <w:p w14:paraId="4A8A3309" w14:textId="77777777" w:rsidR="0006638E" w:rsidRPr="009C421C" w:rsidRDefault="0006638E" w:rsidP="00A16F8C">
      <w:pPr>
        <w:numPr>
          <w:ilvl w:val="0"/>
          <w:numId w:val="79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Inne</w:t>
      </w:r>
    </w:p>
    <w:p w14:paraId="32D4AB93" w14:textId="77777777" w:rsidR="0006638E" w:rsidRPr="009C421C" w:rsidRDefault="0006638E" w:rsidP="00A16F8C">
      <w:pPr>
        <w:pStyle w:val="Tekstpodstawowywcity"/>
        <w:numPr>
          <w:ilvl w:val="0"/>
          <w:numId w:val="76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Zatrudnienie</w:t>
      </w:r>
    </w:p>
    <w:p w14:paraId="23C6EEEF" w14:textId="77777777" w:rsidR="0006638E" w:rsidRPr="009C421C" w:rsidRDefault="0006638E" w:rsidP="00A16F8C">
      <w:pPr>
        <w:numPr>
          <w:ilvl w:val="0"/>
          <w:numId w:val="80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Nieaktywni zawodowo</w:t>
      </w:r>
    </w:p>
    <w:p w14:paraId="21C91A12" w14:textId="77777777" w:rsidR="0006638E" w:rsidRPr="009C421C" w:rsidRDefault="0006638E" w:rsidP="00A16F8C">
      <w:pPr>
        <w:numPr>
          <w:ilvl w:val="0"/>
          <w:numId w:val="80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P</w:t>
      </w:r>
      <w:r w:rsidR="00870A48" w:rsidRPr="009C421C">
        <w:rPr>
          <w:rFonts w:ascii="Calibri" w:hAnsi="Calibri" w:cstheme="minorHAnsi"/>
          <w:iCs/>
        </w:rPr>
        <w:t>oszukujący pracy niezatrudnieni</w:t>
      </w:r>
    </w:p>
    <w:p w14:paraId="3AF9F6D0" w14:textId="77777777" w:rsidR="0006638E" w:rsidRPr="009C421C" w:rsidRDefault="0006638E" w:rsidP="00A16F8C">
      <w:pPr>
        <w:numPr>
          <w:ilvl w:val="0"/>
          <w:numId w:val="80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Poszukujący pracy zatrudnieni</w:t>
      </w:r>
    </w:p>
    <w:p w14:paraId="227E4DF9" w14:textId="77777777" w:rsidR="0006638E" w:rsidRPr="009C421C" w:rsidRDefault="0006638E" w:rsidP="00A16F8C">
      <w:pPr>
        <w:numPr>
          <w:ilvl w:val="0"/>
          <w:numId w:val="80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Bezrobotni</w:t>
      </w:r>
    </w:p>
    <w:p w14:paraId="62821D13" w14:textId="77777777" w:rsidR="00005F72" w:rsidRPr="009C421C" w:rsidRDefault="00005F72" w:rsidP="00A16F8C">
      <w:pPr>
        <w:numPr>
          <w:ilvl w:val="0"/>
          <w:numId w:val="80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Zatrudnieni z wykorzystaniem metody zatrudnienia wspomaganego (wsparcie trenerów pracy) – proces wspomagania w miejscu pracy nie został zakończony</w:t>
      </w:r>
    </w:p>
    <w:p w14:paraId="34A25704" w14:textId="77777777" w:rsidR="0006638E" w:rsidRPr="009C421C" w:rsidRDefault="0006638E" w:rsidP="00A16F8C">
      <w:pPr>
        <w:pStyle w:val="Tekstpodstawowywcity"/>
        <w:numPr>
          <w:ilvl w:val="0"/>
          <w:numId w:val="76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Uczestnictwo w Warsztacie Terapii Zajęciowej</w:t>
      </w:r>
    </w:p>
    <w:p w14:paraId="52F10A9F" w14:textId="77777777" w:rsidR="0006638E" w:rsidRPr="009C421C" w:rsidRDefault="0006638E" w:rsidP="00A16F8C">
      <w:pPr>
        <w:numPr>
          <w:ilvl w:val="0"/>
          <w:numId w:val="81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Uczestnicy</w:t>
      </w:r>
    </w:p>
    <w:p w14:paraId="04314B42" w14:textId="77777777" w:rsidR="0006638E" w:rsidRPr="009C421C" w:rsidRDefault="0006638E" w:rsidP="00A16F8C">
      <w:pPr>
        <w:numPr>
          <w:ilvl w:val="0"/>
          <w:numId w:val="81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Absolwenci</w:t>
      </w:r>
    </w:p>
    <w:p w14:paraId="7220E01E" w14:textId="77777777" w:rsidR="0006638E" w:rsidRPr="009C421C" w:rsidRDefault="0006638E" w:rsidP="00A16F8C">
      <w:pPr>
        <w:numPr>
          <w:ilvl w:val="0"/>
          <w:numId w:val="81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Nie byli w WTZ</w:t>
      </w:r>
    </w:p>
    <w:p w14:paraId="7242C120" w14:textId="77777777" w:rsidR="0006638E" w:rsidRPr="009C421C" w:rsidRDefault="0006638E" w:rsidP="00A16F8C">
      <w:pPr>
        <w:numPr>
          <w:ilvl w:val="0"/>
          <w:numId w:val="81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Uczestnictwo w WTZ bez znaczenia</w:t>
      </w:r>
    </w:p>
    <w:p w14:paraId="05F7EDED" w14:textId="77777777" w:rsidR="00534989" w:rsidRPr="009C421C" w:rsidRDefault="00534989" w:rsidP="00A16F8C">
      <w:pPr>
        <w:pStyle w:val="Tekstpodstawowywcity"/>
        <w:numPr>
          <w:ilvl w:val="0"/>
          <w:numId w:val="76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 xml:space="preserve">Uczestnictwo w </w:t>
      </w:r>
      <w:r w:rsidR="001431A3" w:rsidRPr="009C421C">
        <w:rPr>
          <w:rFonts w:ascii="Calibri" w:hAnsi="Calibri" w:cstheme="minorHAnsi"/>
          <w:b w:val="0"/>
          <w:bCs/>
          <w:iCs/>
          <w:spacing w:val="0"/>
        </w:rPr>
        <w:t>Środowiskowym Domu Samopomocy</w:t>
      </w:r>
    </w:p>
    <w:p w14:paraId="136F55F9" w14:textId="77777777" w:rsidR="00534989" w:rsidRPr="009C421C" w:rsidRDefault="00534989" w:rsidP="00A16F8C">
      <w:pPr>
        <w:numPr>
          <w:ilvl w:val="0"/>
          <w:numId w:val="82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Uczestnicy</w:t>
      </w:r>
    </w:p>
    <w:p w14:paraId="3141DFC4" w14:textId="77777777" w:rsidR="00534989" w:rsidRPr="009C421C" w:rsidRDefault="00534989" w:rsidP="00A16F8C">
      <w:pPr>
        <w:numPr>
          <w:ilvl w:val="0"/>
          <w:numId w:val="82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Absolwenci</w:t>
      </w:r>
    </w:p>
    <w:p w14:paraId="47321F6B" w14:textId="77777777" w:rsidR="00534989" w:rsidRPr="009C421C" w:rsidRDefault="00534989" w:rsidP="00A16F8C">
      <w:pPr>
        <w:numPr>
          <w:ilvl w:val="0"/>
          <w:numId w:val="82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 xml:space="preserve">Nie byli w </w:t>
      </w:r>
      <w:r w:rsidR="001431A3" w:rsidRPr="009C421C">
        <w:rPr>
          <w:rFonts w:ascii="Calibri" w:hAnsi="Calibri" w:cstheme="minorHAnsi"/>
          <w:iCs/>
        </w:rPr>
        <w:t>ŚDS</w:t>
      </w:r>
    </w:p>
    <w:p w14:paraId="68EC3511" w14:textId="77777777" w:rsidR="00534989" w:rsidRPr="009C421C" w:rsidRDefault="00534989" w:rsidP="00A16F8C">
      <w:pPr>
        <w:numPr>
          <w:ilvl w:val="0"/>
          <w:numId w:val="82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 xml:space="preserve">Uczestnictwo w </w:t>
      </w:r>
      <w:r w:rsidR="001431A3" w:rsidRPr="009C421C">
        <w:rPr>
          <w:rFonts w:ascii="Calibri" w:hAnsi="Calibri" w:cstheme="minorHAnsi"/>
          <w:iCs/>
        </w:rPr>
        <w:t>ŚDS</w:t>
      </w:r>
      <w:r w:rsidRPr="009C421C">
        <w:rPr>
          <w:rFonts w:ascii="Calibri" w:hAnsi="Calibri" w:cstheme="minorHAnsi"/>
          <w:iCs/>
        </w:rPr>
        <w:t xml:space="preserve"> bez znaczenia</w:t>
      </w:r>
    </w:p>
    <w:p w14:paraId="48BCCE47" w14:textId="77777777" w:rsidR="001431A3" w:rsidRPr="009C421C" w:rsidRDefault="001431A3" w:rsidP="00A16F8C">
      <w:pPr>
        <w:pStyle w:val="Tekstpodstawowywcity"/>
        <w:numPr>
          <w:ilvl w:val="0"/>
          <w:numId w:val="76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Mieszkańcy/podopieczni placówek innych niż WTZ lub ŚDS, finansowanych ze</w:t>
      </w:r>
      <w:r w:rsidR="002D402C" w:rsidRPr="009C421C">
        <w:rPr>
          <w:rFonts w:ascii="Calibri" w:hAnsi="Calibri" w:cstheme="minorHAnsi"/>
          <w:b w:val="0"/>
          <w:bCs/>
          <w:iCs/>
          <w:spacing w:val="0"/>
        </w:rPr>
        <w:t> </w:t>
      </w:r>
      <w:r w:rsidRPr="009C421C">
        <w:rPr>
          <w:rFonts w:ascii="Calibri" w:hAnsi="Calibri" w:cstheme="minorHAnsi"/>
          <w:b w:val="0"/>
          <w:bCs/>
          <w:iCs/>
          <w:spacing w:val="0"/>
        </w:rPr>
        <w:t>środków publicznych na podstawie odrębnych przepisów</w:t>
      </w:r>
    </w:p>
    <w:p w14:paraId="0E42525D" w14:textId="77777777" w:rsidR="00A16088" w:rsidRPr="009C421C" w:rsidRDefault="00A16088" w:rsidP="00A16F8C">
      <w:pPr>
        <w:numPr>
          <w:ilvl w:val="0"/>
          <w:numId w:val="83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Mieszkańcy/podopieczni</w:t>
      </w:r>
    </w:p>
    <w:p w14:paraId="215E61B9" w14:textId="77777777" w:rsidR="00A16088" w:rsidRPr="009C421C" w:rsidRDefault="00A16088" w:rsidP="00A16F8C">
      <w:pPr>
        <w:numPr>
          <w:ilvl w:val="0"/>
          <w:numId w:val="83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Absolwenci</w:t>
      </w:r>
    </w:p>
    <w:p w14:paraId="3CD7C8EE" w14:textId="77777777" w:rsidR="00A16088" w:rsidRPr="009C421C" w:rsidRDefault="00A16088" w:rsidP="00A16F8C">
      <w:pPr>
        <w:numPr>
          <w:ilvl w:val="0"/>
          <w:numId w:val="83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Nie byli w mieszkańcami/podopiecznymi placówek finansowanych ze</w:t>
      </w:r>
      <w:r w:rsidR="002D402C" w:rsidRPr="009C421C">
        <w:rPr>
          <w:rFonts w:ascii="Calibri" w:hAnsi="Calibri" w:cstheme="minorHAnsi"/>
          <w:iCs/>
        </w:rPr>
        <w:t> </w:t>
      </w:r>
      <w:r w:rsidRPr="009C421C">
        <w:rPr>
          <w:rFonts w:ascii="Calibri" w:hAnsi="Calibri" w:cstheme="minorHAnsi"/>
          <w:iCs/>
        </w:rPr>
        <w:t>środków publicznych</w:t>
      </w:r>
    </w:p>
    <w:p w14:paraId="3D441A51" w14:textId="77777777" w:rsidR="00A16088" w:rsidRPr="009C421C" w:rsidRDefault="00A16088" w:rsidP="00A16F8C">
      <w:pPr>
        <w:numPr>
          <w:ilvl w:val="0"/>
          <w:numId w:val="83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Uczestnictwo w placówce finansowanej ze środków publicznych bez znaczenia</w:t>
      </w:r>
    </w:p>
    <w:p w14:paraId="78B276AE" w14:textId="77777777" w:rsidR="0006638E" w:rsidRPr="009C421C" w:rsidRDefault="0006638E" w:rsidP="00A16F8C">
      <w:pPr>
        <w:pStyle w:val="Tekstpodstawowywcity"/>
        <w:numPr>
          <w:ilvl w:val="0"/>
          <w:numId w:val="76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Inne niż wskazane powyżej</w:t>
      </w:r>
    </w:p>
    <w:p w14:paraId="717FE892" w14:textId="77777777" w:rsidR="0006638E" w:rsidRPr="009C421C" w:rsidRDefault="0006638E" w:rsidP="00A16F8C">
      <w:pPr>
        <w:pStyle w:val="Tekstpodstawowywcity"/>
        <w:numPr>
          <w:ilvl w:val="0"/>
          <w:numId w:val="73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Zasięg terytorialny projektu (wykaz województw, na terenie których prowadzona będzie rekrutacja, z podaniem szacunkowej liczby beneficjentów ostatecznych projektu z</w:t>
      </w:r>
      <w:r w:rsidR="00C55278" w:rsidRPr="009C421C">
        <w:rPr>
          <w:rFonts w:ascii="Calibri" w:hAnsi="Calibri" w:cstheme="minorHAnsi"/>
          <w:b w:val="0"/>
          <w:bCs/>
          <w:iCs/>
          <w:spacing w:val="0"/>
        </w:rPr>
        <w:t> </w:t>
      </w:r>
      <w:r w:rsidRPr="009C421C">
        <w:rPr>
          <w:rFonts w:ascii="Calibri" w:hAnsi="Calibri" w:cstheme="minorHAnsi"/>
          <w:b w:val="0"/>
          <w:bCs/>
          <w:iCs/>
          <w:spacing w:val="0"/>
        </w:rPr>
        <w:t>poszczególnych województw)</w:t>
      </w:r>
    </w:p>
    <w:p w14:paraId="530A1084" w14:textId="77777777" w:rsidR="0006638E" w:rsidRPr="009C421C" w:rsidRDefault="0006638E" w:rsidP="00A16F8C">
      <w:pPr>
        <w:pStyle w:val="Tekstpodstawowywcity"/>
        <w:numPr>
          <w:ilvl w:val="0"/>
          <w:numId w:val="73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Uzasadnienie realności osiągnięcia zakładanej liczby beneficjentów ostatecznych, którzy otrzymają wsparcie w ramach projektu</w:t>
      </w:r>
    </w:p>
    <w:p w14:paraId="44286BF3" w14:textId="658AE3FA" w:rsidR="0006638E" w:rsidRPr="009C421C" w:rsidRDefault="0006638E" w:rsidP="00A16F8C">
      <w:pPr>
        <w:pStyle w:val="Nagwek3"/>
        <w:keepNext w:val="0"/>
        <w:numPr>
          <w:ilvl w:val="0"/>
          <w:numId w:val="181"/>
        </w:numPr>
        <w:spacing w:before="240" w:after="120" w:line="276" w:lineRule="auto"/>
        <w:jc w:val="left"/>
        <w:rPr>
          <w:rFonts w:ascii="Calibri" w:hAnsi="Calibri" w:cstheme="minorHAnsi"/>
          <w:spacing w:val="0"/>
          <w:sz w:val="24"/>
        </w:rPr>
      </w:pPr>
      <w:r w:rsidRPr="009C421C">
        <w:rPr>
          <w:rFonts w:ascii="Calibri" w:hAnsi="Calibri" w:cstheme="minorHAnsi"/>
          <w:spacing w:val="0"/>
          <w:sz w:val="24"/>
        </w:rPr>
        <w:t>Uczestnicy projektu</w:t>
      </w:r>
    </w:p>
    <w:p w14:paraId="5DC21481" w14:textId="77777777" w:rsidR="0006638E" w:rsidRPr="009C421C" w:rsidRDefault="0006638E" w:rsidP="00A16F8C">
      <w:pPr>
        <w:pStyle w:val="Tekstpodstawowywcity"/>
        <w:numPr>
          <w:ilvl w:val="0"/>
          <w:numId w:val="84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Opis docelowej grupy uczestników projektu</w:t>
      </w:r>
    </w:p>
    <w:p w14:paraId="799980C9" w14:textId="77777777" w:rsidR="0006638E" w:rsidRPr="009C421C" w:rsidRDefault="00AC5EE9" w:rsidP="00A16F8C">
      <w:pPr>
        <w:pStyle w:val="Tekstpodstawowywcity"/>
        <w:numPr>
          <w:ilvl w:val="0"/>
          <w:numId w:val="84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Planowana l</w:t>
      </w:r>
      <w:r w:rsidR="0006638E" w:rsidRPr="009C421C">
        <w:rPr>
          <w:rFonts w:ascii="Calibri" w:hAnsi="Calibri" w:cstheme="minorHAnsi"/>
          <w:b w:val="0"/>
          <w:bCs/>
          <w:iCs/>
          <w:spacing w:val="0"/>
        </w:rPr>
        <w:t>iczba uczestników projektu</w:t>
      </w:r>
    </w:p>
    <w:p w14:paraId="10EE9CC1" w14:textId="77777777" w:rsidR="0006638E" w:rsidRPr="009C421C" w:rsidRDefault="00AC5EE9" w:rsidP="00A16F8C">
      <w:pPr>
        <w:pStyle w:val="Tekstpodstawowywcity"/>
        <w:numPr>
          <w:ilvl w:val="0"/>
          <w:numId w:val="85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Planowana l</w:t>
      </w:r>
      <w:r w:rsidR="0006638E" w:rsidRPr="009C421C">
        <w:rPr>
          <w:rFonts w:ascii="Calibri" w:hAnsi="Calibri" w:cstheme="minorHAnsi"/>
          <w:b w:val="0"/>
          <w:bCs/>
          <w:iCs/>
          <w:spacing w:val="0"/>
        </w:rPr>
        <w:t>iczba</w:t>
      </w:r>
    </w:p>
    <w:p w14:paraId="2D0043CC" w14:textId="77777777" w:rsidR="0006638E" w:rsidRPr="009C421C" w:rsidRDefault="0006638E" w:rsidP="00A16F8C">
      <w:pPr>
        <w:numPr>
          <w:ilvl w:val="0"/>
          <w:numId w:val="86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Członków rodzin</w:t>
      </w:r>
    </w:p>
    <w:p w14:paraId="7E35BEF9" w14:textId="77777777" w:rsidR="0006638E" w:rsidRPr="009C421C" w:rsidRDefault="0006638E" w:rsidP="00A16F8C">
      <w:pPr>
        <w:numPr>
          <w:ilvl w:val="0"/>
          <w:numId w:val="86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Opiekunów</w:t>
      </w:r>
    </w:p>
    <w:p w14:paraId="6EEC5CCD" w14:textId="77777777" w:rsidR="0006638E" w:rsidRPr="009C421C" w:rsidRDefault="0006638E" w:rsidP="00A16F8C">
      <w:pPr>
        <w:numPr>
          <w:ilvl w:val="0"/>
          <w:numId w:val="86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Kadry</w:t>
      </w:r>
    </w:p>
    <w:p w14:paraId="7CB11889" w14:textId="77777777" w:rsidR="0006638E" w:rsidRPr="009C421C" w:rsidRDefault="0006638E" w:rsidP="00A16F8C">
      <w:pPr>
        <w:numPr>
          <w:ilvl w:val="0"/>
          <w:numId w:val="86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Wolontariuszy</w:t>
      </w:r>
    </w:p>
    <w:p w14:paraId="3107278C" w14:textId="174CF7BE" w:rsidR="0006638E" w:rsidRPr="009C421C" w:rsidDel="001B69A1" w:rsidRDefault="0006638E" w:rsidP="00A16F8C">
      <w:pPr>
        <w:numPr>
          <w:ilvl w:val="0"/>
          <w:numId w:val="86"/>
        </w:numPr>
        <w:spacing w:line="276" w:lineRule="auto"/>
        <w:rPr>
          <w:del w:id="57" w:author="Świder Dorota" w:date="2021-07-26T13:18:00Z"/>
          <w:rFonts w:ascii="Calibri" w:hAnsi="Calibri" w:cstheme="minorHAnsi"/>
          <w:iCs/>
        </w:rPr>
      </w:pPr>
      <w:del w:id="58" w:author="Świder Dorota" w:date="2021-07-26T13:18:00Z">
        <w:r w:rsidRPr="009C421C" w:rsidDel="001B69A1">
          <w:rPr>
            <w:rFonts w:ascii="Calibri" w:hAnsi="Calibri" w:cstheme="minorHAnsi"/>
            <w:iCs/>
          </w:rPr>
          <w:lastRenderedPageBreak/>
          <w:delText>Tłumaczy języka migowego</w:delText>
        </w:r>
      </w:del>
    </w:p>
    <w:p w14:paraId="7A84EF5C" w14:textId="7CB6678C" w:rsidR="0006638E" w:rsidRPr="009C421C" w:rsidDel="001B69A1" w:rsidRDefault="0006638E" w:rsidP="00A16F8C">
      <w:pPr>
        <w:numPr>
          <w:ilvl w:val="0"/>
          <w:numId w:val="86"/>
        </w:numPr>
        <w:spacing w:line="276" w:lineRule="auto"/>
        <w:rPr>
          <w:del w:id="59" w:author="Świder Dorota" w:date="2021-07-26T13:18:00Z"/>
          <w:rFonts w:ascii="Calibri" w:hAnsi="Calibri" w:cstheme="minorHAnsi"/>
          <w:iCs/>
        </w:rPr>
      </w:pPr>
      <w:del w:id="60" w:author="Świder Dorota" w:date="2021-07-26T13:18:00Z">
        <w:r w:rsidRPr="009C421C" w:rsidDel="001B69A1">
          <w:rPr>
            <w:rFonts w:ascii="Calibri" w:hAnsi="Calibri" w:cstheme="minorHAnsi"/>
            <w:iCs/>
          </w:rPr>
          <w:delText>Tłumaczy-przewodników</w:delText>
        </w:r>
      </w:del>
    </w:p>
    <w:p w14:paraId="58DFA3E4" w14:textId="6FD44697" w:rsidR="0006638E" w:rsidRPr="009C421C" w:rsidDel="001B69A1" w:rsidRDefault="0006638E" w:rsidP="00A16F8C">
      <w:pPr>
        <w:numPr>
          <w:ilvl w:val="0"/>
          <w:numId w:val="86"/>
        </w:numPr>
        <w:spacing w:line="276" w:lineRule="auto"/>
        <w:rPr>
          <w:del w:id="61" w:author="Świder Dorota" w:date="2021-07-26T13:18:00Z"/>
          <w:rFonts w:ascii="Calibri" w:hAnsi="Calibri" w:cstheme="minorHAnsi"/>
          <w:iCs/>
        </w:rPr>
      </w:pPr>
      <w:del w:id="62" w:author="Świder Dorota" w:date="2021-07-26T13:18:00Z">
        <w:r w:rsidRPr="009C421C" w:rsidDel="001B69A1">
          <w:rPr>
            <w:rFonts w:ascii="Calibri" w:hAnsi="Calibri" w:cstheme="minorHAnsi"/>
            <w:iCs/>
          </w:rPr>
          <w:delText>Przedstawicieli pracodawców</w:delText>
        </w:r>
      </w:del>
    </w:p>
    <w:p w14:paraId="169F4B41" w14:textId="006D8222" w:rsidR="0006638E" w:rsidRPr="009C421C" w:rsidDel="001B69A1" w:rsidRDefault="0006638E" w:rsidP="00A16F8C">
      <w:pPr>
        <w:numPr>
          <w:ilvl w:val="0"/>
          <w:numId w:val="86"/>
        </w:numPr>
        <w:spacing w:line="276" w:lineRule="auto"/>
        <w:rPr>
          <w:del w:id="63" w:author="Świder Dorota" w:date="2021-07-26T13:18:00Z"/>
          <w:rFonts w:ascii="Calibri" w:hAnsi="Calibri" w:cstheme="minorHAnsi"/>
          <w:iCs/>
        </w:rPr>
      </w:pPr>
      <w:del w:id="64" w:author="Świder Dorota" w:date="2021-07-26T13:18:00Z">
        <w:r w:rsidRPr="009C421C" w:rsidDel="001B69A1">
          <w:rPr>
            <w:rFonts w:ascii="Calibri" w:hAnsi="Calibri" w:cstheme="minorHAnsi"/>
            <w:iCs/>
          </w:rPr>
          <w:delText>Przedstawicieli organizacji pozarządowych</w:delText>
        </w:r>
      </w:del>
    </w:p>
    <w:p w14:paraId="7816C5E4" w14:textId="1BDE748D" w:rsidR="0006638E" w:rsidRPr="009C421C" w:rsidDel="001B69A1" w:rsidRDefault="0006638E" w:rsidP="00A16F8C">
      <w:pPr>
        <w:numPr>
          <w:ilvl w:val="0"/>
          <w:numId w:val="86"/>
        </w:numPr>
        <w:spacing w:line="276" w:lineRule="auto"/>
        <w:rPr>
          <w:del w:id="65" w:author="Świder Dorota" w:date="2021-07-26T13:18:00Z"/>
          <w:rFonts w:ascii="Calibri" w:hAnsi="Calibri" w:cstheme="minorHAnsi"/>
          <w:iCs/>
        </w:rPr>
      </w:pPr>
      <w:del w:id="66" w:author="Świder Dorota" w:date="2021-07-26T13:18:00Z">
        <w:r w:rsidRPr="009C421C" w:rsidDel="001B69A1">
          <w:rPr>
            <w:rFonts w:ascii="Calibri" w:hAnsi="Calibri" w:cstheme="minorHAnsi"/>
            <w:iCs/>
          </w:rPr>
          <w:delText>Przedstawicieli instytucji</w:delText>
        </w:r>
      </w:del>
    </w:p>
    <w:p w14:paraId="1CB2AE65" w14:textId="77777777" w:rsidR="0006638E" w:rsidRPr="009C421C" w:rsidRDefault="0006638E" w:rsidP="00A16F8C">
      <w:pPr>
        <w:numPr>
          <w:ilvl w:val="0"/>
          <w:numId w:val="86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Innych (należy wskazać nazwę grupy)</w:t>
      </w:r>
    </w:p>
    <w:p w14:paraId="0DD92832" w14:textId="77777777" w:rsidR="0006638E" w:rsidRPr="009C421C" w:rsidRDefault="00AC5EE9" w:rsidP="00A16F8C">
      <w:pPr>
        <w:pStyle w:val="Tekstpodstawowywcity"/>
        <w:numPr>
          <w:ilvl w:val="0"/>
          <w:numId w:val="85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Planowana l</w:t>
      </w:r>
      <w:r w:rsidR="0006638E" w:rsidRPr="009C421C">
        <w:rPr>
          <w:rFonts w:ascii="Calibri" w:hAnsi="Calibri" w:cstheme="minorHAnsi"/>
          <w:b w:val="0"/>
          <w:bCs/>
          <w:iCs/>
          <w:spacing w:val="0"/>
        </w:rPr>
        <w:t>iczba osób niepełnosprawnych</w:t>
      </w:r>
    </w:p>
    <w:p w14:paraId="5EE7AEEC" w14:textId="77777777" w:rsidR="0006638E" w:rsidRPr="009C421C" w:rsidRDefault="00AC5EE9" w:rsidP="00A16F8C">
      <w:pPr>
        <w:numPr>
          <w:ilvl w:val="0"/>
          <w:numId w:val="87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Planowana l</w:t>
      </w:r>
      <w:r w:rsidR="0006638E" w:rsidRPr="009C421C">
        <w:rPr>
          <w:rFonts w:ascii="Calibri" w:hAnsi="Calibri" w:cstheme="minorHAnsi"/>
          <w:iCs/>
        </w:rPr>
        <w:t>iczba dzieci i młodzieży niepełnosprawnej (do 18 roku życia)</w:t>
      </w:r>
    </w:p>
    <w:p w14:paraId="792E8CBE" w14:textId="77777777" w:rsidR="0006638E" w:rsidRPr="009C421C" w:rsidRDefault="00AC5EE9" w:rsidP="00A16F8C">
      <w:pPr>
        <w:numPr>
          <w:ilvl w:val="0"/>
          <w:numId w:val="87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Planowana l</w:t>
      </w:r>
      <w:r w:rsidR="0006638E" w:rsidRPr="009C421C">
        <w:rPr>
          <w:rFonts w:ascii="Calibri" w:hAnsi="Calibri" w:cstheme="minorHAnsi"/>
          <w:iCs/>
        </w:rPr>
        <w:t>iczba dorosłych osób niepełnosprawnych</w:t>
      </w:r>
    </w:p>
    <w:p w14:paraId="09DA3C47" w14:textId="4F34DE45" w:rsidR="0006638E" w:rsidRPr="009C421C" w:rsidDel="00E1173C" w:rsidRDefault="0006638E" w:rsidP="00A16F8C">
      <w:pPr>
        <w:pStyle w:val="Tekstpodstawowywcity"/>
        <w:numPr>
          <w:ilvl w:val="0"/>
          <w:numId w:val="85"/>
        </w:numPr>
        <w:spacing w:line="276" w:lineRule="auto"/>
        <w:jc w:val="left"/>
        <w:rPr>
          <w:del w:id="67" w:author="Świder Dorota" w:date="2021-07-26T13:25:00Z"/>
          <w:rFonts w:ascii="Calibri" w:hAnsi="Calibri" w:cstheme="minorHAnsi"/>
          <w:b w:val="0"/>
          <w:bCs/>
          <w:iCs/>
          <w:spacing w:val="0"/>
        </w:rPr>
      </w:pPr>
      <w:del w:id="68" w:author="Świder Dorota" w:date="2021-07-26T13:25:00Z">
        <w:r w:rsidRPr="009C421C" w:rsidDel="00E1173C">
          <w:rPr>
            <w:rFonts w:ascii="Calibri" w:hAnsi="Calibri" w:cstheme="minorHAnsi"/>
            <w:b w:val="0"/>
            <w:bCs/>
            <w:iCs/>
            <w:spacing w:val="0"/>
          </w:rPr>
          <w:delText>Z uwagi na charakter projektu nie jest możliwe podanie liczby uczestników projektu (uzasadnienie)</w:delText>
        </w:r>
      </w:del>
    </w:p>
    <w:p w14:paraId="14472EF6" w14:textId="77777777" w:rsidR="0006638E" w:rsidRPr="009C421C" w:rsidRDefault="00AC5EE9" w:rsidP="00A16F8C">
      <w:pPr>
        <w:pStyle w:val="Tekstpodstawowywcity"/>
        <w:numPr>
          <w:ilvl w:val="0"/>
          <w:numId w:val="84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Planowana l</w:t>
      </w:r>
      <w:r w:rsidR="0006638E" w:rsidRPr="009C421C">
        <w:rPr>
          <w:rFonts w:ascii="Calibri" w:hAnsi="Calibri" w:cstheme="minorHAnsi"/>
          <w:b w:val="0"/>
          <w:bCs/>
          <w:iCs/>
          <w:spacing w:val="0"/>
        </w:rPr>
        <w:t>iczba osób uczestniczących w projekcie w bieżącym okresie finansowania projektu</w:t>
      </w:r>
    </w:p>
    <w:p w14:paraId="09E14B91" w14:textId="77777777" w:rsidR="0006638E" w:rsidRPr="009C421C" w:rsidRDefault="00AC5EE9" w:rsidP="00A16F8C">
      <w:pPr>
        <w:pStyle w:val="Tekstpodstawowywcity"/>
        <w:numPr>
          <w:ilvl w:val="0"/>
          <w:numId w:val="88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Planowana l</w:t>
      </w:r>
      <w:r w:rsidR="0006638E" w:rsidRPr="009C421C">
        <w:rPr>
          <w:rFonts w:ascii="Calibri" w:hAnsi="Calibri" w:cstheme="minorHAnsi"/>
          <w:b w:val="0"/>
          <w:bCs/>
          <w:iCs/>
          <w:spacing w:val="0"/>
        </w:rPr>
        <w:t>iczba</w:t>
      </w:r>
    </w:p>
    <w:p w14:paraId="231CB5FF" w14:textId="77777777" w:rsidR="0006638E" w:rsidRPr="009C421C" w:rsidRDefault="0006638E" w:rsidP="00A16F8C">
      <w:pPr>
        <w:numPr>
          <w:ilvl w:val="0"/>
          <w:numId w:val="89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Członków rodzin</w:t>
      </w:r>
    </w:p>
    <w:p w14:paraId="1F7EB395" w14:textId="77777777" w:rsidR="0006638E" w:rsidRPr="009C421C" w:rsidRDefault="0006638E" w:rsidP="00A16F8C">
      <w:pPr>
        <w:numPr>
          <w:ilvl w:val="0"/>
          <w:numId w:val="89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Opiekunów</w:t>
      </w:r>
    </w:p>
    <w:p w14:paraId="5ABC1A98" w14:textId="77777777" w:rsidR="0006638E" w:rsidRPr="009C421C" w:rsidRDefault="0006638E" w:rsidP="00A16F8C">
      <w:pPr>
        <w:numPr>
          <w:ilvl w:val="0"/>
          <w:numId w:val="89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Kadry</w:t>
      </w:r>
    </w:p>
    <w:p w14:paraId="7D550D49" w14:textId="77777777" w:rsidR="0006638E" w:rsidRPr="009C421C" w:rsidRDefault="0006638E" w:rsidP="00A16F8C">
      <w:pPr>
        <w:numPr>
          <w:ilvl w:val="0"/>
          <w:numId w:val="89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Wolontariuszy</w:t>
      </w:r>
    </w:p>
    <w:p w14:paraId="42EBA214" w14:textId="77777777" w:rsidR="0006638E" w:rsidRPr="009C421C" w:rsidRDefault="0006638E" w:rsidP="00A16F8C">
      <w:pPr>
        <w:numPr>
          <w:ilvl w:val="0"/>
          <w:numId w:val="89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Tłumaczy języka migowego</w:t>
      </w:r>
    </w:p>
    <w:p w14:paraId="64B5BD25" w14:textId="77777777" w:rsidR="0006638E" w:rsidRPr="009C421C" w:rsidRDefault="0006638E" w:rsidP="00A16F8C">
      <w:pPr>
        <w:numPr>
          <w:ilvl w:val="0"/>
          <w:numId w:val="89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Tłumaczy-przewodników</w:t>
      </w:r>
    </w:p>
    <w:p w14:paraId="2B261327" w14:textId="77777777" w:rsidR="0006638E" w:rsidRPr="009C421C" w:rsidRDefault="0006638E" w:rsidP="00A16F8C">
      <w:pPr>
        <w:numPr>
          <w:ilvl w:val="0"/>
          <w:numId w:val="89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Przedstawicieli pracodawców</w:t>
      </w:r>
    </w:p>
    <w:p w14:paraId="6EB9896B" w14:textId="77777777" w:rsidR="0006638E" w:rsidRPr="009C421C" w:rsidRDefault="0006638E" w:rsidP="00A16F8C">
      <w:pPr>
        <w:numPr>
          <w:ilvl w:val="0"/>
          <w:numId w:val="89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Przedstawicieli organizacji pozarządowych</w:t>
      </w:r>
    </w:p>
    <w:p w14:paraId="5ED9CE4C" w14:textId="77777777" w:rsidR="0006638E" w:rsidRPr="009C421C" w:rsidRDefault="0006638E" w:rsidP="00A16F8C">
      <w:pPr>
        <w:numPr>
          <w:ilvl w:val="0"/>
          <w:numId w:val="89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Przedstawicieli instytucji</w:t>
      </w:r>
    </w:p>
    <w:p w14:paraId="64CC2056" w14:textId="77777777" w:rsidR="0006638E" w:rsidRPr="009C421C" w:rsidRDefault="0006638E" w:rsidP="00A16F8C">
      <w:pPr>
        <w:numPr>
          <w:ilvl w:val="0"/>
          <w:numId w:val="89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Innych (należy wskazać nazwę grupy)</w:t>
      </w:r>
    </w:p>
    <w:p w14:paraId="06015E36" w14:textId="77777777" w:rsidR="0006638E" w:rsidRPr="009C421C" w:rsidRDefault="00AC5EE9" w:rsidP="00A16F8C">
      <w:pPr>
        <w:pStyle w:val="Tekstpodstawowywcity"/>
        <w:numPr>
          <w:ilvl w:val="0"/>
          <w:numId w:val="88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Planowana l</w:t>
      </w:r>
      <w:r w:rsidR="0006638E" w:rsidRPr="009C421C">
        <w:rPr>
          <w:rFonts w:ascii="Calibri" w:hAnsi="Calibri" w:cstheme="minorHAnsi"/>
          <w:b w:val="0"/>
          <w:bCs/>
          <w:iCs/>
          <w:spacing w:val="0"/>
        </w:rPr>
        <w:t>iczba osób niepełnosprawnych</w:t>
      </w:r>
    </w:p>
    <w:p w14:paraId="7D87DE5C" w14:textId="77777777" w:rsidR="0006638E" w:rsidRPr="009C421C" w:rsidRDefault="00AC5EE9" w:rsidP="00A16F8C">
      <w:pPr>
        <w:numPr>
          <w:ilvl w:val="0"/>
          <w:numId w:val="90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Planowana l</w:t>
      </w:r>
      <w:r w:rsidR="0006638E" w:rsidRPr="009C421C">
        <w:rPr>
          <w:rFonts w:ascii="Calibri" w:hAnsi="Calibri" w:cstheme="minorHAnsi"/>
          <w:iCs/>
        </w:rPr>
        <w:t>iczba dzieci i młodzieży niepełnosprawnej (do 18 roku życia)</w:t>
      </w:r>
    </w:p>
    <w:p w14:paraId="606A57B8" w14:textId="77777777" w:rsidR="0006638E" w:rsidRPr="009C421C" w:rsidRDefault="00AC5EE9" w:rsidP="00A16F8C">
      <w:pPr>
        <w:numPr>
          <w:ilvl w:val="0"/>
          <w:numId w:val="90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Planowana l</w:t>
      </w:r>
      <w:r w:rsidR="0006638E" w:rsidRPr="009C421C">
        <w:rPr>
          <w:rFonts w:ascii="Calibri" w:hAnsi="Calibri" w:cstheme="minorHAnsi"/>
          <w:iCs/>
        </w:rPr>
        <w:t>iczba dorosłych osób niepełnosprawnych</w:t>
      </w:r>
    </w:p>
    <w:p w14:paraId="6AB4280D" w14:textId="595DAF41" w:rsidR="0006638E" w:rsidRPr="009C421C" w:rsidDel="00E1173C" w:rsidRDefault="0006638E" w:rsidP="00A16F8C">
      <w:pPr>
        <w:pStyle w:val="Tekstpodstawowywcity"/>
        <w:numPr>
          <w:ilvl w:val="0"/>
          <w:numId w:val="88"/>
        </w:numPr>
        <w:spacing w:line="276" w:lineRule="auto"/>
        <w:jc w:val="left"/>
        <w:rPr>
          <w:del w:id="69" w:author="Świder Dorota" w:date="2021-07-26T13:25:00Z"/>
          <w:rFonts w:ascii="Calibri" w:hAnsi="Calibri" w:cstheme="minorHAnsi"/>
          <w:b w:val="0"/>
          <w:bCs/>
          <w:iCs/>
          <w:spacing w:val="0"/>
        </w:rPr>
      </w:pPr>
      <w:del w:id="70" w:author="Świder Dorota" w:date="2021-07-26T13:25:00Z">
        <w:r w:rsidRPr="009C421C" w:rsidDel="00E1173C">
          <w:rPr>
            <w:rFonts w:ascii="Calibri" w:hAnsi="Calibri" w:cstheme="minorHAnsi"/>
            <w:b w:val="0"/>
            <w:bCs/>
            <w:iCs/>
            <w:spacing w:val="0"/>
          </w:rPr>
          <w:delText>Z uwagi na charakter projektu nie jest możliwe podanie liczby uczestników projektu (uzasadnienie)</w:delText>
        </w:r>
      </w:del>
    </w:p>
    <w:p w14:paraId="1C715E61" w14:textId="77777777" w:rsidR="0006638E" w:rsidRPr="009C421C" w:rsidRDefault="0006638E" w:rsidP="00A16F8C">
      <w:pPr>
        <w:pStyle w:val="Tekstpodstawowywcity"/>
        <w:numPr>
          <w:ilvl w:val="0"/>
          <w:numId w:val="84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Zasady rekrutacji uczestników projektu, ze wskazaniem sposobu i logistyki rekrutacji</w:t>
      </w:r>
    </w:p>
    <w:p w14:paraId="443E790B" w14:textId="77777777" w:rsidR="0006638E" w:rsidRPr="009C421C" w:rsidRDefault="0006638E" w:rsidP="00A16F8C">
      <w:pPr>
        <w:pStyle w:val="Tekstpodstawowywcity"/>
        <w:numPr>
          <w:ilvl w:val="0"/>
          <w:numId w:val="84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Uzasadnienie realności osiągnięcia zakładanej liczby uczestników projektu, którzy otrzymają wsparcie w ramach projektu</w:t>
      </w:r>
    </w:p>
    <w:p w14:paraId="2BB6719D" w14:textId="6164A497" w:rsidR="0006638E" w:rsidRPr="009C421C" w:rsidRDefault="0006638E" w:rsidP="00A16F8C">
      <w:pPr>
        <w:pStyle w:val="Nagwek3"/>
        <w:keepNext w:val="0"/>
        <w:numPr>
          <w:ilvl w:val="0"/>
          <w:numId w:val="181"/>
        </w:numPr>
        <w:spacing w:before="240" w:after="120" w:line="276" w:lineRule="auto"/>
        <w:jc w:val="left"/>
        <w:rPr>
          <w:rFonts w:ascii="Calibri" w:hAnsi="Calibri" w:cstheme="minorHAnsi"/>
          <w:spacing w:val="0"/>
          <w:sz w:val="24"/>
        </w:rPr>
      </w:pPr>
      <w:r w:rsidRPr="009C421C">
        <w:rPr>
          <w:rFonts w:ascii="Calibri" w:hAnsi="Calibri" w:cstheme="minorHAnsi"/>
          <w:spacing w:val="0"/>
          <w:sz w:val="24"/>
        </w:rPr>
        <w:t>Psy przeszkolone w ramach projektu</w:t>
      </w:r>
    </w:p>
    <w:p w14:paraId="11316CFA" w14:textId="77777777" w:rsidR="0006638E" w:rsidRPr="009C421C" w:rsidRDefault="0006638E" w:rsidP="00A16F8C">
      <w:pPr>
        <w:pStyle w:val="Tekstpodstawowywcity"/>
        <w:numPr>
          <w:ilvl w:val="0"/>
          <w:numId w:val="91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Liczba psów, które Wnioskodawca planuje przeszkolić w ramach realizacji projektu</w:t>
      </w:r>
    </w:p>
    <w:p w14:paraId="302E7D9A" w14:textId="77777777" w:rsidR="0006638E" w:rsidRPr="009C421C" w:rsidRDefault="0006638E" w:rsidP="00A16F8C">
      <w:pPr>
        <w:pStyle w:val="Tekstpodstawowywcity"/>
        <w:numPr>
          <w:ilvl w:val="0"/>
          <w:numId w:val="91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Liczba psów, które Wnioskodawca planuje przeszkolić w bieżącym okresie finansowania</w:t>
      </w:r>
    </w:p>
    <w:p w14:paraId="02953B11" w14:textId="77777777" w:rsidR="0006638E" w:rsidRPr="009C421C" w:rsidRDefault="0006638E" w:rsidP="00A16F8C">
      <w:pPr>
        <w:pStyle w:val="Tekstpodstawowywcity"/>
        <w:numPr>
          <w:ilvl w:val="0"/>
          <w:numId w:val="91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Uzasadnienie realności osiągnięcia zakładanej liczby przeszkolonych psów</w:t>
      </w:r>
    </w:p>
    <w:p w14:paraId="32079E8B" w14:textId="172420E7" w:rsidR="0006638E" w:rsidRPr="009C421C" w:rsidRDefault="0006638E" w:rsidP="00A16F8C">
      <w:pPr>
        <w:pStyle w:val="Nagwek3"/>
        <w:keepNext w:val="0"/>
        <w:numPr>
          <w:ilvl w:val="0"/>
          <w:numId w:val="181"/>
        </w:numPr>
        <w:spacing w:before="240" w:after="120" w:line="276" w:lineRule="auto"/>
        <w:jc w:val="left"/>
        <w:rPr>
          <w:rFonts w:ascii="Calibri" w:hAnsi="Calibri" w:cstheme="minorHAnsi"/>
          <w:spacing w:val="0"/>
          <w:sz w:val="24"/>
        </w:rPr>
      </w:pPr>
      <w:r w:rsidRPr="009C421C">
        <w:rPr>
          <w:rFonts w:ascii="Calibri" w:hAnsi="Calibri" w:cstheme="minorHAnsi"/>
          <w:spacing w:val="0"/>
          <w:sz w:val="24"/>
        </w:rPr>
        <w:t>Opis formy wsparcia</w:t>
      </w:r>
    </w:p>
    <w:p w14:paraId="695A0A25" w14:textId="77777777" w:rsidR="0006638E" w:rsidRPr="009C421C" w:rsidRDefault="0006638E" w:rsidP="00A16F8C">
      <w:pPr>
        <w:pStyle w:val="Tekstpodstawowywcity"/>
        <w:numPr>
          <w:ilvl w:val="0"/>
          <w:numId w:val="92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Nazwa formy wsparcia</w:t>
      </w:r>
    </w:p>
    <w:p w14:paraId="3E442181" w14:textId="77777777" w:rsidR="0006638E" w:rsidRPr="009C421C" w:rsidRDefault="0006638E" w:rsidP="00A16F8C">
      <w:pPr>
        <w:pStyle w:val="Tekstpodstawowywcity"/>
        <w:numPr>
          <w:ilvl w:val="0"/>
          <w:numId w:val="92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Cel (efekty) uzyskiwane dzięki zastosowaniu formy wsparcia</w:t>
      </w:r>
    </w:p>
    <w:p w14:paraId="56C63990" w14:textId="77777777" w:rsidR="0006638E" w:rsidRPr="009C421C" w:rsidRDefault="0006638E" w:rsidP="00A16F8C">
      <w:pPr>
        <w:pStyle w:val="Tekstpodstawowywcity"/>
        <w:numPr>
          <w:ilvl w:val="0"/>
          <w:numId w:val="92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lastRenderedPageBreak/>
        <w:t>Charakterystyka formy wsparcia:</w:t>
      </w:r>
    </w:p>
    <w:p w14:paraId="0D9B3224" w14:textId="77777777" w:rsidR="0006638E" w:rsidRPr="009C421C" w:rsidRDefault="0006638E" w:rsidP="00A16F8C">
      <w:pPr>
        <w:pStyle w:val="Tekstpodstawowywcity"/>
        <w:numPr>
          <w:ilvl w:val="0"/>
          <w:numId w:val="93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Typ formy</w:t>
      </w:r>
    </w:p>
    <w:p w14:paraId="15DF46FA" w14:textId="77777777" w:rsidR="0006638E" w:rsidRPr="009C421C" w:rsidRDefault="0006638E" w:rsidP="00A16F8C">
      <w:pPr>
        <w:numPr>
          <w:ilvl w:val="0"/>
          <w:numId w:val="94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Wsparcie bezpośrednie zasadnicze</w:t>
      </w:r>
    </w:p>
    <w:p w14:paraId="31B2ABA1" w14:textId="77777777" w:rsidR="0006638E" w:rsidRPr="009C421C" w:rsidRDefault="0006638E" w:rsidP="00A16F8C">
      <w:pPr>
        <w:numPr>
          <w:ilvl w:val="0"/>
          <w:numId w:val="94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Wsparcie bezpośrednie pomocnicze</w:t>
      </w:r>
    </w:p>
    <w:p w14:paraId="2E6F0BEB" w14:textId="77777777" w:rsidR="0006638E" w:rsidRPr="009C421C" w:rsidRDefault="0006638E" w:rsidP="00A16F8C">
      <w:pPr>
        <w:numPr>
          <w:ilvl w:val="0"/>
          <w:numId w:val="94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Wsparcie pośrednie</w:t>
      </w:r>
    </w:p>
    <w:p w14:paraId="7528F455" w14:textId="77777777" w:rsidR="0006638E" w:rsidRPr="009C421C" w:rsidRDefault="0006638E" w:rsidP="00A16F8C">
      <w:pPr>
        <w:pStyle w:val="Tekstpodstawowywcity"/>
        <w:numPr>
          <w:ilvl w:val="0"/>
          <w:numId w:val="93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Intensywność wsparcia</w:t>
      </w:r>
    </w:p>
    <w:p w14:paraId="3F326966" w14:textId="77777777" w:rsidR="0006638E" w:rsidRPr="009C421C" w:rsidRDefault="0006638E" w:rsidP="00A16F8C">
      <w:pPr>
        <w:numPr>
          <w:ilvl w:val="0"/>
          <w:numId w:val="95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Zajęcia indywidualne</w:t>
      </w:r>
    </w:p>
    <w:p w14:paraId="0C024619" w14:textId="77777777" w:rsidR="0006638E" w:rsidRPr="009C421C" w:rsidRDefault="0006638E" w:rsidP="00A16F8C">
      <w:pPr>
        <w:numPr>
          <w:ilvl w:val="0"/>
          <w:numId w:val="95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Zajęcia grupowe</w:t>
      </w:r>
    </w:p>
    <w:p w14:paraId="4E47F0F7" w14:textId="77777777" w:rsidR="0006638E" w:rsidRPr="009C421C" w:rsidRDefault="0006638E" w:rsidP="00A16F8C">
      <w:pPr>
        <w:pStyle w:val="Tekstpodstawowywcity"/>
        <w:numPr>
          <w:ilvl w:val="0"/>
          <w:numId w:val="93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Czas oddziaływania</w:t>
      </w:r>
    </w:p>
    <w:p w14:paraId="38F4234D" w14:textId="77777777" w:rsidR="0006638E" w:rsidRPr="009C421C" w:rsidRDefault="0006638E" w:rsidP="00A16F8C">
      <w:pPr>
        <w:numPr>
          <w:ilvl w:val="0"/>
          <w:numId w:val="96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Wsparcie jednorazowe</w:t>
      </w:r>
    </w:p>
    <w:p w14:paraId="08FB0636" w14:textId="77777777" w:rsidR="0006638E" w:rsidRPr="009C421C" w:rsidRDefault="0006638E" w:rsidP="00A16F8C">
      <w:pPr>
        <w:numPr>
          <w:ilvl w:val="0"/>
          <w:numId w:val="96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Wsparcie cykliczne</w:t>
      </w:r>
    </w:p>
    <w:p w14:paraId="2129F2CD" w14:textId="77777777" w:rsidR="0006638E" w:rsidRPr="009C421C" w:rsidRDefault="0006638E" w:rsidP="00A16F8C">
      <w:pPr>
        <w:pStyle w:val="Tekstpodstawowywcity"/>
        <w:numPr>
          <w:ilvl w:val="0"/>
          <w:numId w:val="92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Beneficjenci ostateczni uczestniczący w formie wsparcia</w:t>
      </w:r>
    </w:p>
    <w:p w14:paraId="61546A41" w14:textId="77777777" w:rsidR="0006638E" w:rsidRPr="009C421C" w:rsidRDefault="0006638E" w:rsidP="00A16F8C">
      <w:pPr>
        <w:pStyle w:val="Tekstpodstawowywcity"/>
        <w:numPr>
          <w:ilvl w:val="0"/>
          <w:numId w:val="97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Rodzaj niepełnosprawności</w:t>
      </w:r>
    </w:p>
    <w:p w14:paraId="7E7D19E6" w14:textId="77777777" w:rsidR="0006638E" w:rsidRPr="009C421C" w:rsidRDefault="0006638E" w:rsidP="00A16F8C">
      <w:pPr>
        <w:numPr>
          <w:ilvl w:val="0"/>
          <w:numId w:val="98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Schorzenie narządu ruchu</w:t>
      </w:r>
    </w:p>
    <w:p w14:paraId="2057880A" w14:textId="77777777" w:rsidR="0006638E" w:rsidRPr="009C421C" w:rsidRDefault="0006638E" w:rsidP="00A16F8C">
      <w:pPr>
        <w:numPr>
          <w:ilvl w:val="0"/>
          <w:numId w:val="98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Schorzenie narządu wzroku</w:t>
      </w:r>
    </w:p>
    <w:p w14:paraId="590AA84B" w14:textId="77777777" w:rsidR="0006638E" w:rsidRPr="009C421C" w:rsidRDefault="0006638E" w:rsidP="00A16F8C">
      <w:pPr>
        <w:numPr>
          <w:ilvl w:val="0"/>
          <w:numId w:val="98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Schorzenie narządu słuchu</w:t>
      </w:r>
    </w:p>
    <w:p w14:paraId="08E73C16" w14:textId="77777777" w:rsidR="0006638E" w:rsidRPr="009C421C" w:rsidRDefault="0006638E" w:rsidP="00A16F8C">
      <w:pPr>
        <w:numPr>
          <w:ilvl w:val="0"/>
          <w:numId w:val="98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Choroby psychiczne</w:t>
      </w:r>
    </w:p>
    <w:p w14:paraId="29F8CE9E" w14:textId="77777777" w:rsidR="0006638E" w:rsidRPr="009C421C" w:rsidRDefault="0006638E" w:rsidP="00A16F8C">
      <w:pPr>
        <w:numPr>
          <w:ilvl w:val="0"/>
          <w:numId w:val="98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Upośledzenie umysłowe</w:t>
      </w:r>
    </w:p>
    <w:p w14:paraId="491B46D5" w14:textId="77777777" w:rsidR="0006638E" w:rsidRPr="009C421C" w:rsidRDefault="0006638E" w:rsidP="00A16F8C">
      <w:pPr>
        <w:numPr>
          <w:ilvl w:val="0"/>
          <w:numId w:val="98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Ogólny stan zdrowia</w:t>
      </w:r>
    </w:p>
    <w:p w14:paraId="36794580" w14:textId="77777777" w:rsidR="0006638E" w:rsidRPr="009C421C" w:rsidRDefault="0006638E" w:rsidP="00A16F8C">
      <w:pPr>
        <w:numPr>
          <w:ilvl w:val="0"/>
          <w:numId w:val="98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Niepełnosprawność sprzężona</w:t>
      </w:r>
    </w:p>
    <w:p w14:paraId="656C1D75" w14:textId="77777777" w:rsidR="0006638E" w:rsidRPr="009C421C" w:rsidRDefault="0006638E" w:rsidP="00A16F8C">
      <w:pPr>
        <w:numPr>
          <w:ilvl w:val="0"/>
          <w:numId w:val="98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Autyzm</w:t>
      </w:r>
    </w:p>
    <w:p w14:paraId="7FB30929" w14:textId="77777777" w:rsidR="0006638E" w:rsidRPr="009C421C" w:rsidRDefault="0006638E" w:rsidP="00A16F8C">
      <w:pPr>
        <w:numPr>
          <w:ilvl w:val="0"/>
          <w:numId w:val="98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Inne</w:t>
      </w:r>
    </w:p>
    <w:p w14:paraId="12736D2C" w14:textId="77777777" w:rsidR="0006638E" w:rsidRPr="009C421C" w:rsidRDefault="0006638E" w:rsidP="00A16F8C">
      <w:pPr>
        <w:pStyle w:val="Tekstpodstawowywcity"/>
        <w:numPr>
          <w:ilvl w:val="0"/>
          <w:numId w:val="97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Stopień niepełnosprawności</w:t>
      </w:r>
    </w:p>
    <w:p w14:paraId="712FED73" w14:textId="77777777" w:rsidR="0006638E" w:rsidRPr="009C421C" w:rsidRDefault="0006638E" w:rsidP="00A16F8C">
      <w:pPr>
        <w:numPr>
          <w:ilvl w:val="0"/>
          <w:numId w:val="99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Znaczny</w:t>
      </w:r>
    </w:p>
    <w:p w14:paraId="56B54505" w14:textId="77777777" w:rsidR="0006638E" w:rsidRPr="009C421C" w:rsidRDefault="0006638E" w:rsidP="00A16F8C">
      <w:pPr>
        <w:numPr>
          <w:ilvl w:val="0"/>
          <w:numId w:val="99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Umiarkowany</w:t>
      </w:r>
    </w:p>
    <w:p w14:paraId="0325AE8E" w14:textId="77777777" w:rsidR="0006638E" w:rsidRPr="009C421C" w:rsidRDefault="0006638E" w:rsidP="00A16F8C">
      <w:pPr>
        <w:numPr>
          <w:ilvl w:val="0"/>
          <w:numId w:val="99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Lekki</w:t>
      </w:r>
    </w:p>
    <w:p w14:paraId="57A639FA" w14:textId="77777777" w:rsidR="0006638E" w:rsidRPr="009C421C" w:rsidRDefault="0006638E" w:rsidP="00A16F8C">
      <w:pPr>
        <w:numPr>
          <w:ilvl w:val="0"/>
          <w:numId w:val="99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Orzeczenie o niepełnosprawności</w:t>
      </w:r>
    </w:p>
    <w:p w14:paraId="1F0B1519" w14:textId="77777777" w:rsidR="0006638E" w:rsidRPr="009C421C" w:rsidRDefault="0006638E" w:rsidP="00A16F8C">
      <w:pPr>
        <w:pStyle w:val="Tekstpodstawowywcity"/>
        <w:numPr>
          <w:ilvl w:val="0"/>
          <w:numId w:val="92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Opis formy wsparcia</w:t>
      </w:r>
    </w:p>
    <w:p w14:paraId="0735326F" w14:textId="77777777" w:rsidR="0006638E" w:rsidRPr="009C421C" w:rsidRDefault="0006638E" w:rsidP="00A16F8C">
      <w:pPr>
        <w:pStyle w:val="Tekstpodstawowywcity"/>
        <w:numPr>
          <w:ilvl w:val="0"/>
          <w:numId w:val="92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Przewidywany czas, intensywność oraz kwalifikacje prowadzących</w:t>
      </w:r>
    </w:p>
    <w:p w14:paraId="1EDC7157" w14:textId="77777777" w:rsidR="0006638E" w:rsidRPr="009C421C" w:rsidRDefault="00865050" w:rsidP="00A16F8C">
      <w:pPr>
        <w:pStyle w:val="Tekstpodstawowywcity"/>
        <w:numPr>
          <w:ilvl w:val="0"/>
          <w:numId w:val="100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Przeciętny c</w:t>
      </w:r>
      <w:r w:rsidR="0006638E" w:rsidRPr="009C421C">
        <w:rPr>
          <w:rFonts w:ascii="Calibri" w:hAnsi="Calibri" w:cstheme="minorHAnsi"/>
          <w:b w:val="0"/>
          <w:bCs/>
          <w:iCs/>
          <w:spacing w:val="0"/>
        </w:rPr>
        <w:t>zas jednej sesji w godzinach</w:t>
      </w:r>
    </w:p>
    <w:p w14:paraId="09F4E61C" w14:textId="77777777" w:rsidR="0006638E" w:rsidRPr="009C421C" w:rsidRDefault="00865050" w:rsidP="00A16F8C">
      <w:pPr>
        <w:pStyle w:val="Tekstpodstawowywcity"/>
        <w:numPr>
          <w:ilvl w:val="0"/>
          <w:numId w:val="100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Przeciętna l</w:t>
      </w:r>
      <w:r w:rsidR="0006638E" w:rsidRPr="009C421C">
        <w:rPr>
          <w:rFonts w:ascii="Calibri" w:hAnsi="Calibri" w:cstheme="minorHAnsi"/>
          <w:b w:val="0"/>
          <w:bCs/>
          <w:iCs/>
          <w:spacing w:val="0"/>
        </w:rPr>
        <w:t xml:space="preserve">iczba sesji na jednego </w:t>
      </w:r>
      <w:r w:rsidR="00293A8B" w:rsidRPr="009C421C">
        <w:rPr>
          <w:rFonts w:ascii="Calibri" w:hAnsi="Calibri" w:cstheme="minorHAnsi"/>
          <w:b w:val="0"/>
          <w:bCs/>
          <w:iCs/>
          <w:spacing w:val="0"/>
        </w:rPr>
        <w:t>beneficjenta ostatecznego</w:t>
      </w:r>
    </w:p>
    <w:p w14:paraId="132C68F0" w14:textId="77777777" w:rsidR="0006638E" w:rsidRPr="009C421C" w:rsidRDefault="00865050" w:rsidP="00A16F8C">
      <w:pPr>
        <w:pStyle w:val="Tekstpodstawowywcity"/>
        <w:numPr>
          <w:ilvl w:val="0"/>
          <w:numId w:val="100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Przeciętna l</w:t>
      </w:r>
      <w:r w:rsidR="0006638E" w:rsidRPr="009C421C">
        <w:rPr>
          <w:rFonts w:ascii="Calibri" w:hAnsi="Calibri" w:cstheme="minorHAnsi"/>
          <w:b w:val="0"/>
          <w:bCs/>
          <w:iCs/>
          <w:spacing w:val="0"/>
        </w:rPr>
        <w:t>iczba prowadzących jednorazowo zajęcia</w:t>
      </w:r>
    </w:p>
    <w:p w14:paraId="29C26B79" w14:textId="77777777" w:rsidR="0006638E" w:rsidRPr="009C421C" w:rsidRDefault="00865050" w:rsidP="00A16F8C">
      <w:pPr>
        <w:pStyle w:val="Tekstpodstawowywcity"/>
        <w:numPr>
          <w:ilvl w:val="0"/>
          <w:numId w:val="100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Przeciętna l</w:t>
      </w:r>
      <w:r w:rsidR="0006638E" w:rsidRPr="009C421C">
        <w:rPr>
          <w:rFonts w:ascii="Calibri" w:hAnsi="Calibri" w:cstheme="minorHAnsi"/>
          <w:b w:val="0"/>
          <w:bCs/>
          <w:iCs/>
          <w:spacing w:val="0"/>
        </w:rPr>
        <w:t>iczba beneficjentów ostatecznych uczestniczących w jednej sesji</w:t>
      </w:r>
    </w:p>
    <w:p w14:paraId="22A1C1D9" w14:textId="77777777" w:rsidR="0006638E" w:rsidRPr="009C421C" w:rsidRDefault="0006638E" w:rsidP="00A16F8C">
      <w:pPr>
        <w:pStyle w:val="Tekstpodstawowywcity"/>
        <w:numPr>
          <w:ilvl w:val="0"/>
          <w:numId w:val="100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Liczba beneficjentów ostatecznych korzystających z opisywanej formy wsparcia w całym okresie realizacji projektu</w:t>
      </w:r>
    </w:p>
    <w:p w14:paraId="329660D9" w14:textId="77777777" w:rsidR="0006638E" w:rsidRPr="009C421C" w:rsidRDefault="0006638E" w:rsidP="00A16F8C">
      <w:pPr>
        <w:pStyle w:val="Tekstpodstawowywcity"/>
        <w:numPr>
          <w:ilvl w:val="0"/>
          <w:numId w:val="100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Liczba beneficjentów ostatecznych korzystających z opisywanej formy wsparcia w bieżącym okresie finansowania</w:t>
      </w:r>
    </w:p>
    <w:p w14:paraId="4E0E3574" w14:textId="77777777" w:rsidR="0006638E" w:rsidRPr="009C421C" w:rsidRDefault="0006638E" w:rsidP="00A16F8C">
      <w:pPr>
        <w:pStyle w:val="Tekstpodstawowywcity"/>
        <w:numPr>
          <w:ilvl w:val="0"/>
          <w:numId w:val="100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Kwalifikacje prowadzących zajęcia</w:t>
      </w:r>
      <w:r w:rsidR="006B0FF7" w:rsidRPr="009C421C">
        <w:rPr>
          <w:rFonts w:ascii="Calibri" w:hAnsi="Calibri" w:cstheme="minorHAnsi"/>
          <w:b w:val="0"/>
          <w:bCs/>
          <w:iCs/>
          <w:spacing w:val="0"/>
        </w:rPr>
        <w:t xml:space="preserve"> </w:t>
      </w:r>
      <w:r w:rsidR="008C58F0" w:rsidRPr="009C421C">
        <w:rPr>
          <w:rFonts w:ascii="Calibri" w:hAnsi="Calibri" w:cstheme="minorHAnsi"/>
          <w:b w:val="0"/>
          <w:bCs/>
          <w:iCs/>
          <w:spacing w:val="0"/>
        </w:rPr>
        <w:t>Uwaga! należy także wskazać jaką rolę pełni dana osoba w projekcie, tak aby możliwa była weryfikacja liczby godzin wsparcia udzielonego przez daną osobę z liczbą godzin jej pracy zaplanowaną w budżecie projektu (w części C wniosku)</w:t>
      </w:r>
    </w:p>
    <w:p w14:paraId="12258E11" w14:textId="77777777" w:rsidR="00573AFC" w:rsidRPr="009C421C" w:rsidRDefault="00573AFC" w:rsidP="00A16F8C">
      <w:pPr>
        <w:pStyle w:val="Tekstpodstawowywcity"/>
        <w:numPr>
          <w:ilvl w:val="0"/>
          <w:numId w:val="100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lastRenderedPageBreak/>
        <w:t>Czy prowadzącym bądź współprowadzącym zajęcia jest trener pracy (dotyczy kierunku pomocy 1)</w:t>
      </w:r>
    </w:p>
    <w:p w14:paraId="45C7DD5E" w14:textId="77777777" w:rsidR="00573AFC" w:rsidRPr="009C421C" w:rsidRDefault="00573AFC" w:rsidP="00A16F8C">
      <w:pPr>
        <w:numPr>
          <w:ilvl w:val="0"/>
          <w:numId w:val="101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Tak</w:t>
      </w:r>
    </w:p>
    <w:p w14:paraId="1F844C06" w14:textId="77777777" w:rsidR="00573AFC" w:rsidRPr="009C421C" w:rsidRDefault="00573AFC" w:rsidP="00A16F8C">
      <w:pPr>
        <w:numPr>
          <w:ilvl w:val="0"/>
          <w:numId w:val="101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Nie</w:t>
      </w:r>
    </w:p>
    <w:p w14:paraId="6D25501F" w14:textId="77777777" w:rsidR="00D65CE7" w:rsidRPr="009C421C" w:rsidRDefault="0006638E" w:rsidP="00A16F8C">
      <w:pPr>
        <w:pStyle w:val="Nagwek3"/>
        <w:keepNext w:val="0"/>
        <w:numPr>
          <w:ilvl w:val="0"/>
          <w:numId w:val="181"/>
        </w:numPr>
        <w:spacing w:before="240" w:line="276" w:lineRule="auto"/>
        <w:jc w:val="left"/>
        <w:rPr>
          <w:rFonts w:ascii="Calibri" w:hAnsi="Calibri" w:cstheme="minorHAnsi"/>
          <w:spacing w:val="0"/>
          <w:sz w:val="24"/>
        </w:rPr>
      </w:pPr>
      <w:r w:rsidRPr="009C421C">
        <w:rPr>
          <w:rFonts w:ascii="Calibri" w:hAnsi="Calibri" w:cstheme="minorHAnsi"/>
          <w:spacing w:val="0"/>
          <w:sz w:val="24"/>
        </w:rPr>
        <w:t>Opis działań planowanych w ramach projektu</w:t>
      </w:r>
    </w:p>
    <w:p w14:paraId="316532BC" w14:textId="7C28FC3D" w:rsidR="0006638E" w:rsidRPr="009C421C" w:rsidRDefault="00D65CE7" w:rsidP="00A16F8C">
      <w:pPr>
        <w:spacing w:before="60" w:after="120" w:line="276" w:lineRule="auto"/>
        <w:ind w:left="357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O</w:t>
      </w:r>
      <w:r w:rsidR="0006638E" w:rsidRPr="009C421C">
        <w:rPr>
          <w:rFonts w:ascii="Calibri" w:hAnsi="Calibri" w:cstheme="minorHAnsi"/>
          <w:iCs/>
        </w:rPr>
        <w:t>pis wraz z uzasadnieniem dokonanego wyboru ze względu na cel projektu, opis musi być spójny z harmonogramem oraz z budżetem projektu</w:t>
      </w:r>
    </w:p>
    <w:p w14:paraId="125824C0" w14:textId="77777777" w:rsidR="0006638E" w:rsidRPr="009C421C" w:rsidRDefault="0006638E" w:rsidP="00A16F8C">
      <w:pPr>
        <w:pStyle w:val="Tekstpodstawowywcity"/>
        <w:numPr>
          <w:ilvl w:val="0"/>
          <w:numId w:val="102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Opis działań planowanych w ramach projektu</w:t>
      </w:r>
    </w:p>
    <w:p w14:paraId="5A86940B" w14:textId="77777777" w:rsidR="00037B7D" w:rsidRPr="009C421C" w:rsidRDefault="00037B7D" w:rsidP="00A16F8C">
      <w:pPr>
        <w:pStyle w:val="Tekstpodstawowywcity"/>
        <w:numPr>
          <w:ilvl w:val="0"/>
          <w:numId w:val="102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Czy planowane jest zaangażowanie wolontariuszy w realizację działań w projekcie</w:t>
      </w:r>
    </w:p>
    <w:p w14:paraId="77EA4FF8" w14:textId="77777777" w:rsidR="00037B7D" w:rsidRPr="009C421C" w:rsidRDefault="00037B7D" w:rsidP="00A16F8C">
      <w:pPr>
        <w:pStyle w:val="Tekstpodstawowywcity"/>
        <w:numPr>
          <w:ilvl w:val="0"/>
          <w:numId w:val="103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730AE576" w14:textId="77777777" w:rsidR="00037B7D" w:rsidRPr="009C421C" w:rsidRDefault="00037B7D" w:rsidP="00A16F8C">
      <w:pPr>
        <w:pStyle w:val="Tekstpodstawowywcity"/>
        <w:numPr>
          <w:ilvl w:val="0"/>
          <w:numId w:val="103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</w:t>
      </w:r>
    </w:p>
    <w:p w14:paraId="0411D030" w14:textId="77777777" w:rsidR="00037B7D" w:rsidRPr="009C421C" w:rsidRDefault="00037B7D" w:rsidP="00A16F8C">
      <w:pPr>
        <w:pStyle w:val="Tekstpodstawowywcity"/>
        <w:numPr>
          <w:ilvl w:val="0"/>
          <w:numId w:val="103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Szczegółowy opis działań wykonywanych przez wolontariuszy</w:t>
      </w:r>
    </w:p>
    <w:p w14:paraId="3A6C7FB4" w14:textId="77777777" w:rsidR="0006638E" w:rsidRPr="009C421C" w:rsidRDefault="0006638E" w:rsidP="00A16F8C">
      <w:pPr>
        <w:pStyle w:val="Tekstpodstawowywcity"/>
        <w:numPr>
          <w:ilvl w:val="0"/>
          <w:numId w:val="102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Planowana liczba godzin szkolenia przypadających na jednego szkolonego psa</w:t>
      </w:r>
    </w:p>
    <w:p w14:paraId="6F6BF40E" w14:textId="77777777" w:rsidR="001F381D" w:rsidRPr="009C421C" w:rsidRDefault="00682967" w:rsidP="00A16F8C">
      <w:pPr>
        <w:pStyle w:val="Tekstpodstawowywcity"/>
        <w:numPr>
          <w:ilvl w:val="0"/>
          <w:numId w:val="102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Planowana p</w:t>
      </w:r>
      <w:r w:rsidR="0006638E" w:rsidRPr="009C421C">
        <w:rPr>
          <w:rFonts w:ascii="Calibri" w:hAnsi="Calibri" w:cstheme="minorHAnsi"/>
          <w:b w:val="0"/>
          <w:bCs/>
          <w:iCs/>
          <w:spacing w:val="0"/>
        </w:rPr>
        <w:t>rzeciętna liczba dni udziału jednego beneficjenta ostatecznego (osoby niepełnosprawnej) w projekcie</w:t>
      </w:r>
    </w:p>
    <w:p w14:paraId="1B7EAADC" w14:textId="77777777" w:rsidR="0006638E" w:rsidRPr="009C421C" w:rsidRDefault="001F381D" w:rsidP="00A16F8C">
      <w:pPr>
        <w:pStyle w:val="Tekstpodstawowywcity"/>
        <w:numPr>
          <w:ilvl w:val="0"/>
          <w:numId w:val="102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Opis sposobu wyliczenia przeciętnej liczby dni udziału jednego beneficjenta ostatecznego w</w:t>
      </w:r>
      <w:r w:rsidR="0016466C" w:rsidRPr="009C421C">
        <w:rPr>
          <w:rFonts w:ascii="Calibri" w:hAnsi="Calibri" w:cstheme="minorHAnsi"/>
          <w:b w:val="0"/>
          <w:bCs/>
          <w:iCs/>
          <w:spacing w:val="0"/>
        </w:rPr>
        <w:t> </w:t>
      </w:r>
      <w:r w:rsidRPr="009C421C">
        <w:rPr>
          <w:rFonts w:ascii="Calibri" w:hAnsi="Calibri" w:cstheme="minorHAnsi"/>
          <w:b w:val="0"/>
          <w:bCs/>
          <w:iCs/>
          <w:spacing w:val="0"/>
        </w:rPr>
        <w:t>projekcie</w:t>
      </w:r>
    </w:p>
    <w:p w14:paraId="656D7171" w14:textId="77777777" w:rsidR="0006638E" w:rsidRPr="009C421C" w:rsidRDefault="00682967" w:rsidP="00A16F8C">
      <w:pPr>
        <w:pStyle w:val="Tekstpodstawowywcity"/>
        <w:numPr>
          <w:ilvl w:val="0"/>
          <w:numId w:val="102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Planowana p</w:t>
      </w:r>
      <w:r w:rsidR="0006638E" w:rsidRPr="009C421C">
        <w:rPr>
          <w:rFonts w:ascii="Calibri" w:hAnsi="Calibri" w:cstheme="minorHAnsi"/>
          <w:b w:val="0"/>
          <w:bCs/>
          <w:iCs/>
          <w:spacing w:val="0"/>
        </w:rPr>
        <w:t>rzeciętna liczba dni udziału jednego uczestnika w projekcie (pod pojęciem „uczestników projektu” należy rozumieć osoby bezpośrednio korzystające z realizacji projektu, w tym osoby niepełnosprawne)</w:t>
      </w:r>
    </w:p>
    <w:p w14:paraId="32A5ECBE" w14:textId="77777777" w:rsidR="001F381D" w:rsidRPr="009C421C" w:rsidRDefault="001F381D" w:rsidP="00A16F8C">
      <w:pPr>
        <w:pStyle w:val="Tekstpodstawowywcity"/>
        <w:numPr>
          <w:ilvl w:val="0"/>
          <w:numId w:val="102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Opis sposobu wyliczenia przeciętnej liczby dni udziału jednego uczestnika w projekcie</w:t>
      </w:r>
    </w:p>
    <w:p w14:paraId="2278160F" w14:textId="77777777" w:rsidR="00295207" w:rsidRPr="009C421C" w:rsidRDefault="00295207" w:rsidP="00A16F8C">
      <w:pPr>
        <w:pStyle w:val="Tekstpodstawowywcity"/>
        <w:numPr>
          <w:ilvl w:val="0"/>
          <w:numId w:val="102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Nazwa i rodzaj wydawnictwa, którego dotyczy projekt</w:t>
      </w:r>
    </w:p>
    <w:p w14:paraId="73F2F98A" w14:textId="77777777" w:rsidR="00295207" w:rsidRPr="009C421C" w:rsidRDefault="00295207" w:rsidP="00A16F8C">
      <w:pPr>
        <w:pStyle w:val="Tekstpodstawowywcity"/>
        <w:numPr>
          <w:ilvl w:val="0"/>
          <w:numId w:val="104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Nazwa wydawnictwa</w:t>
      </w:r>
    </w:p>
    <w:p w14:paraId="4B5C16E6" w14:textId="77777777" w:rsidR="00295207" w:rsidRPr="009C421C" w:rsidRDefault="00295207" w:rsidP="00A16F8C">
      <w:pPr>
        <w:pStyle w:val="Tekstpodstawowywcity"/>
        <w:numPr>
          <w:ilvl w:val="0"/>
          <w:numId w:val="104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Rodzaj wydawnictwa</w:t>
      </w:r>
    </w:p>
    <w:p w14:paraId="26E74175" w14:textId="77777777" w:rsidR="00295207" w:rsidRPr="009C421C" w:rsidRDefault="00295207" w:rsidP="00A16F8C">
      <w:pPr>
        <w:numPr>
          <w:ilvl w:val="0"/>
          <w:numId w:val="105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Ciągłe</w:t>
      </w:r>
    </w:p>
    <w:p w14:paraId="10C6FF6C" w14:textId="77777777" w:rsidR="00295207" w:rsidRPr="009C421C" w:rsidRDefault="00295207" w:rsidP="00A16F8C">
      <w:pPr>
        <w:numPr>
          <w:ilvl w:val="0"/>
          <w:numId w:val="105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Zwarte</w:t>
      </w:r>
    </w:p>
    <w:p w14:paraId="3D418483" w14:textId="77777777" w:rsidR="00295207" w:rsidRPr="009C421C" w:rsidRDefault="00295207" w:rsidP="00A16F8C">
      <w:pPr>
        <w:pStyle w:val="Tekstpodstawowywcity"/>
        <w:numPr>
          <w:ilvl w:val="0"/>
          <w:numId w:val="104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Typ nośnika</w:t>
      </w:r>
    </w:p>
    <w:p w14:paraId="15856ADC" w14:textId="77777777" w:rsidR="00295207" w:rsidRPr="009C421C" w:rsidRDefault="00295207" w:rsidP="00A16F8C">
      <w:pPr>
        <w:numPr>
          <w:ilvl w:val="0"/>
          <w:numId w:val="106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Czarnodruk</w:t>
      </w:r>
    </w:p>
    <w:p w14:paraId="3A614886" w14:textId="77777777" w:rsidR="00295207" w:rsidRPr="009C421C" w:rsidRDefault="00295207" w:rsidP="00A16F8C">
      <w:pPr>
        <w:numPr>
          <w:ilvl w:val="0"/>
          <w:numId w:val="106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Druk powiększony</w:t>
      </w:r>
    </w:p>
    <w:p w14:paraId="412804E9" w14:textId="77777777" w:rsidR="00295207" w:rsidRPr="009C421C" w:rsidRDefault="00295207" w:rsidP="00A16F8C">
      <w:pPr>
        <w:numPr>
          <w:ilvl w:val="0"/>
          <w:numId w:val="106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Pismo Braille’a</w:t>
      </w:r>
    </w:p>
    <w:p w14:paraId="37513C61" w14:textId="77777777" w:rsidR="00295207" w:rsidRPr="009C421C" w:rsidRDefault="00295207" w:rsidP="00A16F8C">
      <w:pPr>
        <w:numPr>
          <w:ilvl w:val="0"/>
          <w:numId w:val="106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Nośnik elektroniczny</w:t>
      </w:r>
    </w:p>
    <w:p w14:paraId="428637FE" w14:textId="77777777" w:rsidR="00295207" w:rsidRPr="009C421C" w:rsidRDefault="00295207" w:rsidP="00A16F8C">
      <w:pPr>
        <w:numPr>
          <w:ilvl w:val="0"/>
          <w:numId w:val="106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Wydawnictwo internetowe</w:t>
      </w:r>
    </w:p>
    <w:p w14:paraId="321EF48D" w14:textId="77777777" w:rsidR="0006638E" w:rsidRPr="009C421C" w:rsidRDefault="0006638E" w:rsidP="00A16F8C">
      <w:pPr>
        <w:pStyle w:val="Tekstpodstawowywcity"/>
        <w:numPr>
          <w:ilvl w:val="0"/>
          <w:numId w:val="102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Planowana liczba arkuszy wydawniczych ogółem</w:t>
      </w:r>
    </w:p>
    <w:p w14:paraId="68988090" w14:textId="77777777" w:rsidR="00D26240" w:rsidRPr="009C421C" w:rsidRDefault="00D26240" w:rsidP="00A16F8C">
      <w:pPr>
        <w:pStyle w:val="Tekstpodstawowywcity"/>
        <w:numPr>
          <w:ilvl w:val="0"/>
          <w:numId w:val="10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 xml:space="preserve">Uzasadnienie planowanej liczby arkuszy wydawniczych </w:t>
      </w:r>
      <w:r w:rsidR="00E7100B" w:rsidRPr="009C421C">
        <w:rPr>
          <w:rFonts w:ascii="Calibri" w:hAnsi="Calibri" w:cstheme="minorHAnsi"/>
          <w:b w:val="0"/>
          <w:bCs/>
          <w:iCs/>
          <w:spacing w:val="0"/>
        </w:rPr>
        <w:t>ogółem</w:t>
      </w:r>
    </w:p>
    <w:p w14:paraId="3D890F1F" w14:textId="77777777" w:rsidR="0006638E" w:rsidRPr="009C421C" w:rsidRDefault="0006638E" w:rsidP="00A16F8C">
      <w:pPr>
        <w:pStyle w:val="Tekstpodstawowywcity"/>
        <w:numPr>
          <w:ilvl w:val="0"/>
          <w:numId w:val="10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Planowana liczba rozdystrybuowanych egzemplarzy wydawnictwa, w tym</w:t>
      </w:r>
    </w:p>
    <w:p w14:paraId="4E15E6F0" w14:textId="77777777" w:rsidR="0006638E" w:rsidRPr="009C421C" w:rsidRDefault="0006638E" w:rsidP="00A16F8C">
      <w:pPr>
        <w:pStyle w:val="Tekstpodstawowywcity"/>
        <w:numPr>
          <w:ilvl w:val="0"/>
          <w:numId w:val="107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Czarnodruk</w:t>
      </w:r>
    </w:p>
    <w:p w14:paraId="39495463" w14:textId="77777777" w:rsidR="0006638E" w:rsidRPr="009C421C" w:rsidRDefault="0006638E" w:rsidP="00A16F8C">
      <w:pPr>
        <w:pStyle w:val="Tekstpodstawowywcity"/>
        <w:numPr>
          <w:ilvl w:val="0"/>
          <w:numId w:val="107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Druk powiększony</w:t>
      </w:r>
    </w:p>
    <w:p w14:paraId="4D373394" w14:textId="77777777" w:rsidR="0006638E" w:rsidRPr="009C421C" w:rsidRDefault="0006638E" w:rsidP="00A16F8C">
      <w:pPr>
        <w:pStyle w:val="Tekstpodstawowywcity"/>
        <w:numPr>
          <w:ilvl w:val="0"/>
          <w:numId w:val="107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Pismo Braille’a</w:t>
      </w:r>
    </w:p>
    <w:p w14:paraId="59C297E5" w14:textId="77777777" w:rsidR="0006638E" w:rsidRPr="009C421C" w:rsidRDefault="0006638E" w:rsidP="00A16F8C">
      <w:pPr>
        <w:pStyle w:val="Tekstpodstawowywcity"/>
        <w:numPr>
          <w:ilvl w:val="0"/>
          <w:numId w:val="107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Nośnik elektroniczny</w:t>
      </w:r>
    </w:p>
    <w:p w14:paraId="194A11F2" w14:textId="77777777" w:rsidR="0006638E" w:rsidRPr="009C421C" w:rsidRDefault="0006638E" w:rsidP="00A16F8C">
      <w:pPr>
        <w:pStyle w:val="Tekstpodstawowywcity"/>
        <w:numPr>
          <w:ilvl w:val="0"/>
          <w:numId w:val="107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lastRenderedPageBreak/>
        <w:t>Wydawnictwo internetowe (liczba wejść na stronę internetową)</w:t>
      </w:r>
    </w:p>
    <w:p w14:paraId="499F3E04" w14:textId="77777777" w:rsidR="0006638E" w:rsidRPr="009C421C" w:rsidRDefault="0006638E" w:rsidP="00A16F8C">
      <w:pPr>
        <w:pStyle w:val="Tekstpodstawowywcity"/>
        <w:numPr>
          <w:ilvl w:val="0"/>
          <w:numId w:val="107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Suma rozdystrybuowanych egzemplarzy wydawnictwa</w:t>
      </w:r>
    </w:p>
    <w:p w14:paraId="7D1AF5C4" w14:textId="77777777" w:rsidR="0006638E" w:rsidRPr="009C421C" w:rsidRDefault="0006638E" w:rsidP="00A16F8C">
      <w:pPr>
        <w:pStyle w:val="Tekstpodstawowywcity"/>
        <w:numPr>
          <w:ilvl w:val="0"/>
          <w:numId w:val="107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Pozycja (fizycznie wyodrębniona całość w ramach danego typu nośnika np. numer czasopisma, więcej niż jeden numer czasopisma lecz wydane w jednym wolumenie, wydawnictwo zwarte np. książka itp.)</w:t>
      </w:r>
    </w:p>
    <w:p w14:paraId="0E536A00" w14:textId="77777777" w:rsidR="0006638E" w:rsidRPr="009C421C" w:rsidRDefault="0006638E" w:rsidP="00A16F8C">
      <w:pPr>
        <w:pStyle w:val="Tekstpodstawowywcity"/>
        <w:numPr>
          <w:ilvl w:val="0"/>
          <w:numId w:val="107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Liczba arkuszy dla danej pozycji</w:t>
      </w:r>
    </w:p>
    <w:p w14:paraId="311636FA" w14:textId="77777777" w:rsidR="00E7100B" w:rsidRPr="009C421C" w:rsidRDefault="00E7100B" w:rsidP="00A16F8C">
      <w:pPr>
        <w:pStyle w:val="Tekstpodstawowywcity"/>
        <w:numPr>
          <w:ilvl w:val="0"/>
          <w:numId w:val="107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Uzasadnienie planowanej liczby arkuszy</w:t>
      </w:r>
    </w:p>
    <w:p w14:paraId="3C47D868" w14:textId="77777777" w:rsidR="0006638E" w:rsidRPr="009C421C" w:rsidRDefault="0006638E" w:rsidP="00A16F8C">
      <w:pPr>
        <w:pStyle w:val="Tekstpodstawowywcity"/>
        <w:numPr>
          <w:ilvl w:val="0"/>
          <w:numId w:val="107"/>
        </w:numPr>
        <w:spacing w:line="276" w:lineRule="auto"/>
        <w:ind w:left="1078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Liczba egzemplarzy dla danej pozycji</w:t>
      </w:r>
    </w:p>
    <w:p w14:paraId="2B45E17A" w14:textId="77777777" w:rsidR="00570998" w:rsidRPr="009C421C" w:rsidRDefault="00570998" w:rsidP="00A16F8C">
      <w:pPr>
        <w:pStyle w:val="Tekstpodstawowywcity"/>
        <w:numPr>
          <w:ilvl w:val="0"/>
          <w:numId w:val="107"/>
        </w:numPr>
        <w:spacing w:line="276" w:lineRule="auto"/>
        <w:ind w:left="1078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Łączna liczba minut materiału audiowizualnego (</w:t>
      </w:r>
      <w:r w:rsidR="0016466C" w:rsidRPr="009C421C">
        <w:rPr>
          <w:rFonts w:ascii="Calibri" w:hAnsi="Calibri" w:cstheme="minorHAnsi"/>
          <w:b w:val="0"/>
          <w:bCs/>
          <w:iCs/>
          <w:spacing w:val="0"/>
        </w:rPr>
        <w:t>np. </w:t>
      </w:r>
      <w:r w:rsidRPr="009C421C">
        <w:rPr>
          <w:rFonts w:ascii="Calibri" w:hAnsi="Calibri" w:cstheme="minorHAnsi"/>
          <w:b w:val="0"/>
          <w:bCs/>
          <w:iCs/>
          <w:spacing w:val="0"/>
        </w:rPr>
        <w:t>filmu)</w:t>
      </w:r>
    </w:p>
    <w:p w14:paraId="32E7DB0A" w14:textId="77777777" w:rsidR="003B4D04" w:rsidRPr="009C421C" w:rsidRDefault="003B4D04" w:rsidP="00A16F8C">
      <w:pPr>
        <w:pStyle w:val="Tekstpodstawowywcity"/>
        <w:numPr>
          <w:ilvl w:val="0"/>
          <w:numId w:val="10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Uzasadnienie potrzeby dofinansowania wydawnictwa zawierające omówienie tematyki wydawnictwa, wskazanie adresata wydawnictwa oraz zasięgu terytorialnego wydawnictwa</w:t>
      </w:r>
      <w:r w:rsidR="00925738" w:rsidRPr="009C421C">
        <w:rPr>
          <w:rFonts w:ascii="Calibri" w:hAnsi="Calibri" w:cstheme="minorHAnsi"/>
          <w:b w:val="0"/>
          <w:bCs/>
          <w:iCs/>
          <w:spacing w:val="0"/>
        </w:rPr>
        <w:t>.</w:t>
      </w:r>
    </w:p>
    <w:p w14:paraId="03CAE0AF" w14:textId="77777777" w:rsidR="00925738" w:rsidRPr="009C421C" w:rsidRDefault="003B4D04" w:rsidP="00A16F8C">
      <w:pPr>
        <w:pStyle w:val="Tekstpodstawowywcity"/>
        <w:numPr>
          <w:ilvl w:val="0"/>
          <w:numId w:val="10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 xml:space="preserve">Informacja </w:t>
      </w:r>
      <w:r w:rsidR="00FE75C4" w:rsidRPr="009C421C">
        <w:rPr>
          <w:rFonts w:ascii="Calibri" w:hAnsi="Calibri" w:cstheme="minorHAnsi"/>
          <w:b w:val="0"/>
          <w:bCs/>
          <w:iCs/>
          <w:spacing w:val="0"/>
        </w:rPr>
        <w:t>od kiedy (miesiąc, rok) wydawnictwo jest publikowane, informacja (za okres ostatnich 5 lat licząc od daty ogłoszenia konkursu) o liczbie wydań z podaniem wielkości nakładu, roku ich wydania i nośnika</w:t>
      </w:r>
      <w:r w:rsidRPr="009C421C">
        <w:rPr>
          <w:rFonts w:ascii="Calibri" w:hAnsi="Calibri" w:cstheme="minorHAnsi"/>
          <w:b w:val="0"/>
          <w:bCs/>
          <w:iCs/>
          <w:spacing w:val="0"/>
        </w:rPr>
        <w:t xml:space="preserve"> informacja o planowanym nakładzie i formie wydawnictwa, uzasadnienie wielkości nakładu</w:t>
      </w:r>
    </w:p>
    <w:p w14:paraId="191A4915" w14:textId="77777777" w:rsidR="00925738" w:rsidRPr="009C421C" w:rsidRDefault="00925738" w:rsidP="00A16F8C">
      <w:pPr>
        <w:pStyle w:val="Tekstpodstawowywcity"/>
        <w:numPr>
          <w:ilvl w:val="0"/>
          <w:numId w:val="10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Opis kolportażu wydawnictwa (opis musi dawać pewność, iż wydawnictwo dotrze do adresatów tego wydawnictwa – Wnioskodawca musi przedstawić we wniosku dane dotyczące nakładu wydawnictwa, planowanych zwrotów oraz planowane wskaźniki dotarcia wydawnictwa do adresatów)</w:t>
      </w:r>
    </w:p>
    <w:p w14:paraId="20726440" w14:textId="77777777" w:rsidR="003B4D04" w:rsidRPr="009C421C" w:rsidRDefault="00925738" w:rsidP="00A16F8C">
      <w:pPr>
        <w:pStyle w:val="Tekstpodstawowywcity"/>
        <w:numPr>
          <w:ilvl w:val="0"/>
          <w:numId w:val="10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Sieć dystrybucji wydawnictwa</w:t>
      </w:r>
    </w:p>
    <w:p w14:paraId="5F7CB8E0" w14:textId="77777777" w:rsidR="00925738" w:rsidRPr="009C421C" w:rsidRDefault="00925738" w:rsidP="00A16F8C">
      <w:pPr>
        <w:pStyle w:val="Tekstpodstawowywcity"/>
        <w:numPr>
          <w:ilvl w:val="0"/>
          <w:numId w:val="10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Czy wydawnictwo, którego dotyczy niniejszy wniosek, objęte jest aktualnie dofinansowaniem na podstawie umowy wieloletniej zawartej z PFRON w ramach dotychczas ogłoszonych konkursów</w:t>
      </w:r>
    </w:p>
    <w:p w14:paraId="4ECD4A1B" w14:textId="77777777" w:rsidR="00925738" w:rsidRPr="009C421C" w:rsidRDefault="00925738" w:rsidP="00A16F8C">
      <w:pPr>
        <w:pStyle w:val="Tekstpodstawowywcity"/>
        <w:numPr>
          <w:ilvl w:val="0"/>
          <w:numId w:val="108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34A0DAC1" w14:textId="215AEF91" w:rsidR="00925738" w:rsidRPr="009C421C" w:rsidRDefault="00925738" w:rsidP="00A16F8C">
      <w:pPr>
        <w:pStyle w:val="Tekstpodstawowywcity"/>
        <w:numPr>
          <w:ilvl w:val="0"/>
          <w:numId w:val="108"/>
        </w:numPr>
        <w:spacing w:line="276" w:lineRule="auto"/>
        <w:jc w:val="left"/>
        <w:rPr>
          <w:ins w:id="71" w:author="Świder Dorota" w:date="2021-07-26T13:29:00Z"/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</w:t>
      </w:r>
    </w:p>
    <w:p w14:paraId="3A7B9BE7" w14:textId="77777777" w:rsidR="00E1173C" w:rsidRPr="009C421C" w:rsidRDefault="00E1173C" w:rsidP="00A16F8C">
      <w:pPr>
        <w:pStyle w:val="Tekstpodstawowywcity"/>
        <w:numPr>
          <w:ilvl w:val="0"/>
          <w:numId w:val="108"/>
        </w:numPr>
        <w:spacing w:line="276" w:lineRule="auto"/>
        <w:jc w:val="left"/>
        <w:rPr>
          <w:ins w:id="72" w:author="Świder Dorota" w:date="2021-07-26T13:29:00Z"/>
          <w:rFonts w:ascii="Calibri" w:hAnsi="Calibri" w:cstheme="minorHAnsi"/>
          <w:b w:val="0"/>
          <w:bCs/>
          <w:iCs/>
          <w:spacing w:val="0"/>
        </w:rPr>
      </w:pPr>
      <w:ins w:id="73" w:author="Świder Dorota" w:date="2021-07-26T13:29:00Z">
        <w:r w:rsidRPr="009C421C">
          <w:rPr>
            <w:rFonts w:ascii="Calibri" w:hAnsi="Calibri" w:cstheme="minorHAnsi"/>
            <w:b w:val="0"/>
            <w:bCs/>
            <w:iCs/>
            <w:spacing w:val="0"/>
          </w:rPr>
          <w:t>Termin realizacji umowy</w:t>
        </w:r>
      </w:ins>
    </w:p>
    <w:p w14:paraId="19F4FC00" w14:textId="77777777" w:rsidR="006A6E70" w:rsidRPr="009C421C" w:rsidRDefault="006A6E70" w:rsidP="00A16F8C">
      <w:pPr>
        <w:pStyle w:val="Tekstpodstawowywcity"/>
        <w:numPr>
          <w:ilvl w:val="0"/>
          <w:numId w:val="10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 xml:space="preserve">Nazwa i rodzaj </w:t>
      </w:r>
      <w:r w:rsidR="00EB7C8B" w:rsidRPr="009C421C">
        <w:rPr>
          <w:rFonts w:ascii="Calibri" w:hAnsi="Calibri" w:cstheme="minorHAnsi"/>
          <w:b w:val="0"/>
          <w:bCs/>
          <w:iCs/>
          <w:spacing w:val="0"/>
        </w:rPr>
        <w:t>programu telewizyjnego lub radiowego</w:t>
      </w:r>
      <w:r w:rsidRPr="009C421C">
        <w:rPr>
          <w:rFonts w:ascii="Calibri" w:hAnsi="Calibri" w:cstheme="minorHAnsi"/>
          <w:b w:val="0"/>
          <w:bCs/>
          <w:iCs/>
          <w:spacing w:val="0"/>
        </w:rPr>
        <w:t>, którego dotyczy projekt</w:t>
      </w:r>
    </w:p>
    <w:p w14:paraId="66745654" w14:textId="77777777" w:rsidR="006A6E70" w:rsidRPr="009C421C" w:rsidRDefault="006A6E70" w:rsidP="00A16F8C">
      <w:pPr>
        <w:pStyle w:val="Tekstpodstawowywcity"/>
        <w:numPr>
          <w:ilvl w:val="0"/>
          <w:numId w:val="109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 xml:space="preserve">Nazwa </w:t>
      </w:r>
      <w:r w:rsidR="00EB7C8B" w:rsidRPr="009C421C">
        <w:rPr>
          <w:rFonts w:ascii="Calibri" w:hAnsi="Calibri" w:cstheme="minorHAnsi"/>
          <w:b w:val="0"/>
          <w:bCs/>
          <w:iCs/>
          <w:spacing w:val="0"/>
        </w:rPr>
        <w:t>programu</w:t>
      </w:r>
    </w:p>
    <w:p w14:paraId="1820B58D" w14:textId="77777777" w:rsidR="006A6E70" w:rsidRPr="009C421C" w:rsidRDefault="006A6E70" w:rsidP="00A16F8C">
      <w:pPr>
        <w:pStyle w:val="Tekstpodstawowywcity"/>
        <w:numPr>
          <w:ilvl w:val="0"/>
          <w:numId w:val="109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 xml:space="preserve">Rodzaj </w:t>
      </w:r>
      <w:r w:rsidR="00EB7C8B" w:rsidRPr="009C421C">
        <w:rPr>
          <w:rFonts w:ascii="Calibri" w:hAnsi="Calibri" w:cstheme="minorHAnsi"/>
          <w:b w:val="0"/>
          <w:bCs/>
          <w:iCs/>
          <w:spacing w:val="0"/>
        </w:rPr>
        <w:t>programu</w:t>
      </w:r>
    </w:p>
    <w:p w14:paraId="39E19E51" w14:textId="77777777" w:rsidR="006A6E70" w:rsidRPr="009C421C" w:rsidRDefault="006A6E70" w:rsidP="00A16F8C">
      <w:pPr>
        <w:numPr>
          <w:ilvl w:val="0"/>
          <w:numId w:val="110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Program telewizyjny</w:t>
      </w:r>
    </w:p>
    <w:p w14:paraId="1F8356D4" w14:textId="77777777" w:rsidR="006A6E70" w:rsidRPr="009C421C" w:rsidRDefault="006A6E70" w:rsidP="00A16F8C">
      <w:pPr>
        <w:numPr>
          <w:ilvl w:val="0"/>
          <w:numId w:val="110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Audycja radiowa</w:t>
      </w:r>
    </w:p>
    <w:p w14:paraId="0CA6CED9" w14:textId="77777777" w:rsidR="006A6E70" w:rsidRPr="009C421C" w:rsidRDefault="006A6E70" w:rsidP="00A16F8C">
      <w:pPr>
        <w:pStyle w:val="Tekstpodstawowywcity"/>
        <w:numPr>
          <w:ilvl w:val="0"/>
          <w:numId w:val="109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L</w:t>
      </w:r>
      <w:r w:rsidR="00F33C0B" w:rsidRPr="009C421C">
        <w:rPr>
          <w:rFonts w:ascii="Calibri" w:hAnsi="Calibri" w:cstheme="minorHAnsi"/>
          <w:b w:val="0"/>
          <w:bCs/>
          <w:iCs/>
          <w:spacing w:val="0"/>
        </w:rPr>
        <w:t>iczba odcinków</w:t>
      </w:r>
    </w:p>
    <w:p w14:paraId="765A0769" w14:textId="77777777" w:rsidR="00F33C0B" w:rsidRPr="009C421C" w:rsidRDefault="00F33C0B" w:rsidP="00A16F8C">
      <w:pPr>
        <w:pStyle w:val="Tekstpodstawowywcity"/>
        <w:numPr>
          <w:ilvl w:val="0"/>
          <w:numId w:val="109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Średnia liczba minut jednego odcinka</w:t>
      </w:r>
    </w:p>
    <w:p w14:paraId="76DB4A44" w14:textId="77777777" w:rsidR="00F33C0B" w:rsidRPr="009C421C" w:rsidRDefault="00F33C0B" w:rsidP="00A16F8C">
      <w:pPr>
        <w:pStyle w:val="Tekstpodstawowywcity"/>
        <w:numPr>
          <w:ilvl w:val="0"/>
          <w:numId w:val="109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Łączna liczba minut programu telewizyjnego/audycji radiowej</w:t>
      </w:r>
    </w:p>
    <w:p w14:paraId="55BD0E1C" w14:textId="77777777" w:rsidR="00F33C0B" w:rsidRPr="009C421C" w:rsidRDefault="00F33C0B" w:rsidP="00A16F8C">
      <w:pPr>
        <w:pStyle w:val="Tekstpodstawowywcity"/>
        <w:numPr>
          <w:ilvl w:val="0"/>
          <w:numId w:val="109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 xml:space="preserve">Szacowana </w:t>
      </w:r>
      <w:r w:rsidR="003B4D04" w:rsidRPr="009C421C">
        <w:rPr>
          <w:rFonts w:ascii="Calibri" w:hAnsi="Calibri" w:cstheme="minorHAnsi"/>
          <w:b w:val="0"/>
          <w:bCs/>
          <w:iCs/>
          <w:spacing w:val="0"/>
        </w:rPr>
        <w:t xml:space="preserve">średnia </w:t>
      </w:r>
      <w:r w:rsidRPr="009C421C">
        <w:rPr>
          <w:rFonts w:ascii="Calibri" w:hAnsi="Calibri" w:cstheme="minorHAnsi"/>
          <w:b w:val="0"/>
          <w:bCs/>
          <w:iCs/>
          <w:spacing w:val="0"/>
        </w:rPr>
        <w:t>liczba osób, które obejrzą</w:t>
      </w:r>
      <w:r w:rsidR="00EB2A92" w:rsidRPr="009C421C">
        <w:rPr>
          <w:rFonts w:ascii="Calibri" w:hAnsi="Calibri" w:cstheme="minorHAnsi"/>
          <w:b w:val="0"/>
          <w:bCs/>
          <w:iCs/>
          <w:spacing w:val="0"/>
        </w:rPr>
        <w:t xml:space="preserve">/wysłuchają </w:t>
      </w:r>
      <w:r w:rsidRPr="009C421C">
        <w:rPr>
          <w:rFonts w:ascii="Calibri" w:hAnsi="Calibri" w:cstheme="minorHAnsi"/>
          <w:b w:val="0"/>
          <w:bCs/>
          <w:iCs/>
          <w:spacing w:val="0"/>
        </w:rPr>
        <w:t>jeden odcinek</w:t>
      </w:r>
    </w:p>
    <w:p w14:paraId="50D3284E" w14:textId="77777777" w:rsidR="00EB2A92" w:rsidRPr="009C421C" w:rsidRDefault="00EB2A92" w:rsidP="00A16F8C">
      <w:pPr>
        <w:pStyle w:val="Tekstpodstawowywcity"/>
        <w:numPr>
          <w:ilvl w:val="0"/>
          <w:numId w:val="109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Średnia oglądalność programu telewizyjnego (liczba osób)</w:t>
      </w:r>
    </w:p>
    <w:p w14:paraId="4FBE13E6" w14:textId="77777777" w:rsidR="00EB2A92" w:rsidRPr="009C421C" w:rsidRDefault="00EB2A92" w:rsidP="00A16F8C">
      <w:pPr>
        <w:pStyle w:val="Tekstpodstawowywcity"/>
        <w:numPr>
          <w:ilvl w:val="0"/>
          <w:numId w:val="109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Średnia słuchalność audycji radiowej (liczba osób)</w:t>
      </w:r>
    </w:p>
    <w:p w14:paraId="4A0E370B" w14:textId="77777777" w:rsidR="003B4D04" w:rsidRPr="009C421C" w:rsidRDefault="003B4D04" w:rsidP="00A16F8C">
      <w:pPr>
        <w:pStyle w:val="Tekstpodstawowywcity"/>
        <w:numPr>
          <w:ilvl w:val="0"/>
          <w:numId w:val="109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 xml:space="preserve">Uzasadnienie potrzeby dofinansowania </w:t>
      </w:r>
      <w:r w:rsidR="00E84ABD" w:rsidRPr="009C421C">
        <w:rPr>
          <w:rFonts w:ascii="Calibri" w:hAnsi="Calibri" w:cstheme="minorHAnsi"/>
          <w:b w:val="0"/>
          <w:bCs/>
          <w:iCs/>
          <w:spacing w:val="0"/>
        </w:rPr>
        <w:t xml:space="preserve">produkcji i emisji programu telewizyjnego/audycji radiowej </w:t>
      </w:r>
      <w:r w:rsidRPr="009C421C">
        <w:rPr>
          <w:rFonts w:ascii="Calibri" w:hAnsi="Calibri" w:cstheme="minorHAnsi"/>
          <w:b w:val="0"/>
          <w:bCs/>
          <w:iCs/>
          <w:spacing w:val="0"/>
        </w:rPr>
        <w:t xml:space="preserve">zawierające omówienie tematyki </w:t>
      </w:r>
      <w:r w:rsidR="00EB7C8B" w:rsidRPr="009C421C">
        <w:rPr>
          <w:rFonts w:ascii="Calibri" w:hAnsi="Calibri" w:cstheme="minorHAnsi"/>
          <w:b w:val="0"/>
          <w:bCs/>
          <w:iCs/>
          <w:spacing w:val="0"/>
        </w:rPr>
        <w:t>programu</w:t>
      </w:r>
      <w:r w:rsidRPr="009C421C">
        <w:rPr>
          <w:rFonts w:ascii="Calibri" w:hAnsi="Calibri" w:cstheme="minorHAnsi"/>
          <w:b w:val="0"/>
          <w:bCs/>
          <w:iCs/>
          <w:spacing w:val="0"/>
        </w:rPr>
        <w:t xml:space="preserve">, wskazanie adresata </w:t>
      </w:r>
      <w:r w:rsidR="00EB7C8B" w:rsidRPr="009C421C">
        <w:rPr>
          <w:rFonts w:ascii="Calibri" w:hAnsi="Calibri" w:cstheme="minorHAnsi"/>
          <w:b w:val="0"/>
          <w:bCs/>
          <w:iCs/>
          <w:spacing w:val="0"/>
        </w:rPr>
        <w:t xml:space="preserve">programu </w:t>
      </w:r>
      <w:r w:rsidRPr="009C421C">
        <w:rPr>
          <w:rFonts w:ascii="Calibri" w:hAnsi="Calibri" w:cstheme="minorHAnsi"/>
          <w:b w:val="0"/>
          <w:bCs/>
          <w:iCs/>
          <w:spacing w:val="0"/>
        </w:rPr>
        <w:t xml:space="preserve">oraz zasięgu terytorialnego </w:t>
      </w:r>
      <w:r w:rsidR="00EB7C8B" w:rsidRPr="009C421C">
        <w:rPr>
          <w:rFonts w:ascii="Calibri" w:hAnsi="Calibri" w:cstheme="minorHAnsi"/>
          <w:b w:val="0"/>
          <w:bCs/>
          <w:iCs/>
          <w:spacing w:val="0"/>
        </w:rPr>
        <w:t>programu</w:t>
      </w:r>
    </w:p>
    <w:p w14:paraId="1E628EB2" w14:textId="77777777" w:rsidR="00EB2A92" w:rsidRPr="009C421C" w:rsidRDefault="00EB2A92" w:rsidP="00A16F8C">
      <w:pPr>
        <w:pStyle w:val="Tekstpodstawowywcity"/>
        <w:numPr>
          <w:ilvl w:val="0"/>
          <w:numId w:val="109"/>
        </w:numPr>
        <w:spacing w:line="276" w:lineRule="auto"/>
        <w:ind w:left="1078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Uzasadnienie planowanej w niniejszym wniosku liczby odcinków i czasu emisji</w:t>
      </w:r>
    </w:p>
    <w:p w14:paraId="4608F325" w14:textId="77777777" w:rsidR="00EB2A92" w:rsidRPr="009C421C" w:rsidRDefault="00EB2A92" w:rsidP="00A16F8C">
      <w:pPr>
        <w:pStyle w:val="Tekstpodstawowywcity"/>
        <w:numPr>
          <w:ilvl w:val="0"/>
          <w:numId w:val="109"/>
        </w:numPr>
        <w:spacing w:line="276" w:lineRule="auto"/>
        <w:ind w:left="1078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lastRenderedPageBreak/>
        <w:t>Uzasadnienie średniej liczby osób, które obejrzą jeden odcinek</w:t>
      </w:r>
    </w:p>
    <w:p w14:paraId="606499EC" w14:textId="77777777" w:rsidR="00E84ABD" w:rsidRPr="009C421C" w:rsidRDefault="00E84ABD" w:rsidP="00A16F8C">
      <w:pPr>
        <w:pStyle w:val="Tekstpodstawowywcity"/>
        <w:numPr>
          <w:ilvl w:val="0"/>
          <w:numId w:val="109"/>
        </w:numPr>
        <w:spacing w:line="276" w:lineRule="auto"/>
        <w:ind w:left="1078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 xml:space="preserve">Informacja o dotychczasowych </w:t>
      </w:r>
      <w:r w:rsidR="00EB7C8B" w:rsidRPr="009C421C">
        <w:rPr>
          <w:rFonts w:ascii="Calibri" w:hAnsi="Calibri" w:cstheme="minorHAnsi"/>
          <w:b w:val="0"/>
          <w:bCs/>
          <w:iCs/>
          <w:spacing w:val="0"/>
        </w:rPr>
        <w:t>produkcjach programu</w:t>
      </w:r>
      <w:r w:rsidRPr="009C421C">
        <w:rPr>
          <w:rFonts w:ascii="Calibri" w:hAnsi="Calibri" w:cstheme="minorHAnsi"/>
          <w:b w:val="0"/>
          <w:bCs/>
          <w:iCs/>
          <w:spacing w:val="0"/>
        </w:rPr>
        <w:t xml:space="preserve"> z podaniem liczby odcinków, średniej liczby minut jednego odcinka, roku emisji</w:t>
      </w:r>
      <w:r w:rsidR="00EB2A92" w:rsidRPr="009C421C">
        <w:rPr>
          <w:rFonts w:ascii="Calibri" w:hAnsi="Calibri" w:cstheme="minorHAnsi"/>
          <w:b w:val="0"/>
          <w:bCs/>
          <w:iCs/>
          <w:spacing w:val="0"/>
        </w:rPr>
        <w:t>, średniej liczby osób które obejrzały/wysłuchały jeden odcinek, średniej oglądalności programu telewizyjnego, średniej słuchalności audycji radiowej</w:t>
      </w:r>
    </w:p>
    <w:p w14:paraId="0E71D784" w14:textId="1FC672A7" w:rsidR="00FA3CDD" w:rsidRPr="009C421C" w:rsidDel="00E1173C" w:rsidRDefault="00FA3CDD" w:rsidP="00A16F8C">
      <w:pPr>
        <w:pStyle w:val="Tekstpodstawowywcity"/>
        <w:numPr>
          <w:ilvl w:val="0"/>
          <w:numId w:val="102"/>
        </w:numPr>
        <w:spacing w:before="60" w:line="276" w:lineRule="auto"/>
        <w:ind w:left="681" w:hanging="454"/>
        <w:jc w:val="left"/>
        <w:rPr>
          <w:del w:id="74" w:author="Świder Dorota" w:date="2021-07-26T13:32:00Z"/>
          <w:rFonts w:ascii="Calibri" w:hAnsi="Calibri" w:cstheme="minorHAnsi"/>
          <w:b w:val="0"/>
          <w:bCs/>
          <w:iCs/>
          <w:spacing w:val="0"/>
        </w:rPr>
      </w:pPr>
      <w:del w:id="75" w:author="Świder Dorota" w:date="2021-07-26T13:32:00Z">
        <w:r w:rsidRPr="009C421C" w:rsidDel="00E1173C">
          <w:rPr>
            <w:rFonts w:ascii="Calibri" w:hAnsi="Calibri" w:cstheme="minorHAnsi"/>
            <w:b w:val="0"/>
            <w:bCs/>
            <w:iCs/>
            <w:spacing w:val="0"/>
          </w:rPr>
          <w:delText>Liczba psów asystujących, których utrzymanie ma być dofinansowane w ramach projektu</w:delText>
        </w:r>
      </w:del>
    </w:p>
    <w:p w14:paraId="4065A231" w14:textId="77777777" w:rsidR="0006638E" w:rsidRPr="009C421C" w:rsidRDefault="0006638E" w:rsidP="00A16F8C">
      <w:pPr>
        <w:pStyle w:val="Tekstpodstawowywcity"/>
        <w:numPr>
          <w:ilvl w:val="0"/>
          <w:numId w:val="10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 xml:space="preserve">Nazwa i rodzaj </w:t>
      </w:r>
      <w:r w:rsidR="00682967" w:rsidRPr="009C421C">
        <w:rPr>
          <w:rFonts w:ascii="Calibri" w:hAnsi="Calibri" w:cstheme="minorHAnsi"/>
          <w:b w:val="0"/>
          <w:bCs/>
          <w:iCs/>
          <w:spacing w:val="0"/>
        </w:rPr>
        <w:t>imprezy, której dotyczy projekt</w:t>
      </w:r>
    </w:p>
    <w:p w14:paraId="160C1755" w14:textId="77777777" w:rsidR="0006638E" w:rsidRPr="009C421C" w:rsidRDefault="0006638E" w:rsidP="00A16F8C">
      <w:pPr>
        <w:pStyle w:val="Tekstpodstawowywcity"/>
        <w:numPr>
          <w:ilvl w:val="0"/>
          <w:numId w:val="111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Nazwa imprezy</w:t>
      </w:r>
    </w:p>
    <w:p w14:paraId="68E7D013" w14:textId="77777777" w:rsidR="0006638E" w:rsidRPr="009C421C" w:rsidRDefault="0006638E" w:rsidP="00A16F8C">
      <w:pPr>
        <w:pStyle w:val="Tekstpodstawowywcity"/>
        <w:numPr>
          <w:ilvl w:val="0"/>
          <w:numId w:val="111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Rodzaj imprezy</w:t>
      </w:r>
    </w:p>
    <w:p w14:paraId="20264B96" w14:textId="77777777" w:rsidR="0006638E" w:rsidRPr="009C421C" w:rsidRDefault="0006638E" w:rsidP="00A16F8C">
      <w:pPr>
        <w:numPr>
          <w:ilvl w:val="0"/>
          <w:numId w:val="117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kulturalna</w:t>
      </w:r>
    </w:p>
    <w:p w14:paraId="782E756F" w14:textId="77777777" w:rsidR="0006638E" w:rsidRPr="009C421C" w:rsidRDefault="0006638E" w:rsidP="00A16F8C">
      <w:pPr>
        <w:numPr>
          <w:ilvl w:val="0"/>
          <w:numId w:val="117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sportowa</w:t>
      </w:r>
    </w:p>
    <w:p w14:paraId="295C0927" w14:textId="77777777" w:rsidR="0006638E" w:rsidRPr="009C421C" w:rsidRDefault="0006638E" w:rsidP="00A16F8C">
      <w:pPr>
        <w:numPr>
          <w:ilvl w:val="0"/>
          <w:numId w:val="117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turystyczna</w:t>
      </w:r>
    </w:p>
    <w:p w14:paraId="4AD7F150" w14:textId="77777777" w:rsidR="0006638E" w:rsidRPr="009C421C" w:rsidRDefault="0006638E" w:rsidP="00A16F8C">
      <w:pPr>
        <w:numPr>
          <w:ilvl w:val="0"/>
          <w:numId w:val="117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rekreacyjna</w:t>
      </w:r>
    </w:p>
    <w:p w14:paraId="5951633A" w14:textId="77777777" w:rsidR="0006638E" w:rsidRPr="009C421C" w:rsidRDefault="0006638E" w:rsidP="00A16F8C">
      <w:pPr>
        <w:pStyle w:val="Tekstpodstawowywcity"/>
        <w:numPr>
          <w:ilvl w:val="0"/>
          <w:numId w:val="10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Ranga imprezy</w:t>
      </w:r>
    </w:p>
    <w:p w14:paraId="225887C2" w14:textId="77777777" w:rsidR="00E77298" w:rsidRPr="009C421C" w:rsidRDefault="00E77298" w:rsidP="00A16F8C">
      <w:pPr>
        <w:pStyle w:val="Tekstpodstawowywcity"/>
        <w:numPr>
          <w:ilvl w:val="0"/>
          <w:numId w:val="112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impreza międzynarodowa o randze Mistrzostw Świata</w:t>
      </w:r>
    </w:p>
    <w:p w14:paraId="395CCF3B" w14:textId="77777777" w:rsidR="00E77298" w:rsidRPr="009C421C" w:rsidRDefault="00E77298" w:rsidP="00A16F8C">
      <w:pPr>
        <w:pStyle w:val="Tekstpodstawowywcity"/>
        <w:numPr>
          <w:ilvl w:val="0"/>
          <w:numId w:val="112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impreza międzynarodowa o randze eliminacji do Mistrzostw Świata</w:t>
      </w:r>
    </w:p>
    <w:p w14:paraId="3886D54A" w14:textId="77777777" w:rsidR="00E77298" w:rsidRPr="009C421C" w:rsidRDefault="00E77298" w:rsidP="00A16F8C">
      <w:pPr>
        <w:pStyle w:val="Tekstpodstawowywcity"/>
        <w:numPr>
          <w:ilvl w:val="0"/>
          <w:numId w:val="112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impreza międzynarodowa o randze Mistrzostw Europy</w:t>
      </w:r>
    </w:p>
    <w:p w14:paraId="27B13CF8" w14:textId="77777777" w:rsidR="00E77298" w:rsidRPr="009C421C" w:rsidRDefault="00E77298" w:rsidP="00A16F8C">
      <w:pPr>
        <w:pStyle w:val="Tekstpodstawowywcity"/>
        <w:numPr>
          <w:ilvl w:val="0"/>
          <w:numId w:val="112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impreza międzynarodowa o randze eliminacji Mistrzostw Europy</w:t>
      </w:r>
    </w:p>
    <w:p w14:paraId="557CBBB3" w14:textId="77777777" w:rsidR="00E77298" w:rsidRPr="009C421C" w:rsidRDefault="00E77298" w:rsidP="00A16F8C">
      <w:pPr>
        <w:pStyle w:val="Tekstpodstawowywcity"/>
        <w:numPr>
          <w:ilvl w:val="0"/>
          <w:numId w:val="112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impreza międzynarodowa o randze Pucharu Świata</w:t>
      </w:r>
    </w:p>
    <w:p w14:paraId="2D39B86A" w14:textId="77777777" w:rsidR="00E77298" w:rsidRPr="009C421C" w:rsidRDefault="00E77298" w:rsidP="00A16F8C">
      <w:pPr>
        <w:pStyle w:val="Tekstpodstawowywcity"/>
        <w:numPr>
          <w:ilvl w:val="0"/>
          <w:numId w:val="112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impreza międzynarodowa o randze eliminacji do Pucharu Świata</w:t>
      </w:r>
    </w:p>
    <w:p w14:paraId="1A64940D" w14:textId="77777777" w:rsidR="00E77298" w:rsidRPr="009C421C" w:rsidRDefault="00E77298" w:rsidP="00A16F8C">
      <w:pPr>
        <w:pStyle w:val="Tekstpodstawowywcity"/>
        <w:numPr>
          <w:ilvl w:val="0"/>
          <w:numId w:val="112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impreza międzynarodowa o randze Pucharu Europy</w:t>
      </w:r>
    </w:p>
    <w:p w14:paraId="1F906C86" w14:textId="77777777" w:rsidR="00E77298" w:rsidRPr="009C421C" w:rsidRDefault="00E77298" w:rsidP="00A16F8C">
      <w:pPr>
        <w:pStyle w:val="Tekstpodstawowywcity"/>
        <w:numPr>
          <w:ilvl w:val="0"/>
          <w:numId w:val="112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impreza międzynarodowa o randze eliminacji do Pucharu Europy</w:t>
      </w:r>
    </w:p>
    <w:p w14:paraId="02A01432" w14:textId="77777777" w:rsidR="00E77298" w:rsidRPr="009C421C" w:rsidRDefault="00E77298" w:rsidP="00A16F8C">
      <w:pPr>
        <w:pStyle w:val="Tekstpodstawowywcity"/>
        <w:numPr>
          <w:ilvl w:val="0"/>
          <w:numId w:val="112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impreza o randze Mistrzostw Polski</w:t>
      </w:r>
    </w:p>
    <w:p w14:paraId="52336887" w14:textId="77777777" w:rsidR="00E77298" w:rsidRPr="009C421C" w:rsidRDefault="00E77298" w:rsidP="00A16F8C">
      <w:pPr>
        <w:pStyle w:val="Tekstpodstawowywcity"/>
        <w:numPr>
          <w:ilvl w:val="0"/>
          <w:numId w:val="112"/>
        </w:numPr>
        <w:spacing w:line="276" w:lineRule="auto"/>
        <w:ind w:left="1078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impreza o randze eliminacji do Mistrzostw Polski</w:t>
      </w:r>
    </w:p>
    <w:p w14:paraId="193DDCE3" w14:textId="77777777" w:rsidR="00E77298" w:rsidRPr="009C421C" w:rsidRDefault="00E77298" w:rsidP="00A16F8C">
      <w:pPr>
        <w:pStyle w:val="Tekstpodstawowywcity"/>
        <w:numPr>
          <w:ilvl w:val="0"/>
          <w:numId w:val="112"/>
        </w:numPr>
        <w:spacing w:line="276" w:lineRule="auto"/>
        <w:ind w:left="1078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impreza o randze Pucharu Polski</w:t>
      </w:r>
    </w:p>
    <w:p w14:paraId="754FB2C6" w14:textId="77777777" w:rsidR="00E77298" w:rsidRPr="009C421C" w:rsidRDefault="00E77298" w:rsidP="00A16F8C">
      <w:pPr>
        <w:pStyle w:val="Tekstpodstawowywcity"/>
        <w:numPr>
          <w:ilvl w:val="0"/>
          <w:numId w:val="112"/>
        </w:numPr>
        <w:spacing w:line="276" w:lineRule="auto"/>
        <w:ind w:left="1078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impreza o randze eliminacji do Pucharu Polski</w:t>
      </w:r>
    </w:p>
    <w:p w14:paraId="0D8A4C9F" w14:textId="77777777" w:rsidR="00E77298" w:rsidRPr="009C421C" w:rsidRDefault="00E77298" w:rsidP="00A16F8C">
      <w:pPr>
        <w:pStyle w:val="Tekstpodstawowywcity"/>
        <w:numPr>
          <w:ilvl w:val="0"/>
          <w:numId w:val="112"/>
        </w:numPr>
        <w:spacing w:line="276" w:lineRule="auto"/>
        <w:ind w:left="1078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inna</w:t>
      </w:r>
    </w:p>
    <w:p w14:paraId="0DAA1874" w14:textId="77777777" w:rsidR="0006638E" w:rsidRPr="009C421C" w:rsidRDefault="0006638E" w:rsidP="00A16F8C">
      <w:pPr>
        <w:pStyle w:val="Tekstpodstawowywcity"/>
        <w:numPr>
          <w:ilvl w:val="0"/>
          <w:numId w:val="10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Edycja imprezy</w:t>
      </w:r>
    </w:p>
    <w:p w14:paraId="5178BF74" w14:textId="77777777" w:rsidR="0006638E" w:rsidRPr="009C421C" w:rsidRDefault="0006638E" w:rsidP="00A16F8C">
      <w:pPr>
        <w:pStyle w:val="Tekstpodstawowywcity"/>
        <w:numPr>
          <w:ilvl w:val="0"/>
          <w:numId w:val="10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Od kiedy impreza jest organizowana</w:t>
      </w:r>
    </w:p>
    <w:p w14:paraId="2055B084" w14:textId="77777777" w:rsidR="00DA2582" w:rsidRPr="009C421C" w:rsidRDefault="00DA2582" w:rsidP="00A16F8C">
      <w:pPr>
        <w:pStyle w:val="Tekstpodstawowywcity"/>
        <w:numPr>
          <w:ilvl w:val="0"/>
          <w:numId w:val="10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Czy impreza jest organizowania corocznie</w:t>
      </w:r>
    </w:p>
    <w:p w14:paraId="12617699" w14:textId="77777777" w:rsidR="00DA2582" w:rsidRPr="009C421C" w:rsidRDefault="00DA2582" w:rsidP="00A16F8C">
      <w:pPr>
        <w:pStyle w:val="Tekstpodstawowywcity"/>
        <w:numPr>
          <w:ilvl w:val="0"/>
          <w:numId w:val="113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400F795D" w14:textId="77777777" w:rsidR="00DA2582" w:rsidRPr="009C421C" w:rsidRDefault="00DA2582" w:rsidP="00A16F8C">
      <w:pPr>
        <w:pStyle w:val="Tekstpodstawowywcity"/>
        <w:numPr>
          <w:ilvl w:val="0"/>
          <w:numId w:val="113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</w:t>
      </w:r>
    </w:p>
    <w:p w14:paraId="2CAFBDF4" w14:textId="77777777" w:rsidR="000C15A5" w:rsidRPr="009C421C" w:rsidRDefault="000C15A5" w:rsidP="00A16F8C">
      <w:pPr>
        <w:pStyle w:val="Tekstpodstawowywcity"/>
        <w:numPr>
          <w:ilvl w:val="0"/>
          <w:numId w:val="10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Planowany termin imprezy</w:t>
      </w:r>
    </w:p>
    <w:p w14:paraId="6D16F2F5" w14:textId="77777777" w:rsidR="00DA2582" w:rsidRPr="009C421C" w:rsidRDefault="00DA2582" w:rsidP="00A16F8C">
      <w:pPr>
        <w:pStyle w:val="Tekstpodstawowywcity"/>
        <w:numPr>
          <w:ilvl w:val="0"/>
          <w:numId w:val="10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Miejsce realizacji imprezy</w:t>
      </w:r>
    </w:p>
    <w:p w14:paraId="24739F7C" w14:textId="77777777" w:rsidR="00DA2582" w:rsidRPr="009C421C" w:rsidRDefault="00DA2582" w:rsidP="00A16F8C">
      <w:pPr>
        <w:pStyle w:val="Tekstpodstawowywcity"/>
        <w:numPr>
          <w:ilvl w:val="0"/>
          <w:numId w:val="10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Charakter imprezy</w:t>
      </w:r>
    </w:p>
    <w:p w14:paraId="02BA22E8" w14:textId="77777777" w:rsidR="00DA2582" w:rsidRPr="009C421C" w:rsidRDefault="00DA2582" w:rsidP="00A16F8C">
      <w:pPr>
        <w:pStyle w:val="Tekstpodstawowywcity"/>
        <w:numPr>
          <w:ilvl w:val="0"/>
          <w:numId w:val="114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Otwarta</w:t>
      </w:r>
    </w:p>
    <w:p w14:paraId="39D9BD01" w14:textId="77777777" w:rsidR="00DA2582" w:rsidRPr="009C421C" w:rsidRDefault="00DA2582" w:rsidP="00A16F8C">
      <w:pPr>
        <w:pStyle w:val="Tekstpodstawowywcity"/>
        <w:numPr>
          <w:ilvl w:val="0"/>
          <w:numId w:val="114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Zamknięta</w:t>
      </w:r>
    </w:p>
    <w:p w14:paraId="713494F9" w14:textId="77777777" w:rsidR="000C15A5" w:rsidRPr="009C421C" w:rsidRDefault="000C15A5" w:rsidP="00A16F8C">
      <w:pPr>
        <w:pStyle w:val="Tekstpodstawowywcity"/>
        <w:numPr>
          <w:ilvl w:val="0"/>
          <w:numId w:val="10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Czy pierwszego dnia prowadzone są działania merytoryczne na rzecz uczestników projektu / beneficjentów ostatecznych projektu</w:t>
      </w:r>
    </w:p>
    <w:p w14:paraId="0943FB7D" w14:textId="77777777" w:rsidR="000C15A5" w:rsidRPr="009C421C" w:rsidRDefault="000C15A5" w:rsidP="00A16F8C">
      <w:pPr>
        <w:pStyle w:val="Tekstpodstawowywcity"/>
        <w:numPr>
          <w:ilvl w:val="0"/>
          <w:numId w:val="10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lastRenderedPageBreak/>
        <w:t xml:space="preserve">Czy ostatniego dnia prowadzone są działania merytoryczne na rzecz uczestników projektu / </w:t>
      </w:r>
      <w:r w:rsidR="001A5B79" w:rsidRPr="009C421C">
        <w:rPr>
          <w:rFonts w:ascii="Calibri" w:hAnsi="Calibri" w:cstheme="minorHAnsi"/>
          <w:b w:val="0"/>
          <w:bCs/>
          <w:iCs/>
          <w:spacing w:val="0"/>
        </w:rPr>
        <w:t>beneficjentów ostatecznych projektu</w:t>
      </w:r>
    </w:p>
    <w:p w14:paraId="10139499" w14:textId="77777777" w:rsidR="001A5B79" w:rsidRPr="009C421C" w:rsidRDefault="001A5B79" w:rsidP="00A16F8C">
      <w:pPr>
        <w:pStyle w:val="Tekstpodstawowywcity"/>
        <w:numPr>
          <w:ilvl w:val="0"/>
          <w:numId w:val="10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Czy publiczność została uwzględniona w liczbie uczestników projektu</w:t>
      </w:r>
    </w:p>
    <w:p w14:paraId="5A386F2C" w14:textId="77777777" w:rsidR="00DA2582" w:rsidRPr="009C421C" w:rsidRDefault="00DA2582" w:rsidP="00A16F8C">
      <w:pPr>
        <w:pStyle w:val="Tekstpodstawowywcity"/>
        <w:numPr>
          <w:ilvl w:val="0"/>
          <w:numId w:val="10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Planowana liczba publiczności biorącej udział w imprezie</w:t>
      </w:r>
    </w:p>
    <w:p w14:paraId="420DD0AA" w14:textId="77777777" w:rsidR="00DA2582" w:rsidRPr="009C421C" w:rsidRDefault="00DA2582" w:rsidP="00A16F8C">
      <w:pPr>
        <w:pStyle w:val="Tekstpodstawowywcity"/>
        <w:numPr>
          <w:ilvl w:val="0"/>
          <w:numId w:val="10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Planowana liczba beneficjentów ostatecznych – osób niepełnosprawnych biorących bezpośredni udział w imprezie (np.  niepełnosprawnych artystów, sportowców)</w:t>
      </w:r>
    </w:p>
    <w:p w14:paraId="270ACFE4" w14:textId="77777777" w:rsidR="00DA2582" w:rsidRPr="009C421C" w:rsidRDefault="00DA2582" w:rsidP="00A16F8C">
      <w:pPr>
        <w:pStyle w:val="Tekstpodstawowywcity"/>
        <w:numPr>
          <w:ilvl w:val="0"/>
          <w:numId w:val="10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Czy impreza finałowa poprzedzona jest cyklem imprez regionalnych</w:t>
      </w:r>
    </w:p>
    <w:p w14:paraId="64D63844" w14:textId="77777777" w:rsidR="00DA2582" w:rsidRPr="009C421C" w:rsidRDefault="00DA2582" w:rsidP="00A16F8C">
      <w:pPr>
        <w:pStyle w:val="Tekstpodstawowywcity"/>
        <w:numPr>
          <w:ilvl w:val="0"/>
          <w:numId w:val="115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09396BC3" w14:textId="77777777" w:rsidR="00DA2582" w:rsidRPr="009C421C" w:rsidRDefault="00DA2582" w:rsidP="00A16F8C">
      <w:pPr>
        <w:pStyle w:val="Tekstpodstawowywcity"/>
        <w:numPr>
          <w:ilvl w:val="0"/>
          <w:numId w:val="115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</w:t>
      </w:r>
    </w:p>
    <w:p w14:paraId="7AE7D042" w14:textId="77777777" w:rsidR="00DA2582" w:rsidRPr="009C421C" w:rsidRDefault="00DA2582" w:rsidP="00A16F8C">
      <w:pPr>
        <w:pStyle w:val="Tekstpodstawowywcity"/>
        <w:numPr>
          <w:ilvl w:val="0"/>
          <w:numId w:val="10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Czy impreza prezentowana będzie w mediach ogólnopolskich (w tym poprzez telewizję ogólnopolską)</w:t>
      </w:r>
    </w:p>
    <w:p w14:paraId="2A2D6B90" w14:textId="77777777" w:rsidR="00DA2582" w:rsidRPr="009C421C" w:rsidRDefault="00DA2582" w:rsidP="00A16F8C">
      <w:pPr>
        <w:pStyle w:val="Tekstpodstawowywcity"/>
        <w:numPr>
          <w:ilvl w:val="0"/>
          <w:numId w:val="116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2B844942" w14:textId="77777777" w:rsidR="00DA2582" w:rsidRPr="009C421C" w:rsidRDefault="00DA2582" w:rsidP="00A16F8C">
      <w:pPr>
        <w:pStyle w:val="Tekstpodstawowywcity"/>
        <w:numPr>
          <w:ilvl w:val="0"/>
          <w:numId w:val="116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</w:t>
      </w:r>
    </w:p>
    <w:p w14:paraId="0CFB2991" w14:textId="77777777" w:rsidR="00DA2582" w:rsidRPr="009C421C" w:rsidRDefault="00DA2582" w:rsidP="00A16F8C">
      <w:pPr>
        <w:pStyle w:val="Tekstpodstawowywcity"/>
        <w:numPr>
          <w:ilvl w:val="0"/>
          <w:numId w:val="10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Wykaz województw na terenie których Wnioskodawca planuje organizację imprez regionalnych (w przypadku projektów dotyczących organizacji ogólnopolskich imprez, w</w:t>
      </w:r>
      <w:r w:rsidR="0016466C" w:rsidRPr="009C421C">
        <w:rPr>
          <w:rFonts w:ascii="Calibri" w:hAnsi="Calibri" w:cstheme="minorHAnsi"/>
          <w:b w:val="0"/>
          <w:bCs/>
          <w:iCs/>
          <w:spacing w:val="0"/>
        </w:rPr>
        <w:t> </w:t>
      </w:r>
      <w:r w:rsidRPr="009C421C">
        <w:rPr>
          <w:rFonts w:ascii="Calibri" w:hAnsi="Calibri" w:cstheme="minorHAnsi"/>
          <w:b w:val="0"/>
          <w:bCs/>
          <w:iCs/>
          <w:spacing w:val="0"/>
        </w:rPr>
        <w:t>których impreza finałowa powiązana jest z organizacją cyklu imprez regionalnych)</w:t>
      </w:r>
    </w:p>
    <w:p w14:paraId="1A76692F" w14:textId="77777777" w:rsidR="00FA3CDD" w:rsidRPr="009C421C" w:rsidRDefault="00FA3CDD" w:rsidP="00A16F8C">
      <w:pPr>
        <w:pStyle w:val="Tekstpodstawowywcity"/>
        <w:numPr>
          <w:ilvl w:val="0"/>
          <w:numId w:val="10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Program imprezy</w:t>
      </w:r>
    </w:p>
    <w:p w14:paraId="4BADEAD1" w14:textId="77777777" w:rsidR="00627E2E" w:rsidRPr="009C421C" w:rsidRDefault="00627E2E" w:rsidP="00A16F8C">
      <w:pPr>
        <w:pStyle w:val="Tekstpodstawowywcity"/>
        <w:numPr>
          <w:ilvl w:val="0"/>
          <w:numId w:val="10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 xml:space="preserve">Planowana </w:t>
      </w:r>
      <w:r w:rsidR="009C7392" w:rsidRPr="009C421C">
        <w:rPr>
          <w:rFonts w:ascii="Calibri" w:hAnsi="Calibri" w:cstheme="minorHAnsi"/>
          <w:b w:val="0"/>
          <w:bCs/>
          <w:iCs/>
          <w:spacing w:val="0"/>
        </w:rPr>
        <w:t>przeciętna liczba dni udziału jednego beneficjenta ostatecznego (osoby niepełnosprawnej) w imprezie</w:t>
      </w:r>
    </w:p>
    <w:p w14:paraId="6A163D59" w14:textId="77777777" w:rsidR="001F381D" w:rsidRPr="009C421C" w:rsidRDefault="001F381D" w:rsidP="00A16F8C">
      <w:pPr>
        <w:pStyle w:val="Tekstpodstawowywcity"/>
        <w:numPr>
          <w:ilvl w:val="0"/>
          <w:numId w:val="10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Opis sposobu wyliczenia przeciętnej liczby dni udziału jednego beneficjenta ostatecznego w</w:t>
      </w:r>
      <w:r w:rsidR="0016466C" w:rsidRPr="009C421C">
        <w:rPr>
          <w:rFonts w:ascii="Calibri" w:hAnsi="Calibri" w:cstheme="minorHAnsi"/>
          <w:b w:val="0"/>
          <w:bCs/>
          <w:iCs/>
          <w:spacing w:val="0"/>
        </w:rPr>
        <w:t> </w:t>
      </w:r>
      <w:r w:rsidRPr="009C421C">
        <w:rPr>
          <w:rFonts w:ascii="Calibri" w:hAnsi="Calibri" w:cstheme="minorHAnsi"/>
          <w:b w:val="0"/>
          <w:bCs/>
          <w:iCs/>
          <w:spacing w:val="0"/>
        </w:rPr>
        <w:t>imprezie</w:t>
      </w:r>
    </w:p>
    <w:p w14:paraId="723C6EF9" w14:textId="77777777" w:rsidR="009C7392" w:rsidRPr="009C421C" w:rsidRDefault="009C7392" w:rsidP="00A16F8C">
      <w:pPr>
        <w:pStyle w:val="Tekstpodstawowywcity"/>
        <w:numPr>
          <w:ilvl w:val="0"/>
          <w:numId w:val="10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Planowana przeciętna liczba dni udziału jednego uczestnika w imprezie (pod pojęciem „uczestników projektu” należy rozumieć osoby bezpośrednio korzystające z realizacji projektu, w tym osoby niepełnosprawne)</w:t>
      </w:r>
    </w:p>
    <w:p w14:paraId="137A3907" w14:textId="77777777" w:rsidR="001F381D" w:rsidRPr="009C421C" w:rsidRDefault="001F381D" w:rsidP="00A16F8C">
      <w:pPr>
        <w:pStyle w:val="Tekstpodstawowywcity"/>
        <w:numPr>
          <w:ilvl w:val="0"/>
          <w:numId w:val="10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Opis sposobu wyliczenia przeciętnej liczby dni udziału jednego uczestnika w </w:t>
      </w:r>
      <w:r w:rsidR="00FA3CDD" w:rsidRPr="009C421C">
        <w:rPr>
          <w:rFonts w:ascii="Calibri" w:hAnsi="Calibri" w:cstheme="minorHAnsi"/>
          <w:b w:val="0"/>
          <w:bCs/>
          <w:iCs/>
          <w:spacing w:val="0"/>
        </w:rPr>
        <w:t>imprezie</w:t>
      </w:r>
    </w:p>
    <w:p w14:paraId="52EA6AAE" w14:textId="77777777" w:rsidR="0082325D" w:rsidRPr="009C421C" w:rsidRDefault="0082325D" w:rsidP="00A16F8C">
      <w:pPr>
        <w:pStyle w:val="Tekstpodstawowywcity"/>
        <w:numPr>
          <w:ilvl w:val="0"/>
          <w:numId w:val="10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Szacowana liczba osób do których dotarła treść kampanii</w:t>
      </w:r>
    </w:p>
    <w:p w14:paraId="060B6457" w14:textId="77777777" w:rsidR="0082325D" w:rsidRPr="009C421C" w:rsidRDefault="0082325D" w:rsidP="00A16F8C">
      <w:pPr>
        <w:pStyle w:val="Tekstpodstawowywcity"/>
        <w:numPr>
          <w:ilvl w:val="0"/>
          <w:numId w:val="10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Szacowana liczba osób u których nastąpiła zmiana postaw</w:t>
      </w:r>
    </w:p>
    <w:p w14:paraId="7E1509E2" w14:textId="77777777" w:rsidR="00DA2582" w:rsidRPr="009C421C" w:rsidRDefault="00DA2582" w:rsidP="00A16F8C">
      <w:pPr>
        <w:pStyle w:val="Tekstpodstawowywcity"/>
        <w:numPr>
          <w:ilvl w:val="0"/>
          <w:numId w:val="10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Szczegółowe treści kampanii</w:t>
      </w:r>
    </w:p>
    <w:p w14:paraId="082930B8" w14:textId="77777777" w:rsidR="00DA2582" w:rsidRPr="009C421C" w:rsidRDefault="00DA2582" w:rsidP="00A16F8C">
      <w:pPr>
        <w:pStyle w:val="Tekstpodstawowywcity"/>
        <w:numPr>
          <w:ilvl w:val="0"/>
          <w:numId w:val="10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Koncepcje i parametry planowanych spotów oraz i innych form przekazu</w:t>
      </w:r>
    </w:p>
    <w:p w14:paraId="2F3EC202" w14:textId="77777777" w:rsidR="00DA2582" w:rsidRPr="009C421C" w:rsidRDefault="00DA2582" w:rsidP="00A16F8C">
      <w:pPr>
        <w:pStyle w:val="Tekstpodstawowywcity"/>
        <w:numPr>
          <w:ilvl w:val="0"/>
          <w:numId w:val="10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Planowany media-mix (wraz z uzasadnieniem)</w:t>
      </w:r>
    </w:p>
    <w:p w14:paraId="15A5A54A" w14:textId="77777777" w:rsidR="00DA2582" w:rsidRPr="009C421C" w:rsidRDefault="00DA2582" w:rsidP="00A16F8C">
      <w:pPr>
        <w:pStyle w:val="Tekstpodstawowywcity"/>
        <w:numPr>
          <w:ilvl w:val="0"/>
          <w:numId w:val="10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Media-plan (wraz z uzasadnieniem)</w:t>
      </w:r>
    </w:p>
    <w:p w14:paraId="0EC2C434" w14:textId="77777777" w:rsidR="00DA2582" w:rsidRPr="009C421C" w:rsidRDefault="00DA2582" w:rsidP="00A16F8C">
      <w:pPr>
        <w:pStyle w:val="Tekstpodstawowywcity"/>
        <w:numPr>
          <w:ilvl w:val="0"/>
          <w:numId w:val="10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Szacowane wskaźniki dotarcia zaplanowanej kampanii</w:t>
      </w:r>
    </w:p>
    <w:p w14:paraId="60EDBAD5" w14:textId="77777777" w:rsidR="00DA2582" w:rsidRPr="009C421C" w:rsidRDefault="00DA2582" w:rsidP="00A16F8C">
      <w:pPr>
        <w:pStyle w:val="Tekstpodstawowywcity"/>
        <w:numPr>
          <w:ilvl w:val="0"/>
          <w:numId w:val="10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Propozycje sprawdzenia efektów kampanii</w:t>
      </w:r>
    </w:p>
    <w:p w14:paraId="1B256336" w14:textId="01B97E72" w:rsidR="009C421C" w:rsidRPr="009C421C" w:rsidRDefault="00DA2582" w:rsidP="00A16F8C">
      <w:pPr>
        <w:pStyle w:val="Tekstpodstawowywcity"/>
        <w:numPr>
          <w:ilvl w:val="0"/>
          <w:numId w:val="10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Harmonogram realizacji kampanii.</w:t>
      </w:r>
    </w:p>
    <w:p w14:paraId="045BBC54" w14:textId="31DA2183" w:rsidR="0006638E" w:rsidRPr="009C421C" w:rsidRDefault="0006638E" w:rsidP="00A16F8C">
      <w:pPr>
        <w:pStyle w:val="Nagwek3"/>
        <w:keepNext w:val="0"/>
        <w:numPr>
          <w:ilvl w:val="0"/>
          <w:numId w:val="181"/>
        </w:numPr>
        <w:spacing w:before="240" w:after="120" w:line="276" w:lineRule="auto"/>
        <w:jc w:val="left"/>
        <w:rPr>
          <w:rFonts w:ascii="Calibri" w:hAnsi="Calibri" w:cstheme="minorHAnsi"/>
          <w:spacing w:val="0"/>
          <w:sz w:val="24"/>
        </w:rPr>
      </w:pPr>
      <w:r w:rsidRPr="009C421C">
        <w:rPr>
          <w:rFonts w:ascii="Calibri" w:hAnsi="Calibri" w:cstheme="minorHAnsi"/>
          <w:spacing w:val="0"/>
          <w:sz w:val="24"/>
        </w:rPr>
        <w:t>Wskaźniki ewaluacji</w:t>
      </w:r>
    </w:p>
    <w:p w14:paraId="4E548E59" w14:textId="77777777" w:rsidR="0006638E" w:rsidRPr="009C421C" w:rsidRDefault="0006638E" w:rsidP="00A16F8C">
      <w:pPr>
        <w:pStyle w:val="Tekstpodstawowywcity"/>
        <w:numPr>
          <w:ilvl w:val="0"/>
          <w:numId w:val="118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Wskaźniki nakładu</w:t>
      </w:r>
    </w:p>
    <w:p w14:paraId="1CE5D024" w14:textId="77777777" w:rsidR="0006638E" w:rsidRPr="009C421C" w:rsidRDefault="0006638E" w:rsidP="00A16F8C">
      <w:pPr>
        <w:pStyle w:val="Tekstpodstawowywcity"/>
        <w:numPr>
          <w:ilvl w:val="0"/>
          <w:numId w:val="118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lastRenderedPageBreak/>
        <w:t>Wskaźniki produktu</w:t>
      </w:r>
    </w:p>
    <w:p w14:paraId="376EA675" w14:textId="77777777" w:rsidR="0006638E" w:rsidRPr="009C421C" w:rsidRDefault="0006638E" w:rsidP="00A16F8C">
      <w:pPr>
        <w:pStyle w:val="Tekstpodstawowywcity"/>
        <w:numPr>
          <w:ilvl w:val="0"/>
          <w:numId w:val="118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Wskaźniki rezultatu</w:t>
      </w:r>
    </w:p>
    <w:p w14:paraId="2AF4A4E1" w14:textId="77777777" w:rsidR="0006638E" w:rsidRPr="009C421C" w:rsidRDefault="0006638E" w:rsidP="00A16F8C">
      <w:pPr>
        <w:pStyle w:val="Tekstpodstawowywcity"/>
        <w:numPr>
          <w:ilvl w:val="0"/>
          <w:numId w:val="118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Sposób pomiaru wskaźnika rezultatu</w:t>
      </w:r>
    </w:p>
    <w:p w14:paraId="0666256E" w14:textId="77777777" w:rsidR="0006638E" w:rsidRPr="009C421C" w:rsidRDefault="0006638E" w:rsidP="00A16F8C">
      <w:pPr>
        <w:pStyle w:val="Tekstpodstawowywcity"/>
        <w:numPr>
          <w:ilvl w:val="0"/>
          <w:numId w:val="118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Planowane przez Wnioskodawcę wartości innych wskaźników niż wskazane w</w:t>
      </w:r>
      <w:r w:rsidR="0016466C" w:rsidRPr="009C421C">
        <w:rPr>
          <w:rFonts w:ascii="Calibri" w:hAnsi="Calibri" w:cstheme="minorHAnsi"/>
          <w:b w:val="0"/>
          <w:bCs/>
          <w:iCs/>
          <w:spacing w:val="0"/>
        </w:rPr>
        <w:t> </w:t>
      </w:r>
      <w:r w:rsidRPr="009C421C">
        <w:rPr>
          <w:rFonts w:ascii="Calibri" w:hAnsi="Calibri" w:cstheme="minorHAnsi"/>
          <w:b w:val="0"/>
          <w:bCs/>
          <w:iCs/>
          <w:spacing w:val="0"/>
        </w:rPr>
        <w:t>pkt 1</w:t>
      </w:r>
      <w:r w:rsidR="0016466C" w:rsidRPr="009C421C">
        <w:rPr>
          <w:rFonts w:ascii="Calibri" w:hAnsi="Calibri" w:cstheme="minorHAnsi"/>
          <w:b w:val="0"/>
          <w:bCs/>
          <w:iCs/>
          <w:spacing w:val="0"/>
        </w:rPr>
        <w:t>-</w:t>
      </w:r>
      <w:r w:rsidRPr="009C421C">
        <w:rPr>
          <w:rFonts w:ascii="Calibri" w:hAnsi="Calibri" w:cstheme="minorHAnsi"/>
          <w:b w:val="0"/>
          <w:bCs/>
          <w:iCs/>
          <w:spacing w:val="0"/>
        </w:rPr>
        <w:t>3</w:t>
      </w:r>
    </w:p>
    <w:p w14:paraId="17B6B0B3" w14:textId="77777777" w:rsidR="0006638E" w:rsidRPr="009C421C" w:rsidRDefault="0006638E" w:rsidP="00A16F8C">
      <w:pPr>
        <w:pStyle w:val="Tekstpodstawowywcity"/>
        <w:numPr>
          <w:ilvl w:val="0"/>
          <w:numId w:val="119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Nazwa wskaźnika</w:t>
      </w:r>
    </w:p>
    <w:p w14:paraId="56A57E4B" w14:textId="77777777" w:rsidR="0006638E" w:rsidRPr="009C421C" w:rsidRDefault="0006638E" w:rsidP="00A16F8C">
      <w:pPr>
        <w:pStyle w:val="Tekstpodstawowywcity"/>
        <w:numPr>
          <w:ilvl w:val="0"/>
          <w:numId w:val="119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Wartość wskaźnika</w:t>
      </w:r>
    </w:p>
    <w:p w14:paraId="25EAF716" w14:textId="77777777" w:rsidR="00FE6DEF" w:rsidRPr="009C421C" w:rsidRDefault="0006638E" w:rsidP="00A16F8C">
      <w:pPr>
        <w:pStyle w:val="Tekstpodstawowywcity"/>
        <w:numPr>
          <w:ilvl w:val="0"/>
          <w:numId w:val="118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Opis spodziewanego przez Wnioskodawcę oddziaływania projektu</w:t>
      </w:r>
    </w:p>
    <w:p w14:paraId="4215D9CA" w14:textId="77777777" w:rsidR="00FE6DEF" w:rsidRPr="009C421C" w:rsidRDefault="00FE6DEF" w:rsidP="00A16F8C">
      <w:pPr>
        <w:pStyle w:val="Tekstpodstawowywcity"/>
        <w:numPr>
          <w:ilvl w:val="0"/>
          <w:numId w:val="118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Wpływ realizacji projektu na poprawę sytuacji osób niepełnosprawnych</w:t>
      </w:r>
    </w:p>
    <w:p w14:paraId="5B50E935" w14:textId="77777777" w:rsidR="001542AD" w:rsidRPr="009C421C" w:rsidRDefault="00FE6DEF" w:rsidP="00A16F8C">
      <w:pPr>
        <w:pStyle w:val="Tekstpodstawowywcity"/>
        <w:numPr>
          <w:ilvl w:val="0"/>
          <w:numId w:val="118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Czy korzystanie z pomocy psa asystującego wpływa na aktywność beneficjenta ostatecznego projektu w życiu społecznym</w:t>
      </w:r>
    </w:p>
    <w:p w14:paraId="4A0F7364" w14:textId="2DCD0E77" w:rsidR="0006638E" w:rsidRPr="009C421C" w:rsidRDefault="0006638E" w:rsidP="00A16F8C">
      <w:pPr>
        <w:pStyle w:val="Nagwek3"/>
        <w:keepNext w:val="0"/>
        <w:numPr>
          <w:ilvl w:val="0"/>
          <w:numId w:val="181"/>
        </w:numPr>
        <w:spacing w:before="240" w:after="120" w:line="276" w:lineRule="auto"/>
        <w:jc w:val="left"/>
        <w:rPr>
          <w:rFonts w:ascii="Calibri" w:hAnsi="Calibri" w:cstheme="minorHAnsi"/>
          <w:spacing w:val="0"/>
          <w:sz w:val="24"/>
        </w:rPr>
      </w:pPr>
      <w:r w:rsidRPr="009C421C">
        <w:rPr>
          <w:rFonts w:ascii="Calibri" w:hAnsi="Calibri" w:cstheme="minorHAnsi"/>
          <w:spacing w:val="0"/>
          <w:sz w:val="24"/>
        </w:rPr>
        <w:t>Informacje o możliwościach wykonania projektu</w:t>
      </w:r>
    </w:p>
    <w:p w14:paraId="4DCA94B3" w14:textId="77777777" w:rsidR="0006638E" w:rsidRPr="009C421C" w:rsidRDefault="0006638E" w:rsidP="00A16F8C">
      <w:pPr>
        <w:pStyle w:val="Tekstpodstawowywcity"/>
        <w:numPr>
          <w:ilvl w:val="0"/>
          <w:numId w:val="120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Posiadane zasoby kadrowe wskazujące na możliwość realizacji projektu (należy opisać m.in. doświadczenie i kwalifikacje osób zaangażowanych do realizacji projektu)</w:t>
      </w:r>
    </w:p>
    <w:p w14:paraId="6FB77AE7" w14:textId="77777777" w:rsidR="0006638E" w:rsidRPr="009C421C" w:rsidRDefault="0006638E" w:rsidP="00A16F8C">
      <w:pPr>
        <w:pStyle w:val="Tekstpodstawowywcity"/>
        <w:numPr>
          <w:ilvl w:val="0"/>
          <w:numId w:val="120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Posiadane zasoby lokalowe, rzeczowe i techniczne wskazujące na możliwość realizacji projektu (należy opisać zaplecze techniczne jakie zostanie zaangażowane do realizacji projektu)</w:t>
      </w:r>
    </w:p>
    <w:p w14:paraId="6CF2F4FD" w14:textId="77777777" w:rsidR="00FE29CE" w:rsidRPr="009C421C" w:rsidRDefault="0006638E" w:rsidP="00A16F8C">
      <w:pPr>
        <w:pStyle w:val="Tekstpodstawowywcity"/>
        <w:numPr>
          <w:ilvl w:val="0"/>
          <w:numId w:val="120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Doświadczenie Wnioskodawcy przy realizacji zadań/projektów o podobnej tematyce (opis zadań/projektów realizowanych w</w:t>
      </w:r>
      <w:r w:rsidR="000A7CA3" w:rsidRPr="009C421C">
        <w:rPr>
          <w:rFonts w:ascii="Calibri" w:hAnsi="Calibri" w:cstheme="minorHAnsi"/>
          <w:b w:val="0"/>
          <w:bCs/>
          <w:iCs/>
          <w:spacing w:val="0"/>
        </w:rPr>
        <w:t xml:space="preserve"> </w:t>
      </w:r>
      <w:r w:rsidRPr="009C421C">
        <w:rPr>
          <w:rFonts w:ascii="Calibri" w:hAnsi="Calibri" w:cstheme="minorHAnsi"/>
          <w:b w:val="0"/>
          <w:bCs/>
          <w:iCs/>
          <w:spacing w:val="0"/>
        </w:rPr>
        <w:t xml:space="preserve">okresie ostatnich </w:t>
      </w:r>
      <w:r w:rsidR="00BF13D6" w:rsidRPr="009C421C">
        <w:rPr>
          <w:rFonts w:ascii="Calibri" w:hAnsi="Calibri" w:cstheme="minorHAnsi"/>
          <w:b w:val="0"/>
          <w:bCs/>
          <w:iCs/>
          <w:spacing w:val="0"/>
        </w:rPr>
        <w:t>dwóch</w:t>
      </w:r>
      <w:r w:rsidRPr="009C421C">
        <w:rPr>
          <w:rFonts w:ascii="Calibri" w:hAnsi="Calibri" w:cstheme="minorHAnsi"/>
          <w:b w:val="0"/>
          <w:bCs/>
          <w:iCs/>
          <w:spacing w:val="0"/>
        </w:rPr>
        <w:t xml:space="preserve"> lat ze wskazaniem, które z tych zadań/projektów realizowane były we współpracy z</w:t>
      </w:r>
      <w:r w:rsidR="000A7CA3" w:rsidRPr="009C421C">
        <w:rPr>
          <w:rFonts w:ascii="Calibri" w:hAnsi="Calibri" w:cstheme="minorHAnsi"/>
          <w:b w:val="0"/>
          <w:bCs/>
          <w:iCs/>
          <w:spacing w:val="0"/>
        </w:rPr>
        <w:t xml:space="preserve"> </w:t>
      </w:r>
      <w:r w:rsidRPr="009C421C">
        <w:rPr>
          <w:rFonts w:ascii="Calibri" w:hAnsi="Calibri" w:cstheme="minorHAnsi"/>
          <w:b w:val="0"/>
          <w:bCs/>
          <w:iCs/>
          <w:spacing w:val="0"/>
        </w:rPr>
        <w:t>administracją publiczną</w:t>
      </w:r>
      <w:r w:rsidR="000A7CA3" w:rsidRPr="009C421C">
        <w:rPr>
          <w:rFonts w:ascii="Calibri" w:hAnsi="Calibri" w:cstheme="minorHAnsi"/>
          <w:b w:val="0"/>
          <w:bCs/>
          <w:iCs/>
          <w:spacing w:val="0"/>
        </w:rPr>
        <w:t xml:space="preserve"> – </w:t>
      </w:r>
      <w:r w:rsidR="001A5B79" w:rsidRPr="009C421C">
        <w:rPr>
          <w:rFonts w:ascii="Calibri" w:hAnsi="Calibri" w:cstheme="minorHAnsi"/>
          <w:b w:val="0"/>
          <w:bCs/>
          <w:iCs/>
          <w:spacing w:val="0"/>
        </w:rPr>
        <w:t xml:space="preserve">dla każdego zadania/projektu </w:t>
      </w:r>
      <w:r w:rsidR="000A7CA3" w:rsidRPr="009C421C">
        <w:rPr>
          <w:rFonts w:ascii="Calibri" w:hAnsi="Calibri" w:cstheme="minorHAnsi"/>
          <w:b w:val="0"/>
          <w:bCs/>
          <w:iCs/>
          <w:spacing w:val="0"/>
        </w:rPr>
        <w:t xml:space="preserve">należy podać: nazwę zadania/projektu, łączną wartość zadania/projektu, </w:t>
      </w:r>
      <w:r w:rsidR="001A5B79" w:rsidRPr="009C421C">
        <w:rPr>
          <w:rFonts w:ascii="Calibri" w:hAnsi="Calibri" w:cstheme="minorHAnsi"/>
          <w:b w:val="0"/>
          <w:bCs/>
          <w:iCs/>
          <w:spacing w:val="0"/>
        </w:rPr>
        <w:t xml:space="preserve">nazwę podmiotu/instytucji z którą </w:t>
      </w:r>
      <w:r w:rsidR="00FE29CE" w:rsidRPr="009C421C">
        <w:rPr>
          <w:rFonts w:ascii="Calibri" w:hAnsi="Calibri" w:cstheme="minorHAnsi"/>
          <w:b w:val="0"/>
          <w:bCs/>
          <w:iCs/>
          <w:spacing w:val="0"/>
        </w:rPr>
        <w:t>Wnioskodawca współrealizował zadanie/projekt (o</w:t>
      </w:r>
      <w:r w:rsidR="0016466C" w:rsidRPr="009C421C">
        <w:rPr>
          <w:rFonts w:ascii="Calibri" w:hAnsi="Calibri" w:cstheme="minorHAnsi"/>
          <w:b w:val="0"/>
          <w:bCs/>
          <w:iCs/>
          <w:spacing w:val="0"/>
        </w:rPr>
        <w:t> </w:t>
      </w:r>
      <w:r w:rsidR="00FE29CE" w:rsidRPr="009C421C">
        <w:rPr>
          <w:rFonts w:ascii="Calibri" w:hAnsi="Calibri" w:cstheme="minorHAnsi"/>
          <w:b w:val="0"/>
          <w:bCs/>
          <w:iCs/>
          <w:spacing w:val="0"/>
        </w:rPr>
        <w:t>ile</w:t>
      </w:r>
      <w:r w:rsidR="0016466C" w:rsidRPr="009C421C">
        <w:rPr>
          <w:rFonts w:ascii="Calibri" w:hAnsi="Calibri" w:cstheme="minorHAnsi"/>
          <w:b w:val="0"/>
          <w:bCs/>
          <w:iCs/>
          <w:spacing w:val="0"/>
        </w:rPr>
        <w:t> </w:t>
      </w:r>
      <w:r w:rsidR="00FE29CE" w:rsidRPr="009C421C">
        <w:rPr>
          <w:rFonts w:ascii="Calibri" w:hAnsi="Calibri" w:cstheme="minorHAnsi"/>
          <w:b w:val="0"/>
          <w:bCs/>
          <w:iCs/>
          <w:spacing w:val="0"/>
        </w:rPr>
        <w:t>dotyczy),</w:t>
      </w:r>
      <w:r w:rsidR="001A5B79" w:rsidRPr="009C421C">
        <w:rPr>
          <w:rFonts w:ascii="Calibri" w:hAnsi="Calibri" w:cstheme="minorHAnsi"/>
          <w:b w:val="0"/>
          <w:bCs/>
          <w:iCs/>
          <w:spacing w:val="0"/>
        </w:rPr>
        <w:t xml:space="preserve"> </w:t>
      </w:r>
      <w:r w:rsidR="000A7CA3" w:rsidRPr="009C421C">
        <w:rPr>
          <w:rFonts w:ascii="Calibri" w:hAnsi="Calibri" w:cstheme="minorHAnsi"/>
          <w:b w:val="0"/>
          <w:bCs/>
          <w:iCs/>
          <w:spacing w:val="0"/>
        </w:rPr>
        <w:t>liczbę osób niepełnosprawnych objętych wsparciem w ramach zadania/projektu, termin realizacji zadania/projektu – rozpoczęcie i zakończenie, działania merytoryczne zrealizowane w ramach zadania/projektu</w:t>
      </w:r>
      <w:r w:rsidRPr="009C421C">
        <w:rPr>
          <w:rFonts w:ascii="Calibri" w:hAnsi="Calibri" w:cstheme="minorHAnsi"/>
          <w:b w:val="0"/>
          <w:bCs/>
          <w:iCs/>
          <w:spacing w:val="0"/>
        </w:rPr>
        <w:t>)</w:t>
      </w:r>
    </w:p>
    <w:p w14:paraId="3FAD7E87" w14:textId="77777777" w:rsidR="006052F2" w:rsidRPr="009C421C" w:rsidRDefault="006052F2" w:rsidP="00A16F8C">
      <w:pPr>
        <w:pStyle w:val="Tekstpodstawowywcity"/>
        <w:numPr>
          <w:ilvl w:val="0"/>
          <w:numId w:val="120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Doświadczenie Wnioskodawcy w realizacji zadań/projektów dotyczących aktywizacji zawodowej osób niepełnosprawnych (dotyczy wyłącznie kierunku pomocy 1)</w:t>
      </w:r>
    </w:p>
    <w:p w14:paraId="7DDBDB2E" w14:textId="77777777" w:rsidR="006052F2" w:rsidRPr="009C421C" w:rsidRDefault="007D04D6" w:rsidP="00A16F8C">
      <w:pPr>
        <w:pStyle w:val="Tekstpodstawowywcity"/>
        <w:numPr>
          <w:ilvl w:val="0"/>
          <w:numId w:val="121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 xml:space="preserve">Czy Wnioskodawca zrealizował </w:t>
      </w:r>
      <w:r w:rsidR="006052F2" w:rsidRPr="009C421C">
        <w:rPr>
          <w:rFonts w:ascii="Calibri" w:hAnsi="Calibri" w:cstheme="minorHAnsi"/>
          <w:b w:val="0"/>
          <w:bCs/>
          <w:iCs/>
          <w:spacing w:val="0"/>
        </w:rPr>
        <w:t>w ciągu ostatnich 3 lat (licząc wstecz od daty ogłoszenia konkursu), co najmniej jeden projekt dotyczący aktywizacji zawodowej osób niepełnosprawnych</w:t>
      </w:r>
    </w:p>
    <w:p w14:paraId="76746141" w14:textId="77777777" w:rsidR="006052F2" w:rsidRPr="009C421C" w:rsidRDefault="006052F2" w:rsidP="00A16F8C">
      <w:pPr>
        <w:numPr>
          <w:ilvl w:val="0"/>
          <w:numId w:val="122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Tak</w:t>
      </w:r>
    </w:p>
    <w:p w14:paraId="69C3EA08" w14:textId="77777777" w:rsidR="006052F2" w:rsidRPr="009C421C" w:rsidRDefault="006052F2" w:rsidP="00A16F8C">
      <w:pPr>
        <w:numPr>
          <w:ilvl w:val="0"/>
          <w:numId w:val="122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Nie</w:t>
      </w:r>
    </w:p>
    <w:p w14:paraId="14B7A628" w14:textId="513F3AA4" w:rsidR="00D65CE7" w:rsidRPr="009C421C" w:rsidRDefault="006052F2" w:rsidP="00A16F8C">
      <w:pPr>
        <w:pStyle w:val="Tekstpodstawowywcity"/>
        <w:numPr>
          <w:ilvl w:val="0"/>
          <w:numId w:val="121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Opis zadań/projektów dotyczących aktywizacji zawodowej osób niepełnosprawnych (</w:t>
      </w:r>
      <w:r w:rsidR="007D04D6" w:rsidRPr="009C421C">
        <w:rPr>
          <w:rFonts w:ascii="Calibri" w:hAnsi="Calibri" w:cstheme="minorHAnsi"/>
          <w:b w:val="0"/>
          <w:bCs/>
          <w:iCs/>
          <w:spacing w:val="0"/>
        </w:rPr>
        <w:t xml:space="preserve">dla każdego zadania/projektu należy podać </w:t>
      </w:r>
      <w:r w:rsidRPr="009C421C">
        <w:rPr>
          <w:rFonts w:ascii="Calibri" w:hAnsi="Calibri" w:cstheme="minorHAnsi"/>
          <w:b w:val="0"/>
          <w:bCs/>
          <w:iCs/>
          <w:spacing w:val="0"/>
        </w:rPr>
        <w:t xml:space="preserve">następujące informacje: tytuły </w:t>
      </w:r>
      <w:r w:rsidR="007D04D6" w:rsidRPr="009C421C">
        <w:rPr>
          <w:rFonts w:ascii="Calibri" w:hAnsi="Calibri" w:cstheme="minorHAnsi"/>
          <w:b w:val="0"/>
          <w:bCs/>
          <w:iCs/>
          <w:spacing w:val="0"/>
        </w:rPr>
        <w:t>zadań/</w:t>
      </w:r>
      <w:r w:rsidRPr="009C421C">
        <w:rPr>
          <w:rFonts w:ascii="Calibri" w:hAnsi="Calibri" w:cstheme="minorHAnsi"/>
          <w:b w:val="0"/>
          <w:bCs/>
          <w:iCs/>
          <w:spacing w:val="0"/>
        </w:rPr>
        <w:t xml:space="preserve">projektów w wyniku realizacji których nastąpiło zatrudnienie osób niepełnosprawnych, źródła finansowania </w:t>
      </w:r>
      <w:r w:rsidR="007D04D6" w:rsidRPr="009C421C">
        <w:rPr>
          <w:rFonts w:ascii="Calibri" w:hAnsi="Calibri" w:cstheme="minorHAnsi"/>
          <w:b w:val="0"/>
          <w:bCs/>
          <w:iCs/>
          <w:spacing w:val="0"/>
        </w:rPr>
        <w:t>zadań/</w:t>
      </w:r>
      <w:r w:rsidRPr="009C421C">
        <w:rPr>
          <w:rFonts w:ascii="Calibri" w:hAnsi="Calibri" w:cstheme="minorHAnsi"/>
          <w:b w:val="0"/>
          <w:bCs/>
          <w:iCs/>
          <w:spacing w:val="0"/>
        </w:rPr>
        <w:t xml:space="preserve">projektów, </w:t>
      </w:r>
      <w:r w:rsidR="007D04D6" w:rsidRPr="009C421C">
        <w:rPr>
          <w:rFonts w:ascii="Calibri" w:hAnsi="Calibri" w:cstheme="minorHAnsi"/>
          <w:b w:val="0"/>
          <w:bCs/>
          <w:iCs/>
          <w:spacing w:val="0"/>
        </w:rPr>
        <w:t xml:space="preserve">nazwę podmiotu/instytucji z którą Wnioskodawca współrealizował zadanie/projekt (o ile dotyczy), </w:t>
      </w:r>
      <w:r w:rsidRPr="009C421C">
        <w:rPr>
          <w:rFonts w:ascii="Calibri" w:hAnsi="Calibri" w:cstheme="minorHAnsi"/>
          <w:b w:val="0"/>
          <w:bCs/>
          <w:iCs/>
          <w:spacing w:val="0"/>
        </w:rPr>
        <w:t xml:space="preserve">liczbę osób niepełnosprawnych, które uzyskały zatrudnienie w ramach danego </w:t>
      </w:r>
      <w:r w:rsidR="007D04D6" w:rsidRPr="009C421C">
        <w:rPr>
          <w:rFonts w:ascii="Calibri" w:hAnsi="Calibri" w:cstheme="minorHAnsi"/>
          <w:b w:val="0"/>
          <w:bCs/>
          <w:iCs/>
          <w:spacing w:val="0"/>
        </w:rPr>
        <w:t>zadania/</w:t>
      </w:r>
      <w:r w:rsidRPr="009C421C">
        <w:rPr>
          <w:rFonts w:ascii="Calibri" w:hAnsi="Calibri" w:cstheme="minorHAnsi"/>
          <w:b w:val="0"/>
          <w:bCs/>
          <w:iCs/>
          <w:spacing w:val="0"/>
        </w:rPr>
        <w:t xml:space="preserve">projektu – z zastrzeżeniem, iż ta sama osoba niepełnosprawna nie może być wykazywana w ramach kilku </w:t>
      </w:r>
      <w:r w:rsidR="007D04D6" w:rsidRPr="009C421C">
        <w:rPr>
          <w:rFonts w:ascii="Calibri" w:hAnsi="Calibri" w:cstheme="minorHAnsi"/>
          <w:b w:val="0"/>
          <w:bCs/>
          <w:iCs/>
          <w:spacing w:val="0"/>
        </w:rPr>
        <w:t>zadań/</w:t>
      </w:r>
      <w:r w:rsidRPr="009C421C">
        <w:rPr>
          <w:rFonts w:ascii="Calibri" w:hAnsi="Calibri" w:cstheme="minorHAnsi"/>
          <w:b w:val="0"/>
          <w:bCs/>
          <w:iCs/>
          <w:spacing w:val="0"/>
        </w:rPr>
        <w:t>projektów)</w:t>
      </w:r>
    </w:p>
    <w:p w14:paraId="646E07DF" w14:textId="33570724" w:rsidR="0006638E" w:rsidRPr="009C421C" w:rsidRDefault="0006638E" w:rsidP="00A16F8C">
      <w:pPr>
        <w:pStyle w:val="Nagwek3"/>
        <w:keepNext w:val="0"/>
        <w:numPr>
          <w:ilvl w:val="0"/>
          <w:numId w:val="181"/>
        </w:numPr>
        <w:spacing w:before="240" w:after="120" w:line="276" w:lineRule="auto"/>
        <w:ind w:left="341" w:hanging="454"/>
        <w:jc w:val="left"/>
        <w:rPr>
          <w:rFonts w:ascii="Calibri" w:hAnsi="Calibri" w:cstheme="minorHAnsi"/>
          <w:spacing w:val="0"/>
          <w:sz w:val="24"/>
        </w:rPr>
      </w:pPr>
      <w:r w:rsidRPr="009C421C">
        <w:rPr>
          <w:rFonts w:ascii="Calibri" w:hAnsi="Calibri" w:cstheme="minorHAnsi"/>
          <w:spacing w:val="0"/>
          <w:sz w:val="24"/>
        </w:rPr>
        <w:lastRenderedPageBreak/>
        <w:t>Udział każdego z Wnioskodawców w realizacji projektu</w:t>
      </w:r>
    </w:p>
    <w:p w14:paraId="5BDEC2A3" w14:textId="77777777" w:rsidR="00D65CE7" w:rsidRPr="009C421C" w:rsidRDefault="0006638E" w:rsidP="00A16F8C">
      <w:pPr>
        <w:pStyle w:val="Nagwek3"/>
        <w:keepNext w:val="0"/>
        <w:numPr>
          <w:ilvl w:val="0"/>
          <w:numId w:val="181"/>
        </w:numPr>
        <w:spacing w:before="240" w:line="276" w:lineRule="auto"/>
        <w:ind w:left="341" w:hanging="454"/>
        <w:jc w:val="left"/>
        <w:rPr>
          <w:rFonts w:ascii="Calibri" w:hAnsi="Calibri" w:cstheme="minorHAnsi"/>
          <w:spacing w:val="0"/>
          <w:sz w:val="24"/>
        </w:rPr>
      </w:pPr>
      <w:r w:rsidRPr="009C421C">
        <w:rPr>
          <w:rFonts w:ascii="Calibri" w:hAnsi="Calibri" w:cstheme="minorHAnsi"/>
          <w:spacing w:val="0"/>
          <w:sz w:val="24"/>
        </w:rPr>
        <w:t>Udział wykonawców zewnętrznych w realizacji projektu</w:t>
      </w:r>
    </w:p>
    <w:p w14:paraId="6C30F0D1" w14:textId="35543E0E" w:rsidR="0006638E" w:rsidRPr="009C421C" w:rsidRDefault="0006638E" w:rsidP="00A16F8C">
      <w:pPr>
        <w:spacing w:before="60" w:after="120" w:line="276" w:lineRule="auto"/>
        <w:ind w:left="357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Uwaga! Osoba fizyczna prowadząca działalność gospodarczą, wykonująca osobiście zadania w</w:t>
      </w:r>
      <w:r w:rsidR="009C421C" w:rsidRPr="009C421C">
        <w:rPr>
          <w:rFonts w:ascii="Calibri" w:hAnsi="Calibri" w:cstheme="minorHAnsi"/>
          <w:iCs/>
        </w:rPr>
        <w:t> </w:t>
      </w:r>
      <w:r w:rsidRPr="009C421C">
        <w:rPr>
          <w:rFonts w:ascii="Calibri" w:hAnsi="Calibri" w:cstheme="minorHAnsi"/>
          <w:iCs/>
        </w:rPr>
        <w:t>ramach projektu traktowana jest jako personel Wnioskodawcy</w:t>
      </w:r>
    </w:p>
    <w:p w14:paraId="2C9376F7" w14:textId="6A3DE0A6" w:rsidR="0006638E" w:rsidRPr="009C421C" w:rsidRDefault="0006638E" w:rsidP="00A16F8C">
      <w:pPr>
        <w:pStyle w:val="Tekstpodstawowywcity"/>
        <w:numPr>
          <w:ilvl w:val="0"/>
          <w:numId w:val="123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 xml:space="preserve">Czy Wnioskodawca planuje powierzenie usług </w:t>
      </w:r>
      <w:ins w:id="76" w:author="Świder Dorota" w:date="2021-06-24T12:19:00Z">
        <w:r w:rsidR="00674354" w:rsidRPr="009C421C">
          <w:rPr>
            <w:rFonts w:ascii="Calibri" w:hAnsi="Calibri" w:cstheme="minorHAnsi"/>
            <w:b w:val="0"/>
            <w:bCs/>
            <w:iCs/>
            <w:spacing w:val="0"/>
            <w:lang w:val="pl-PL"/>
          </w:rPr>
          <w:t xml:space="preserve">merytorycznych </w:t>
        </w:r>
      </w:ins>
      <w:r w:rsidRPr="009C421C">
        <w:rPr>
          <w:rFonts w:ascii="Calibri" w:hAnsi="Calibri" w:cstheme="minorHAnsi"/>
          <w:b w:val="0"/>
          <w:bCs/>
          <w:iCs/>
          <w:spacing w:val="0"/>
        </w:rPr>
        <w:t>będących elementem projektu wykonawcom zewnętrznym</w:t>
      </w:r>
    </w:p>
    <w:p w14:paraId="3047B115" w14:textId="77777777" w:rsidR="0006638E" w:rsidRPr="009C421C" w:rsidRDefault="0006638E" w:rsidP="00A16F8C">
      <w:pPr>
        <w:pStyle w:val="Tekstpodstawowywcity"/>
        <w:numPr>
          <w:ilvl w:val="0"/>
          <w:numId w:val="124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496133D1" w14:textId="77777777" w:rsidR="0006638E" w:rsidRPr="009C421C" w:rsidRDefault="0006638E" w:rsidP="00A16F8C">
      <w:pPr>
        <w:pStyle w:val="Tekstpodstawowywcity"/>
        <w:numPr>
          <w:ilvl w:val="0"/>
          <w:numId w:val="124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</w:t>
      </w:r>
    </w:p>
    <w:p w14:paraId="310DB3D1" w14:textId="226EC422" w:rsidR="0006638E" w:rsidRPr="009C421C" w:rsidRDefault="0006638E" w:rsidP="00A16F8C">
      <w:pPr>
        <w:pStyle w:val="Tekstpodstawowywcity"/>
        <w:numPr>
          <w:ilvl w:val="0"/>
          <w:numId w:val="123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 xml:space="preserve">Zakres usług </w:t>
      </w:r>
      <w:ins w:id="77" w:author="Świder Dorota" w:date="2021-06-24T12:19:00Z">
        <w:r w:rsidR="00674354" w:rsidRPr="009C421C">
          <w:rPr>
            <w:rFonts w:ascii="Calibri" w:hAnsi="Calibri" w:cstheme="minorHAnsi"/>
            <w:b w:val="0"/>
            <w:bCs/>
            <w:iCs/>
            <w:spacing w:val="0"/>
            <w:lang w:val="pl-PL"/>
          </w:rPr>
          <w:t xml:space="preserve">merytorycznych </w:t>
        </w:r>
      </w:ins>
      <w:r w:rsidRPr="009C421C">
        <w:rPr>
          <w:rFonts w:ascii="Calibri" w:hAnsi="Calibri" w:cstheme="minorHAnsi"/>
          <w:b w:val="0"/>
          <w:bCs/>
          <w:iCs/>
          <w:spacing w:val="0"/>
        </w:rPr>
        <w:t>powierzanych wykonawcom zewnętrznym</w:t>
      </w:r>
    </w:p>
    <w:p w14:paraId="75B81910" w14:textId="75CFDF62" w:rsidR="0006638E" w:rsidRPr="009C421C" w:rsidRDefault="0006638E" w:rsidP="00A16F8C">
      <w:pPr>
        <w:pStyle w:val="Nagwek3"/>
        <w:keepNext w:val="0"/>
        <w:numPr>
          <w:ilvl w:val="0"/>
          <w:numId w:val="181"/>
        </w:numPr>
        <w:spacing w:before="240" w:after="120" w:line="276" w:lineRule="auto"/>
        <w:ind w:left="341" w:hanging="454"/>
        <w:jc w:val="left"/>
        <w:rPr>
          <w:rFonts w:ascii="Calibri" w:hAnsi="Calibri" w:cstheme="minorHAnsi"/>
          <w:spacing w:val="0"/>
          <w:sz w:val="24"/>
        </w:rPr>
      </w:pPr>
      <w:r w:rsidRPr="009C421C">
        <w:rPr>
          <w:rFonts w:ascii="Calibri" w:hAnsi="Calibri" w:cstheme="minorHAnsi"/>
          <w:spacing w:val="0"/>
          <w:sz w:val="24"/>
        </w:rPr>
        <w:t>Powiązanie projektu z innymi zadaniami/projektami finansowanymi ze środków PFRON</w:t>
      </w:r>
    </w:p>
    <w:p w14:paraId="32A6673C" w14:textId="77777777" w:rsidR="0006638E" w:rsidRPr="009C421C" w:rsidRDefault="0006638E" w:rsidP="00A16F8C">
      <w:pPr>
        <w:pStyle w:val="Tekstpodstawowywcity"/>
        <w:numPr>
          <w:ilvl w:val="0"/>
          <w:numId w:val="125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Czy występują powiązania projektu z innymi zadaniami/projektami finansowanymi ze środków PFRON</w:t>
      </w:r>
    </w:p>
    <w:p w14:paraId="34D33C58" w14:textId="77777777" w:rsidR="0006638E" w:rsidRPr="009C421C" w:rsidRDefault="0006638E" w:rsidP="00A16F8C">
      <w:pPr>
        <w:pStyle w:val="Tekstpodstawowywcity"/>
        <w:numPr>
          <w:ilvl w:val="0"/>
          <w:numId w:val="126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26BEC3C0" w14:textId="77777777" w:rsidR="0006638E" w:rsidRPr="009C421C" w:rsidRDefault="0006638E" w:rsidP="00A16F8C">
      <w:pPr>
        <w:pStyle w:val="Tekstpodstawowywcity"/>
        <w:numPr>
          <w:ilvl w:val="0"/>
          <w:numId w:val="126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</w:t>
      </w:r>
    </w:p>
    <w:p w14:paraId="7F687709" w14:textId="77777777" w:rsidR="0006638E" w:rsidRPr="009C421C" w:rsidRDefault="0006638E" w:rsidP="00A16F8C">
      <w:pPr>
        <w:pStyle w:val="Tekstpodstawowywcity"/>
        <w:numPr>
          <w:ilvl w:val="0"/>
          <w:numId w:val="125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Nazwa podmiotu, który udzielił pomocy ze środków PFRON (PFRON, samorząd powiatowy, samorząd województwa)</w:t>
      </w:r>
    </w:p>
    <w:p w14:paraId="65AB8FC0" w14:textId="77777777" w:rsidR="0006638E" w:rsidRPr="009C421C" w:rsidRDefault="0006638E" w:rsidP="00A16F8C">
      <w:pPr>
        <w:pStyle w:val="Tekstpodstawowywcity"/>
        <w:numPr>
          <w:ilvl w:val="0"/>
          <w:numId w:val="125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Nazwa zadania ustawowego lub programu w ramach którego została przyznana pomoc</w:t>
      </w:r>
    </w:p>
    <w:p w14:paraId="01B69FC8" w14:textId="77777777" w:rsidR="0006638E" w:rsidRPr="009C421C" w:rsidRDefault="0006638E" w:rsidP="00A16F8C">
      <w:pPr>
        <w:pStyle w:val="Tekstpodstawowywcity"/>
        <w:numPr>
          <w:ilvl w:val="0"/>
          <w:numId w:val="125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Tytuł zadania/projektu</w:t>
      </w:r>
    </w:p>
    <w:p w14:paraId="561C65C4" w14:textId="77777777" w:rsidR="0006638E" w:rsidRPr="009C421C" w:rsidRDefault="0006638E" w:rsidP="00A16F8C">
      <w:pPr>
        <w:pStyle w:val="Tekstpodstawowywcity"/>
        <w:numPr>
          <w:ilvl w:val="0"/>
          <w:numId w:val="125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Łączna wysokość kosztów zadania/projektu (w zł)</w:t>
      </w:r>
    </w:p>
    <w:p w14:paraId="1A78ED32" w14:textId="77777777" w:rsidR="0006638E" w:rsidRPr="009C421C" w:rsidRDefault="0006638E" w:rsidP="00A16F8C">
      <w:pPr>
        <w:pStyle w:val="Tekstpodstawowywcity"/>
        <w:numPr>
          <w:ilvl w:val="0"/>
          <w:numId w:val="125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Kwota dofinansowania zadania/projektu ze środków PFRON (w zł)</w:t>
      </w:r>
    </w:p>
    <w:p w14:paraId="2C304B3E" w14:textId="77777777" w:rsidR="0006638E" w:rsidRPr="009C421C" w:rsidRDefault="0006638E" w:rsidP="00A16F8C">
      <w:pPr>
        <w:pStyle w:val="Tekstpodstawowywcity"/>
        <w:numPr>
          <w:ilvl w:val="0"/>
          <w:numId w:val="125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Okres realizacji zadania/projektu</w:t>
      </w:r>
    </w:p>
    <w:p w14:paraId="53C34637" w14:textId="77777777" w:rsidR="0006638E" w:rsidRPr="009C421C" w:rsidRDefault="0006638E" w:rsidP="00A16F8C">
      <w:pPr>
        <w:pStyle w:val="Tekstpodstawowywcity"/>
        <w:numPr>
          <w:ilvl w:val="0"/>
          <w:numId w:val="127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Rozpoczęcie</w:t>
      </w:r>
    </w:p>
    <w:p w14:paraId="05698AC5" w14:textId="77777777" w:rsidR="0006638E" w:rsidRPr="009C421C" w:rsidRDefault="0006638E" w:rsidP="00A16F8C">
      <w:pPr>
        <w:pStyle w:val="Tekstpodstawowywcity"/>
        <w:numPr>
          <w:ilvl w:val="0"/>
          <w:numId w:val="127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Zakończenie</w:t>
      </w:r>
    </w:p>
    <w:p w14:paraId="3CFD526D" w14:textId="77777777" w:rsidR="0006638E" w:rsidRPr="009C421C" w:rsidRDefault="0006638E" w:rsidP="00A16F8C">
      <w:pPr>
        <w:pStyle w:val="Tekstpodstawowywcity"/>
        <w:numPr>
          <w:ilvl w:val="0"/>
          <w:numId w:val="125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 xml:space="preserve">Zakres powiązania (należy wskazać m.in. czy projekt, którego dotyczy niniejszy wniosek jest możliwy do zrealizowania </w:t>
      </w:r>
      <w:r w:rsidR="00E31329" w:rsidRPr="009C421C">
        <w:rPr>
          <w:rFonts w:ascii="Calibri" w:hAnsi="Calibri" w:cstheme="minorHAnsi"/>
          <w:b w:val="0"/>
          <w:bCs/>
          <w:iCs/>
          <w:spacing w:val="0"/>
        </w:rPr>
        <w:t xml:space="preserve">niezależnie od </w:t>
      </w:r>
      <w:r w:rsidR="00361B19" w:rsidRPr="009C421C">
        <w:rPr>
          <w:rFonts w:ascii="Calibri" w:hAnsi="Calibri" w:cstheme="minorHAnsi"/>
          <w:b w:val="0"/>
          <w:bCs/>
          <w:iCs/>
          <w:spacing w:val="0"/>
        </w:rPr>
        <w:t xml:space="preserve">zadania/projektu </w:t>
      </w:r>
      <w:r w:rsidR="00E31329" w:rsidRPr="009C421C">
        <w:rPr>
          <w:rFonts w:ascii="Calibri" w:hAnsi="Calibri" w:cstheme="minorHAnsi"/>
          <w:b w:val="0"/>
          <w:bCs/>
          <w:iCs/>
          <w:spacing w:val="0"/>
        </w:rPr>
        <w:t>opisanego w niniejszym punkcie</w:t>
      </w:r>
      <w:r w:rsidRPr="009C421C">
        <w:rPr>
          <w:rFonts w:ascii="Calibri" w:hAnsi="Calibri" w:cstheme="minorHAnsi"/>
          <w:b w:val="0"/>
          <w:bCs/>
          <w:iCs/>
          <w:spacing w:val="0"/>
        </w:rPr>
        <w:t>)</w:t>
      </w:r>
    </w:p>
    <w:p w14:paraId="5D4FF58A" w14:textId="77777777" w:rsidR="0006638E" w:rsidRPr="009C421C" w:rsidRDefault="0006638E" w:rsidP="00A16F8C">
      <w:pPr>
        <w:pStyle w:val="Nagwek2"/>
        <w:shd w:val="clear" w:color="auto" w:fill="auto"/>
        <w:spacing w:before="480" w:after="240"/>
        <w:ind w:left="360" w:hanging="360"/>
        <w:rPr>
          <w:rFonts w:cs="Arial"/>
          <w:b/>
          <w:iCs/>
          <w:szCs w:val="28"/>
        </w:rPr>
      </w:pPr>
      <w:r w:rsidRPr="009C421C">
        <w:rPr>
          <w:rFonts w:cs="Arial"/>
          <w:b/>
          <w:iCs/>
          <w:szCs w:val="28"/>
        </w:rPr>
        <w:t>IV.</w:t>
      </w:r>
      <w:r w:rsidRPr="009C421C">
        <w:rPr>
          <w:rFonts w:cs="Arial"/>
          <w:b/>
          <w:iCs/>
          <w:szCs w:val="28"/>
        </w:rPr>
        <w:tab/>
        <w:t>Część C WNIOSKU: Budżet projektu</w:t>
      </w:r>
    </w:p>
    <w:p w14:paraId="5F8B9615" w14:textId="77777777" w:rsidR="00682132" w:rsidRPr="007F00FC" w:rsidRDefault="0006638E" w:rsidP="00A16F8C">
      <w:pPr>
        <w:pStyle w:val="Nagwek3"/>
        <w:keepNext w:val="0"/>
        <w:spacing w:line="276" w:lineRule="auto"/>
        <w:jc w:val="left"/>
        <w:rPr>
          <w:rFonts w:ascii="Calibri" w:hAnsi="Calibri" w:cstheme="minorHAnsi"/>
          <w:b w:val="0"/>
          <w:bCs/>
          <w:spacing w:val="0"/>
          <w:sz w:val="24"/>
        </w:rPr>
      </w:pPr>
      <w:r w:rsidRPr="007F00FC">
        <w:rPr>
          <w:rFonts w:ascii="Calibri" w:hAnsi="Calibri" w:cstheme="minorHAnsi"/>
          <w:b w:val="0"/>
          <w:bCs/>
          <w:spacing w:val="0"/>
          <w:sz w:val="24"/>
        </w:rPr>
        <w:t>Uwaga!</w:t>
      </w:r>
      <w:r w:rsidR="00A1673A" w:rsidRPr="007F00FC">
        <w:rPr>
          <w:rFonts w:ascii="Calibri" w:hAnsi="Calibri" w:cstheme="minorHAnsi"/>
          <w:b w:val="0"/>
          <w:bCs/>
          <w:spacing w:val="0"/>
          <w:sz w:val="24"/>
        </w:rPr>
        <w:t xml:space="preserve"> </w:t>
      </w:r>
      <w:r w:rsidRPr="007F00FC">
        <w:rPr>
          <w:rFonts w:ascii="Calibri" w:hAnsi="Calibri" w:cstheme="minorHAnsi"/>
          <w:b w:val="0"/>
          <w:bCs/>
          <w:spacing w:val="0"/>
          <w:sz w:val="24"/>
        </w:rPr>
        <w:t>W przypadku wniosków wspólnych (składanych przez dwie lub więcej organizacje pozarządowe działające wspólnie) część C wniosku wypełniana jest przez Wnioskodawcę-Lidera.</w:t>
      </w:r>
    </w:p>
    <w:p w14:paraId="09099380" w14:textId="77777777" w:rsidR="0006638E" w:rsidRPr="00A16F8C" w:rsidRDefault="0006638E" w:rsidP="00A16F8C">
      <w:pPr>
        <w:pStyle w:val="Nagwek3"/>
        <w:keepNext w:val="0"/>
        <w:spacing w:line="276" w:lineRule="auto"/>
        <w:jc w:val="left"/>
        <w:rPr>
          <w:rFonts w:ascii="Calibri" w:hAnsi="Calibri" w:cstheme="minorHAnsi"/>
          <w:b w:val="0"/>
          <w:bCs/>
          <w:spacing w:val="0"/>
          <w:sz w:val="24"/>
        </w:rPr>
      </w:pPr>
      <w:r w:rsidRPr="00A16F8C">
        <w:rPr>
          <w:rFonts w:ascii="Calibri" w:hAnsi="Calibri" w:cstheme="minorHAnsi"/>
          <w:b w:val="0"/>
          <w:bCs/>
          <w:spacing w:val="0"/>
          <w:sz w:val="24"/>
        </w:rPr>
        <w:t>Pouczenie</w:t>
      </w:r>
    </w:p>
    <w:p w14:paraId="4F6C503E" w14:textId="33472938" w:rsidR="0006638E" w:rsidRPr="009C421C" w:rsidRDefault="0006638E" w:rsidP="00A16F8C">
      <w:pPr>
        <w:pStyle w:val="Tekstpodstawowy"/>
        <w:spacing w:line="276" w:lineRule="auto"/>
        <w:jc w:val="left"/>
        <w:rPr>
          <w:rFonts w:ascii="Calibri" w:hAnsi="Calibri" w:cstheme="minorHAnsi"/>
          <w:iCs/>
          <w:spacing w:val="0"/>
          <w:sz w:val="24"/>
        </w:rPr>
      </w:pPr>
      <w:r w:rsidRPr="009C421C">
        <w:rPr>
          <w:rFonts w:ascii="Calibri" w:hAnsi="Calibri" w:cstheme="minorHAnsi"/>
          <w:iCs/>
          <w:spacing w:val="0"/>
          <w:sz w:val="24"/>
        </w:rPr>
        <w:t xml:space="preserve">Wnioskodawca zobowiązany jest wykazać w budżecie projektu, które koszty osobowe dotyczą pracowników niepełnosprawnych. Informacja ta powinna zostać umieszczona w kolumnie „Nazwa/rodzaj kosztu” przy danej pozycji kosztu. Wnioskodawca zobowiązany jest również do zamieszczenia w tej kolumnie informacji o pełnej wysokości planowanego wynagrodzenia pracownika niepełnosprawnego. Kalkulacja kosztu wynagrodzenia pracownika niepełnosprawnego, przedstawiana w budżecie projektu w kolumnie „Podstawa kalkulacji kosztu”, </w:t>
      </w:r>
      <w:r w:rsidRPr="009C421C">
        <w:rPr>
          <w:rFonts w:ascii="Calibri" w:hAnsi="Calibri" w:cstheme="minorHAnsi"/>
          <w:iCs/>
          <w:spacing w:val="0"/>
          <w:sz w:val="24"/>
        </w:rPr>
        <w:lastRenderedPageBreak/>
        <w:t>powinna dotyczyć tej części wynagrodzenia, która może zostać uznana za kwalifikowalną (tj. części, która wynika z</w:t>
      </w:r>
      <w:r w:rsidR="00A1673A" w:rsidRPr="009C421C">
        <w:rPr>
          <w:rFonts w:ascii="Calibri" w:hAnsi="Calibri" w:cstheme="minorHAnsi"/>
          <w:iCs/>
          <w:spacing w:val="0"/>
          <w:sz w:val="24"/>
        </w:rPr>
        <w:t> </w:t>
      </w:r>
      <w:r w:rsidRPr="009C421C">
        <w:rPr>
          <w:rFonts w:ascii="Calibri" w:hAnsi="Calibri" w:cstheme="minorHAnsi"/>
          <w:iCs/>
          <w:spacing w:val="0"/>
          <w:sz w:val="24"/>
        </w:rPr>
        <w:t>pomniejszenia wynagrodzenia o miesięczne dofinansowanie przyznawane w</w:t>
      </w:r>
      <w:r w:rsidR="009C421C" w:rsidRPr="009C421C">
        <w:rPr>
          <w:rFonts w:ascii="Calibri" w:hAnsi="Calibri" w:cstheme="minorHAnsi"/>
          <w:iCs/>
          <w:spacing w:val="0"/>
          <w:sz w:val="24"/>
        </w:rPr>
        <w:t> </w:t>
      </w:r>
      <w:r w:rsidRPr="009C421C">
        <w:rPr>
          <w:rFonts w:ascii="Calibri" w:hAnsi="Calibri" w:cstheme="minorHAnsi"/>
          <w:iCs/>
          <w:spacing w:val="0"/>
          <w:sz w:val="24"/>
        </w:rPr>
        <w:t>ramach art. 26a ustawy o rehabilitacji).</w:t>
      </w:r>
    </w:p>
    <w:p w14:paraId="4C051240" w14:textId="6E67DFF9" w:rsidR="009C421C" w:rsidRPr="009C421C" w:rsidRDefault="009C421C" w:rsidP="00A16F8C">
      <w:pPr>
        <w:pStyle w:val="Tekstpodstawowy"/>
        <w:spacing w:line="276" w:lineRule="auto"/>
        <w:jc w:val="left"/>
        <w:rPr>
          <w:rFonts w:ascii="Calibri" w:hAnsi="Calibri" w:cstheme="minorHAnsi"/>
          <w:iCs/>
          <w:spacing w:val="0"/>
          <w:sz w:val="24"/>
        </w:rPr>
      </w:pPr>
      <w:ins w:id="78" w:author="Świder Dorota" w:date="2021-07-26T14:33:00Z">
        <w:r w:rsidRPr="009C421C">
          <w:rPr>
            <w:rFonts w:ascii="Calibri" w:hAnsi="Calibri" w:cstheme="minorHAnsi"/>
            <w:iCs/>
            <w:spacing w:val="0"/>
            <w:sz w:val="24"/>
          </w:rPr>
          <w:t>Na etapie rozliczenia dofinansowania PFRON weryfikować będzie kwalifikowalność kosztów wynagrodzeń pracowników niepełnosprawnych zatrudnionych w projekcie, biorąc pod uwagę: kwotę wynagrodzenia brutto pracownika wynikającą z umowy o pracę, pomniejszoną o</w:t>
        </w:r>
      </w:ins>
      <w:ins w:id="79" w:author="Świder Dorota" w:date="2021-07-26T14:35:00Z">
        <w:r>
          <w:rPr>
            <w:rFonts w:ascii="Calibri" w:hAnsi="Calibri" w:cstheme="minorHAnsi"/>
            <w:iCs/>
            <w:spacing w:val="0"/>
            <w:sz w:val="24"/>
          </w:rPr>
          <w:t> </w:t>
        </w:r>
      </w:ins>
      <w:ins w:id="80" w:author="Świder Dorota" w:date="2021-07-26T14:33:00Z">
        <w:r w:rsidRPr="009C421C">
          <w:rPr>
            <w:rFonts w:ascii="Calibri" w:hAnsi="Calibri" w:cstheme="minorHAnsi"/>
            <w:iCs/>
            <w:spacing w:val="0"/>
            <w:sz w:val="24"/>
          </w:rPr>
          <w:t>dofinansowanie uzyskane w ramach art. 26</w:t>
        </w:r>
      </w:ins>
      <w:ins w:id="81" w:author="Świder Dorota" w:date="2021-07-27T18:45:00Z">
        <w:r w:rsidR="007F00FC">
          <w:rPr>
            <w:rFonts w:ascii="Calibri" w:hAnsi="Calibri" w:cstheme="minorHAnsi"/>
            <w:iCs/>
            <w:spacing w:val="0"/>
            <w:sz w:val="24"/>
          </w:rPr>
          <w:t>a</w:t>
        </w:r>
      </w:ins>
      <w:ins w:id="82" w:author="Świder Dorota" w:date="2021-07-26T14:33:00Z">
        <w:r w:rsidRPr="009C421C">
          <w:rPr>
            <w:rFonts w:ascii="Calibri" w:hAnsi="Calibri" w:cstheme="minorHAnsi"/>
            <w:iCs/>
            <w:spacing w:val="0"/>
            <w:sz w:val="24"/>
          </w:rPr>
          <w:t xml:space="preserve"> ustawy o rehabilitacji, oraz łączną liczbę godzin pracy danego pracownika w miesiącu (tj. ustalony w umowie o pracę wymiar czasu pracy). W ten sposób ustalona zostanie możliwa do uznania w rozliczeniu stawka za jedną godzinę pracy, która odzwierciedlać będzie koszty wynagrodzenia danego pracownika, wynikające z zawartej umowy o</w:t>
        </w:r>
      </w:ins>
      <w:ins w:id="83" w:author="Świder Dorota" w:date="2021-07-26T14:35:00Z">
        <w:r>
          <w:rPr>
            <w:rFonts w:ascii="Calibri" w:hAnsi="Calibri" w:cstheme="minorHAnsi"/>
            <w:iCs/>
            <w:spacing w:val="0"/>
            <w:sz w:val="24"/>
          </w:rPr>
          <w:t> </w:t>
        </w:r>
      </w:ins>
      <w:ins w:id="84" w:author="Świder Dorota" w:date="2021-07-26T14:33:00Z">
        <w:r w:rsidRPr="009C421C">
          <w:rPr>
            <w:rFonts w:ascii="Calibri" w:hAnsi="Calibri" w:cstheme="minorHAnsi"/>
            <w:iCs/>
            <w:spacing w:val="0"/>
            <w:sz w:val="24"/>
          </w:rPr>
          <w:t>pracę. Jeżeli w ramach tej samej umowy o pracę pracownik zostaje oddelegowany do realizacji zadań związanych z projektem, a jednocześnie poza zaangażowaniem w pracę w projekcie wykonuje na rzecz pracodawcy inny rodzaj zadań, stawka za jedną godzinę pracy pozostaje taka sama niezależnie od rodzaju wykonywanych przez tego pracownika zadań (o ile z treści zawartej umowy o pracę nie wynika zróżnicowanie wysokości stawki wynagrodzenia na poszczególnych stanowiskach). Niedopuszczalna jest sytuacja, w której dofinansowanie uzyskane w ramach art. 26</w:t>
        </w:r>
      </w:ins>
      <w:ins w:id="85" w:author="Świder Dorota" w:date="2021-07-27T18:45:00Z">
        <w:r w:rsidR="007F00FC">
          <w:rPr>
            <w:rFonts w:ascii="Calibri" w:hAnsi="Calibri" w:cstheme="minorHAnsi"/>
            <w:iCs/>
            <w:spacing w:val="0"/>
            <w:sz w:val="24"/>
          </w:rPr>
          <w:t>a</w:t>
        </w:r>
      </w:ins>
      <w:ins w:id="86" w:author="Świder Dorota" w:date="2021-07-26T14:33:00Z">
        <w:r w:rsidRPr="009C421C">
          <w:rPr>
            <w:rFonts w:ascii="Calibri" w:hAnsi="Calibri" w:cstheme="minorHAnsi"/>
            <w:iCs/>
            <w:spacing w:val="0"/>
            <w:sz w:val="24"/>
          </w:rPr>
          <w:t xml:space="preserve"> ustawy o rehabilitacji wpływa wyłącznie na pomniejszenie kwoty wynagrodzenia odpowiadającej zadaniom realizowanym przez pracownika poza projektem.</w:t>
        </w:r>
      </w:ins>
    </w:p>
    <w:p w14:paraId="094F43F4" w14:textId="77777777" w:rsidR="004B4386" w:rsidRPr="009C421C" w:rsidRDefault="004B4386" w:rsidP="00A16F8C">
      <w:pPr>
        <w:spacing w:before="120" w:line="276" w:lineRule="auto"/>
        <w:rPr>
          <w:rFonts w:ascii="Calibri" w:hAnsi="Calibri" w:cstheme="minorHAnsi"/>
          <w:bCs/>
          <w:iCs/>
        </w:rPr>
      </w:pPr>
      <w:r w:rsidRPr="009C421C">
        <w:rPr>
          <w:rFonts w:ascii="Calibri" w:hAnsi="Calibri" w:cstheme="minorHAnsi"/>
          <w:iCs/>
        </w:rPr>
        <w:t>W „Wytycznych w zakresie kwalifikowalności kosztów” wskazana została (jako jeden z przykładów) możliwość zamieszczenia w budżecie projektu, w kategorii „</w:t>
      </w:r>
      <w:r w:rsidRPr="009C421C">
        <w:rPr>
          <w:rFonts w:ascii="Calibri" w:hAnsi="Calibri" w:cstheme="minorHAnsi"/>
          <w:bCs/>
          <w:iCs/>
        </w:rPr>
        <w:t>koszty związane z</w:t>
      </w:r>
      <w:r w:rsidR="00A1673A" w:rsidRPr="009C421C">
        <w:rPr>
          <w:rFonts w:ascii="Calibri" w:hAnsi="Calibri" w:cstheme="minorHAnsi"/>
          <w:bCs/>
          <w:iCs/>
        </w:rPr>
        <w:t> </w:t>
      </w:r>
      <w:r w:rsidRPr="009C421C">
        <w:rPr>
          <w:rFonts w:ascii="Calibri" w:hAnsi="Calibri" w:cstheme="minorHAnsi"/>
          <w:bCs/>
          <w:iCs/>
        </w:rPr>
        <w:t xml:space="preserve">udziałem uczestników projektu”, kosztów zakupu odzieży dla uczestników projektu. Należy zastrzec, iż zapis ten nie oznacza możliwości ponoszenia w ramach projektu kosztów o charakterze socjalnym. Dofinansowanie kosztów zakupu odzieży </w:t>
      </w:r>
      <w:r w:rsidR="00DA7A57" w:rsidRPr="009C421C">
        <w:rPr>
          <w:rFonts w:ascii="Calibri" w:hAnsi="Calibri" w:cstheme="minorHAnsi"/>
          <w:bCs/>
          <w:iCs/>
        </w:rPr>
        <w:t>dotyczy wyłącznie odzieży ochronnej dla uczestników projektu, strojów sportowych dla uczestników zajęć/zawodów sportowych, elementów odzieży identyfikujących grupę uczestników projektu.</w:t>
      </w:r>
    </w:p>
    <w:p w14:paraId="40EE8A8F" w14:textId="548892B4" w:rsidR="0006638E" w:rsidRPr="009C421C" w:rsidRDefault="0006638E" w:rsidP="00A16F8C">
      <w:pPr>
        <w:pStyle w:val="Nagwek3"/>
        <w:keepNext w:val="0"/>
        <w:numPr>
          <w:ilvl w:val="0"/>
          <w:numId w:val="182"/>
        </w:numPr>
        <w:spacing w:before="240" w:after="120" w:line="276" w:lineRule="auto"/>
        <w:ind w:left="357" w:hanging="357"/>
        <w:jc w:val="left"/>
        <w:rPr>
          <w:rFonts w:ascii="Calibri" w:hAnsi="Calibri" w:cstheme="minorHAnsi"/>
          <w:spacing w:val="0"/>
          <w:sz w:val="24"/>
        </w:rPr>
      </w:pPr>
      <w:r w:rsidRPr="009C421C">
        <w:rPr>
          <w:rFonts w:ascii="Calibri" w:hAnsi="Calibri" w:cstheme="minorHAnsi"/>
          <w:spacing w:val="0"/>
          <w:sz w:val="24"/>
        </w:rPr>
        <w:t>Sposób rozliczania kosztów pośrednich</w:t>
      </w:r>
    </w:p>
    <w:p w14:paraId="1A465C27" w14:textId="77777777" w:rsidR="0006638E" w:rsidRPr="009C421C" w:rsidRDefault="0006638E" w:rsidP="00A16F8C">
      <w:pPr>
        <w:pStyle w:val="Tekstpodstawowywcity"/>
        <w:numPr>
          <w:ilvl w:val="0"/>
          <w:numId w:val="129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Rozliczanie kosztów pośrednich na podstawie rzeczywiście poniesionych kosztów</w:t>
      </w:r>
    </w:p>
    <w:p w14:paraId="184A1398" w14:textId="77777777" w:rsidR="0006638E" w:rsidRPr="009C421C" w:rsidRDefault="0006638E" w:rsidP="00A16F8C">
      <w:pPr>
        <w:pStyle w:val="Tekstpodstawowywcity"/>
        <w:numPr>
          <w:ilvl w:val="0"/>
          <w:numId w:val="129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Rozliczanie kosztów pośrednich ryczałtem</w:t>
      </w:r>
    </w:p>
    <w:p w14:paraId="6CDE765F" w14:textId="3E2B45E3" w:rsidR="0006638E" w:rsidRPr="009C421C" w:rsidRDefault="0006638E" w:rsidP="00A16F8C">
      <w:pPr>
        <w:pStyle w:val="Nagwek3"/>
        <w:keepNext w:val="0"/>
        <w:numPr>
          <w:ilvl w:val="0"/>
          <w:numId w:val="182"/>
        </w:numPr>
        <w:spacing w:before="240" w:after="120" w:line="276" w:lineRule="auto"/>
        <w:ind w:left="357" w:hanging="357"/>
        <w:jc w:val="left"/>
        <w:rPr>
          <w:rFonts w:ascii="Calibri" w:hAnsi="Calibri" w:cstheme="minorHAnsi"/>
          <w:spacing w:val="0"/>
          <w:sz w:val="24"/>
        </w:rPr>
      </w:pPr>
      <w:r w:rsidRPr="009C421C">
        <w:rPr>
          <w:rFonts w:ascii="Calibri" w:hAnsi="Calibri" w:cstheme="minorHAnsi"/>
          <w:spacing w:val="0"/>
          <w:sz w:val="24"/>
        </w:rPr>
        <w:t>Szczegółowy budżet projektu w przypadku rozliczania kosztów pośrednich na podstawie rzeczywiście poniesionych kosztów</w:t>
      </w:r>
    </w:p>
    <w:p w14:paraId="2D7017A5" w14:textId="77777777" w:rsidR="0006638E" w:rsidRPr="009C421C" w:rsidRDefault="0006638E" w:rsidP="00A16F8C">
      <w:pPr>
        <w:pStyle w:val="Tekstpodstawowywcity"/>
        <w:numPr>
          <w:ilvl w:val="0"/>
          <w:numId w:val="130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Nazwa/rodzaj kosztu – każdy koszt powinien być przyporządkowany do właściwej kategorii i typu kosztu</w:t>
      </w:r>
    </w:p>
    <w:p w14:paraId="4047D59B" w14:textId="77777777" w:rsidR="0006638E" w:rsidRPr="009C421C" w:rsidRDefault="0006638E" w:rsidP="00A16F8C">
      <w:pPr>
        <w:pStyle w:val="Tekstpodstawowywcity"/>
        <w:numPr>
          <w:ilvl w:val="0"/>
          <w:numId w:val="131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Koszty osobowe personelu administracyjnego</w:t>
      </w:r>
    </w:p>
    <w:p w14:paraId="1EDA6BC9" w14:textId="77777777" w:rsidR="0006638E" w:rsidRPr="009C421C" w:rsidRDefault="0006638E" w:rsidP="00A16F8C">
      <w:pPr>
        <w:numPr>
          <w:ilvl w:val="0"/>
          <w:numId w:val="132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Koszt bieżący</w:t>
      </w:r>
    </w:p>
    <w:p w14:paraId="3C65B4A5" w14:textId="77777777" w:rsidR="0006638E" w:rsidRPr="009C421C" w:rsidRDefault="0006638E" w:rsidP="00A16F8C">
      <w:pPr>
        <w:numPr>
          <w:ilvl w:val="0"/>
          <w:numId w:val="132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Wartość pracy wolontariuszy</w:t>
      </w:r>
    </w:p>
    <w:p w14:paraId="24CFE161" w14:textId="77777777" w:rsidR="0006638E" w:rsidRPr="009C421C" w:rsidRDefault="0006638E" w:rsidP="00A16F8C">
      <w:pPr>
        <w:pStyle w:val="Tekstpodstawowywcity"/>
        <w:numPr>
          <w:ilvl w:val="0"/>
          <w:numId w:val="131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Koszty osobowe personelu merytorycznego</w:t>
      </w:r>
    </w:p>
    <w:p w14:paraId="56060BFF" w14:textId="77777777" w:rsidR="0006638E" w:rsidRPr="009C421C" w:rsidRDefault="0006638E" w:rsidP="00A16F8C">
      <w:pPr>
        <w:numPr>
          <w:ilvl w:val="0"/>
          <w:numId w:val="133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Koszt bieżący</w:t>
      </w:r>
    </w:p>
    <w:p w14:paraId="41071399" w14:textId="77777777" w:rsidR="00C53636" w:rsidRPr="009C421C" w:rsidRDefault="00C53636" w:rsidP="00A16F8C">
      <w:pPr>
        <w:numPr>
          <w:ilvl w:val="0"/>
          <w:numId w:val="133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Trener pracy</w:t>
      </w:r>
    </w:p>
    <w:p w14:paraId="4787A5E1" w14:textId="77777777" w:rsidR="0006638E" w:rsidRPr="009C421C" w:rsidRDefault="0006638E" w:rsidP="00A16F8C">
      <w:pPr>
        <w:numPr>
          <w:ilvl w:val="0"/>
          <w:numId w:val="133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Wartość pracy wolontariuszy</w:t>
      </w:r>
    </w:p>
    <w:p w14:paraId="39F385A6" w14:textId="77777777" w:rsidR="0006638E" w:rsidRPr="009C421C" w:rsidRDefault="0006638E" w:rsidP="00A16F8C">
      <w:pPr>
        <w:pStyle w:val="Tekstpodstawowywcity"/>
        <w:numPr>
          <w:ilvl w:val="0"/>
          <w:numId w:val="131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lastRenderedPageBreak/>
        <w:t>Koszty związane z udziałem uczestników projektu</w:t>
      </w:r>
    </w:p>
    <w:p w14:paraId="4E5B1422" w14:textId="77777777" w:rsidR="0006638E" w:rsidRPr="009C421C" w:rsidRDefault="0006638E" w:rsidP="00A16F8C">
      <w:pPr>
        <w:numPr>
          <w:ilvl w:val="0"/>
          <w:numId w:val="134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Koszt bieżący</w:t>
      </w:r>
    </w:p>
    <w:p w14:paraId="17204C99" w14:textId="77777777" w:rsidR="00C53636" w:rsidRPr="009C421C" w:rsidRDefault="00C53636" w:rsidP="00A16F8C">
      <w:pPr>
        <w:numPr>
          <w:ilvl w:val="0"/>
          <w:numId w:val="134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Staże zawodowe</w:t>
      </w:r>
    </w:p>
    <w:p w14:paraId="4D2740CE" w14:textId="77777777" w:rsidR="00C53636" w:rsidRPr="009C421C" w:rsidRDefault="00C53636" w:rsidP="00A16F8C">
      <w:pPr>
        <w:numPr>
          <w:ilvl w:val="0"/>
          <w:numId w:val="134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Ogólnodostępne szkolenia zawodowe realizowane przez firmy zewnętrzne (w</w:t>
      </w:r>
      <w:r w:rsidR="00A1673A" w:rsidRPr="009C421C">
        <w:rPr>
          <w:rFonts w:ascii="Calibri" w:hAnsi="Calibri" w:cstheme="minorHAnsi"/>
          <w:iCs/>
        </w:rPr>
        <w:t> </w:t>
      </w:r>
      <w:r w:rsidRPr="009C421C">
        <w:rPr>
          <w:rFonts w:ascii="Calibri" w:hAnsi="Calibri" w:cstheme="minorHAnsi"/>
          <w:iCs/>
        </w:rPr>
        <w:t>których beneficjent ostateczny projektu jest jedną z wielu osób w grupie uczestników szkolenia)</w:t>
      </w:r>
    </w:p>
    <w:p w14:paraId="75EDF3A7" w14:textId="77777777" w:rsidR="0006638E" w:rsidRPr="009C421C" w:rsidRDefault="0006638E" w:rsidP="00A16F8C">
      <w:pPr>
        <w:numPr>
          <w:ilvl w:val="0"/>
          <w:numId w:val="134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Koszt inwestycyjny</w:t>
      </w:r>
    </w:p>
    <w:p w14:paraId="44A93F2F" w14:textId="77777777" w:rsidR="0006638E" w:rsidRPr="009C421C" w:rsidRDefault="0006638E" w:rsidP="00A16F8C">
      <w:pPr>
        <w:pStyle w:val="Tekstpodstawowywcity"/>
        <w:numPr>
          <w:ilvl w:val="0"/>
          <w:numId w:val="131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Koszty funkcjonowania jednostek wskazanych przez Wnioskodawcę do realizacji projektu</w:t>
      </w:r>
    </w:p>
    <w:p w14:paraId="2BE9CF1C" w14:textId="77777777" w:rsidR="0006638E" w:rsidRPr="009C421C" w:rsidRDefault="0006638E" w:rsidP="00A16F8C">
      <w:pPr>
        <w:numPr>
          <w:ilvl w:val="0"/>
          <w:numId w:val="135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Koszt bieżący</w:t>
      </w:r>
    </w:p>
    <w:p w14:paraId="43BB2144" w14:textId="77777777" w:rsidR="0006638E" w:rsidRPr="009C421C" w:rsidRDefault="0006638E" w:rsidP="00A16F8C">
      <w:pPr>
        <w:pStyle w:val="Tekstpodstawowywcity"/>
        <w:numPr>
          <w:ilvl w:val="0"/>
          <w:numId w:val="131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Nakłady na nabycie środków trwałych, wartości niematerialnych i prawnych oraz wyposażenia; koszty najmu (dzierżawy, leasingu) ww. składników majątkowych; koszty remontów, adaptacji i modernizacji pomieszczeń dla celów realizacji projektu</w:t>
      </w:r>
    </w:p>
    <w:p w14:paraId="7CF7FB1A" w14:textId="77777777" w:rsidR="0006638E" w:rsidRPr="009C421C" w:rsidRDefault="0006638E" w:rsidP="00A16F8C">
      <w:pPr>
        <w:numPr>
          <w:ilvl w:val="0"/>
          <w:numId w:val="136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Koszt bieżący</w:t>
      </w:r>
    </w:p>
    <w:p w14:paraId="506906A3" w14:textId="77777777" w:rsidR="0006638E" w:rsidRPr="009C421C" w:rsidRDefault="0006638E" w:rsidP="00A16F8C">
      <w:pPr>
        <w:numPr>
          <w:ilvl w:val="0"/>
          <w:numId w:val="136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Koszt inwestycyjny</w:t>
      </w:r>
    </w:p>
    <w:p w14:paraId="68306E29" w14:textId="77777777" w:rsidR="0006638E" w:rsidRPr="009C421C" w:rsidRDefault="0006638E" w:rsidP="00A16F8C">
      <w:pPr>
        <w:pStyle w:val="Tekstpodstawowywcity"/>
        <w:numPr>
          <w:ilvl w:val="0"/>
          <w:numId w:val="131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Inne koszty związane z realizacją projektu</w:t>
      </w:r>
    </w:p>
    <w:p w14:paraId="24FEF7A8" w14:textId="77777777" w:rsidR="0006638E" w:rsidRPr="009C421C" w:rsidRDefault="0006638E" w:rsidP="00A16F8C">
      <w:pPr>
        <w:numPr>
          <w:ilvl w:val="0"/>
          <w:numId w:val="137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Koszt bieżący</w:t>
      </w:r>
    </w:p>
    <w:p w14:paraId="646FBCEC" w14:textId="77777777" w:rsidR="0006638E" w:rsidRPr="009C421C" w:rsidRDefault="0006638E" w:rsidP="00A16F8C">
      <w:pPr>
        <w:numPr>
          <w:ilvl w:val="0"/>
          <w:numId w:val="137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Koszt inwestycyjny</w:t>
      </w:r>
    </w:p>
    <w:p w14:paraId="2DAFA238" w14:textId="77777777" w:rsidR="00682967" w:rsidRPr="009C421C" w:rsidRDefault="00855476" w:rsidP="00A16F8C">
      <w:pPr>
        <w:pStyle w:val="Tekstpodstawowywcity"/>
        <w:numPr>
          <w:ilvl w:val="0"/>
          <w:numId w:val="130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Koszty druku (powielenia), składu i kolportażu</w:t>
      </w:r>
    </w:p>
    <w:p w14:paraId="45EF1B2E" w14:textId="77777777" w:rsidR="0051236A" w:rsidRPr="009C421C" w:rsidRDefault="0051236A" w:rsidP="00A16F8C">
      <w:pPr>
        <w:pStyle w:val="Tekstpodstawowywcity"/>
        <w:numPr>
          <w:ilvl w:val="0"/>
          <w:numId w:val="138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Wydawnictwo pn.</w:t>
      </w:r>
    </w:p>
    <w:p w14:paraId="00F28F94" w14:textId="77777777" w:rsidR="0051236A" w:rsidRPr="009C421C" w:rsidRDefault="0051236A" w:rsidP="00A16F8C">
      <w:pPr>
        <w:pStyle w:val="Tekstpodstawowywcity"/>
        <w:numPr>
          <w:ilvl w:val="0"/>
          <w:numId w:val="138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Wydawnictwo pn.</w:t>
      </w:r>
    </w:p>
    <w:p w14:paraId="747AC866" w14:textId="77777777" w:rsidR="0051236A" w:rsidRPr="009C421C" w:rsidRDefault="0051236A" w:rsidP="00A16F8C">
      <w:pPr>
        <w:pStyle w:val="Tekstpodstawowywcity"/>
        <w:numPr>
          <w:ilvl w:val="0"/>
          <w:numId w:val="138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itd., jeżeli w projekcie zgłoszonych jest więcej wydawnictw</w:t>
      </w:r>
    </w:p>
    <w:p w14:paraId="2566F4A2" w14:textId="77777777" w:rsidR="00682132" w:rsidRPr="009C421C" w:rsidRDefault="00682132" w:rsidP="00A16F8C">
      <w:pPr>
        <w:pStyle w:val="Tekstpodstawowywcity"/>
        <w:numPr>
          <w:ilvl w:val="0"/>
          <w:numId w:val="130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Koszty utrzymania psów asystujących</w:t>
      </w:r>
    </w:p>
    <w:p w14:paraId="79C3A85D" w14:textId="77777777" w:rsidR="00682132" w:rsidRPr="009C421C" w:rsidRDefault="002C7CF3" w:rsidP="00A16F8C">
      <w:pPr>
        <w:pStyle w:val="Tekstpodstawowywcity"/>
        <w:numPr>
          <w:ilvl w:val="0"/>
          <w:numId w:val="139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Koszt bieżący</w:t>
      </w:r>
    </w:p>
    <w:p w14:paraId="621EFCDB" w14:textId="77777777" w:rsidR="0006638E" w:rsidRPr="009C421C" w:rsidRDefault="0006638E" w:rsidP="00A16F8C">
      <w:pPr>
        <w:pStyle w:val="Tekstpodstawowywcity"/>
        <w:numPr>
          <w:ilvl w:val="0"/>
          <w:numId w:val="130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Podstawa kalkulacji kosztu</w:t>
      </w:r>
    </w:p>
    <w:p w14:paraId="59D74E2D" w14:textId="77777777" w:rsidR="0006638E" w:rsidRPr="009C421C" w:rsidRDefault="0006638E" w:rsidP="00A16F8C">
      <w:pPr>
        <w:pStyle w:val="Tekstpodstawowywcity"/>
        <w:numPr>
          <w:ilvl w:val="0"/>
          <w:numId w:val="140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Podstawa kalkulacji</w:t>
      </w:r>
    </w:p>
    <w:p w14:paraId="33DEEE6A" w14:textId="77777777" w:rsidR="0006638E" w:rsidRPr="009C421C" w:rsidRDefault="0006638E" w:rsidP="00A16F8C">
      <w:pPr>
        <w:pStyle w:val="Tekstpodstawowywcity"/>
        <w:numPr>
          <w:ilvl w:val="0"/>
          <w:numId w:val="140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Podstawa kalkulacji kosztów wynagrodzenia</w:t>
      </w:r>
    </w:p>
    <w:p w14:paraId="0A6D18BA" w14:textId="77777777" w:rsidR="0006638E" w:rsidRPr="009C421C" w:rsidRDefault="0006638E" w:rsidP="00A16F8C">
      <w:pPr>
        <w:numPr>
          <w:ilvl w:val="0"/>
          <w:numId w:val="141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Liczba miesięcy</w:t>
      </w:r>
      <w:r w:rsidR="00657242" w:rsidRPr="009C421C">
        <w:rPr>
          <w:rFonts w:ascii="Calibri" w:hAnsi="Calibri" w:cstheme="minorHAnsi"/>
          <w:iCs/>
        </w:rPr>
        <w:t xml:space="preserve"> zatrudnienia w projekcie</w:t>
      </w:r>
    </w:p>
    <w:p w14:paraId="165A3E3C" w14:textId="77777777" w:rsidR="0006638E" w:rsidRPr="009C421C" w:rsidRDefault="0006638E" w:rsidP="00A16F8C">
      <w:pPr>
        <w:numPr>
          <w:ilvl w:val="0"/>
          <w:numId w:val="141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Liczba etatów</w:t>
      </w:r>
      <w:r w:rsidR="00F32BC9" w:rsidRPr="009C421C">
        <w:rPr>
          <w:rFonts w:ascii="Calibri" w:hAnsi="Calibri" w:cstheme="minorHAnsi"/>
          <w:iCs/>
        </w:rPr>
        <w:t xml:space="preserve"> / Liczba godzin</w:t>
      </w:r>
    </w:p>
    <w:p w14:paraId="1F125326" w14:textId="77777777" w:rsidR="0006638E" w:rsidRPr="009C421C" w:rsidRDefault="0006638E" w:rsidP="00A16F8C">
      <w:pPr>
        <w:numPr>
          <w:ilvl w:val="0"/>
          <w:numId w:val="141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Średnia stawka</w:t>
      </w:r>
    </w:p>
    <w:p w14:paraId="1D0C99FF" w14:textId="77777777" w:rsidR="0006638E" w:rsidRPr="009C421C" w:rsidRDefault="0006638E" w:rsidP="00A16F8C">
      <w:pPr>
        <w:numPr>
          <w:ilvl w:val="0"/>
          <w:numId w:val="141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Maksymalna stawka</w:t>
      </w:r>
    </w:p>
    <w:p w14:paraId="077C802A" w14:textId="77777777" w:rsidR="004B4386" w:rsidRPr="009C421C" w:rsidRDefault="004B4386" w:rsidP="00A16F8C">
      <w:pPr>
        <w:numPr>
          <w:ilvl w:val="0"/>
          <w:numId w:val="141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Forma zatrudnienia (umowa o pracę, umowa zlecenie, umowa o dzieło, samozatrudnienie</w:t>
      </w:r>
      <w:r w:rsidR="00767876" w:rsidRPr="009C421C">
        <w:rPr>
          <w:rFonts w:ascii="Calibri" w:hAnsi="Calibri" w:cstheme="minorHAnsi"/>
          <w:iCs/>
        </w:rPr>
        <w:t>, delegacja sędziowska</w:t>
      </w:r>
      <w:r w:rsidRPr="009C421C">
        <w:rPr>
          <w:rFonts w:ascii="Calibri" w:hAnsi="Calibri" w:cstheme="minorHAnsi"/>
          <w:iCs/>
        </w:rPr>
        <w:t>)</w:t>
      </w:r>
    </w:p>
    <w:p w14:paraId="4E4D8B65" w14:textId="6D3BF959" w:rsidR="0006638E" w:rsidRPr="009C421C" w:rsidRDefault="0006638E" w:rsidP="00A16F8C">
      <w:pPr>
        <w:pStyle w:val="Tekstpodstawowywcity"/>
        <w:numPr>
          <w:ilvl w:val="0"/>
          <w:numId w:val="130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 xml:space="preserve">Usługa </w:t>
      </w:r>
      <w:ins w:id="87" w:author="Świder Dorota" w:date="2021-06-24T12:20:00Z">
        <w:r w:rsidR="00674354" w:rsidRPr="009C421C">
          <w:rPr>
            <w:rFonts w:ascii="Calibri" w:hAnsi="Calibri" w:cstheme="minorHAnsi"/>
            <w:b w:val="0"/>
            <w:bCs/>
            <w:iCs/>
            <w:spacing w:val="0"/>
            <w:lang w:val="pl-PL"/>
          </w:rPr>
          <w:t xml:space="preserve">merytoryczna </w:t>
        </w:r>
      </w:ins>
      <w:r w:rsidRPr="009C421C">
        <w:rPr>
          <w:rFonts w:ascii="Calibri" w:hAnsi="Calibri" w:cstheme="minorHAnsi"/>
          <w:b w:val="0"/>
          <w:bCs/>
          <w:iCs/>
          <w:spacing w:val="0"/>
        </w:rPr>
        <w:t>zlecona wykonawcy zewnętrznemu</w:t>
      </w:r>
    </w:p>
    <w:p w14:paraId="0FE98E1E" w14:textId="77777777" w:rsidR="0006638E" w:rsidRPr="009C421C" w:rsidRDefault="0006638E" w:rsidP="00A16F8C">
      <w:pPr>
        <w:pStyle w:val="Tekstpodstawowywcity"/>
        <w:numPr>
          <w:ilvl w:val="0"/>
          <w:numId w:val="142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0DFDC202" w14:textId="77777777" w:rsidR="0006638E" w:rsidRPr="009C421C" w:rsidRDefault="0006638E" w:rsidP="00A16F8C">
      <w:pPr>
        <w:pStyle w:val="Tekstpodstawowywcity"/>
        <w:numPr>
          <w:ilvl w:val="0"/>
          <w:numId w:val="142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</w:t>
      </w:r>
    </w:p>
    <w:p w14:paraId="5B08878A" w14:textId="77777777" w:rsidR="0006638E" w:rsidRPr="009C421C" w:rsidRDefault="0006638E" w:rsidP="00A16F8C">
      <w:pPr>
        <w:pStyle w:val="Tekstpodstawowywcity"/>
        <w:numPr>
          <w:ilvl w:val="0"/>
          <w:numId w:val="130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Procentowy udział sumy kosztów danej kategorii do łącznych kosztów kwalifikowalnych projektu</w:t>
      </w:r>
    </w:p>
    <w:p w14:paraId="7144978A" w14:textId="77777777" w:rsidR="0006638E" w:rsidRPr="009C421C" w:rsidRDefault="0006638E" w:rsidP="00A16F8C">
      <w:pPr>
        <w:pStyle w:val="Tekstpodstawowywcity"/>
        <w:numPr>
          <w:ilvl w:val="0"/>
          <w:numId w:val="130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Wartość kosztu (w zł)</w:t>
      </w:r>
    </w:p>
    <w:p w14:paraId="6F76843D" w14:textId="77777777" w:rsidR="0006638E" w:rsidRPr="009C421C" w:rsidRDefault="0006638E" w:rsidP="00A16F8C">
      <w:pPr>
        <w:pStyle w:val="Tekstpodstawowywcity"/>
        <w:numPr>
          <w:ilvl w:val="0"/>
          <w:numId w:val="130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Kategorie przychodów projektu</w:t>
      </w:r>
    </w:p>
    <w:p w14:paraId="30BC02C9" w14:textId="77777777" w:rsidR="0006638E" w:rsidRPr="009C421C" w:rsidRDefault="0006638E" w:rsidP="00A16F8C">
      <w:pPr>
        <w:pStyle w:val="Tekstpodstawowywcity"/>
        <w:numPr>
          <w:ilvl w:val="0"/>
          <w:numId w:val="130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Wartość przychodu (w zł)</w:t>
      </w:r>
    </w:p>
    <w:p w14:paraId="37C39EC7" w14:textId="77777777" w:rsidR="0006638E" w:rsidRPr="009C421C" w:rsidRDefault="0006638E" w:rsidP="00A16F8C">
      <w:pPr>
        <w:pStyle w:val="Tekstpodstawowywcity"/>
        <w:numPr>
          <w:ilvl w:val="0"/>
          <w:numId w:val="130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lastRenderedPageBreak/>
        <w:t>Łączna wysokość przychodów projektu (w zł)</w:t>
      </w:r>
    </w:p>
    <w:p w14:paraId="66AF1640" w14:textId="40E67626" w:rsidR="0006638E" w:rsidRPr="009C421C" w:rsidRDefault="0006638E" w:rsidP="00A16F8C">
      <w:pPr>
        <w:pStyle w:val="Nagwek3"/>
        <w:keepNext w:val="0"/>
        <w:numPr>
          <w:ilvl w:val="0"/>
          <w:numId w:val="182"/>
        </w:numPr>
        <w:spacing w:before="240" w:after="120" w:line="276" w:lineRule="auto"/>
        <w:ind w:left="357" w:hanging="357"/>
        <w:jc w:val="left"/>
        <w:rPr>
          <w:rFonts w:ascii="Calibri" w:hAnsi="Calibri" w:cstheme="minorHAnsi"/>
          <w:spacing w:val="0"/>
          <w:sz w:val="24"/>
        </w:rPr>
      </w:pPr>
      <w:r w:rsidRPr="009C421C">
        <w:rPr>
          <w:rFonts w:ascii="Calibri" w:hAnsi="Calibri" w:cstheme="minorHAnsi"/>
          <w:spacing w:val="0"/>
          <w:sz w:val="24"/>
        </w:rPr>
        <w:t>Szczegółowy budżet projektu w przypadku rozliczania kosztów pośrednich ryczałtem</w:t>
      </w:r>
    </w:p>
    <w:p w14:paraId="65F58CE9" w14:textId="77777777" w:rsidR="0006638E" w:rsidRPr="009C421C" w:rsidRDefault="0006638E" w:rsidP="00A16F8C">
      <w:pPr>
        <w:pStyle w:val="Tekstpodstawowywcity"/>
        <w:numPr>
          <w:ilvl w:val="0"/>
          <w:numId w:val="143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Nazwa/rodzaj kosztu – każdy koszt powinien być przyporządkowany do właściwej kategorii i typu kosztu</w:t>
      </w:r>
    </w:p>
    <w:p w14:paraId="182BA38F" w14:textId="77777777" w:rsidR="0006638E" w:rsidRPr="009C421C" w:rsidRDefault="0006638E" w:rsidP="00A16F8C">
      <w:pPr>
        <w:pStyle w:val="Tekstpodstawowywcity"/>
        <w:numPr>
          <w:ilvl w:val="0"/>
          <w:numId w:val="144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Koszty osobowe personelu merytorycznego</w:t>
      </w:r>
    </w:p>
    <w:p w14:paraId="5D2E616A" w14:textId="77777777" w:rsidR="0006638E" w:rsidRPr="009C421C" w:rsidRDefault="0006638E" w:rsidP="00A16F8C">
      <w:pPr>
        <w:numPr>
          <w:ilvl w:val="0"/>
          <w:numId w:val="145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Koszt bieżący</w:t>
      </w:r>
    </w:p>
    <w:p w14:paraId="575C0FC0" w14:textId="77777777" w:rsidR="00C53636" w:rsidRPr="009C421C" w:rsidRDefault="00C53636" w:rsidP="00A16F8C">
      <w:pPr>
        <w:numPr>
          <w:ilvl w:val="0"/>
          <w:numId w:val="145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Trener pracy</w:t>
      </w:r>
    </w:p>
    <w:p w14:paraId="01D51657" w14:textId="77777777" w:rsidR="0006638E" w:rsidRPr="009C421C" w:rsidRDefault="0006638E" w:rsidP="00A16F8C">
      <w:pPr>
        <w:numPr>
          <w:ilvl w:val="0"/>
          <w:numId w:val="145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Wartość pracy wolontariuszy</w:t>
      </w:r>
    </w:p>
    <w:p w14:paraId="66C6B60F" w14:textId="77777777" w:rsidR="0006638E" w:rsidRPr="009C421C" w:rsidRDefault="0006638E" w:rsidP="00A16F8C">
      <w:pPr>
        <w:pStyle w:val="Tekstpodstawowywcity"/>
        <w:numPr>
          <w:ilvl w:val="0"/>
          <w:numId w:val="144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Koszty związane z udziałem uczestników projektu</w:t>
      </w:r>
    </w:p>
    <w:p w14:paraId="70434EF7" w14:textId="77777777" w:rsidR="0006638E" w:rsidRPr="009C421C" w:rsidRDefault="0006638E" w:rsidP="00A16F8C">
      <w:pPr>
        <w:numPr>
          <w:ilvl w:val="0"/>
          <w:numId w:val="146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Koszt bieżący</w:t>
      </w:r>
    </w:p>
    <w:p w14:paraId="613951B0" w14:textId="77777777" w:rsidR="00C53636" w:rsidRPr="009C421C" w:rsidRDefault="00C53636" w:rsidP="00A16F8C">
      <w:pPr>
        <w:numPr>
          <w:ilvl w:val="0"/>
          <w:numId w:val="146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Staże zawodowe</w:t>
      </w:r>
    </w:p>
    <w:p w14:paraId="6EFFC5CB" w14:textId="77777777" w:rsidR="00C53636" w:rsidRPr="009C421C" w:rsidRDefault="00C53636" w:rsidP="00A16F8C">
      <w:pPr>
        <w:numPr>
          <w:ilvl w:val="0"/>
          <w:numId w:val="146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Ogólnodostępne szkolenia zawodowe realizowane przez firmy zewnętrzne (w</w:t>
      </w:r>
      <w:r w:rsidR="00A1673A" w:rsidRPr="009C421C">
        <w:rPr>
          <w:rFonts w:ascii="Calibri" w:hAnsi="Calibri" w:cstheme="minorHAnsi"/>
          <w:iCs/>
        </w:rPr>
        <w:t> </w:t>
      </w:r>
      <w:r w:rsidRPr="009C421C">
        <w:rPr>
          <w:rFonts w:ascii="Calibri" w:hAnsi="Calibri" w:cstheme="minorHAnsi"/>
          <w:iCs/>
        </w:rPr>
        <w:t>których beneficjent ostateczny projektu jest jedną z wielu osób w grupie uczestników szkolenia)</w:t>
      </w:r>
    </w:p>
    <w:p w14:paraId="6553FC6C" w14:textId="77777777" w:rsidR="0006638E" w:rsidRPr="009C421C" w:rsidRDefault="0006638E" w:rsidP="00A16F8C">
      <w:pPr>
        <w:numPr>
          <w:ilvl w:val="0"/>
          <w:numId w:val="146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Koszt inwestycyjny</w:t>
      </w:r>
    </w:p>
    <w:p w14:paraId="6207A8DA" w14:textId="77777777" w:rsidR="0006638E" w:rsidRPr="009C421C" w:rsidRDefault="0006638E" w:rsidP="00A16F8C">
      <w:pPr>
        <w:pStyle w:val="Tekstpodstawowywcity"/>
        <w:numPr>
          <w:ilvl w:val="0"/>
          <w:numId w:val="144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Koszty funkcjonowania jednostek wskazanych przez Wnioskodawcę do realizacji projektu</w:t>
      </w:r>
      <w:r w:rsidR="004B4386" w:rsidRPr="009C421C">
        <w:rPr>
          <w:rFonts w:ascii="Calibri" w:hAnsi="Calibri" w:cstheme="minorHAnsi"/>
          <w:b w:val="0"/>
          <w:bCs/>
          <w:iCs/>
          <w:spacing w:val="0"/>
        </w:rPr>
        <w:t xml:space="preserve"> – koszty eksploatacji pomieszczeń (czynsz, media) w których prowadzone są</w:t>
      </w:r>
      <w:r w:rsidR="00607C6F" w:rsidRPr="009C421C">
        <w:rPr>
          <w:rFonts w:ascii="Calibri" w:hAnsi="Calibri" w:cstheme="minorHAnsi"/>
          <w:b w:val="0"/>
          <w:bCs/>
          <w:iCs/>
          <w:spacing w:val="0"/>
        </w:rPr>
        <w:t> </w:t>
      </w:r>
      <w:r w:rsidR="004B4386" w:rsidRPr="009C421C">
        <w:rPr>
          <w:rFonts w:ascii="Calibri" w:hAnsi="Calibri" w:cstheme="minorHAnsi"/>
          <w:b w:val="0"/>
          <w:bCs/>
          <w:iCs/>
          <w:spacing w:val="0"/>
        </w:rPr>
        <w:t>zajęcia rehabilitacyjne</w:t>
      </w:r>
      <w:r w:rsidR="00516048" w:rsidRPr="009C421C">
        <w:rPr>
          <w:rFonts w:ascii="Calibri" w:hAnsi="Calibri" w:cstheme="minorHAnsi"/>
          <w:b w:val="0"/>
          <w:bCs/>
          <w:iCs/>
          <w:spacing w:val="0"/>
        </w:rPr>
        <w:t xml:space="preserve"> (bez pomieszczeń biurowych)</w:t>
      </w:r>
    </w:p>
    <w:p w14:paraId="5AE5A96E" w14:textId="77777777" w:rsidR="002B5C0E" w:rsidRPr="009C421C" w:rsidRDefault="0006638E" w:rsidP="00A16F8C">
      <w:pPr>
        <w:pStyle w:val="Tekstpodstawowywcity"/>
        <w:numPr>
          <w:ilvl w:val="0"/>
          <w:numId w:val="7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Koszt bieżący</w:t>
      </w:r>
    </w:p>
    <w:p w14:paraId="37A1D2ED" w14:textId="77777777" w:rsidR="0006638E" w:rsidRPr="009C421C" w:rsidRDefault="0006638E" w:rsidP="00A16F8C">
      <w:pPr>
        <w:pStyle w:val="Tekstpodstawowywcity"/>
        <w:numPr>
          <w:ilvl w:val="0"/>
          <w:numId w:val="144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Nakłady na nabycie środków trwałych, wartości niematerialnych i prawnych oraz wyposażenia; koszty najmu (dzierżawy, leasingu) ww. składników majątkowych; koszty remontów, adaptacji i modernizacji pomieszczeń dla celów realizacji projektu</w:t>
      </w:r>
      <w:r w:rsidR="00657242" w:rsidRPr="009C421C">
        <w:rPr>
          <w:rFonts w:ascii="Calibri" w:hAnsi="Calibri" w:cstheme="minorHAnsi"/>
          <w:b w:val="0"/>
          <w:bCs/>
          <w:iCs/>
          <w:spacing w:val="0"/>
        </w:rPr>
        <w:t xml:space="preserve"> (bez pomieszczeń biurowych)</w:t>
      </w:r>
    </w:p>
    <w:p w14:paraId="5625B280" w14:textId="77777777" w:rsidR="0006638E" w:rsidRPr="009C421C" w:rsidRDefault="0006638E" w:rsidP="00A16F8C">
      <w:pPr>
        <w:numPr>
          <w:ilvl w:val="0"/>
          <w:numId w:val="147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Koszt bieżący</w:t>
      </w:r>
    </w:p>
    <w:p w14:paraId="7F3DC19F" w14:textId="77777777" w:rsidR="0006638E" w:rsidRPr="009C421C" w:rsidRDefault="0006638E" w:rsidP="00A16F8C">
      <w:pPr>
        <w:numPr>
          <w:ilvl w:val="0"/>
          <w:numId w:val="147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Koszt inwestycyjny</w:t>
      </w:r>
    </w:p>
    <w:p w14:paraId="7F39EAE4" w14:textId="77777777" w:rsidR="0006638E" w:rsidRPr="009C421C" w:rsidRDefault="0006638E" w:rsidP="00A16F8C">
      <w:pPr>
        <w:pStyle w:val="Tekstpodstawowywcity"/>
        <w:numPr>
          <w:ilvl w:val="0"/>
          <w:numId w:val="144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Inne koszty związane z realizacją projektu</w:t>
      </w:r>
    </w:p>
    <w:p w14:paraId="6BF53006" w14:textId="77777777" w:rsidR="0006638E" w:rsidRPr="009C421C" w:rsidRDefault="0006638E" w:rsidP="00A16F8C">
      <w:pPr>
        <w:numPr>
          <w:ilvl w:val="0"/>
          <w:numId w:val="148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Koszt bieżący</w:t>
      </w:r>
    </w:p>
    <w:p w14:paraId="3840587B" w14:textId="77777777" w:rsidR="0006638E" w:rsidRPr="009C421C" w:rsidRDefault="0006638E" w:rsidP="00A16F8C">
      <w:pPr>
        <w:numPr>
          <w:ilvl w:val="0"/>
          <w:numId w:val="148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Koszt inwestycyjny</w:t>
      </w:r>
    </w:p>
    <w:p w14:paraId="178F3BBB" w14:textId="77777777" w:rsidR="0006638E" w:rsidRPr="009C421C" w:rsidRDefault="0006638E" w:rsidP="00A16F8C">
      <w:pPr>
        <w:pStyle w:val="Tekstpodstawowywcity"/>
        <w:numPr>
          <w:ilvl w:val="0"/>
          <w:numId w:val="144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Koszty pośrednie (tj. koszty administracyjne związane z projektem)</w:t>
      </w:r>
    </w:p>
    <w:p w14:paraId="6CF32EA0" w14:textId="77777777" w:rsidR="00682967" w:rsidRPr="009C421C" w:rsidRDefault="00855476" w:rsidP="00A16F8C">
      <w:pPr>
        <w:pStyle w:val="Tekstpodstawowywcity"/>
        <w:numPr>
          <w:ilvl w:val="0"/>
          <w:numId w:val="143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Koszty druku (powielenia), składu i kolportażu</w:t>
      </w:r>
    </w:p>
    <w:p w14:paraId="4850AB15" w14:textId="77777777" w:rsidR="0051236A" w:rsidRPr="009C421C" w:rsidRDefault="0051236A" w:rsidP="00A16F8C">
      <w:pPr>
        <w:pStyle w:val="Tekstpodstawowywcity"/>
        <w:numPr>
          <w:ilvl w:val="0"/>
          <w:numId w:val="149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Wydawnictwo pn.</w:t>
      </w:r>
    </w:p>
    <w:p w14:paraId="59C02150" w14:textId="77777777" w:rsidR="0051236A" w:rsidRPr="009C421C" w:rsidRDefault="0051236A" w:rsidP="00A16F8C">
      <w:pPr>
        <w:pStyle w:val="Tekstpodstawowywcity"/>
        <w:numPr>
          <w:ilvl w:val="0"/>
          <w:numId w:val="149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Wydawnictwo pn.</w:t>
      </w:r>
    </w:p>
    <w:p w14:paraId="3ACAEE5A" w14:textId="77777777" w:rsidR="0051236A" w:rsidRPr="009C421C" w:rsidRDefault="0051236A" w:rsidP="00A16F8C">
      <w:pPr>
        <w:pStyle w:val="Tekstpodstawowywcity"/>
        <w:numPr>
          <w:ilvl w:val="0"/>
          <w:numId w:val="149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itd., jeżeli w projekcie zgłoszonych jest więcej wydawnictw</w:t>
      </w:r>
    </w:p>
    <w:p w14:paraId="1626C8F1" w14:textId="77777777" w:rsidR="0006638E" w:rsidRPr="009C421C" w:rsidRDefault="0006638E" w:rsidP="00A16F8C">
      <w:pPr>
        <w:pStyle w:val="Tekstpodstawowywcity"/>
        <w:numPr>
          <w:ilvl w:val="0"/>
          <w:numId w:val="143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Maksymalne stawki ryczałtowe stanowiące podstawę rozliczania kosztów pośrednich</w:t>
      </w:r>
    </w:p>
    <w:p w14:paraId="68F77BA6" w14:textId="77777777" w:rsidR="0006638E" w:rsidRPr="009C421C" w:rsidRDefault="001D58B7" w:rsidP="00A16F8C">
      <w:pPr>
        <w:pStyle w:val="Tekstpodstawowywcity"/>
        <w:numPr>
          <w:ilvl w:val="0"/>
          <w:numId w:val="150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1</w:t>
      </w:r>
      <w:r w:rsidR="0006638E" w:rsidRPr="009C421C">
        <w:rPr>
          <w:rFonts w:ascii="Calibri" w:hAnsi="Calibri" w:cstheme="minorHAnsi"/>
          <w:b w:val="0"/>
          <w:bCs/>
          <w:iCs/>
          <w:spacing w:val="0"/>
        </w:rPr>
        <w:t>9% kosztów bezpośrednich – w przypadku projekt</w:t>
      </w:r>
      <w:r w:rsidR="00A1673A" w:rsidRPr="009C421C">
        <w:rPr>
          <w:rFonts w:ascii="Calibri" w:hAnsi="Calibri" w:cstheme="minorHAnsi"/>
          <w:b w:val="0"/>
          <w:bCs/>
          <w:iCs/>
          <w:spacing w:val="0"/>
        </w:rPr>
        <w:t>ów o wartości (w odniesieniu do </w:t>
      </w:r>
      <w:r w:rsidR="0006638E" w:rsidRPr="009C421C">
        <w:rPr>
          <w:rFonts w:ascii="Calibri" w:hAnsi="Calibri" w:cstheme="minorHAnsi"/>
          <w:b w:val="0"/>
          <w:bCs/>
          <w:iCs/>
          <w:spacing w:val="0"/>
        </w:rPr>
        <w:t>kosztów kwalifikowalnych) nieprzekraczającej 500.000 zł</w:t>
      </w:r>
    </w:p>
    <w:p w14:paraId="794F6EAF" w14:textId="77777777" w:rsidR="0006638E" w:rsidRPr="009C421C" w:rsidRDefault="001D58B7" w:rsidP="00A16F8C">
      <w:pPr>
        <w:pStyle w:val="Tekstpodstawowywcity"/>
        <w:numPr>
          <w:ilvl w:val="0"/>
          <w:numId w:val="150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1</w:t>
      </w:r>
      <w:r w:rsidR="0006638E" w:rsidRPr="009C421C">
        <w:rPr>
          <w:rFonts w:ascii="Calibri" w:hAnsi="Calibri" w:cstheme="minorHAnsi"/>
          <w:b w:val="0"/>
          <w:bCs/>
          <w:iCs/>
          <w:spacing w:val="0"/>
        </w:rPr>
        <w:t>8% kosztów bezpośrednich – w przypadku projektów o wartości (w odniesieniu do</w:t>
      </w:r>
      <w:r w:rsidR="00A1673A" w:rsidRPr="009C421C">
        <w:rPr>
          <w:rFonts w:ascii="Calibri" w:hAnsi="Calibri" w:cstheme="minorHAnsi"/>
          <w:b w:val="0"/>
          <w:bCs/>
          <w:iCs/>
          <w:spacing w:val="0"/>
        </w:rPr>
        <w:t> </w:t>
      </w:r>
      <w:r w:rsidR="0006638E" w:rsidRPr="009C421C">
        <w:rPr>
          <w:rFonts w:ascii="Calibri" w:hAnsi="Calibri" w:cstheme="minorHAnsi"/>
          <w:b w:val="0"/>
          <w:bCs/>
          <w:iCs/>
          <w:spacing w:val="0"/>
        </w:rPr>
        <w:t>kosztów kwalifikowalnych) powyżej 500.000 zł do 1.000.000 zł włącznie</w:t>
      </w:r>
    </w:p>
    <w:p w14:paraId="7756388A" w14:textId="77777777" w:rsidR="0006638E" w:rsidRPr="009C421C" w:rsidRDefault="001D58B7" w:rsidP="00A16F8C">
      <w:pPr>
        <w:pStyle w:val="Tekstpodstawowywcity"/>
        <w:numPr>
          <w:ilvl w:val="0"/>
          <w:numId w:val="150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1</w:t>
      </w:r>
      <w:r w:rsidR="0006638E" w:rsidRPr="009C421C">
        <w:rPr>
          <w:rFonts w:ascii="Calibri" w:hAnsi="Calibri" w:cstheme="minorHAnsi"/>
          <w:b w:val="0"/>
          <w:bCs/>
          <w:iCs/>
          <w:spacing w:val="0"/>
        </w:rPr>
        <w:t>7% kosztów bezpośrednich – w przypadku projektów o wartości (w odniesieniu do</w:t>
      </w:r>
      <w:r w:rsidR="00A1673A" w:rsidRPr="009C421C">
        <w:rPr>
          <w:rFonts w:ascii="Calibri" w:hAnsi="Calibri" w:cstheme="minorHAnsi"/>
          <w:b w:val="0"/>
          <w:bCs/>
          <w:iCs/>
          <w:spacing w:val="0"/>
        </w:rPr>
        <w:t> </w:t>
      </w:r>
      <w:r w:rsidR="0006638E" w:rsidRPr="009C421C">
        <w:rPr>
          <w:rFonts w:ascii="Calibri" w:hAnsi="Calibri" w:cstheme="minorHAnsi"/>
          <w:b w:val="0"/>
          <w:bCs/>
          <w:iCs/>
          <w:spacing w:val="0"/>
        </w:rPr>
        <w:t>kosztów kwalifikowalnych) powyżej 1.000.000 zł do 2.000.000 zł włącznie</w:t>
      </w:r>
    </w:p>
    <w:p w14:paraId="41C407D5" w14:textId="77777777" w:rsidR="0006638E" w:rsidRPr="009C421C" w:rsidRDefault="001D58B7" w:rsidP="00A16F8C">
      <w:pPr>
        <w:pStyle w:val="Tekstpodstawowywcity"/>
        <w:numPr>
          <w:ilvl w:val="0"/>
          <w:numId w:val="150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lastRenderedPageBreak/>
        <w:t>1</w:t>
      </w:r>
      <w:r w:rsidR="00D12C4C" w:rsidRPr="009C421C">
        <w:rPr>
          <w:rFonts w:ascii="Calibri" w:hAnsi="Calibri" w:cstheme="minorHAnsi"/>
          <w:b w:val="0"/>
          <w:bCs/>
          <w:iCs/>
          <w:spacing w:val="0"/>
        </w:rPr>
        <w:t>2</w:t>
      </w:r>
      <w:r w:rsidR="0006638E" w:rsidRPr="009C421C">
        <w:rPr>
          <w:rFonts w:ascii="Calibri" w:hAnsi="Calibri" w:cstheme="minorHAnsi"/>
          <w:b w:val="0"/>
          <w:bCs/>
          <w:iCs/>
          <w:spacing w:val="0"/>
        </w:rPr>
        <w:t>% kosztów bezpośrednich – w przypadku projektów o wartości (w odniesieniu do</w:t>
      </w:r>
      <w:r w:rsidR="00A1673A" w:rsidRPr="009C421C">
        <w:rPr>
          <w:rFonts w:ascii="Calibri" w:hAnsi="Calibri" w:cstheme="minorHAnsi"/>
          <w:b w:val="0"/>
          <w:bCs/>
          <w:iCs/>
          <w:spacing w:val="0"/>
        </w:rPr>
        <w:t> </w:t>
      </w:r>
      <w:r w:rsidR="0006638E" w:rsidRPr="009C421C">
        <w:rPr>
          <w:rFonts w:ascii="Calibri" w:hAnsi="Calibri" w:cstheme="minorHAnsi"/>
          <w:b w:val="0"/>
          <w:bCs/>
          <w:iCs/>
          <w:spacing w:val="0"/>
        </w:rPr>
        <w:t>kosztów kwalifikowalnych) powyżej 2.000.000 zł do 5.000.000 zł włącznie</w:t>
      </w:r>
    </w:p>
    <w:p w14:paraId="186D6068" w14:textId="77777777" w:rsidR="0006638E" w:rsidRPr="009C421C" w:rsidRDefault="001D58B7" w:rsidP="00A16F8C">
      <w:pPr>
        <w:pStyle w:val="Tekstpodstawowywcity"/>
        <w:numPr>
          <w:ilvl w:val="0"/>
          <w:numId w:val="150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1</w:t>
      </w:r>
      <w:r w:rsidR="00D12C4C" w:rsidRPr="009C421C">
        <w:rPr>
          <w:rFonts w:ascii="Calibri" w:hAnsi="Calibri" w:cstheme="minorHAnsi"/>
          <w:b w:val="0"/>
          <w:bCs/>
          <w:iCs/>
          <w:spacing w:val="0"/>
        </w:rPr>
        <w:t>1</w:t>
      </w:r>
      <w:r w:rsidR="0006638E" w:rsidRPr="009C421C">
        <w:rPr>
          <w:rFonts w:ascii="Calibri" w:hAnsi="Calibri" w:cstheme="minorHAnsi"/>
          <w:b w:val="0"/>
          <w:bCs/>
          <w:iCs/>
          <w:spacing w:val="0"/>
        </w:rPr>
        <w:t>% kosztów bezpośrednich – w przypadku projektów o wartości (w odniesieniu do</w:t>
      </w:r>
      <w:r w:rsidR="00A1673A" w:rsidRPr="009C421C">
        <w:rPr>
          <w:rFonts w:ascii="Calibri" w:hAnsi="Calibri" w:cstheme="minorHAnsi"/>
          <w:b w:val="0"/>
          <w:bCs/>
          <w:iCs/>
          <w:spacing w:val="0"/>
        </w:rPr>
        <w:t> </w:t>
      </w:r>
      <w:r w:rsidR="0006638E" w:rsidRPr="009C421C">
        <w:rPr>
          <w:rFonts w:ascii="Calibri" w:hAnsi="Calibri" w:cstheme="minorHAnsi"/>
          <w:b w:val="0"/>
          <w:bCs/>
          <w:iCs/>
          <w:spacing w:val="0"/>
        </w:rPr>
        <w:t>kosztów kwalifikowalnych) przekraczającej 5.000.000 zł</w:t>
      </w:r>
    </w:p>
    <w:p w14:paraId="37182A15" w14:textId="77777777" w:rsidR="0006638E" w:rsidRPr="009C421C" w:rsidRDefault="0006638E" w:rsidP="00A16F8C">
      <w:pPr>
        <w:pStyle w:val="Tekstpodstawowywcity"/>
        <w:numPr>
          <w:ilvl w:val="0"/>
          <w:numId w:val="143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Podstawa kalkulacji kosztu</w:t>
      </w:r>
    </w:p>
    <w:p w14:paraId="3513393A" w14:textId="77777777" w:rsidR="0006638E" w:rsidRPr="009C421C" w:rsidRDefault="0006638E" w:rsidP="00A16F8C">
      <w:pPr>
        <w:pStyle w:val="Tekstpodstawowywcity"/>
        <w:numPr>
          <w:ilvl w:val="0"/>
          <w:numId w:val="151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Podstawa kalkulacji</w:t>
      </w:r>
    </w:p>
    <w:p w14:paraId="3D87387E" w14:textId="77777777" w:rsidR="0006638E" w:rsidRPr="009C421C" w:rsidRDefault="0006638E" w:rsidP="00A16F8C">
      <w:pPr>
        <w:pStyle w:val="Tekstpodstawowywcity"/>
        <w:numPr>
          <w:ilvl w:val="0"/>
          <w:numId w:val="151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Podstawa kalkulacji kosztów wynagrodzenia</w:t>
      </w:r>
    </w:p>
    <w:p w14:paraId="078F0C20" w14:textId="77777777" w:rsidR="0006638E" w:rsidRPr="009C421C" w:rsidRDefault="0006638E" w:rsidP="00A16F8C">
      <w:pPr>
        <w:numPr>
          <w:ilvl w:val="0"/>
          <w:numId w:val="152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Liczba miesięcy</w:t>
      </w:r>
      <w:r w:rsidR="00657242" w:rsidRPr="009C421C">
        <w:rPr>
          <w:rFonts w:ascii="Calibri" w:hAnsi="Calibri" w:cstheme="minorHAnsi"/>
          <w:iCs/>
        </w:rPr>
        <w:t xml:space="preserve"> zatrudnienia w projekcie</w:t>
      </w:r>
    </w:p>
    <w:p w14:paraId="15D0CCA4" w14:textId="77777777" w:rsidR="0006638E" w:rsidRPr="009C421C" w:rsidRDefault="0006638E" w:rsidP="00A16F8C">
      <w:pPr>
        <w:numPr>
          <w:ilvl w:val="0"/>
          <w:numId w:val="152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Liczba etatów</w:t>
      </w:r>
      <w:r w:rsidR="00F32BC9" w:rsidRPr="009C421C">
        <w:rPr>
          <w:rFonts w:ascii="Calibri" w:hAnsi="Calibri" w:cstheme="minorHAnsi"/>
          <w:iCs/>
        </w:rPr>
        <w:t xml:space="preserve"> / Liczba godzin</w:t>
      </w:r>
    </w:p>
    <w:p w14:paraId="06477F15" w14:textId="77777777" w:rsidR="0006638E" w:rsidRPr="009C421C" w:rsidRDefault="0006638E" w:rsidP="00A16F8C">
      <w:pPr>
        <w:numPr>
          <w:ilvl w:val="0"/>
          <w:numId w:val="152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Średnia stawka</w:t>
      </w:r>
    </w:p>
    <w:p w14:paraId="7FE2F163" w14:textId="77777777" w:rsidR="0006638E" w:rsidRPr="009C421C" w:rsidRDefault="0006638E" w:rsidP="00A16F8C">
      <w:pPr>
        <w:numPr>
          <w:ilvl w:val="0"/>
          <w:numId w:val="152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Maksymalna stawka</w:t>
      </w:r>
    </w:p>
    <w:p w14:paraId="40535BF9" w14:textId="77777777" w:rsidR="00037B7D" w:rsidRPr="009C421C" w:rsidRDefault="00037B7D" w:rsidP="00A16F8C">
      <w:pPr>
        <w:numPr>
          <w:ilvl w:val="0"/>
          <w:numId w:val="152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Forma zatrudnienia (umowa o pracę, umowa zlecenie, umowa o dzieło, samozatrudnienie</w:t>
      </w:r>
      <w:r w:rsidR="00767876" w:rsidRPr="009C421C">
        <w:rPr>
          <w:rFonts w:ascii="Calibri" w:hAnsi="Calibri" w:cstheme="minorHAnsi"/>
          <w:iCs/>
        </w:rPr>
        <w:t>, delegacja sędziowska</w:t>
      </w:r>
      <w:r w:rsidRPr="009C421C">
        <w:rPr>
          <w:rFonts w:ascii="Calibri" w:hAnsi="Calibri" w:cstheme="minorHAnsi"/>
          <w:iCs/>
        </w:rPr>
        <w:t>)</w:t>
      </w:r>
    </w:p>
    <w:p w14:paraId="58FC46C8" w14:textId="1A609654" w:rsidR="0006638E" w:rsidRPr="009C421C" w:rsidRDefault="0006638E" w:rsidP="00A16F8C">
      <w:pPr>
        <w:pStyle w:val="Tekstpodstawowywcity"/>
        <w:numPr>
          <w:ilvl w:val="0"/>
          <w:numId w:val="143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 xml:space="preserve">Usługa </w:t>
      </w:r>
      <w:ins w:id="88" w:author="Świder Dorota" w:date="2021-06-24T12:23:00Z">
        <w:r w:rsidR="00674354" w:rsidRPr="009C421C">
          <w:rPr>
            <w:rFonts w:ascii="Calibri" w:hAnsi="Calibri" w:cstheme="minorHAnsi"/>
            <w:b w:val="0"/>
            <w:bCs/>
            <w:iCs/>
            <w:spacing w:val="0"/>
            <w:lang w:val="pl-PL"/>
          </w:rPr>
          <w:t xml:space="preserve">merytoryczna </w:t>
        </w:r>
      </w:ins>
      <w:r w:rsidRPr="009C421C">
        <w:rPr>
          <w:rFonts w:ascii="Calibri" w:hAnsi="Calibri" w:cstheme="minorHAnsi"/>
          <w:b w:val="0"/>
          <w:bCs/>
          <w:iCs/>
          <w:spacing w:val="0"/>
        </w:rPr>
        <w:t>zlecona wykonawcy zewnętrznemu</w:t>
      </w:r>
    </w:p>
    <w:p w14:paraId="61345300" w14:textId="77777777" w:rsidR="0006638E" w:rsidRPr="009C421C" w:rsidRDefault="0006638E" w:rsidP="00A16F8C">
      <w:pPr>
        <w:pStyle w:val="Tekstpodstawowywcity"/>
        <w:numPr>
          <w:ilvl w:val="0"/>
          <w:numId w:val="153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2F6119DE" w14:textId="77777777" w:rsidR="0006638E" w:rsidRPr="009C421C" w:rsidRDefault="0006638E" w:rsidP="00A16F8C">
      <w:pPr>
        <w:pStyle w:val="Tekstpodstawowywcity"/>
        <w:numPr>
          <w:ilvl w:val="0"/>
          <w:numId w:val="153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</w:t>
      </w:r>
    </w:p>
    <w:p w14:paraId="3B2A1E95" w14:textId="77777777" w:rsidR="0006638E" w:rsidRPr="009C421C" w:rsidRDefault="0006638E" w:rsidP="00A16F8C">
      <w:pPr>
        <w:pStyle w:val="Tekstpodstawowywcity"/>
        <w:numPr>
          <w:ilvl w:val="0"/>
          <w:numId w:val="143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Procentowy udział sumy kosztów danej kategorii do łącznych kosztów kwalifikowalnych projektu</w:t>
      </w:r>
    </w:p>
    <w:p w14:paraId="59E4182A" w14:textId="77777777" w:rsidR="0006638E" w:rsidRPr="009C421C" w:rsidRDefault="0006638E" w:rsidP="00A16F8C">
      <w:pPr>
        <w:pStyle w:val="Tekstpodstawowywcity"/>
        <w:numPr>
          <w:ilvl w:val="0"/>
          <w:numId w:val="143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Wartość kosztu (w zł)</w:t>
      </w:r>
    </w:p>
    <w:p w14:paraId="1E7FDB87" w14:textId="77777777" w:rsidR="0006638E" w:rsidRPr="009C421C" w:rsidRDefault="0006638E" w:rsidP="00A16F8C">
      <w:pPr>
        <w:pStyle w:val="Tekstpodstawowywcity"/>
        <w:numPr>
          <w:ilvl w:val="0"/>
          <w:numId w:val="143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Kategorie przychodów projektu</w:t>
      </w:r>
    </w:p>
    <w:p w14:paraId="2A157C79" w14:textId="77777777" w:rsidR="0006638E" w:rsidRPr="009C421C" w:rsidRDefault="0006638E" w:rsidP="00A16F8C">
      <w:pPr>
        <w:pStyle w:val="Tekstpodstawowywcity"/>
        <w:numPr>
          <w:ilvl w:val="0"/>
          <w:numId w:val="143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Wartość przychodu (w zł)</w:t>
      </w:r>
    </w:p>
    <w:p w14:paraId="1554EACD" w14:textId="77777777" w:rsidR="0006638E" w:rsidRPr="009C421C" w:rsidRDefault="0006638E" w:rsidP="00A16F8C">
      <w:pPr>
        <w:pStyle w:val="Tekstpodstawowywcity"/>
        <w:numPr>
          <w:ilvl w:val="0"/>
          <w:numId w:val="143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Łączna wysokość przychodów projektu (w zł)</w:t>
      </w:r>
    </w:p>
    <w:p w14:paraId="32BF3489" w14:textId="2B2FD53E" w:rsidR="00D65CE7" w:rsidRPr="009C421C" w:rsidRDefault="0006638E" w:rsidP="00A16F8C">
      <w:pPr>
        <w:pStyle w:val="Nagwek3"/>
        <w:keepNext w:val="0"/>
        <w:numPr>
          <w:ilvl w:val="0"/>
          <w:numId w:val="182"/>
        </w:numPr>
        <w:spacing w:before="240" w:line="276" w:lineRule="auto"/>
        <w:ind w:left="357" w:hanging="357"/>
        <w:jc w:val="left"/>
        <w:rPr>
          <w:rFonts w:ascii="Calibri" w:hAnsi="Calibri" w:cstheme="minorHAnsi"/>
          <w:spacing w:val="0"/>
          <w:sz w:val="24"/>
        </w:rPr>
      </w:pPr>
      <w:r w:rsidRPr="009C421C">
        <w:rPr>
          <w:rFonts w:ascii="Calibri" w:hAnsi="Calibri" w:cstheme="minorHAnsi"/>
          <w:spacing w:val="0"/>
          <w:sz w:val="24"/>
        </w:rPr>
        <w:t>Całkowite koszty projektu</w:t>
      </w:r>
    </w:p>
    <w:p w14:paraId="75C080D4" w14:textId="65147DF1" w:rsidR="0006638E" w:rsidRPr="009C421C" w:rsidRDefault="00D65CE7" w:rsidP="00A16F8C">
      <w:pPr>
        <w:pStyle w:val="Tekstpodstawowywcity"/>
        <w:spacing w:before="60" w:after="120" w:line="276" w:lineRule="auto"/>
        <w:ind w:firstLine="0"/>
        <w:jc w:val="left"/>
        <w:rPr>
          <w:rFonts w:ascii="Calibri" w:hAnsi="Calibri" w:cstheme="minorHAnsi"/>
          <w:b w:val="0"/>
          <w:iCs/>
          <w:spacing w:val="0"/>
        </w:rPr>
      </w:pPr>
      <w:r w:rsidRPr="009C421C">
        <w:rPr>
          <w:rFonts w:ascii="Calibri" w:hAnsi="Calibri" w:cstheme="minorHAnsi"/>
          <w:b w:val="0"/>
          <w:iCs/>
          <w:spacing w:val="0"/>
        </w:rPr>
        <w:t>K</w:t>
      </w:r>
      <w:r w:rsidR="0006638E" w:rsidRPr="009C421C">
        <w:rPr>
          <w:rFonts w:ascii="Calibri" w:hAnsi="Calibri" w:cstheme="minorHAnsi"/>
          <w:b w:val="0"/>
          <w:iCs/>
          <w:spacing w:val="0"/>
        </w:rPr>
        <w:t>oszty kwalifikowalne oraz koszty, które zgodnie z warunkami kwalifikowalności kosztów, przyjętymi w PFRON, nie mogą zostać wykazane w budżecie projektu. W przypadku wniosku wspólnego należy wypełnić jedynie w zestawieniu zbiorczym</w:t>
      </w:r>
    </w:p>
    <w:p w14:paraId="751B345B" w14:textId="77777777" w:rsidR="0006638E" w:rsidRPr="009C421C" w:rsidRDefault="0006638E" w:rsidP="00A16F8C">
      <w:pPr>
        <w:pStyle w:val="Tekstpodstawowywcity"/>
        <w:numPr>
          <w:ilvl w:val="0"/>
          <w:numId w:val="154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Całkowite koszty projektu (w zł)</w:t>
      </w:r>
    </w:p>
    <w:p w14:paraId="2FB48444" w14:textId="77777777" w:rsidR="0006638E" w:rsidRPr="009C421C" w:rsidRDefault="0006638E" w:rsidP="00A16F8C">
      <w:pPr>
        <w:pStyle w:val="Tekstpodstawowywcity"/>
        <w:numPr>
          <w:ilvl w:val="0"/>
          <w:numId w:val="154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Wkład własny Wnioskodawcy (-ów) przeznaczony na realizację projektu (w zł)</w:t>
      </w:r>
    </w:p>
    <w:p w14:paraId="4B68FC40" w14:textId="77777777" w:rsidR="00D65CE7" w:rsidRPr="009C421C" w:rsidRDefault="0006638E" w:rsidP="00A16F8C">
      <w:pPr>
        <w:pStyle w:val="Nagwek3"/>
        <w:keepNext w:val="0"/>
        <w:numPr>
          <w:ilvl w:val="0"/>
          <w:numId w:val="182"/>
        </w:numPr>
        <w:spacing w:before="240" w:line="276" w:lineRule="auto"/>
        <w:ind w:left="357" w:hanging="357"/>
        <w:jc w:val="left"/>
        <w:rPr>
          <w:rFonts w:ascii="Calibri" w:hAnsi="Calibri" w:cstheme="minorHAnsi"/>
          <w:spacing w:val="0"/>
          <w:sz w:val="24"/>
        </w:rPr>
      </w:pPr>
      <w:r w:rsidRPr="009C421C">
        <w:rPr>
          <w:rFonts w:ascii="Calibri" w:hAnsi="Calibri" w:cstheme="minorHAnsi"/>
          <w:spacing w:val="0"/>
          <w:sz w:val="24"/>
        </w:rPr>
        <w:t>Wartość kosztorysowa projektu w odniesieniu do kosztów kwalifikowalnych</w:t>
      </w:r>
    </w:p>
    <w:p w14:paraId="3B42EC43" w14:textId="1EB06706" w:rsidR="0006638E" w:rsidRPr="009C421C" w:rsidRDefault="00D65CE7" w:rsidP="00A16F8C">
      <w:pPr>
        <w:pStyle w:val="Tekstpodstawowywcity"/>
        <w:spacing w:before="60" w:after="120" w:line="276" w:lineRule="auto"/>
        <w:ind w:firstLine="0"/>
        <w:jc w:val="left"/>
        <w:rPr>
          <w:rFonts w:ascii="Calibri" w:hAnsi="Calibri" w:cstheme="minorHAnsi"/>
          <w:b w:val="0"/>
          <w:iCs/>
          <w:spacing w:val="0"/>
        </w:rPr>
      </w:pPr>
      <w:r w:rsidRPr="009C421C">
        <w:rPr>
          <w:rFonts w:ascii="Calibri" w:hAnsi="Calibri" w:cstheme="minorHAnsi"/>
          <w:b w:val="0"/>
          <w:iCs/>
          <w:spacing w:val="0"/>
          <w:lang w:val="pl-PL"/>
        </w:rPr>
        <w:t>W</w:t>
      </w:r>
      <w:r w:rsidR="0006638E" w:rsidRPr="009C421C">
        <w:rPr>
          <w:rFonts w:ascii="Calibri" w:hAnsi="Calibri" w:cstheme="minorHAnsi"/>
          <w:b w:val="0"/>
          <w:iCs/>
          <w:spacing w:val="0"/>
        </w:rPr>
        <w:t> przypadku projektów wieloletnich wartość kosztorysowa powinna zostać określona osobno dla każdego okresu</w:t>
      </w:r>
    </w:p>
    <w:p w14:paraId="116E8BBA" w14:textId="77777777" w:rsidR="0006638E" w:rsidRPr="009C421C" w:rsidRDefault="0006638E" w:rsidP="00A16F8C">
      <w:pPr>
        <w:pStyle w:val="Tekstpodstawowywcity"/>
        <w:numPr>
          <w:ilvl w:val="0"/>
          <w:numId w:val="155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Łączna wysokość kosztów kwalifikowalnych (w zł)</w:t>
      </w:r>
    </w:p>
    <w:p w14:paraId="58F319B0" w14:textId="77777777" w:rsidR="0006638E" w:rsidRPr="009C421C" w:rsidRDefault="0006638E" w:rsidP="00A16F8C">
      <w:pPr>
        <w:pStyle w:val="Tekstpodstawowywcity"/>
        <w:numPr>
          <w:ilvl w:val="0"/>
          <w:numId w:val="155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Procentowy wskaźnik wysokości wkładu własnego</w:t>
      </w:r>
    </w:p>
    <w:p w14:paraId="012D5AD8" w14:textId="77777777" w:rsidR="0006638E" w:rsidRPr="009C421C" w:rsidRDefault="0006638E" w:rsidP="00A16F8C">
      <w:pPr>
        <w:pStyle w:val="Tekstpodstawowywcity"/>
        <w:numPr>
          <w:ilvl w:val="0"/>
          <w:numId w:val="156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Wkład finansowy ze źródeł niepublicznych</w:t>
      </w:r>
    </w:p>
    <w:p w14:paraId="4402C525" w14:textId="77777777" w:rsidR="0006638E" w:rsidRPr="009C421C" w:rsidRDefault="0006638E" w:rsidP="00A16F8C">
      <w:pPr>
        <w:pStyle w:val="Tekstpodstawowywcity"/>
        <w:numPr>
          <w:ilvl w:val="0"/>
          <w:numId w:val="156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Wkład niefinansowy osobowy (świadczenie wolontariusza)</w:t>
      </w:r>
    </w:p>
    <w:p w14:paraId="3951EA85" w14:textId="77777777" w:rsidR="0006638E" w:rsidRPr="009C421C" w:rsidRDefault="0006638E" w:rsidP="00A16F8C">
      <w:pPr>
        <w:pStyle w:val="Tekstpodstawowywcity"/>
        <w:numPr>
          <w:ilvl w:val="0"/>
          <w:numId w:val="156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Wkład finansowy ze źródeł publicznych (innych niż PFRON)</w:t>
      </w:r>
    </w:p>
    <w:p w14:paraId="169EB999" w14:textId="77777777" w:rsidR="0006638E" w:rsidRPr="009C421C" w:rsidRDefault="0006638E" w:rsidP="00A16F8C">
      <w:pPr>
        <w:pStyle w:val="Tekstpodstawowywcity"/>
        <w:numPr>
          <w:ilvl w:val="0"/>
          <w:numId w:val="156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Łączna procentowa wysokość wkładu własnego</w:t>
      </w:r>
    </w:p>
    <w:p w14:paraId="6242EEC8" w14:textId="77777777" w:rsidR="0006638E" w:rsidRPr="009C421C" w:rsidRDefault="0006638E" w:rsidP="00A16F8C">
      <w:pPr>
        <w:pStyle w:val="Tekstpodstawowywcity"/>
        <w:numPr>
          <w:ilvl w:val="0"/>
          <w:numId w:val="155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lastRenderedPageBreak/>
        <w:t>Wkład własny Wnioskodawcy przeznaczony na pokrycie części kosztów kwalifikowalnych (w zł) (środki wpłacone lub przyrzeczone – z wyłączeniem środków pochodzących z PFRON), w tym:</w:t>
      </w:r>
    </w:p>
    <w:p w14:paraId="3CCF6472" w14:textId="77777777" w:rsidR="0006638E" w:rsidRPr="009C421C" w:rsidRDefault="0006638E" w:rsidP="00A16F8C">
      <w:pPr>
        <w:pStyle w:val="Tekstpodstawowywcity"/>
        <w:numPr>
          <w:ilvl w:val="0"/>
          <w:numId w:val="157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Wkład finansowy ze źródeł niepublicznych (w zł)</w:t>
      </w:r>
    </w:p>
    <w:p w14:paraId="7B4D3191" w14:textId="77777777" w:rsidR="0006638E" w:rsidRPr="009C421C" w:rsidRDefault="0006638E" w:rsidP="00A16F8C">
      <w:pPr>
        <w:pStyle w:val="Tekstpodstawowywcity"/>
        <w:numPr>
          <w:ilvl w:val="0"/>
          <w:numId w:val="157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Wkład niefinansowy osobowy (świadczenie wolontariusza) (w zł)</w:t>
      </w:r>
    </w:p>
    <w:p w14:paraId="5B7384CE" w14:textId="77777777" w:rsidR="0006638E" w:rsidRPr="009C421C" w:rsidRDefault="0006638E" w:rsidP="00A16F8C">
      <w:pPr>
        <w:pStyle w:val="Tekstpodstawowywcity"/>
        <w:numPr>
          <w:ilvl w:val="0"/>
          <w:numId w:val="157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Wkład finansowy ze źródeł publicznych (innych niż PFRON) (w zł)</w:t>
      </w:r>
    </w:p>
    <w:p w14:paraId="79BAB9DC" w14:textId="77777777" w:rsidR="0006638E" w:rsidRPr="009C421C" w:rsidRDefault="0006638E" w:rsidP="00A16F8C">
      <w:pPr>
        <w:pStyle w:val="Tekstpodstawowywcity"/>
        <w:numPr>
          <w:ilvl w:val="0"/>
          <w:numId w:val="155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Procentowy wskaźnik wnioskowanej kwoty dofinansowania ze środków PFRON</w:t>
      </w:r>
    </w:p>
    <w:p w14:paraId="0B7923C3" w14:textId="77777777" w:rsidR="0006638E" w:rsidRPr="009C421C" w:rsidRDefault="0006638E" w:rsidP="00A16F8C">
      <w:pPr>
        <w:pStyle w:val="Tekstpodstawowywcity"/>
        <w:numPr>
          <w:ilvl w:val="0"/>
          <w:numId w:val="155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Wnioskowana kwota dofinansowania ze środków PFRON (w zł), w tym:</w:t>
      </w:r>
    </w:p>
    <w:p w14:paraId="415DA69D" w14:textId="77777777" w:rsidR="0006638E" w:rsidRPr="009C421C" w:rsidRDefault="0006638E" w:rsidP="00A16F8C">
      <w:pPr>
        <w:pStyle w:val="Tekstpodstawowywcity"/>
        <w:numPr>
          <w:ilvl w:val="0"/>
          <w:numId w:val="158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Koszty bieżące (w zł)</w:t>
      </w:r>
    </w:p>
    <w:p w14:paraId="40CDA668" w14:textId="77777777" w:rsidR="0006638E" w:rsidRPr="009C421C" w:rsidRDefault="0006638E" w:rsidP="00A16F8C">
      <w:pPr>
        <w:pStyle w:val="Tekstpodstawowywcity"/>
        <w:numPr>
          <w:ilvl w:val="0"/>
          <w:numId w:val="158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Koszty inwestycyjne (w zł)</w:t>
      </w:r>
    </w:p>
    <w:p w14:paraId="2C75C7AA" w14:textId="77777777" w:rsidR="0006638E" w:rsidRPr="009C421C" w:rsidRDefault="0006638E" w:rsidP="00A16F8C">
      <w:pPr>
        <w:pStyle w:val="Tekstpodstawowywcity"/>
        <w:numPr>
          <w:ilvl w:val="0"/>
          <w:numId w:val="155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Procentowy udział wnioskowanej ze środków PFRON kwoty dofinansowania, w poszczególnych zadaniach tworzących projekt</w:t>
      </w:r>
    </w:p>
    <w:p w14:paraId="3D797D1B" w14:textId="77777777" w:rsidR="0006638E" w:rsidRPr="009C421C" w:rsidRDefault="005E0963" w:rsidP="00A16F8C">
      <w:pPr>
        <w:pStyle w:val="Tekstpodstawowywcity"/>
        <w:numPr>
          <w:ilvl w:val="0"/>
          <w:numId w:val="159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</w:t>
      </w:r>
      <w:r w:rsidR="0006638E" w:rsidRPr="009C421C">
        <w:rPr>
          <w:rFonts w:ascii="Calibri" w:hAnsi="Calibri" w:cstheme="minorHAnsi"/>
          <w:b w:val="0"/>
          <w:bCs/>
          <w:iCs/>
          <w:spacing w:val="0"/>
        </w:rPr>
        <w:t>azwa zadania</w:t>
      </w:r>
    </w:p>
    <w:p w14:paraId="78C13F0F" w14:textId="77777777" w:rsidR="0006638E" w:rsidRPr="009C421C" w:rsidRDefault="005E0963" w:rsidP="00A16F8C">
      <w:pPr>
        <w:pStyle w:val="Tekstpodstawowywcity"/>
        <w:numPr>
          <w:ilvl w:val="0"/>
          <w:numId w:val="159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</w:t>
      </w:r>
      <w:r w:rsidR="0006638E" w:rsidRPr="009C421C">
        <w:rPr>
          <w:rFonts w:ascii="Calibri" w:hAnsi="Calibri" w:cstheme="minorHAnsi"/>
          <w:b w:val="0"/>
          <w:bCs/>
          <w:iCs/>
          <w:spacing w:val="0"/>
        </w:rPr>
        <w:t>rocent udziału środków PFRON</w:t>
      </w:r>
    </w:p>
    <w:p w14:paraId="289D22E1" w14:textId="3B867A83" w:rsidR="0006638E" w:rsidRPr="009C421C" w:rsidRDefault="0006638E" w:rsidP="00A16F8C">
      <w:pPr>
        <w:pStyle w:val="Nagwek3"/>
        <w:keepNext w:val="0"/>
        <w:numPr>
          <w:ilvl w:val="0"/>
          <w:numId w:val="182"/>
        </w:numPr>
        <w:spacing w:before="240" w:after="120" w:line="276" w:lineRule="auto"/>
        <w:ind w:left="357" w:hanging="357"/>
        <w:jc w:val="left"/>
        <w:rPr>
          <w:rFonts w:ascii="Calibri" w:hAnsi="Calibri" w:cstheme="minorHAnsi"/>
          <w:spacing w:val="0"/>
          <w:sz w:val="24"/>
        </w:rPr>
      </w:pPr>
      <w:r w:rsidRPr="009C421C">
        <w:rPr>
          <w:rFonts w:ascii="Calibri" w:hAnsi="Calibri" w:cstheme="minorHAnsi"/>
          <w:spacing w:val="0"/>
          <w:sz w:val="24"/>
        </w:rPr>
        <w:t>Informacja o źródłach finansowania wkładu własnego (w odniesieniu do kosztów kwalifikowalnych)</w:t>
      </w:r>
    </w:p>
    <w:p w14:paraId="2F4FD21A" w14:textId="77777777" w:rsidR="0006638E" w:rsidRPr="009C421C" w:rsidRDefault="0006638E" w:rsidP="00A16F8C">
      <w:pPr>
        <w:pStyle w:val="Tekstpodstawowywcity"/>
        <w:numPr>
          <w:ilvl w:val="0"/>
          <w:numId w:val="160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Nazwa źródła (</w:t>
      </w:r>
      <w:r w:rsidR="00CA44C2" w:rsidRPr="009C421C">
        <w:rPr>
          <w:rFonts w:ascii="Calibri" w:hAnsi="Calibri" w:cstheme="minorHAnsi"/>
          <w:b w:val="0"/>
          <w:bCs/>
          <w:iCs/>
          <w:spacing w:val="0"/>
        </w:rPr>
        <w:t>np. </w:t>
      </w:r>
      <w:r w:rsidRPr="009C421C">
        <w:rPr>
          <w:rFonts w:ascii="Calibri" w:hAnsi="Calibri" w:cstheme="minorHAnsi"/>
          <w:b w:val="0"/>
          <w:bCs/>
          <w:iCs/>
          <w:spacing w:val="0"/>
        </w:rPr>
        <w:t>wolontariat, wpłaty i opłaty uczestników projektu, nazwa jednostki sektora finansów publicznych, itd.)</w:t>
      </w:r>
    </w:p>
    <w:p w14:paraId="243C0A69" w14:textId="77777777" w:rsidR="0006638E" w:rsidRPr="009C421C" w:rsidRDefault="0006638E" w:rsidP="00A16F8C">
      <w:pPr>
        <w:pStyle w:val="Tekstpodstawowywcity"/>
        <w:numPr>
          <w:ilvl w:val="0"/>
          <w:numId w:val="160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Kwota (w zł)</w:t>
      </w:r>
    </w:p>
    <w:p w14:paraId="2E682541" w14:textId="77777777" w:rsidR="0006638E" w:rsidRPr="009C421C" w:rsidRDefault="0006638E" w:rsidP="00A16F8C">
      <w:pPr>
        <w:pStyle w:val="Tekstpodstawowywcity"/>
        <w:numPr>
          <w:ilvl w:val="0"/>
          <w:numId w:val="160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Rodzaj środków</w:t>
      </w:r>
    </w:p>
    <w:p w14:paraId="6C69F08C" w14:textId="77777777" w:rsidR="0006638E" w:rsidRPr="009C421C" w:rsidRDefault="0006638E" w:rsidP="00A16F8C">
      <w:pPr>
        <w:pStyle w:val="Tekstpodstawowywcity"/>
        <w:numPr>
          <w:ilvl w:val="0"/>
          <w:numId w:val="161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Środki przyrzeczone</w:t>
      </w:r>
    </w:p>
    <w:p w14:paraId="373E2511" w14:textId="77777777" w:rsidR="0006638E" w:rsidRPr="009C421C" w:rsidRDefault="0006638E" w:rsidP="00A16F8C">
      <w:pPr>
        <w:pStyle w:val="Tekstpodstawowywcity"/>
        <w:numPr>
          <w:ilvl w:val="0"/>
          <w:numId w:val="161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Środki wpłacone</w:t>
      </w:r>
    </w:p>
    <w:p w14:paraId="6620E0E7" w14:textId="359F1310" w:rsidR="0006638E" w:rsidRPr="009C421C" w:rsidRDefault="0006638E" w:rsidP="00A16F8C">
      <w:pPr>
        <w:pStyle w:val="Nagwek3"/>
        <w:keepNext w:val="0"/>
        <w:numPr>
          <w:ilvl w:val="0"/>
          <w:numId w:val="182"/>
        </w:numPr>
        <w:spacing w:before="240" w:after="120" w:line="276" w:lineRule="auto"/>
        <w:ind w:left="357" w:hanging="357"/>
        <w:jc w:val="left"/>
        <w:rPr>
          <w:rFonts w:ascii="Calibri" w:hAnsi="Calibri" w:cstheme="minorHAnsi"/>
          <w:spacing w:val="0"/>
          <w:sz w:val="24"/>
        </w:rPr>
      </w:pPr>
      <w:r w:rsidRPr="009C421C">
        <w:rPr>
          <w:rFonts w:ascii="Calibri" w:hAnsi="Calibri" w:cstheme="minorHAnsi"/>
          <w:spacing w:val="0"/>
          <w:sz w:val="24"/>
        </w:rPr>
        <w:t>Uzasadnienie konieczności poniesienia określonych kosztów w stosunku do spodziewanych rezultatów realizacji projektu</w:t>
      </w:r>
    </w:p>
    <w:p w14:paraId="1660F50F" w14:textId="77777777" w:rsidR="00657242" w:rsidRPr="00A16F8C" w:rsidRDefault="00657242" w:rsidP="00A16F8C">
      <w:pPr>
        <w:pStyle w:val="Nagwek3"/>
        <w:keepNext w:val="0"/>
        <w:spacing w:line="276" w:lineRule="auto"/>
        <w:ind w:left="357"/>
        <w:jc w:val="left"/>
        <w:rPr>
          <w:rFonts w:ascii="Calibri" w:hAnsi="Calibri" w:cstheme="minorHAnsi"/>
          <w:b w:val="0"/>
          <w:bCs/>
          <w:spacing w:val="0"/>
          <w:sz w:val="24"/>
        </w:rPr>
      </w:pPr>
      <w:r w:rsidRPr="00A16F8C">
        <w:rPr>
          <w:rFonts w:ascii="Calibri" w:hAnsi="Calibri" w:cstheme="minorHAnsi"/>
          <w:b w:val="0"/>
          <w:bCs/>
          <w:spacing w:val="0"/>
          <w:sz w:val="24"/>
        </w:rPr>
        <w:t xml:space="preserve">Uwaga! </w:t>
      </w:r>
      <w:r w:rsidR="00877F92" w:rsidRPr="00A16F8C">
        <w:rPr>
          <w:rFonts w:ascii="Calibri" w:hAnsi="Calibri" w:cstheme="minorHAnsi"/>
          <w:b w:val="0"/>
          <w:bCs/>
          <w:spacing w:val="0"/>
          <w:sz w:val="24"/>
        </w:rPr>
        <w:t xml:space="preserve">Sporządzenie </w:t>
      </w:r>
      <w:r w:rsidRPr="00A16F8C">
        <w:rPr>
          <w:rFonts w:ascii="Calibri" w:hAnsi="Calibri" w:cstheme="minorHAnsi"/>
          <w:b w:val="0"/>
          <w:bCs/>
          <w:spacing w:val="0"/>
          <w:sz w:val="24"/>
        </w:rPr>
        <w:t xml:space="preserve">uzasadnienia </w:t>
      </w:r>
      <w:r w:rsidR="00877F92" w:rsidRPr="00A16F8C">
        <w:rPr>
          <w:rFonts w:ascii="Calibri" w:hAnsi="Calibri" w:cstheme="minorHAnsi"/>
          <w:b w:val="0"/>
          <w:bCs/>
          <w:spacing w:val="0"/>
          <w:sz w:val="24"/>
        </w:rPr>
        <w:t xml:space="preserve">niezgodnie z poniżej wskazanymi wytycznymi </w:t>
      </w:r>
      <w:r w:rsidRPr="00A16F8C">
        <w:rPr>
          <w:rFonts w:ascii="Calibri" w:hAnsi="Calibri" w:cstheme="minorHAnsi"/>
          <w:b w:val="0"/>
          <w:bCs/>
          <w:spacing w:val="0"/>
          <w:sz w:val="24"/>
        </w:rPr>
        <w:t>może skutkować obniżeniem punktacji przy ocenie wniosku lub uznaniem kosztu za</w:t>
      </w:r>
      <w:r w:rsidR="00CA44C2" w:rsidRPr="00A16F8C">
        <w:rPr>
          <w:rFonts w:ascii="Calibri" w:hAnsi="Calibri" w:cstheme="minorHAnsi"/>
          <w:b w:val="0"/>
          <w:bCs/>
          <w:spacing w:val="0"/>
          <w:sz w:val="24"/>
        </w:rPr>
        <w:t> </w:t>
      </w:r>
      <w:r w:rsidRPr="00A16F8C">
        <w:rPr>
          <w:rFonts w:ascii="Calibri" w:hAnsi="Calibri" w:cstheme="minorHAnsi"/>
          <w:b w:val="0"/>
          <w:bCs/>
          <w:spacing w:val="0"/>
          <w:sz w:val="24"/>
        </w:rPr>
        <w:t>niekwalifikowalny</w:t>
      </w:r>
    </w:p>
    <w:p w14:paraId="20A5EC96" w14:textId="77777777" w:rsidR="001A2855" w:rsidRPr="009C421C" w:rsidRDefault="0093778B" w:rsidP="00A16F8C">
      <w:pPr>
        <w:pStyle w:val="Tekstpodstawowywcity"/>
        <w:spacing w:before="60" w:line="276" w:lineRule="auto"/>
        <w:ind w:firstLine="0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</w:t>
      </w:r>
      <w:r w:rsidR="0006638E" w:rsidRPr="009C421C">
        <w:rPr>
          <w:rFonts w:ascii="Calibri" w:hAnsi="Calibri" w:cstheme="minorHAnsi"/>
          <w:b w:val="0"/>
          <w:bCs/>
          <w:iCs/>
          <w:spacing w:val="0"/>
        </w:rPr>
        <w:t>ależy odnieść się do poszczególnych kosztów wykazanych w budżecie projektu, uzasadniając potrzebę ich poniesienia ze względu na planowane w ramach projektu działania oraz zakładane rezultaty tych działań</w:t>
      </w:r>
      <w:r w:rsidRPr="009C421C">
        <w:rPr>
          <w:rFonts w:ascii="Calibri" w:hAnsi="Calibri" w:cstheme="minorHAnsi"/>
          <w:b w:val="0"/>
          <w:bCs/>
          <w:iCs/>
          <w:spacing w:val="0"/>
        </w:rPr>
        <w:t>.</w:t>
      </w:r>
    </w:p>
    <w:p w14:paraId="1871E972" w14:textId="77777777" w:rsidR="001A2855" w:rsidRPr="009C421C" w:rsidRDefault="0006638E" w:rsidP="00A16F8C">
      <w:pPr>
        <w:pStyle w:val="Tekstpodstawowywcity"/>
        <w:spacing w:before="60" w:line="276" w:lineRule="auto"/>
        <w:ind w:firstLine="0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Przykładowo</w:t>
      </w:r>
      <w:r w:rsidR="001A2855" w:rsidRPr="009C421C">
        <w:rPr>
          <w:rFonts w:ascii="Calibri" w:hAnsi="Calibri" w:cstheme="minorHAnsi"/>
          <w:b w:val="0"/>
          <w:bCs/>
          <w:iCs/>
          <w:spacing w:val="0"/>
        </w:rPr>
        <w:t xml:space="preserve"> należy odnieść się do:</w:t>
      </w:r>
    </w:p>
    <w:p w14:paraId="651581AB" w14:textId="77777777" w:rsidR="001A2855" w:rsidRPr="009C421C" w:rsidRDefault="001A2855" w:rsidP="00A16F8C">
      <w:pPr>
        <w:pStyle w:val="Tekstpodstawowywcity"/>
        <w:numPr>
          <w:ilvl w:val="0"/>
          <w:numId w:val="8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przyjętych stawek,</w:t>
      </w:r>
    </w:p>
    <w:p w14:paraId="051C735D" w14:textId="77777777" w:rsidR="001A2855" w:rsidRPr="009C421C" w:rsidRDefault="0006638E" w:rsidP="00A16F8C">
      <w:pPr>
        <w:pStyle w:val="Tekstpodstawowywcity"/>
        <w:numPr>
          <w:ilvl w:val="0"/>
          <w:numId w:val="8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planow</w:t>
      </w:r>
      <w:r w:rsidR="001A2855" w:rsidRPr="009C421C">
        <w:rPr>
          <w:rFonts w:ascii="Calibri" w:hAnsi="Calibri" w:cstheme="minorHAnsi"/>
          <w:b w:val="0"/>
          <w:bCs/>
          <w:iCs/>
          <w:spacing w:val="0"/>
        </w:rPr>
        <w:t>anej liczby personelu projektu,</w:t>
      </w:r>
    </w:p>
    <w:p w14:paraId="2F825C07" w14:textId="77777777" w:rsidR="001A2855" w:rsidRPr="009C421C" w:rsidRDefault="0006638E" w:rsidP="00A16F8C">
      <w:pPr>
        <w:pStyle w:val="Tekstpodstawowywcity"/>
        <w:numPr>
          <w:ilvl w:val="0"/>
          <w:numId w:val="8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 xml:space="preserve">powierzchni lokali, które mają zostać wykorzystane do realizacji projektu, </w:t>
      </w:r>
      <w:r w:rsidR="0093778B" w:rsidRPr="009C421C">
        <w:rPr>
          <w:rFonts w:ascii="Calibri" w:hAnsi="Calibri" w:cstheme="minorHAnsi"/>
          <w:b w:val="0"/>
          <w:bCs/>
          <w:iCs/>
          <w:spacing w:val="0"/>
        </w:rPr>
        <w:t>w tym do</w:t>
      </w:r>
      <w:r w:rsidR="00CA44C2" w:rsidRPr="009C421C">
        <w:rPr>
          <w:rFonts w:ascii="Calibri" w:hAnsi="Calibri" w:cstheme="minorHAnsi"/>
          <w:b w:val="0"/>
          <w:bCs/>
          <w:iCs/>
          <w:spacing w:val="0"/>
          <w:lang w:val="pl-PL"/>
        </w:rPr>
        <w:t> </w:t>
      </w:r>
      <w:r w:rsidR="0093778B" w:rsidRPr="009C421C">
        <w:rPr>
          <w:rFonts w:ascii="Calibri" w:hAnsi="Calibri" w:cstheme="minorHAnsi"/>
          <w:b w:val="0"/>
          <w:bCs/>
          <w:iCs/>
          <w:spacing w:val="0"/>
        </w:rPr>
        <w:t>podstawy wyliczenia kosztów eksploatacji pomieszczeń w których Wnioskodawca prowadzi również inne zadania i</w:t>
      </w:r>
      <w:r w:rsidR="001A2855" w:rsidRPr="009C421C">
        <w:rPr>
          <w:rFonts w:ascii="Calibri" w:hAnsi="Calibri" w:cstheme="minorHAnsi"/>
          <w:b w:val="0"/>
          <w:bCs/>
          <w:iCs/>
          <w:spacing w:val="0"/>
        </w:rPr>
        <w:t> </w:t>
      </w:r>
      <w:r w:rsidR="0093778B" w:rsidRPr="009C421C">
        <w:rPr>
          <w:rFonts w:ascii="Calibri" w:hAnsi="Calibri" w:cstheme="minorHAnsi"/>
          <w:b w:val="0"/>
          <w:bCs/>
          <w:iCs/>
          <w:spacing w:val="0"/>
        </w:rPr>
        <w:t xml:space="preserve">projekty </w:t>
      </w:r>
      <w:r w:rsidR="001A2855" w:rsidRPr="009C421C">
        <w:rPr>
          <w:rFonts w:ascii="Calibri" w:hAnsi="Calibri" w:cstheme="minorHAnsi"/>
          <w:b w:val="0"/>
          <w:bCs/>
          <w:iCs/>
          <w:spacing w:val="0"/>
        </w:rPr>
        <w:t>itd. (należy m.in. wskazać procent kosztów eksploatacji pomieszczeń, który stanowi podstawę wyliczenia kosztów w projekcie).</w:t>
      </w:r>
    </w:p>
    <w:p w14:paraId="37113696" w14:textId="77777777" w:rsidR="001A2855" w:rsidRPr="009C421C" w:rsidRDefault="0006638E" w:rsidP="00A16F8C">
      <w:pPr>
        <w:pStyle w:val="Tekstpodstawowywcity"/>
        <w:spacing w:before="60" w:line="276" w:lineRule="auto"/>
        <w:ind w:firstLine="0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lastRenderedPageBreak/>
        <w:t>Jeżeli przedstawione w budżecie projektu koszty znacznie odbiegają od cen rynkowych należy wyj</w:t>
      </w:r>
      <w:r w:rsidR="001A2855" w:rsidRPr="009C421C">
        <w:rPr>
          <w:rFonts w:ascii="Calibri" w:hAnsi="Calibri" w:cstheme="minorHAnsi"/>
          <w:b w:val="0"/>
          <w:bCs/>
          <w:iCs/>
          <w:spacing w:val="0"/>
        </w:rPr>
        <w:t>aśnić powody tych rozbieżności.</w:t>
      </w:r>
    </w:p>
    <w:p w14:paraId="2A67DB41" w14:textId="5A58656E" w:rsidR="009C421C" w:rsidRPr="009C421C" w:rsidRDefault="0006638E" w:rsidP="00A16F8C">
      <w:pPr>
        <w:pStyle w:val="Tekstpodstawowywcity"/>
        <w:spacing w:before="60" w:line="276" w:lineRule="auto"/>
        <w:ind w:firstLine="0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Jeżeli przy wyliczeniu wartości pracy wolontariuszy przyjęto stawkę za jedną godzinę pracy większą niż wskazana w ogłoszeniu o konkursie, należy podać szczegółowe uzasadnienie przyjętej stawki.</w:t>
      </w:r>
    </w:p>
    <w:p w14:paraId="6D532061" w14:textId="77777777" w:rsidR="0006638E" w:rsidRPr="009C421C" w:rsidRDefault="0006638E" w:rsidP="00A16F8C">
      <w:pPr>
        <w:pStyle w:val="Nagwek2"/>
        <w:shd w:val="clear" w:color="auto" w:fill="auto"/>
        <w:spacing w:before="480" w:after="240"/>
        <w:ind w:left="360" w:hanging="360"/>
        <w:rPr>
          <w:rFonts w:cs="Arial"/>
          <w:b/>
          <w:iCs/>
          <w:szCs w:val="28"/>
        </w:rPr>
      </w:pPr>
      <w:r w:rsidRPr="009C421C">
        <w:rPr>
          <w:rFonts w:cs="Arial"/>
          <w:b/>
          <w:iCs/>
          <w:szCs w:val="28"/>
        </w:rPr>
        <w:t>V.</w:t>
      </w:r>
      <w:r w:rsidRPr="009C421C">
        <w:rPr>
          <w:rFonts w:cs="Arial"/>
          <w:b/>
          <w:iCs/>
          <w:szCs w:val="28"/>
        </w:rPr>
        <w:tab/>
        <w:t>Część D WNIOSKU: Załączniki (dokumenty) wymagane do wniosku</w:t>
      </w:r>
    </w:p>
    <w:p w14:paraId="290E2C4A" w14:textId="77777777" w:rsidR="0006638E" w:rsidRPr="00A16F8C" w:rsidRDefault="0006638E" w:rsidP="00A16F8C">
      <w:pPr>
        <w:pStyle w:val="Nagwek3"/>
        <w:keepNext w:val="0"/>
        <w:spacing w:line="276" w:lineRule="auto"/>
        <w:jc w:val="left"/>
        <w:rPr>
          <w:rFonts w:ascii="Calibri" w:hAnsi="Calibri" w:cstheme="minorHAnsi"/>
          <w:b w:val="0"/>
          <w:bCs/>
          <w:spacing w:val="0"/>
          <w:sz w:val="24"/>
        </w:rPr>
      </w:pPr>
      <w:r w:rsidRPr="00A16F8C">
        <w:rPr>
          <w:rFonts w:ascii="Calibri" w:hAnsi="Calibri" w:cstheme="minorHAnsi"/>
          <w:b w:val="0"/>
          <w:bCs/>
          <w:spacing w:val="0"/>
          <w:sz w:val="24"/>
        </w:rPr>
        <w:t>Lista załączników wymaganych do wniosku</w:t>
      </w:r>
    </w:p>
    <w:p w14:paraId="1FC5E0E3" w14:textId="77777777" w:rsidR="0006638E" w:rsidRPr="00A16F8C" w:rsidRDefault="00CA44C2" w:rsidP="00A16F8C">
      <w:pPr>
        <w:pStyle w:val="Nagwek3"/>
        <w:keepNext w:val="0"/>
        <w:spacing w:line="276" w:lineRule="auto"/>
        <w:jc w:val="left"/>
        <w:rPr>
          <w:rFonts w:ascii="Calibri" w:hAnsi="Calibri" w:cstheme="minorHAnsi"/>
          <w:b w:val="0"/>
          <w:bCs/>
          <w:spacing w:val="0"/>
          <w:sz w:val="24"/>
        </w:rPr>
      </w:pPr>
      <w:r w:rsidRPr="00A16F8C">
        <w:rPr>
          <w:rFonts w:ascii="Calibri" w:hAnsi="Calibri" w:cstheme="minorHAnsi"/>
          <w:b w:val="0"/>
          <w:bCs/>
          <w:spacing w:val="0"/>
          <w:sz w:val="24"/>
        </w:rPr>
        <w:t xml:space="preserve">Uwaga! </w:t>
      </w:r>
      <w:r w:rsidR="0006638E" w:rsidRPr="00A16F8C">
        <w:rPr>
          <w:rFonts w:ascii="Calibri" w:hAnsi="Calibri" w:cstheme="minorHAnsi"/>
          <w:b w:val="0"/>
          <w:bCs/>
          <w:spacing w:val="0"/>
          <w:sz w:val="24"/>
        </w:rPr>
        <w:t>W przypadku wniosku wspólnego, składanego przez dwie lub więcej organizacje pozarządowe działające wspólnie, dokumenty wymienione w pkt 1-4 załącza do wniosku każdy z</w:t>
      </w:r>
      <w:r w:rsidRPr="00A16F8C">
        <w:rPr>
          <w:rFonts w:ascii="Calibri" w:hAnsi="Calibri" w:cstheme="minorHAnsi"/>
          <w:b w:val="0"/>
          <w:bCs/>
          <w:spacing w:val="0"/>
          <w:sz w:val="24"/>
        </w:rPr>
        <w:t> Wnioskodawców</w:t>
      </w:r>
    </w:p>
    <w:p w14:paraId="05511B51" w14:textId="77777777" w:rsidR="0006638E" w:rsidRPr="009C421C" w:rsidRDefault="0006638E" w:rsidP="00A16F8C">
      <w:pPr>
        <w:pStyle w:val="Tekstpodstawowywcity"/>
        <w:numPr>
          <w:ilvl w:val="0"/>
          <w:numId w:val="162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Zgodny z aktualnym stanem faktycznym i prawnym odpis z Krajowego Rejestru Sądowego, innego rejestru lub ewidencji – o ile nie jest on dostępny w internetowej Wyszukiwarce Podmiotów Krajowego Rejestru Sądowego. Należy przedłożyć oryginał lub kserokopię poświadczona za zgodność z oryginałem przez osoby upoważnione do składania oświadczeń woli w imieniu Wnioskodawcy</w:t>
      </w:r>
    </w:p>
    <w:p w14:paraId="1391A468" w14:textId="77777777" w:rsidR="0006638E" w:rsidRPr="009C421C" w:rsidRDefault="0006638E" w:rsidP="00A16F8C">
      <w:pPr>
        <w:pStyle w:val="Tekstpodstawowywcity"/>
        <w:numPr>
          <w:ilvl w:val="0"/>
          <w:numId w:val="163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Załączono</w:t>
      </w:r>
    </w:p>
    <w:p w14:paraId="555CE32D" w14:textId="77777777" w:rsidR="0006638E" w:rsidRPr="009C421C" w:rsidRDefault="0006638E" w:rsidP="00A16F8C">
      <w:pPr>
        <w:pStyle w:val="Tekstpodstawowywcity"/>
        <w:numPr>
          <w:ilvl w:val="0"/>
          <w:numId w:val="163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 załączono</w:t>
      </w:r>
    </w:p>
    <w:p w14:paraId="6784146E" w14:textId="77777777" w:rsidR="0006638E" w:rsidRPr="009C421C" w:rsidRDefault="0006638E" w:rsidP="00A16F8C">
      <w:pPr>
        <w:pStyle w:val="Tekstpodstawowywcity"/>
        <w:numPr>
          <w:ilvl w:val="0"/>
          <w:numId w:val="162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Zgodny z aktualnym stanem faktycznym i prawnym statut lub regulamin (jeżeli Wnioskodawca nie posiada statutu) – kserokopia poświadczona za zgodność z oryginałem przez osoby upoważnione do składania oświadczeń woli w imieniu Wnioskodawcy. Obowiązek przedłożenia dokumentu dotyczy wyłącznie spółek akcyjnych i spółek z ograniczoną odpowiedzialnością oraz klubów sportowych będących spółkami działającymi na podstawie przepisów ustawy z dnia 25 czerwca 2010 r. o sporcie, które nie działają w celu osiągnięcia zysku oraz przeznaczają całość dochodu na realizację celów statutowych oraz nie przeznaczają zysku do podziału między swoich członków, udziałowców, akcjonariuszy i pracowników</w:t>
      </w:r>
    </w:p>
    <w:p w14:paraId="5110AD0E" w14:textId="77777777" w:rsidR="0006638E" w:rsidRPr="009C421C" w:rsidRDefault="0006638E" w:rsidP="00A16F8C">
      <w:pPr>
        <w:pStyle w:val="Tekstpodstawowywcity"/>
        <w:numPr>
          <w:ilvl w:val="0"/>
          <w:numId w:val="164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Załączono</w:t>
      </w:r>
    </w:p>
    <w:p w14:paraId="07CBDDE9" w14:textId="77777777" w:rsidR="0006638E" w:rsidRPr="009C421C" w:rsidRDefault="0006638E" w:rsidP="00A16F8C">
      <w:pPr>
        <w:pStyle w:val="Tekstpodstawowywcity"/>
        <w:numPr>
          <w:ilvl w:val="0"/>
          <w:numId w:val="164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 załączono</w:t>
      </w:r>
    </w:p>
    <w:p w14:paraId="330CF5BB" w14:textId="77777777" w:rsidR="0006638E" w:rsidRPr="009C421C" w:rsidRDefault="0006638E" w:rsidP="00A16F8C">
      <w:pPr>
        <w:pStyle w:val="Tekstpodstawowywcity"/>
        <w:numPr>
          <w:ilvl w:val="0"/>
          <w:numId w:val="162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 przypadku wyboru innego sposobu reprezentacji podmiotów składających wniosek wspólny niż wynikający z Krajowego Rejestru Sądowego lub innego właściwego rejestru – dokument potwierdzający upoważnienie do działania w imieniu Wnioskodawcy(-ów)</w:t>
      </w:r>
    </w:p>
    <w:p w14:paraId="133BE8B8" w14:textId="77777777" w:rsidR="0006638E" w:rsidRPr="009C421C" w:rsidRDefault="0006638E" w:rsidP="00A16F8C">
      <w:pPr>
        <w:pStyle w:val="Tekstpodstawowywcity"/>
        <w:numPr>
          <w:ilvl w:val="0"/>
          <w:numId w:val="165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Załączono</w:t>
      </w:r>
    </w:p>
    <w:p w14:paraId="7C5B8FE4" w14:textId="77777777" w:rsidR="0006638E" w:rsidRPr="009C421C" w:rsidRDefault="0006638E" w:rsidP="00A16F8C">
      <w:pPr>
        <w:pStyle w:val="Tekstpodstawowywcity"/>
        <w:numPr>
          <w:ilvl w:val="0"/>
          <w:numId w:val="165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 załączono</w:t>
      </w:r>
    </w:p>
    <w:p w14:paraId="5FAC0EBE" w14:textId="77777777" w:rsidR="0006638E" w:rsidRPr="009C421C" w:rsidRDefault="0006638E" w:rsidP="00A16F8C">
      <w:pPr>
        <w:pStyle w:val="Tekstpodstawowywcity"/>
        <w:numPr>
          <w:ilvl w:val="0"/>
          <w:numId w:val="162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Pełnomocnictwo – w przypadku, gdy wniosek podpisany jest przez osoby upoważnione do</w:t>
      </w:r>
      <w:r w:rsidR="00CA44C2" w:rsidRPr="009C421C">
        <w:rPr>
          <w:rFonts w:ascii="Calibri" w:hAnsi="Calibri" w:cstheme="minorHAnsi"/>
          <w:b w:val="0"/>
          <w:bCs/>
          <w:iCs/>
          <w:spacing w:val="0"/>
        </w:rPr>
        <w:t> </w:t>
      </w:r>
      <w:r w:rsidRPr="009C421C">
        <w:rPr>
          <w:rFonts w:ascii="Calibri" w:hAnsi="Calibri" w:cstheme="minorHAnsi"/>
          <w:b w:val="0"/>
          <w:bCs/>
          <w:iCs/>
          <w:spacing w:val="0"/>
        </w:rPr>
        <w:t>reprezentowania Wnioskodawcy</w:t>
      </w:r>
    </w:p>
    <w:p w14:paraId="66BE8509" w14:textId="77777777" w:rsidR="0006638E" w:rsidRPr="009C421C" w:rsidRDefault="0006638E" w:rsidP="00A16F8C">
      <w:pPr>
        <w:pStyle w:val="Tekstpodstawowywcity"/>
        <w:numPr>
          <w:ilvl w:val="0"/>
          <w:numId w:val="166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Załączono</w:t>
      </w:r>
    </w:p>
    <w:p w14:paraId="36028755" w14:textId="41051A77" w:rsidR="00950FB8" w:rsidRPr="009C421C" w:rsidRDefault="0006638E" w:rsidP="00A16F8C">
      <w:pPr>
        <w:pStyle w:val="Tekstpodstawowywcity"/>
        <w:numPr>
          <w:ilvl w:val="0"/>
          <w:numId w:val="166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 załączono</w:t>
      </w:r>
    </w:p>
    <w:p w14:paraId="1A0E9249" w14:textId="77777777" w:rsidR="0006638E" w:rsidRPr="009C421C" w:rsidRDefault="0006638E" w:rsidP="00A16F8C">
      <w:pPr>
        <w:pStyle w:val="Tekstpodstawowywcity"/>
        <w:numPr>
          <w:ilvl w:val="0"/>
          <w:numId w:val="162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 xml:space="preserve">Umowa spółki – kserokopia poświadczona za zgodność z oryginałem przez osoby upoważnione do składania oświadczeń woli w imieniu Wnioskodawcy (należy załączyć w przypadku, gdy </w:t>
      </w:r>
      <w:r w:rsidRPr="009C421C">
        <w:rPr>
          <w:rFonts w:ascii="Calibri" w:hAnsi="Calibri" w:cstheme="minorHAnsi"/>
          <w:b w:val="0"/>
          <w:bCs/>
          <w:iCs/>
          <w:spacing w:val="0"/>
        </w:rPr>
        <w:lastRenderedPageBreak/>
        <w:t>z</w:t>
      </w:r>
      <w:r w:rsidR="00CA44C2" w:rsidRPr="009C421C">
        <w:rPr>
          <w:rFonts w:ascii="Calibri" w:hAnsi="Calibri" w:cstheme="minorHAnsi"/>
          <w:b w:val="0"/>
          <w:bCs/>
          <w:iCs/>
          <w:spacing w:val="0"/>
        </w:rPr>
        <w:t> </w:t>
      </w:r>
      <w:r w:rsidRPr="009C421C">
        <w:rPr>
          <w:rFonts w:ascii="Calibri" w:hAnsi="Calibri" w:cstheme="minorHAnsi"/>
          <w:b w:val="0"/>
          <w:bCs/>
          <w:iCs/>
          <w:spacing w:val="0"/>
        </w:rPr>
        <w:t>wnioskiem występuje spółka akcyjna, spółka z ograniczoną odpowiedzialnością lub klub sportowy będący spółką – spełniające warunki wskazane w art. 3 ust. 3 pkt 4 ustawy o</w:t>
      </w:r>
      <w:r w:rsidR="00CA44C2" w:rsidRPr="009C421C">
        <w:rPr>
          <w:rFonts w:ascii="Calibri" w:hAnsi="Calibri" w:cstheme="minorHAnsi"/>
          <w:b w:val="0"/>
          <w:bCs/>
          <w:iCs/>
          <w:spacing w:val="0"/>
        </w:rPr>
        <w:t> </w:t>
      </w:r>
      <w:r w:rsidRPr="009C421C">
        <w:rPr>
          <w:rFonts w:ascii="Calibri" w:hAnsi="Calibri" w:cstheme="minorHAnsi"/>
          <w:b w:val="0"/>
          <w:bCs/>
          <w:iCs/>
          <w:spacing w:val="0"/>
        </w:rPr>
        <w:t>działalności pożytku publicznego i</w:t>
      </w:r>
      <w:r w:rsidR="00CA44C2" w:rsidRPr="009C421C">
        <w:rPr>
          <w:rFonts w:ascii="Calibri" w:hAnsi="Calibri" w:cstheme="minorHAnsi"/>
          <w:b w:val="0"/>
          <w:bCs/>
          <w:iCs/>
          <w:spacing w:val="0"/>
        </w:rPr>
        <w:t xml:space="preserve"> </w:t>
      </w:r>
      <w:r w:rsidRPr="009C421C">
        <w:rPr>
          <w:rFonts w:ascii="Calibri" w:hAnsi="Calibri" w:cstheme="minorHAnsi"/>
          <w:b w:val="0"/>
          <w:bCs/>
          <w:iCs/>
          <w:spacing w:val="0"/>
        </w:rPr>
        <w:t>o</w:t>
      </w:r>
      <w:r w:rsidR="00CA44C2" w:rsidRPr="009C421C">
        <w:rPr>
          <w:rFonts w:ascii="Calibri" w:hAnsi="Calibri" w:cstheme="minorHAnsi"/>
          <w:b w:val="0"/>
          <w:bCs/>
          <w:iCs/>
          <w:spacing w:val="0"/>
        </w:rPr>
        <w:t xml:space="preserve"> </w:t>
      </w:r>
      <w:r w:rsidRPr="009C421C">
        <w:rPr>
          <w:rFonts w:ascii="Calibri" w:hAnsi="Calibri" w:cstheme="minorHAnsi"/>
          <w:b w:val="0"/>
          <w:bCs/>
          <w:iCs/>
          <w:spacing w:val="0"/>
        </w:rPr>
        <w:t>wolontariacie)</w:t>
      </w:r>
    </w:p>
    <w:p w14:paraId="3C0EBC28" w14:textId="77777777" w:rsidR="0006638E" w:rsidRPr="009C421C" w:rsidRDefault="0006638E" w:rsidP="00A16F8C">
      <w:pPr>
        <w:pStyle w:val="Tekstpodstawowywcity"/>
        <w:numPr>
          <w:ilvl w:val="0"/>
          <w:numId w:val="167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Załączono</w:t>
      </w:r>
    </w:p>
    <w:p w14:paraId="1C5528DE" w14:textId="0C381F01" w:rsidR="009C421C" w:rsidRPr="009C421C" w:rsidRDefault="0006638E" w:rsidP="00A16F8C">
      <w:pPr>
        <w:pStyle w:val="Tekstpodstawowywcity"/>
        <w:numPr>
          <w:ilvl w:val="0"/>
          <w:numId w:val="167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 załączono</w:t>
      </w:r>
    </w:p>
    <w:p w14:paraId="0A0D9A6D" w14:textId="77777777" w:rsidR="0006638E" w:rsidRPr="009C421C" w:rsidRDefault="0006638E" w:rsidP="00A16F8C">
      <w:pPr>
        <w:pStyle w:val="Tekstpodstawowywcity"/>
        <w:numPr>
          <w:ilvl w:val="0"/>
          <w:numId w:val="162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Umowa zawarta pomiędzy Wnioskodawcami, którzy składają wniosek wspólny, określająca zakres ich świadczeń składających się na realizację projektu – kserokopia poświadczona za</w:t>
      </w:r>
      <w:r w:rsidR="00453470" w:rsidRPr="009C421C">
        <w:rPr>
          <w:rFonts w:ascii="Calibri" w:hAnsi="Calibri" w:cstheme="minorHAnsi"/>
          <w:b w:val="0"/>
          <w:bCs/>
          <w:iCs/>
          <w:spacing w:val="0"/>
        </w:rPr>
        <w:t> </w:t>
      </w:r>
      <w:r w:rsidRPr="009C421C">
        <w:rPr>
          <w:rFonts w:ascii="Calibri" w:hAnsi="Calibri" w:cstheme="minorHAnsi"/>
          <w:b w:val="0"/>
          <w:bCs/>
          <w:iCs/>
          <w:spacing w:val="0"/>
        </w:rPr>
        <w:t>zgodność z oryginałem przez osoby upoważnione do składania oświadczeń woli w imieniu Wnioskodawcy (należy załączyć w przypadku wniosku wspólnego)</w:t>
      </w:r>
    </w:p>
    <w:p w14:paraId="46EA0FE7" w14:textId="77777777" w:rsidR="0006638E" w:rsidRPr="009C421C" w:rsidRDefault="0006638E" w:rsidP="00A16F8C">
      <w:pPr>
        <w:pStyle w:val="Tekstpodstawowywcity"/>
        <w:numPr>
          <w:ilvl w:val="0"/>
          <w:numId w:val="168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Załączono</w:t>
      </w:r>
    </w:p>
    <w:p w14:paraId="1C70F5A0" w14:textId="77777777" w:rsidR="0006638E" w:rsidRPr="009C421C" w:rsidRDefault="0006638E" w:rsidP="00A16F8C">
      <w:pPr>
        <w:pStyle w:val="Tekstpodstawowywcity"/>
        <w:numPr>
          <w:ilvl w:val="0"/>
          <w:numId w:val="168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 załączono</w:t>
      </w:r>
    </w:p>
    <w:p w14:paraId="348BB366" w14:textId="77777777" w:rsidR="0006638E" w:rsidRPr="009C421C" w:rsidRDefault="0006638E" w:rsidP="00A16F8C">
      <w:pPr>
        <w:pStyle w:val="Tekstpodstawowywcity"/>
        <w:numPr>
          <w:ilvl w:val="0"/>
          <w:numId w:val="162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Inne dokumenty, wymagane zgodnie z ogłoszeniem o konkursie</w:t>
      </w:r>
    </w:p>
    <w:p w14:paraId="6E6E1356" w14:textId="77777777" w:rsidR="0006638E" w:rsidRPr="009C421C" w:rsidRDefault="0006638E" w:rsidP="00A16F8C">
      <w:pPr>
        <w:pStyle w:val="Tekstpodstawowywcity"/>
        <w:numPr>
          <w:ilvl w:val="0"/>
          <w:numId w:val="169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Załączono</w:t>
      </w:r>
    </w:p>
    <w:p w14:paraId="0FE8CECB" w14:textId="5E47E1F9" w:rsidR="0006638E" w:rsidRPr="009C421C" w:rsidRDefault="0006638E" w:rsidP="00A16F8C">
      <w:pPr>
        <w:pStyle w:val="Tekstpodstawowywcity"/>
        <w:numPr>
          <w:ilvl w:val="0"/>
          <w:numId w:val="169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 załączono</w:t>
      </w:r>
    </w:p>
    <w:p w14:paraId="0BB25F8B" w14:textId="6E08F0D6" w:rsidR="00E1173C" w:rsidRPr="009C421C" w:rsidRDefault="00E1173C" w:rsidP="00A16F8C">
      <w:pPr>
        <w:pStyle w:val="Tekstpodstawowywcity"/>
        <w:numPr>
          <w:ilvl w:val="0"/>
          <w:numId w:val="162"/>
        </w:numPr>
        <w:spacing w:before="60" w:line="276" w:lineRule="auto"/>
        <w:jc w:val="left"/>
        <w:rPr>
          <w:ins w:id="89" w:author="Świder Dorota" w:date="2021-07-26T13:34:00Z"/>
          <w:rFonts w:ascii="Calibri" w:hAnsi="Calibri" w:cstheme="minorHAnsi"/>
          <w:b w:val="0"/>
          <w:bCs/>
          <w:iCs/>
          <w:spacing w:val="0"/>
        </w:rPr>
      </w:pPr>
      <w:ins w:id="90" w:author="Świder Dorota" w:date="2021-07-26T13:34:00Z">
        <w:r w:rsidRPr="009C421C">
          <w:rPr>
            <w:rFonts w:ascii="Calibri" w:hAnsi="Calibri" w:cstheme="minorHAnsi"/>
            <w:b w:val="0"/>
            <w:bCs/>
            <w:iCs/>
            <w:spacing w:val="0"/>
          </w:rPr>
          <w:t>Osoba pełniąca funkcje Inspektora Ochrony Danych Osobowych w Organizacji (IOD):</w:t>
        </w:r>
      </w:ins>
    </w:p>
    <w:p w14:paraId="55081503" w14:textId="42C15C4B" w:rsidR="00E1173C" w:rsidRPr="009C421C" w:rsidRDefault="00E1173C" w:rsidP="00A16F8C">
      <w:pPr>
        <w:pStyle w:val="Tekstpodstawowywcity"/>
        <w:numPr>
          <w:ilvl w:val="0"/>
          <w:numId w:val="179"/>
        </w:numPr>
        <w:spacing w:line="276" w:lineRule="auto"/>
        <w:jc w:val="left"/>
        <w:rPr>
          <w:ins w:id="91" w:author="Świder Dorota" w:date="2021-07-26T13:34:00Z"/>
          <w:rFonts w:ascii="Calibri" w:hAnsi="Calibri" w:cstheme="minorHAnsi"/>
          <w:b w:val="0"/>
          <w:bCs/>
          <w:iCs/>
          <w:spacing w:val="0"/>
          <w:lang w:val="pl-PL"/>
        </w:rPr>
      </w:pPr>
      <w:ins w:id="92" w:author="Świder Dorota" w:date="2021-07-26T13:36:00Z">
        <w:r w:rsidRPr="009C421C">
          <w:rPr>
            <w:rFonts w:ascii="Calibri" w:hAnsi="Calibri" w:cstheme="minorHAnsi"/>
            <w:b w:val="0"/>
            <w:bCs/>
            <w:iCs/>
            <w:spacing w:val="0"/>
            <w:lang w:val="pl-PL"/>
          </w:rPr>
          <w:t>I</w:t>
        </w:r>
      </w:ins>
      <w:ins w:id="93" w:author="Świder Dorota" w:date="2021-07-26T13:34:00Z">
        <w:r w:rsidRPr="009C421C">
          <w:rPr>
            <w:rFonts w:ascii="Calibri" w:hAnsi="Calibri" w:cstheme="minorHAnsi"/>
            <w:b w:val="0"/>
            <w:bCs/>
            <w:iCs/>
            <w:spacing w:val="0"/>
            <w:lang w:val="pl-PL"/>
          </w:rPr>
          <w:t>mię</w:t>
        </w:r>
      </w:ins>
    </w:p>
    <w:p w14:paraId="321AF2CD" w14:textId="54D53637" w:rsidR="00E1173C" w:rsidRPr="009C421C" w:rsidRDefault="00E1173C" w:rsidP="00A16F8C">
      <w:pPr>
        <w:pStyle w:val="Tekstpodstawowywcity"/>
        <w:numPr>
          <w:ilvl w:val="0"/>
          <w:numId w:val="179"/>
        </w:numPr>
        <w:spacing w:line="276" w:lineRule="auto"/>
        <w:jc w:val="left"/>
        <w:rPr>
          <w:ins w:id="94" w:author="Świder Dorota" w:date="2021-07-26T13:34:00Z"/>
          <w:rFonts w:ascii="Calibri" w:hAnsi="Calibri" w:cstheme="minorHAnsi"/>
          <w:b w:val="0"/>
          <w:bCs/>
          <w:iCs/>
          <w:spacing w:val="0"/>
          <w:lang w:val="pl-PL"/>
        </w:rPr>
      </w:pPr>
      <w:ins w:id="95" w:author="Świder Dorota" w:date="2021-07-26T13:36:00Z">
        <w:r w:rsidRPr="009C421C">
          <w:rPr>
            <w:rFonts w:ascii="Calibri" w:hAnsi="Calibri" w:cstheme="minorHAnsi"/>
            <w:b w:val="0"/>
            <w:bCs/>
            <w:iCs/>
            <w:spacing w:val="0"/>
            <w:lang w:val="pl-PL"/>
          </w:rPr>
          <w:t>N</w:t>
        </w:r>
      </w:ins>
      <w:ins w:id="96" w:author="Świder Dorota" w:date="2021-07-26T13:34:00Z">
        <w:r w:rsidRPr="009C421C">
          <w:rPr>
            <w:rFonts w:ascii="Calibri" w:hAnsi="Calibri" w:cstheme="minorHAnsi"/>
            <w:b w:val="0"/>
            <w:bCs/>
            <w:iCs/>
            <w:spacing w:val="0"/>
            <w:lang w:val="pl-PL"/>
          </w:rPr>
          <w:t>azwisko</w:t>
        </w:r>
      </w:ins>
    </w:p>
    <w:p w14:paraId="4EE16CBA" w14:textId="631D3898" w:rsidR="00E1173C" w:rsidRPr="009C421C" w:rsidRDefault="00E1173C" w:rsidP="00A16F8C">
      <w:pPr>
        <w:pStyle w:val="Tekstpodstawowywcity"/>
        <w:numPr>
          <w:ilvl w:val="0"/>
          <w:numId w:val="179"/>
        </w:numPr>
        <w:spacing w:line="276" w:lineRule="auto"/>
        <w:jc w:val="left"/>
        <w:rPr>
          <w:ins w:id="97" w:author="Świder Dorota" w:date="2021-07-26T13:34:00Z"/>
          <w:rFonts w:ascii="Calibri" w:hAnsi="Calibri" w:cstheme="minorHAnsi"/>
          <w:b w:val="0"/>
          <w:bCs/>
          <w:iCs/>
          <w:spacing w:val="0"/>
          <w:lang w:val="pl-PL"/>
        </w:rPr>
      </w:pPr>
      <w:ins w:id="98" w:author="Świder Dorota" w:date="2021-07-26T13:36:00Z">
        <w:r w:rsidRPr="009C421C">
          <w:rPr>
            <w:rFonts w:ascii="Calibri" w:hAnsi="Calibri" w:cstheme="minorHAnsi"/>
            <w:b w:val="0"/>
            <w:bCs/>
            <w:iCs/>
            <w:spacing w:val="0"/>
            <w:lang w:val="pl-PL"/>
          </w:rPr>
          <w:t>F</w:t>
        </w:r>
      </w:ins>
      <w:ins w:id="99" w:author="Świder Dorota" w:date="2021-07-26T13:34:00Z">
        <w:r w:rsidRPr="009C421C">
          <w:rPr>
            <w:rFonts w:ascii="Calibri" w:hAnsi="Calibri" w:cstheme="minorHAnsi"/>
            <w:b w:val="0"/>
            <w:bCs/>
            <w:iCs/>
            <w:spacing w:val="0"/>
            <w:lang w:val="pl-PL"/>
          </w:rPr>
          <w:t>unkcja</w:t>
        </w:r>
      </w:ins>
    </w:p>
    <w:p w14:paraId="3914F5A3" w14:textId="7168557E" w:rsidR="00E1173C" w:rsidRPr="009C421C" w:rsidRDefault="00E1173C" w:rsidP="00A16F8C">
      <w:pPr>
        <w:pStyle w:val="Tekstpodstawowywcity"/>
        <w:numPr>
          <w:ilvl w:val="0"/>
          <w:numId w:val="179"/>
        </w:numPr>
        <w:spacing w:line="276" w:lineRule="auto"/>
        <w:jc w:val="left"/>
        <w:rPr>
          <w:ins w:id="100" w:author="Świder Dorota" w:date="2021-07-26T13:34:00Z"/>
          <w:rFonts w:ascii="Calibri" w:hAnsi="Calibri" w:cstheme="minorHAnsi"/>
          <w:b w:val="0"/>
          <w:bCs/>
          <w:iCs/>
          <w:spacing w:val="0"/>
          <w:lang w:val="pl-PL"/>
        </w:rPr>
      </w:pPr>
      <w:ins w:id="101" w:author="Świder Dorota" w:date="2021-07-26T13:36:00Z">
        <w:r w:rsidRPr="009C421C">
          <w:rPr>
            <w:rFonts w:ascii="Calibri" w:hAnsi="Calibri" w:cstheme="minorHAnsi"/>
            <w:b w:val="0"/>
            <w:bCs/>
            <w:iCs/>
            <w:spacing w:val="0"/>
            <w:lang w:val="pl-PL"/>
          </w:rPr>
          <w:t>E</w:t>
        </w:r>
      </w:ins>
      <w:ins w:id="102" w:author="Świder Dorota" w:date="2021-07-26T13:34:00Z">
        <w:r w:rsidRPr="009C421C">
          <w:rPr>
            <w:rFonts w:ascii="Calibri" w:hAnsi="Calibri" w:cstheme="minorHAnsi"/>
            <w:b w:val="0"/>
            <w:bCs/>
            <w:iCs/>
            <w:spacing w:val="0"/>
            <w:lang w:val="pl-PL"/>
          </w:rPr>
          <w:t>-mail</w:t>
        </w:r>
      </w:ins>
    </w:p>
    <w:p w14:paraId="74202E6D" w14:textId="3D3CDB02" w:rsidR="00E1173C" w:rsidRPr="009C421C" w:rsidRDefault="00E1173C" w:rsidP="00A16F8C">
      <w:pPr>
        <w:pStyle w:val="Tekstpodstawowywcity"/>
        <w:numPr>
          <w:ilvl w:val="0"/>
          <w:numId w:val="179"/>
        </w:numPr>
        <w:spacing w:line="276" w:lineRule="auto"/>
        <w:jc w:val="left"/>
        <w:rPr>
          <w:ins w:id="103" w:author="Świder Dorota" w:date="2021-07-26T13:34:00Z"/>
          <w:rFonts w:ascii="Calibri" w:hAnsi="Calibri" w:cstheme="minorHAnsi"/>
          <w:b w:val="0"/>
          <w:bCs/>
          <w:iCs/>
          <w:spacing w:val="0"/>
          <w:lang w:val="pl-PL"/>
        </w:rPr>
      </w:pPr>
      <w:ins w:id="104" w:author="Świder Dorota" w:date="2021-07-26T13:36:00Z">
        <w:r w:rsidRPr="009C421C">
          <w:rPr>
            <w:rFonts w:ascii="Calibri" w:hAnsi="Calibri" w:cstheme="minorHAnsi"/>
            <w:b w:val="0"/>
            <w:bCs/>
            <w:iCs/>
            <w:spacing w:val="0"/>
            <w:lang w:val="pl-PL"/>
          </w:rPr>
          <w:t xml:space="preserve">Nr </w:t>
        </w:r>
      </w:ins>
      <w:ins w:id="105" w:author="Świder Dorota" w:date="2021-07-26T13:34:00Z">
        <w:r w:rsidRPr="009C421C">
          <w:rPr>
            <w:rFonts w:ascii="Calibri" w:hAnsi="Calibri" w:cstheme="minorHAnsi"/>
            <w:b w:val="0"/>
            <w:bCs/>
            <w:iCs/>
            <w:spacing w:val="0"/>
            <w:lang w:val="pl-PL"/>
          </w:rPr>
          <w:t>telefon</w:t>
        </w:r>
      </w:ins>
      <w:ins w:id="106" w:author="Świder Dorota" w:date="2021-07-26T13:36:00Z">
        <w:r w:rsidRPr="009C421C">
          <w:rPr>
            <w:rFonts w:ascii="Calibri" w:hAnsi="Calibri" w:cstheme="minorHAnsi"/>
            <w:b w:val="0"/>
            <w:bCs/>
            <w:iCs/>
            <w:spacing w:val="0"/>
            <w:lang w:val="pl-PL"/>
          </w:rPr>
          <w:t>u</w:t>
        </w:r>
      </w:ins>
    </w:p>
    <w:p w14:paraId="715201A8" w14:textId="0BB229CE" w:rsidR="0006638E" w:rsidRPr="009C421C" w:rsidRDefault="0006638E" w:rsidP="00A16F8C">
      <w:pPr>
        <w:pStyle w:val="Nagwek2"/>
        <w:shd w:val="clear" w:color="auto" w:fill="auto"/>
        <w:spacing w:before="480" w:after="240"/>
        <w:ind w:left="360" w:hanging="360"/>
        <w:rPr>
          <w:rFonts w:cs="Arial"/>
          <w:b/>
          <w:iCs/>
          <w:szCs w:val="28"/>
        </w:rPr>
      </w:pPr>
      <w:r w:rsidRPr="009C421C">
        <w:rPr>
          <w:rFonts w:cs="Arial"/>
          <w:b/>
          <w:iCs/>
          <w:szCs w:val="28"/>
        </w:rPr>
        <w:t>VI.</w:t>
      </w:r>
      <w:r w:rsidRPr="009C421C">
        <w:rPr>
          <w:rFonts w:cs="Arial"/>
          <w:b/>
          <w:iCs/>
          <w:szCs w:val="28"/>
        </w:rPr>
        <w:tab/>
        <w:t>Część E WNIOSKU: Oświadczenia Wnioskodawcy</w:t>
      </w:r>
    </w:p>
    <w:p w14:paraId="721687E8" w14:textId="77777777" w:rsidR="0006638E" w:rsidRPr="00A16F8C" w:rsidRDefault="0006638E" w:rsidP="00A16F8C">
      <w:pPr>
        <w:pStyle w:val="Nagwek3"/>
        <w:keepNext w:val="0"/>
        <w:spacing w:line="276" w:lineRule="auto"/>
        <w:jc w:val="left"/>
        <w:rPr>
          <w:rFonts w:ascii="Calibri" w:hAnsi="Calibri" w:cstheme="minorHAnsi"/>
          <w:b w:val="0"/>
          <w:bCs/>
          <w:spacing w:val="0"/>
          <w:sz w:val="24"/>
        </w:rPr>
      </w:pPr>
      <w:r w:rsidRPr="00A16F8C">
        <w:rPr>
          <w:rFonts w:ascii="Calibri" w:hAnsi="Calibri" w:cstheme="minorHAnsi"/>
          <w:b w:val="0"/>
          <w:bCs/>
          <w:spacing w:val="0"/>
          <w:sz w:val="24"/>
        </w:rPr>
        <w:t>Uwaga!</w:t>
      </w:r>
      <w:r w:rsidR="00CA44C2" w:rsidRPr="00A16F8C">
        <w:rPr>
          <w:rFonts w:ascii="Calibri" w:hAnsi="Calibri" w:cstheme="minorHAnsi"/>
          <w:b w:val="0"/>
          <w:bCs/>
          <w:spacing w:val="0"/>
          <w:sz w:val="24"/>
        </w:rPr>
        <w:t xml:space="preserve"> </w:t>
      </w:r>
      <w:r w:rsidRPr="00A16F8C">
        <w:rPr>
          <w:rFonts w:ascii="Calibri" w:hAnsi="Calibri" w:cstheme="minorHAnsi"/>
          <w:b w:val="0"/>
          <w:bCs/>
          <w:spacing w:val="0"/>
          <w:sz w:val="24"/>
        </w:rPr>
        <w:t>W przypadku wniosku wspólnego (składanego przez dwie lub więcej organizacje pozarządowe działające wspólnie) oświadczenia składane są odrębnie przez każdego z Wnioskodawców</w:t>
      </w:r>
    </w:p>
    <w:p w14:paraId="6568D57A" w14:textId="77777777" w:rsidR="0006638E" w:rsidRPr="009C421C" w:rsidRDefault="0006638E" w:rsidP="00A16F8C">
      <w:pPr>
        <w:pStyle w:val="Tekstpodstawowywcity"/>
        <w:spacing w:before="120" w:line="276" w:lineRule="auto"/>
        <w:ind w:left="0" w:firstLine="0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Oświadczam, że:</w:t>
      </w:r>
    </w:p>
    <w:p w14:paraId="01D28F74" w14:textId="77777777" w:rsidR="0006638E" w:rsidRPr="009C421C" w:rsidRDefault="0006638E" w:rsidP="00A16F8C">
      <w:pPr>
        <w:pStyle w:val="Tekstpodstawowywcity"/>
        <w:numPr>
          <w:ilvl w:val="0"/>
          <w:numId w:val="171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podane we wniosku informacje są zgodne z aktualnym stanem prawnym i faktycznym, w tym dane w części A wniosku są zgodne z Krajowym Rejestrem Sądowym / właściwą ewidencją – przyjmuję do wiadomości, że podanie nieprawdziwych informacji eliminuje wniosek z dalszego rozpatrywania</w:t>
      </w:r>
    </w:p>
    <w:p w14:paraId="05D5F85C" w14:textId="77777777" w:rsidR="0006638E" w:rsidRPr="009C421C" w:rsidRDefault="0006638E" w:rsidP="00A16F8C">
      <w:pPr>
        <w:pStyle w:val="Tekstpodstawowywcity"/>
        <w:numPr>
          <w:ilvl w:val="0"/>
          <w:numId w:val="171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znane mi są „Zasady wspierania realizacji zadań z zakresu rehabilitacji zawodowej i</w:t>
      </w:r>
      <w:r w:rsidR="00CA44C2" w:rsidRPr="009C421C">
        <w:rPr>
          <w:rFonts w:ascii="Calibri" w:hAnsi="Calibri" w:cstheme="minorHAnsi"/>
          <w:b w:val="0"/>
          <w:bCs/>
          <w:iCs/>
          <w:spacing w:val="0"/>
        </w:rPr>
        <w:t xml:space="preserve"> </w:t>
      </w:r>
      <w:r w:rsidRPr="009C421C">
        <w:rPr>
          <w:rFonts w:ascii="Calibri" w:hAnsi="Calibri" w:cstheme="minorHAnsi"/>
          <w:b w:val="0"/>
          <w:bCs/>
          <w:iCs/>
          <w:spacing w:val="0"/>
        </w:rPr>
        <w:t>społecznej osób niepełnosprawnych, zlecanych organizacjom pozarządowym przez PFRON”</w:t>
      </w:r>
    </w:p>
    <w:p w14:paraId="7CA5A322" w14:textId="77777777" w:rsidR="0006638E" w:rsidRPr="009C421C" w:rsidRDefault="0006638E" w:rsidP="00A16F8C">
      <w:pPr>
        <w:pStyle w:val="Tekstpodstawowywcity"/>
        <w:numPr>
          <w:ilvl w:val="0"/>
          <w:numId w:val="171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znana mi jest treść ogłoszenia o konkursie, w ramach którego składany jest niniejszy wniosek</w:t>
      </w:r>
    </w:p>
    <w:p w14:paraId="79704BA5" w14:textId="77777777" w:rsidR="0006638E" w:rsidRPr="009C421C" w:rsidRDefault="0006638E" w:rsidP="00A16F8C">
      <w:pPr>
        <w:pStyle w:val="Tekstpodstawowywcity"/>
        <w:numPr>
          <w:ilvl w:val="0"/>
          <w:numId w:val="171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projekt nie zakłada wykorzystania całości lub części dofinansowania na działania związane z</w:t>
      </w:r>
      <w:r w:rsidR="00CA44C2" w:rsidRPr="009C421C">
        <w:rPr>
          <w:rFonts w:ascii="Calibri" w:hAnsi="Calibri" w:cstheme="minorHAnsi"/>
          <w:b w:val="0"/>
          <w:bCs/>
          <w:iCs/>
          <w:spacing w:val="0"/>
        </w:rPr>
        <w:t> </w:t>
      </w:r>
      <w:r w:rsidRPr="009C421C">
        <w:rPr>
          <w:rFonts w:ascii="Calibri" w:hAnsi="Calibri" w:cstheme="minorHAnsi"/>
          <w:b w:val="0"/>
          <w:bCs/>
          <w:iCs/>
          <w:spacing w:val="0"/>
        </w:rPr>
        <w:t>działalnością gospodarczą Wnioskodawcy</w:t>
      </w:r>
    </w:p>
    <w:p w14:paraId="6412F70B" w14:textId="77777777" w:rsidR="0006638E" w:rsidRPr="009C421C" w:rsidRDefault="0006638E" w:rsidP="00A16F8C">
      <w:pPr>
        <w:pStyle w:val="Tekstpodstawowywcity"/>
        <w:numPr>
          <w:ilvl w:val="0"/>
          <w:numId w:val="171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 przypadku pozytywnego rozpatrzenia wniosku wyrażam zgodę na opublikowanie uchwały Zarządu PFRON przyznającej środki PFRON na podstawie tego wniosku</w:t>
      </w:r>
    </w:p>
    <w:p w14:paraId="469C55CF" w14:textId="77777777" w:rsidR="0006638E" w:rsidRPr="009C421C" w:rsidRDefault="0006638E" w:rsidP="00A16F8C">
      <w:pPr>
        <w:pStyle w:val="Tekstpodstawowywcity"/>
        <w:numPr>
          <w:ilvl w:val="0"/>
          <w:numId w:val="171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lastRenderedPageBreak/>
        <w:t>reprezentowany przeze mnie podmiot zobowiązuje się do uzyskania środków finansowych w</w:t>
      </w:r>
      <w:r w:rsidR="00CA44C2" w:rsidRPr="009C421C">
        <w:rPr>
          <w:rFonts w:ascii="Calibri" w:hAnsi="Calibri" w:cstheme="minorHAnsi"/>
          <w:b w:val="0"/>
          <w:bCs/>
          <w:iCs/>
          <w:spacing w:val="0"/>
        </w:rPr>
        <w:t> </w:t>
      </w:r>
      <w:r w:rsidRPr="009C421C">
        <w:rPr>
          <w:rFonts w:ascii="Calibri" w:hAnsi="Calibri" w:cstheme="minorHAnsi"/>
          <w:b w:val="0"/>
          <w:bCs/>
          <w:iCs/>
          <w:spacing w:val="0"/>
        </w:rPr>
        <w:t>wysokości wystarczającej na pokrycie pozostałych kosztów projektu, poza kosztami przewidzianymi do dofinansowania ze środków PFRON</w:t>
      </w:r>
    </w:p>
    <w:p w14:paraId="7694C6DB" w14:textId="600A2E5F" w:rsidR="009C421C" w:rsidRPr="009C421C" w:rsidRDefault="0006638E" w:rsidP="00A16F8C">
      <w:pPr>
        <w:pStyle w:val="Tekstpodstawowywcity"/>
        <w:numPr>
          <w:ilvl w:val="0"/>
          <w:numId w:val="171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na dzień sporządzenia wniosku reprezentowany przeze mnie podmiot nie posiada wymagalnych zobowiązań wobec PFRON</w:t>
      </w:r>
    </w:p>
    <w:p w14:paraId="449DA589" w14:textId="77777777" w:rsidR="0006638E" w:rsidRPr="009C421C" w:rsidRDefault="0006638E" w:rsidP="00A16F8C">
      <w:pPr>
        <w:pStyle w:val="Tekstpodstawowywcity"/>
        <w:numPr>
          <w:ilvl w:val="0"/>
          <w:numId w:val="171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na dzień sporządzenia wniosku reprezentowany przez mnie podmiot nie posiada wymagalnych zobowiązań wobec Zakładu Ubezpieczeń Społecznych oraz wobec Urzędu Skarbowego</w:t>
      </w:r>
    </w:p>
    <w:p w14:paraId="6EE45AD9" w14:textId="77777777" w:rsidR="0006638E" w:rsidRPr="009C421C" w:rsidRDefault="0006638E" w:rsidP="00A16F8C">
      <w:pPr>
        <w:pStyle w:val="Tekstpodstawowywcity"/>
        <w:numPr>
          <w:ilvl w:val="0"/>
          <w:numId w:val="171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na dzień sporządzenia wniosku reprezentowany przez mnie podmiot nie posiada wymagalnych zobowiązań wobec organów i instytucji wykonujących zadania z zakresu administracji publicznej, w tym wobec jednostek samorządu terytorialnego</w:t>
      </w:r>
    </w:p>
    <w:p w14:paraId="497E2E1E" w14:textId="77777777" w:rsidR="0006638E" w:rsidRPr="009C421C" w:rsidRDefault="0006638E" w:rsidP="00A16F8C">
      <w:pPr>
        <w:pStyle w:val="Tekstpodstawowywcity"/>
        <w:numPr>
          <w:ilvl w:val="0"/>
          <w:numId w:val="171"/>
        </w:numPr>
        <w:spacing w:before="60" w:line="276" w:lineRule="auto"/>
        <w:ind w:left="34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reprezentowany przeze mnie podmiot nie działa w celu osiągnięcia zysku oraz przeznacza całość dochodu na realizację celów statutowych oraz nie przeznacza zysku do podziału między swoich członków, udziałowców, akcjonariuszy i pracowników</w:t>
      </w:r>
    </w:p>
    <w:p w14:paraId="08BC1556" w14:textId="77777777" w:rsidR="000D407C" w:rsidRPr="009C421C" w:rsidRDefault="000D407C" w:rsidP="00A16F8C">
      <w:pPr>
        <w:pStyle w:val="Tekstpodstawowywcity"/>
        <w:numPr>
          <w:ilvl w:val="0"/>
          <w:numId w:val="171"/>
        </w:numPr>
        <w:spacing w:before="60" w:line="276" w:lineRule="auto"/>
        <w:ind w:left="34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 reprezentowanym przeze mnie podmiocie funkcji członków zarządu lub organów uprawnionych do reprezentowania organizacji nie pełnią osoby w stosunku do których toczy się postępowanie o przestępstwo ścigane z oskarżenia publicznego lub przestępstwo skarbowe lub osoby które zostały skazane za popełnienie ww. przestępstwa</w:t>
      </w:r>
    </w:p>
    <w:p w14:paraId="328B2EF4" w14:textId="77777777" w:rsidR="004E0A57" w:rsidRPr="009C421C" w:rsidRDefault="001D45E1" w:rsidP="00A16F8C">
      <w:pPr>
        <w:pStyle w:val="Tekstpodstawowywcity"/>
        <w:numPr>
          <w:ilvl w:val="0"/>
          <w:numId w:val="171"/>
        </w:numPr>
        <w:spacing w:before="60" w:line="276" w:lineRule="auto"/>
        <w:ind w:left="34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 związku z działalnością reprezentowanego przeze mnie podmiotu lub w związku z działalnością podmiotów powiązanych z reprezentowanym przeze mnie podmiotem nie</w:t>
      </w:r>
      <w:r w:rsidR="00CA44C2" w:rsidRPr="009C421C">
        <w:rPr>
          <w:rFonts w:ascii="Calibri" w:hAnsi="Calibri" w:cstheme="minorHAnsi"/>
          <w:b w:val="0"/>
          <w:bCs/>
          <w:iCs/>
          <w:spacing w:val="0"/>
        </w:rPr>
        <w:t xml:space="preserve"> </w:t>
      </w:r>
      <w:r w:rsidRPr="009C421C">
        <w:rPr>
          <w:rFonts w:ascii="Calibri" w:hAnsi="Calibri" w:cstheme="minorHAnsi"/>
          <w:b w:val="0"/>
          <w:bCs/>
          <w:iCs/>
          <w:spacing w:val="0"/>
        </w:rPr>
        <w:t>zostało wszczęte postępowanie przygotowawcze na warunkach i zasadach określonych w</w:t>
      </w:r>
      <w:r w:rsidR="00CA44C2" w:rsidRPr="009C421C">
        <w:rPr>
          <w:rFonts w:ascii="Calibri" w:hAnsi="Calibri" w:cstheme="minorHAnsi"/>
          <w:b w:val="0"/>
          <w:bCs/>
          <w:iCs/>
          <w:spacing w:val="0"/>
        </w:rPr>
        <w:t> </w:t>
      </w:r>
      <w:r w:rsidRPr="009C421C">
        <w:rPr>
          <w:rFonts w:ascii="Calibri" w:hAnsi="Calibri" w:cstheme="minorHAnsi"/>
          <w:b w:val="0"/>
          <w:bCs/>
          <w:iCs/>
          <w:spacing w:val="0"/>
        </w:rPr>
        <w:t>kodeksie postępowania karnego</w:t>
      </w:r>
    </w:p>
    <w:p w14:paraId="20950EA6" w14:textId="77777777" w:rsidR="0006638E" w:rsidRPr="009C421C" w:rsidRDefault="0006638E" w:rsidP="00A16F8C">
      <w:pPr>
        <w:pStyle w:val="Tekstpodstawowywcity"/>
        <w:numPr>
          <w:ilvl w:val="0"/>
          <w:numId w:val="171"/>
        </w:numPr>
        <w:spacing w:before="60" w:line="276" w:lineRule="auto"/>
        <w:ind w:left="34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 xml:space="preserve">Wnioskodawca jest związany niniejszym wnioskiem (ofertą) do </w:t>
      </w:r>
      <w:r w:rsidR="000127F3" w:rsidRPr="009C421C">
        <w:rPr>
          <w:rFonts w:ascii="Calibri" w:hAnsi="Calibri" w:cstheme="minorHAnsi"/>
          <w:b w:val="0"/>
          <w:bCs/>
          <w:iCs/>
          <w:spacing w:val="0"/>
        </w:rPr>
        <w:t>końca roku budżetowego</w:t>
      </w:r>
      <w:r w:rsidR="0048596F" w:rsidRPr="009C421C">
        <w:rPr>
          <w:rFonts w:ascii="Calibri" w:hAnsi="Calibri" w:cstheme="minorHAnsi"/>
          <w:b w:val="0"/>
          <w:bCs/>
          <w:iCs/>
          <w:spacing w:val="0"/>
        </w:rPr>
        <w:t xml:space="preserve"> w</w:t>
      </w:r>
      <w:r w:rsidR="00CA44C2" w:rsidRPr="009C421C">
        <w:rPr>
          <w:rFonts w:ascii="Calibri" w:hAnsi="Calibri" w:cstheme="minorHAnsi"/>
          <w:b w:val="0"/>
          <w:bCs/>
          <w:iCs/>
          <w:spacing w:val="0"/>
        </w:rPr>
        <w:t> </w:t>
      </w:r>
      <w:r w:rsidR="0048596F" w:rsidRPr="009C421C">
        <w:rPr>
          <w:rFonts w:ascii="Calibri" w:hAnsi="Calibri" w:cstheme="minorHAnsi"/>
          <w:b w:val="0"/>
          <w:bCs/>
          <w:iCs/>
          <w:spacing w:val="0"/>
        </w:rPr>
        <w:t>którym zaplanowana została realizacja projektu, a w sytuacji gdy wniosek uzyska dofinansowanie – do zakończenia realizacji umowy na podstawie której przyznane zostaną środki finansowe</w:t>
      </w:r>
    </w:p>
    <w:p w14:paraId="115FBF23" w14:textId="77777777" w:rsidR="0006638E" w:rsidRPr="009C421C" w:rsidRDefault="0006638E" w:rsidP="00A16F8C">
      <w:pPr>
        <w:pStyle w:val="Tekstpodstawowywcity"/>
        <w:numPr>
          <w:ilvl w:val="0"/>
          <w:numId w:val="171"/>
        </w:numPr>
        <w:spacing w:before="60" w:line="276" w:lineRule="auto"/>
        <w:ind w:left="34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podczas realizacji projektu, przy przetwarzaniu danych osobowych Wnioskodawca przestrzegać będzie obowiązków administratora danych osobowych, wynikających z</w:t>
      </w:r>
      <w:r w:rsidR="00CA44C2" w:rsidRPr="009C421C">
        <w:rPr>
          <w:rFonts w:ascii="Calibri" w:hAnsi="Calibri" w:cstheme="minorHAnsi"/>
          <w:b w:val="0"/>
          <w:bCs/>
          <w:iCs/>
          <w:spacing w:val="0"/>
        </w:rPr>
        <w:t xml:space="preserve"> </w:t>
      </w:r>
      <w:r w:rsidRPr="009C421C">
        <w:rPr>
          <w:rFonts w:ascii="Calibri" w:hAnsi="Calibri" w:cstheme="minorHAnsi"/>
          <w:b w:val="0"/>
          <w:bCs/>
          <w:iCs/>
          <w:spacing w:val="0"/>
        </w:rPr>
        <w:t xml:space="preserve">przepisów </w:t>
      </w:r>
      <w:r w:rsidR="004E0A57" w:rsidRPr="009C421C">
        <w:rPr>
          <w:rFonts w:ascii="Calibri" w:hAnsi="Calibri" w:cstheme="minorHAnsi"/>
          <w:b w:val="0"/>
          <w:bCs/>
          <w:iCs/>
          <w:spacing w:val="0"/>
        </w:rPr>
        <w:t>Rozporządz</w:t>
      </w:r>
      <w:r w:rsidR="00CA44C2" w:rsidRPr="009C421C">
        <w:rPr>
          <w:rFonts w:ascii="Calibri" w:hAnsi="Calibri" w:cstheme="minorHAnsi"/>
          <w:b w:val="0"/>
          <w:bCs/>
          <w:iCs/>
          <w:spacing w:val="0"/>
        </w:rPr>
        <w:t xml:space="preserve">enia Parlamentu Europejskiego i </w:t>
      </w:r>
      <w:r w:rsidR="004E0A57" w:rsidRPr="009C421C">
        <w:rPr>
          <w:rFonts w:ascii="Calibri" w:hAnsi="Calibri" w:cstheme="minorHAnsi"/>
          <w:b w:val="0"/>
          <w:bCs/>
          <w:iCs/>
          <w:spacing w:val="0"/>
        </w:rPr>
        <w:t>Rady (UE) 2016/679 z dnia 27 kwietnia 2016 r. w</w:t>
      </w:r>
      <w:r w:rsidR="00CA44C2" w:rsidRPr="009C421C">
        <w:rPr>
          <w:rFonts w:ascii="Calibri" w:hAnsi="Calibri" w:cstheme="minorHAnsi"/>
          <w:b w:val="0"/>
          <w:bCs/>
          <w:iCs/>
          <w:spacing w:val="0"/>
        </w:rPr>
        <w:t> </w:t>
      </w:r>
      <w:r w:rsidR="004E0A57" w:rsidRPr="009C421C">
        <w:rPr>
          <w:rFonts w:ascii="Calibri" w:hAnsi="Calibri" w:cstheme="minorHAnsi"/>
          <w:b w:val="0"/>
          <w:bCs/>
          <w:iCs/>
          <w:spacing w:val="0"/>
        </w:rPr>
        <w:t>sprawie ochrony osób fizycznych w</w:t>
      </w:r>
      <w:r w:rsidR="00CA44C2" w:rsidRPr="009C421C">
        <w:rPr>
          <w:rFonts w:ascii="Calibri" w:hAnsi="Calibri" w:cstheme="minorHAnsi"/>
          <w:b w:val="0"/>
          <w:bCs/>
          <w:iCs/>
          <w:spacing w:val="0"/>
        </w:rPr>
        <w:t xml:space="preserve"> </w:t>
      </w:r>
      <w:r w:rsidR="004E0A57" w:rsidRPr="009C421C">
        <w:rPr>
          <w:rFonts w:ascii="Calibri" w:hAnsi="Calibri" w:cstheme="minorHAnsi"/>
          <w:b w:val="0"/>
          <w:bCs/>
          <w:iCs/>
          <w:spacing w:val="0"/>
        </w:rPr>
        <w:t>związku z przetwarzaniem danych osobowych i</w:t>
      </w:r>
      <w:r w:rsidR="00CA44C2" w:rsidRPr="009C421C">
        <w:rPr>
          <w:rFonts w:ascii="Calibri" w:hAnsi="Calibri" w:cstheme="minorHAnsi"/>
          <w:b w:val="0"/>
          <w:bCs/>
          <w:iCs/>
          <w:spacing w:val="0"/>
        </w:rPr>
        <w:t> w </w:t>
      </w:r>
      <w:r w:rsidR="004E0A57" w:rsidRPr="009C421C">
        <w:rPr>
          <w:rFonts w:ascii="Calibri" w:hAnsi="Calibri" w:cstheme="minorHAnsi"/>
          <w:b w:val="0"/>
          <w:bCs/>
          <w:iCs/>
          <w:spacing w:val="0"/>
        </w:rPr>
        <w:t xml:space="preserve">sprawie swobodnego przepływu takich danych oraz uchylenia dyrektywy 95/46/WE (ogólne rozporządzenie o ochronie danych), oraz </w:t>
      </w:r>
      <w:r w:rsidR="00CA44C2" w:rsidRPr="009C421C">
        <w:rPr>
          <w:rFonts w:ascii="Calibri" w:hAnsi="Calibri" w:cstheme="minorHAnsi"/>
          <w:b w:val="0"/>
          <w:bCs/>
          <w:iCs/>
          <w:spacing w:val="0"/>
        </w:rPr>
        <w:t xml:space="preserve">ustawy z </w:t>
      </w:r>
      <w:r w:rsidR="004E0A57" w:rsidRPr="009C421C">
        <w:rPr>
          <w:rFonts w:ascii="Calibri" w:hAnsi="Calibri" w:cstheme="minorHAnsi"/>
          <w:b w:val="0"/>
          <w:bCs/>
          <w:iCs/>
          <w:spacing w:val="0"/>
        </w:rPr>
        <w:t>dnia 10 maja 2018 r. o</w:t>
      </w:r>
      <w:r w:rsidR="00CA44C2" w:rsidRPr="009C421C">
        <w:rPr>
          <w:rFonts w:ascii="Calibri" w:hAnsi="Calibri" w:cstheme="minorHAnsi"/>
          <w:b w:val="0"/>
          <w:bCs/>
          <w:iCs/>
          <w:spacing w:val="0"/>
        </w:rPr>
        <w:t> </w:t>
      </w:r>
      <w:r w:rsidR="004E0A57" w:rsidRPr="009C421C">
        <w:rPr>
          <w:rFonts w:ascii="Calibri" w:hAnsi="Calibri" w:cstheme="minorHAnsi"/>
          <w:b w:val="0"/>
          <w:bCs/>
          <w:iCs/>
          <w:spacing w:val="0"/>
        </w:rPr>
        <w:t>ochronie danych osobowych</w:t>
      </w:r>
    </w:p>
    <w:p w14:paraId="21346A79" w14:textId="77777777" w:rsidR="0006638E" w:rsidRPr="009C421C" w:rsidRDefault="0006638E" w:rsidP="00A16F8C">
      <w:pPr>
        <w:pStyle w:val="Tekstpodstawowywcity"/>
        <w:numPr>
          <w:ilvl w:val="0"/>
          <w:numId w:val="171"/>
        </w:numPr>
        <w:spacing w:before="60" w:line="276" w:lineRule="auto"/>
        <w:ind w:left="34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reprezentowany przeze mnie podmiot posiada następujący rachunek bankowy</w:t>
      </w:r>
    </w:p>
    <w:p w14:paraId="72E565BE" w14:textId="77777777" w:rsidR="0006638E" w:rsidRPr="009C421C" w:rsidRDefault="0006638E" w:rsidP="00A16F8C">
      <w:pPr>
        <w:pStyle w:val="Tekstpodstawowywcity"/>
        <w:numPr>
          <w:ilvl w:val="0"/>
          <w:numId w:val="170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nazwa banku</w:t>
      </w:r>
    </w:p>
    <w:p w14:paraId="657D164B" w14:textId="77777777" w:rsidR="0006638E" w:rsidRPr="009C421C" w:rsidRDefault="0006638E" w:rsidP="00A16F8C">
      <w:pPr>
        <w:pStyle w:val="Tekstpodstawowywcity"/>
        <w:numPr>
          <w:ilvl w:val="0"/>
          <w:numId w:val="170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nr rachunku bankowego</w:t>
      </w:r>
    </w:p>
    <w:p w14:paraId="0ACD2739" w14:textId="77777777" w:rsidR="0006638E" w:rsidRPr="009C421C" w:rsidRDefault="0006638E" w:rsidP="00A16F8C">
      <w:pPr>
        <w:pStyle w:val="Tekstpodstawowywcity"/>
        <w:numPr>
          <w:ilvl w:val="0"/>
          <w:numId w:val="170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osoby upoważnione do reprezentacji Wnioskodawcy i zaciągania zobowiązań finansowych</w:t>
      </w:r>
    </w:p>
    <w:p w14:paraId="7B665F5D" w14:textId="77777777" w:rsidR="0006638E" w:rsidRPr="009C421C" w:rsidRDefault="0006638E" w:rsidP="00A16F8C">
      <w:pPr>
        <w:pStyle w:val="Akapitzlist"/>
        <w:numPr>
          <w:ilvl w:val="0"/>
          <w:numId w:val="172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imię</w:t>
      </w:r>
    </w:p>
    <w:p w14:paraId="216572B1" w14:textId="77777777" w:rsidR="0006638E" w:rsidRPr="009C421C" w:rsidRDefault="0006638E" w:rsidP="00A16F8C">
      <w:pPr>
        <w:pStyle w:val="Akapitzlist"/>
        <w:numPr>
          <w:ilvl w:val="0"/>
          <w:numId w:val="172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nazwisko</w:t>
      </w:r>
    </w:p>
    <w:p w14:paraId="4BEDA62C" w14:textId="77777777" w:rsidR="0006638E" w:rsidRPr="009C421C" w:rsidRDefault="0006638E" w:rsidP="00A16F8C">
      <w:pPr>
        <w:pStyle w:val="Akapitzlist"/>
        <w:numPr>
          <w:ilvl w:val="0"/>
          <w:numId w:val="172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funkcja</w:t>
      </w:r>
    </w:p>
    <w:p w14:paraId="770CD6D3" w14:textId="77777777" w:rsidR="0006638E" w:rsidRPr="009C421C" w:rsidRDefault="0006638E" w:rsidP="00A16F8C">
      <w:pPr>
        <w:pStyle w:val="Akapitzlist"/>
        <w:numPr>
          <w:ilvl w:val="0"/>
          <w:numId w:val="172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data</w:t>
      </w:r>
    </w:p>
    <w:p w14:paraId="429A4B9F" w14:textId="77777777" w:rsidR="0006638E" w:rsidRPr="009C421C" w:rsidRDefault="0006638E" w:rsidP="00A16F8C">
      <w:pPr>
        <w:pStyle w:val="Tekstpodstawowywcity"/>
        <w:spacing w:before="60" w:line="276" w:lineRule="auto"/>
        <w:ind w:left="0" w:firstLine="0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lastRenderedPageBreak/>
        <w:t>oraz o ile dotyczy:</w:t>
      </w:r>
    </w:p>
    <w:p w14:paraId="3453ED0D" w14:textId="77777777" w:rsidR="0006638E" w:rsidRPr="009C421C" w:rsidRDefault="0006638E" w:rsidP="00A16F8C">
      <w:pPr>
        <w:pStyle w:val="Tekstpodstawowywcity"/>
        <w:numPr>
          <w:ilvl w:val="0"/>
          <w:numId w:val="171"/>
        </w:numPr>
        <w:spacing w:before="60" w:line="276" w:lineRule="auto"/>
        <w:ind w:left="34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reprezentowany przez mnie podmiot, będąc podatnikiem podatku VAT nie może obniżyć kwoty podatku należnego o podatek naliczony, ze względu na wyłączenie możliwości odliczenia podatku naliczonego, wynikające z obowiązujących przepisów prawa</w:t>
      </w:r>
    </w:p>
    <w:p w14:paraId="12B9E0D8" w14:textId="77777777" w:rsidR="0006638E" w:rsidRPr="009C421C" w:rsidRDefault="0006638E" w:rsidP="00A16F8C">
      <w:pPr>
        <w:pStyle w:val="Tekstpodstawowywcity"/>
        <w:numPr>
          <w:ilvl w:val="0"/>
          <w:numId w:val="173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osoby upoważnione do reprezentacji Wnioskodawcy i zaciągania zobowiązań finansowych</w:t>
      </w:r>
    </w:p>
    <w:p w14:paraId="7FF37F21" w14:textId="77777777" w:rsidR="0006638E" w:rsidRPr="009C421C" w:rsidRDefault="0006638E" w:rsidP="00A16F8C">
      <w:pPr>
        <w:pStyle w:val="Akapitzlist"/>
        <w:numPr>
          <w:ilvl w:val="0"/>
          <w:numId w:val="174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imię</w:t>
      </w:r>
    </w:p>
    <w:p w14:paraId="3B610BD3" w14:textId="77777777" w:rsidR="0006638E" w:rsidRPr="009C421C" w:rsidRDefault="0006638E" w:rsidP="00A16F8C">
      <w:pPr>
        <w:pStyle w:val="Akapitzlist"/>
        <w:numPr>
          <w:ilvl w:val="0"/>
          <w:numId w:val="174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nazwisko</w:t>
      </w:r>
    </w:p>
    <w:p w14:paraId="150F7ACB" w14:textId="77777777" w:rsidR="0006638E" w:rsidRPr="009C421C" w:rsidRDefault="0006638E" w:rsidP="00A16F8C">
      <w:pPr>
        <w:pStyle w:val="Akapitzlist"/>
        <w:numPr>
          <w:ilvl w:val="0"/>
          <w:numId w:val="174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funkcja</w:t>
      </w:r>
    </w:p>
    <w:p w14:paraId="0DE668C2" w14:textId="77777777" w:rsidR="0006638E" w:rsidRPr="009C421C" w:rsidRDefault="0006638E" w:rsidP="00A16F8C">
      <w:pPr>
        <w:pStyle w:val="Akapitzlist"/>
        <w:numPr>
          <w:ilvl w:val="0"/>
          <w:numId w:val="174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data</w:t>
      </w:r>
    </w:p>
    <w:sectPr w:rsidR="0006638E" w:rsidRPr="009C421C" w:rsidSect="001D298D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31A58" w14:textId="77777777" w:rsidR="007F00FC" w:rsidRDefault="007F00FC">
      <w:r>
        <w:separator/>
      </w:r>
    </w:p>
  </w:endnote>
  <w:endnote w:type="continuationSeparator" w:id="0">
    <w:p w14:paraId="365CB9C6" w14:textId="77777777" w:rsidR="007F00FC" w:rsidRDefault="007F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1B6BD" w14:textId="77777777" w:rsidR="007F00FC" w:rsidRDefault="007F00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FC4435" w14:textId="77777777" w:rsidR="007F00FC" w:rsidRDefault="007F00F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414116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5BAA7443" w14:textId="77777777" w:rsidR="007F00FC" w:rsidRDefault="007F00FC" w:rsidP="001D298D">
        <w:pPr>
          <w:pStyle w:val="Stopka"/>
          <w:jc w:val="right"/>
          <w:rPr>
            <w:rFonts w:asciiTheme="minorHAnsi" w:hAnsiTheme="minorHAnsi" w:cstheme="minorHAnsi"/>
          </w:rPr>
        </w:pPr>
        <w:r w:rsidRPr="001D298D">
          <w:rPr>
            <w:rFonts w:asciiTheme="minorHAnsi" w:hAnsiTheme="minorHAnsi" w:cstheme="minorHAnsi"/>
          </w:rPr>
          <w:fldChar w:fldCharType="begin"/>
        </w:r>
        <w:r w:rsidRPr="001D298D">
          <w:rPr>
            <w:rFonts w:asciiTheme="minorHAnsi" w:hAnsiTheme="minorHAnsi" w:cstheme="minorHAnsi"/>
          </w:rPr>
          <w:instrText>PAGE   \* MERGEFORMAT</w:instrText>
        </w:r>
        <w:r w:rsidRPr="001D298D">
          <w:rPr>
            <w:rFonts w:asciiTheme="minorHAnsi" w:hAnsiTheme="minorHAnsi" w:cstheme="minorHAnsi"/>
          </w:rPr>
          <w:fldChar w:fldCharType="separate"/>
        </w:r>
        <w:r w:rsidRPr="001D298D">
          <w:rPr>
            <w:rFonts w:asciiTheme="minorHAnsi" w:hAnsiTheme="minorHAnsi" w:cstheme="minorHAnsi"/>
          </w:rPr>
          <w:t>2</w:t>
        </w:r>
        <w:r w:rsidRPr="001D298D">
          <w:rPr>
            <w:rFonts w:asciiTheme="minorHAnsi" w:hAnsiTheme="minorHAnsi" w:cstheme="minorHAnsi"/>
          </w:rPr>
          <w:fldChar w:fldCharType="end"/>
        </w:r>
      </w:p>
      <w:p w14:paraId="6CC45F11" w14:textId="4B54D40C" w:rsidR="007F00FC" w:rsidRPr="001D298D" w:rsidRDefault="007F00FC" w:rsidP="009C421C">
        <w:pPr>
          <w:pStyle w:val="Stopka"/>
          <w:tabs>
            <w:tab w:val="clear" w:pos="4536"/>
            <w:tab w:val="clear" w:pos="9072"/>
          </w:tabs>
          <w:rPr>
            <w:rFonts w:asciiTheme="minorHAnsi" w:hAnsiTheme="minorHAnsi" w:cstheme="minorHAnsi"/>
          </w:rPr>
        </w:pPr>
        <w:r>
          <w:rPr>
            <w:rFonts w:asciiTheme="minorHAnsi" w:hAnsiTheme="minorHAnsi" w:cstheme="minorHAnsi"/>
          </w:rPr>
          <w:t>Projekt zmian – 2021.07.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0DEB7" w14:textId="4F6FE144" w:rsidR="007F00FC" w:rsidRPr="00674354" w:rsidRDefault="007F00FC" w:rsidP="005354D6">
    <w:pPr>
      <w:pStyle w:val="Stopka"/>
      <w:tabs>
        <w:tab w:val="clear" w:pos="4536"/>
        <w:tab w:val="clear" w:pos="9072"/>
      </w:tabs>
      <w:rPr>
        <w:rFonts w:asciiTheme="minorHAnsi" w:hAnsiTheme="minorHAnsi" w:cstheme="minorHAnsi"/>
      </w:rPr>
    </w:pPr>
    <w:r w:rsidRPr="00674354">
      <w:rPr>
        <w:rFonts w:asciiTheme="minorHAnsi" w:hAnsiTheme="minorHAnsi" w:cstheme="minorHAnsi"/>
      </w:rPr>
      <w:t>Projekt zmian – 2021.0</w:t>
    </w:r>
    <w:r>
      <w:rPr>
        <w:rFonts w:asciiTheme="minorHAnsi" w:hAnsiTheme="minorHAnsi" w:cstheme="minorHAnsi"/>
      </w:rPr>
      <w:t>7.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D97FE" w14:textId="77777777" w:rsidR="007F00FC" w:rsidRDefault="007F00FC">
      <w:r>
        <w:separator/>
      </w:r>
    </w:p>
  </w:footnote>
  <w:footnote w:type="continuationSeparator" w:id="0">
    <w:p w14:paraId="2D6D92CD" w14:textId="77777777" w:rsidR="007F00FC" w:rsidRDefault="007F0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B33C9" w14:textId="77777777" w:rsidR="007F00FC" w:rsidRPr="001D298D" w:rsidRDefault="007F00FC">
    <w:pPr>
      <w:pStyle w:val="Nagwek"/>
      <w:jc w:val="center"/>
      <w:rPr>
        <w:rFonts w:asciiTheme="minorHAnsi" w:hAnsiTheme="minorHAnsi" w:cstheme="minorHAnsi"/>
        <w:iCs/>
        <w:sz w:val="22"/>
        <w:szCs w:val="22"/>
      </w:rPr>
    </w:pPr>
    <w:r w:rsidRPr="001D298D">
      <w:rPr>
        <w:rFonts w:asciiTheme="minorHAnsi" w:hAnsiTheme="minorHAnsi" w:cstheme="minorHAnsi"/>
        <w:iCs/>
        <w:sz w:val="22"/>
        <w:szCs w:val="22"/>
      </w:rPr>
      <w:t>Wzór wniosku o zlecenie realizacji zadań w ramach art. 36 ustawy o rehabilitacji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31505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1" w15:restartNumberingAfterBreak="0">
    <w:nsid w:val="012C27DD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" w15:restartNumberingAfterBreak="0">
    <w:nsid w:val="017924CE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" w15:restartNumberingAfterBreak="0">
    <w:nsid w:val="02535CF3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2D562FB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5" w15:restartNumberingAfterBreak="0">
    <w:nsid w:val="02EC5711"/>
    <w:multiLevelType w:val="multilevel"/>
    <w:tmpl w:val="0415001D"/>
    <w:lvl w:ilvl="0">
      <w:start w:val="1"/>
      <w:numFmt w:val="decimal"/>
      <w:lvlText w:val="%1)"/>
      <w:lvlJc w:val="left"/>
      <w:pPr>
        <w:ind w:left="1041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01" w:hanging="360"/>
      </w:pPr>
    </w:lvl>
    <w:lvl w:ilvl="2">
      <w:start w:val="1"/>
      <w:numFmt w:val="lowerRoman"/>
      <w:lvlText w:val="%3)"/>
      <w:lvlJc w:val="left"/>
      <w:pPr>
        <w:ind w:left="1761" w:hanging="360"/>
      </w:pPr>
    </w:lvl>
    <w:lvl w:ilvl="3">
      <w:start w:val="1"/>
      <w:numFmt w:val="decimal"/>
      <w:lvlText w:val="(%4)"/>
      <w:lvlJc w:val="left"/>
      <w:pPr>
        <w:ind w:left="2121" w:hanging="360"/>
      </w:pPr>
    </w:lvl>
    <w:lvl w:ilvl="4">
      <w:start w:val="1"/>
      <w:numFmt w:val="lowerLetter"/>
      <w:lvlText w:val="(%5)"/>
      <w:lvlJc w:val="left"/>
      <w:pPr>
        <w:ind w:left="2481" w:hanging="360"/>
      </w:pPr>
    </w:lvl>
    <w:lvl w:ilvl="5">
      <w:start w:val="1"/>
      <w:numFmt w:val="lowerRoman"/>
      <w:lvlText w:val="(%6)"/>
      <w:lvlJc w:val="left"/>
      <w:pPr>
        <w:ind w:left="2841" w:hanging="360"/>
      </w:pPr>
    </w:lvl>
    <w:lvl w:ilvl="6">
      <w:start w:val="1"/>
      <w:numFmt w:val="decimal"/>
      <w:lvlText w:val="%7."/>
      <w:lvlJc w:val="left"/>
      <w:pPr>
        <w:ind w:left="3201" w:hanging="360"/>
      </w:pPr>
    </w:lvl>
    <w:lvl w:ilvl="7">
      <w:start w:val="1"/>
      <w:numFmt w:val="lowerLetter"/>
      <w:lvlText w:val="%8."/>
      <w:lvlJc w:val="left"/>
      <w:pPr>
        <w:ind w:left="3561" w:hanging="360"/>
      </w:pPr>
    </w:lvl>
    <w:lvl w:ilvl="8">
      <w:start w:val="1"/>
      <w:numFmt w:val="lowerRoman"/>
      <w:lvlText w:val="%9."/>
      <w:lvlJc w:val="left"/>
      <w:pPr>
        <w:ind w:left="3921" w:hanging="360"/>
      </w:pPr>
    </w:lvl>
  </w:abstractNum>
  <w:abstractNum w:abstractNumId="6" w15:restartNumberingAfterBreak="0">
    <w:nsid w:val="03975D2D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7" w15:restartNumberingAfterBreak="0">
    <w:nsid w:val="056354F0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" w15:restartNumberingAfterBreak="0">
    <w:nsid w:val="05EF5A4B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9" w15:restartNumberingAfterBreak="0">
    <w:nsid w:val="06355B71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0" w15:restartNumberingAfterBreak="0">
    <w:nsid w:val="07142D14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1" w15:restartNumberingAfterBreak="0">
    <w:nsid w:val="07FC6C87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2" w15:restartNumberingAfterBreak="0">
    <w:nsid w:val="0A4474DC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3" w15:restartNumberingAfterBreak="0">
    <w:nsid w:val="0A516E98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14" w15:restartNumberingAfterBreak="0">
    <w:nsid w:val="0A7F4D0C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5" w15:restartNumberingAfterBreak="0">
    <w:nsid w:val="0AB85A5A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0B10137B"/>
    <w:multiLevelType w:val="hybridMultilevel"/>
    <w:tmpl w:val="55E4A66A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7" w15:restartNumberingAfterBreak="0">
    <w:nsid w:val="0C2C1398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8" w15:restartNumberingAfterBreak="0">
    <w:nsid w:val="0DBF1A49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9" w15:restartNumberingAfterBreak="0">
    <w:nsid w:val="0E940564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20" w15:restartNumberingAfterBreak="0">
    <w:nsid w:val="0EEA6659"/>
    <w:multiLevelType w:val="hybridMultilevel"/>
    <w:tmpl w:val="C5D4ECE4"/>
    <w:lvl w:ilvl="0" w:tplc="9F9E1BB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1" w15:restartNumberingAfterBreak="0">
    <w:nsid w:val="0EEC3229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2" w15:restartNumberingAfterBreak="0">
    <w:nsid w:val="0EF4632B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3" w15:restartNumberingAfterBreak="0">
    <w:nsid w:val="0F1D7469"/>
    <w:multiLevelType w:val="multilevel"/>
    <w:tmpl w:val="0415001D"/>
    <w:lvl w:ilvl="0">
      <w:start w:val="1"/>
      <w:numFmt w:val="decimal"/>
      <w:lvlText w:val="%1)"/>
      <w:lvlJc w:val="left"/>
      <w:pPr>
        <w:ind w:left="1041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01" w:hanging="360"/>
      </w:pPr>
    </w:lvl>
    <w:lvl w:ilvl="2">
      <w:start w:val="1"/>
      <w:numFmt w:val="lowerRoman"/>
      <w:lvlText w:val="%3)"/>
      <w:lvlJc w:val="left"/>
      <w:pPr>
        <w:ind w:left="1761" w:hanging="360"/>
      </w:pPr>
    </w:lvl>
    <w:lvl w:ilvl="3">
      <w:start w:val="1"/>
      <w:numFmt w:val="decimal"/>
      <w:lvlText w:val="(%4)"/>
      <w:lvlJc w:val="left"/>
      <w:pPr>
        <w:ind w:left="2121" w:hanging="360"/>
      </w:pPr>
    </w:lvl>
    <w:lvl w:ilvl="4">
      <w:start w:val="1"/>
      <w:numFmt w:val="lowerLetter"/>
      <w:lvlText w:val="(%5)"/>
      <w:lvlJc w:val="left"/>
      <w:pPr>
        <w:ind w:left="2481" w:hanging="360"/>
      </w:pPr>
    </w:lvl>
    <w:lvl w:ilvl="5">
      <w:start w:val="1"/>
      <w:numFmt w:val="lowerRoman"/>
      <w:lvlText w:val="(%6)"/>
      <w:lvlJc w:val="left"/>
      <w:pPr>
        <w:ind w:left="2841" w:hanging="360"/>
      </w:pPr>
    </w:lvl>
    <w:lvl w:ilvl="6">
      <w:start w:val="1"/>
      <w:numFmt w:val="decimal"/>
      <w:lvlText w:val="%7."/>
      <w:lvlJc w:val="left"/>
      <w:pPr>
        <w:ind w:left="3201" w:hanging="360"/>
      </w:pPr>
    </w:lvl>
    <w:lvl w:ilvl="7">
      <w:start w:val="1"/>
      <w:numFmt w:val="lowerLetter"/>
      <w:lvlText w:val="%8."/>
      <w:lvlJc w:val="left"/>
      <w:pPr>
        <w:ind w:left="3561" w:hanging="360"/>
      </w:pPr>
    </w:lvl>
    <w:lvl w:ilvl="8">
      <w:start w:val="1"/>
      <w:numFmt w:val="lowerRoman"/>
      <w:lvlText w:val="%9."/>
      <w:lvlJc w:val="left"/>
      <w:pPr>
        <w:ind w:left="3921" w:hanging="360"/>
      </w:pPr>
    </w:lvl>
  </w:abstractNum>
  <w:abstractNum w:abstractNumId="24" w15:restartNumberingAfterBreak="0">
    <w:nsid w:val="104B3263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25" w15:restartNumberingAfterBreak="0">
    <w:nsid w:val="10EE25D0"/>
    <w:multiLevelType w:val="hybridMultilevel"/>
    <w:tmpl w:val="1F1A8432"/>
    <w:lvl w:ilvl="0" w:tplc="CB646E20">
      <w:start w:val="1"/>
      <w:numFmt w:val="decimal"/>
      <w:lvlText w:val="%1)"/>
      <w:lvlJc w:val="left"/>
      <w:pPr>
        <w:ind w:left="74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6" w15:restartNumberingAfterBreak="0">
    <w:nsid w:val="10F71756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7" w15:restartNumberingAfterBreak="0">
    <w:nsid w:val="11230E97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28" w15:restartNumberingAfterBreak="0">
    <w:nsid w:val="11437AE0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11E6576E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0" w15:restartNumberingAfterBreak="0">
    <w:nsid w:val="124C326E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1" w15:restartNumberingAfterBreak="0">
    <w:nsid w:val="12904CA8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2" w15:restartNumberingAfterBreak="0">
    <w:nsid w:val="15D65658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3" w15:restartNumberingAfterBreak="0">
    <w:nsid w:val="16091C4D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16741362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5" w15:restartNumberingAfterBreak="0">
    <w:nsid w:val="16F02172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176B288A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7" w15:restartNumberingAfterBreak="0">
    <w:nsid w:val="17C91D28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8" w15:restartNumberingAfterBreak="0">
    <w:nsid w:val="187C7093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9" w15:restartNumberingAfterBreak="0">
    <w:nsid w:val="1AAA3408"/>
    <w:multiLevelType w:val="hybridMultilevel"/>
    <w:tmpl w:val="55E4A66A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40" w15:restartNumberingAfterBreak="0">
    <w:nsid w:val="1B937F5E"/>
    <w:multiLevelType w:val="hybridMultilevel"/>
    <w:tmpl w:val="3CAE5AE2"/>
    <w:lvl w:ilvl="0" w:tplc="9AF2B706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BB47ADB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42" w15:restartNumberingAfterBreak="0">
    <w:nsid w:val="1BD57CE0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43" w15:restartNumberingAfterBreak="0">
    <w:nsid w:val="1BDC0774"/>
    <w:multiLevelType w:val="hybridMultilevel"/>
    <w:tmpl w:val="1F1A8432"/>
    <w:lvl w:ilvl="0" w:tplc="CB646E20">
      <w:start w:val="1"/>
      <w:numFmt w:val="decimal"/>
      <w:lvlText w:val="%1)"/>
      <w:lvlJc w:val="left"/>
      <w:pPr>
        <w:ind w:left="74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4" w15:restartNumberingAfterBreak="0">
    <w:nsid w:val="1BFA0F78"/>
    <w:multiLevelType w:val="hybridMultilevel"/>
    <w:tmpl w:val="55E4A66A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45" w15:restartNumberingAfterBreak="0">
    <w:nsid w:val="1C1101A3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46" w15:restartNumberingAfterBreak="0">
    <w:nsid w:val="1C133C8C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47" w15:restartNumberingAfterBreak="0">
    <w:nsid w:val="1D3A658C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48" w15:restartNumberingAfterBreak="0">
    <w:nsid w:val="1E4A27DA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49" w15:restartNumberingAfterBreak="0">
    <w:nsid w:val="1F8E4265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0" w15:restartNumberingAfterBreak="0">
    <w:nsid w:val="1FE301A9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51" w15:restartNumberingAfterBreak="0">
    <w:nsid w:val="20115B18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2" w15:restartNumberingAfterBreak="0">
    <w:nsid w:val="223570BE"/>
    <w:multiLevelType w:val="hybridMultilevel"/>
    <w:tmpl w:val="CE20455E"/>
    <w:lvl w:ilvl="0" w:tplc="04150011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  <w:b w:val="0"/>
        <w:i w:val="0"/>
        <w:sz w:val="24"/>
      </w:rPr>
    </w:lvl>
    <w:lvl w:ilvl="1" w:tplc="36A48456">
      <w:start w:val="1"/>
      <w:numFmt w:val="decimal"/>
      <w:lvlText w:val="%2)"/>
      <w:lvlJc w:val="left"/>
      <w:pPr>
        <w:tabs>
          <w:tab w:val="num" w:pos="1191"/>
        </w:tabs>
        <w:ind w:left="1191" w:hanging="454"/>
      </w:pPr>
      <w:rPr>
        <w:rFonts w:ascii="Calibri" w:hAnsi="Calibri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3" w15:restartNumberingAfterBreak="0">
    <w:nsid w:val="229E317F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4" w15:restartNumberingAfterBreak="0">
    <w:nsid w:val="22AA0A74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5" w15:restartNumberingAfterBreak="0">
    <w:nsid w:val="263455CB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56" w15:restartNumberingAfterBreak="0">
    <w:nsid w:val="27B32972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7" w15:restartNumberingAfterBreak="0">
    <w:nsid w:val="27B505E7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8" w15:restartNumberingAfterBreak="0">
    <w:nsid w:val="27C13FE7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9" w15:restartNumberingAfterBreak="0">
    <w:nsid w:val="295B31B1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60" w15:restartNumberingAfterBreak="0">
    <w:nsid w:val="2A6F2B97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61" w15:restartNumberingAfterBreak="0">
    <w:nsid w:val="2A704877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62" w15:restartNumberingAfterBreak="0">
    <w:nsid w:val="2AFC4D98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3" w15:restartNumberingAfterBreak="0">
    <w:nsid w:val="2B342F11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64" w15:restartNumberingAfterBreak="0">
    <w:nsid w:val="2BF47BBD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CCF4133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66" w15:restartNumberingAfterBreak="0">
    <w:nsid w:val="2D9D1DDA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67" w15:restartNumberingAfterBreak="0">
    <w:nsid w:val="30323B84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8" w15:restartNumberingAfterBreak="0">
    <w:nsid w:val="30526714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69" w15:restartNumberingAfterBreak="0">
    <w:nsid w:val="31B47307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0" w15:restartNumberingAfterBreak="0">
    <w:nsid w:val="336B4BEE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71" w15:restartNumberingAfterBreak="0">
    <w:nsid w:val="33806786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2" w15:restartNumberingAfterBreak="0">
    <w:nsid w:val="34A01FBF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73" w15:restartNumberingAfterBreak="0">
    <w:nsid w:val="35E96F4D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74" w15:restartNumberingAfterBreak="0">
    <w:nsid w:val="36150828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5" w15:restartNumberingAfterBreak="0">
    <w:nsid w:val="37C40F76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6" w15:restartNumberingAfterBreak="0">
    <w:nsid w:val="380F50F8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7" w15:restartNumberingAfterBreak="0">
    <w:nsid w:val="388F0D49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8" w15:restartNumberingAfterBreak="0">
    <w:nsid w:val="396520F4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79" w15:restartNumberingAfterBreak="0">
    <w:nsid w:val="3AB04431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0" w15:restartNumberingAfterBreak="0">
    <w:nsid w:val="3B4A55A6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1" w15:restartNumberingAfterBreak="0">
    <w:nsid w:val="3C96765E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2" w15:restartNumberingAfterBreak="0">
    <w:nsid w:val="3E3F3BA6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83" w15:restartNumberingAfterBreak="0">
    <w:nsid w:val="3F090698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4" w15:restartNumberingAfterBreak="0">
    <w:nsid w:val="40455B88"/>
    <w:multiLevelType w:val="hybridMultilevel"/>
    <w:tmpl w:val="55E4A66A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85" w15:restartNumberingAfterBreak="0">
    <w:nsid w:val="40A83F58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6" w15:restartNumberingAfterBreak="0">
    <w:nsid w:val="42D933F0"/>
    <w:multiLevelType w:val="hybridMultilevel"/>
    <w:tmpl w:val="699288E6"/>
    <w:lvl w:ilvl="0" w:tplc="3CEA6BC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5050C4B"/>
    <w:multiLevelType w:val="hybridMultilevel"/>
    <w:tmpl w:val="94061F56"/>
    <w:lvl w:ilvl="0" w:tplc="901631CA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8" w15:restartNumberingAfterBreak="0">
    <w:nsid w:val="461560F6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89" w15:restartNumberingAfterBreak="0">
    <w:nsid w:val="4788625B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90" w15:restartNumberingAfterBreak="0">
    <w:nsid w:val="479F5D69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91" w15:restartNumberingAfterBreak="0">
    <w:nsid w:val="48593BF5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92" w15:restartNumberingAfterBreak="0">
    <w:nsid w:val="490C2019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93" w15:restartNumberingAfterBreak="0">
    <w:nsid w:val="49435CCB"/>
    <w:multiLevelType w:val="multilevel"/>
    <w:tmpl w:val="0415001D"/>
    <w:lvl w:ilvl="0">
      <w:start w:val="1"/>
      <w:numFmt w:val="decimal"/>
      <w:lvlText w:val="%1)"/>
      <w:lvlJc w:val="left"/>
      <w:pPr>
        <w:ind w:left="1041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01" w:hanging="360"/>
      </w:pPr>
    </w:lvl>
    <w:lvl w:ilvl="2">
      <w:start w:val="1"/>
      <w:numFmt w:val="lowerRoman"/>
      <w:lvlText w:val="%3)"/>
      <w:lvlJc w:val="left"/>
      <w:pPr>
        <w:ind w:left="1761" w:hanging="360"/>
      </w:pPr>
    </w:lvl>
    <w:lvl w:ilvl="3">
      <w:start w:val="1"/>
      <w:numFmt w:val="decimal"/>
      <w:lvlText w:val="(%4)"/>
      <w:lvlJc w:val="left"/>
      <w:pPr>
        <w:ind w:left="2121" w:hanging="360"/>
      </w:pPr>
    </w:lvl>
    <w:lvl w:ilvl="4">
      <w:start w:val="1"/>
      <w:numFmt w:val="lowerLetter"/>
      <w:lvlText w:val="(%5)"/>
      <w:lvlJc w:val="left"/>
      <w:pPr>
        <w:ind w:left="2481" w:hanging="360"/>
      </w:pPr>
    </w:lvl>
    <w:lvl w:ilvl="5">
      <w:start w:val="1"/>
      <w:numFmt w:val="lowerRoman"/>
      <w:lvlText w:val="(%6)"/>
      <w:lvlJc w:val="left"/>
      <w:pPr>
        <w:ind w:left="2841" w:hanging="360"/>
      </w:pPr>
    </w:lvl>
    <w:lvl w:ilvl="6">
      <w:start w:val="1"/>
      <w:numFmt w:val="decimal"/>
      <w:lvlText w:val="%7."/>
      <w:lvlJc w:val="left"/>
      <w:pPr>
        <w:ind w:left="3201" w:hanging="360"/>
      </w:pPr>
    </w:lvl>
    <w:lvl w:ilvl="7">
      <w:start w:val="1"/>
      <w:numFmt w:val="lowerLetter"/>
      <w:lvlText w:val="%8."/>
      <w:lvlJc w:val="left"/>
      <w:pPr>
        <w:ind w:left="3561" w:hanging="360"/>
      </w:pPr>
    </w:lvl>
    <w:lvl w:ilvl="8">
      <w:start w:val="1"/>
      <w:numFmt w:val="lowerRoman"/>
      <w:lvlText w:val="%9."/>
      <w:lvlJc w:val="left"/>
      <w:pPr>
        <w:ind w:left="3921" w:hanging="360"/>
      </w:pPr>
    </w:lvl>
  </w:abstractNum>
  <w:abstractNum w:abstractNumId="94" w15:restartNumberingAfterBreak="0">
    <w:nsid w:val="4C0B133B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95" w15:restartNumberingAfterBreak="0">
    <w:nsid w:val="4C8E294E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96" w15:restartNumberingAfterBreak="0">
    <w:nsid w:val="4D770FA2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7" w15:restartNumberingAfterBreak="0">
    <w:nsid w:val="4D80770D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98" w15:restartNumberingAfterBreak="0">
    <w:nsid w:val="4D9B73AD"/>
    <w:multiLevelType w:val="hybridMultilevel"/>
    <w:tmpl w:val="55E4A66A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99" w15:restartNumberingAfterBreak="0">
    <w:nsid w:val="4E1B38CC"/>
    <w:multiLevelType w:val="hybridMultilevel"/>
    <w:tmpl w:val="28DE49EC"/>
    <w:lvl w:ilvl="0" w:tplc="2FC8845C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0" w15:restartNumberingAfterBreak="0">
    <w:nsid w:val="4E9D2AD7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01" w15:restartNumberingAfterBreak="0">
    <w:nsid w:val="4EC6434E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2" w15:restartNumberingAfterBreak="0">
    <w:nsid w:val="4EF12E24"/>
    <w:multiLevelType w:val="hybridMultilevel"/>
    <w:tmpl w:val="8BB8B8A0"/>
    <w:lvl w:ilvl="0" w:tplc="36A48456">
      <w:start w:val="1"/>
      <w:numFmt w:val="decimal"/>
      <w:lvlText w:val="%1)"/>
      <w:lvlJc w:val="left"/>
      <w:pPr>
        <w:tabs>
          <w:tab w:val="num" w:pos="1191"/>
        </w:tabs>
        <w:ind w:left="1191" w:hanging="454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05F144A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04" w15:restartNumberingAfterBreak="0">
    <w:nsid w:val="50FD2E07"/>
    <w:multiLevelType w:val="hybridMultilevel"/>
    <w:tmpl w:val="55E4A66A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05" w15:restartNumberingAfterBreak="0">
    <w:nsid w:val="51142D5C"/>
    <w:multiLevelType w:val="hybridMultilevel"/>
    <w:tmpl w:val="0638D344"/>
    <w:lvl w:ilvl="0" w:tplc="1B829CE8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515B67B0"/>
    <w:multiLevelType w:val="hybridMultilevel"/>
    <w:tmpl w:val="1F1A8432"/>
    <w:lvl w:ilvl="0" w:tplc="CB646E20">
      <w:start w:val="1"/>
      <w:numFmt w:val="decimal"/>
      <w:lvlText w:val="%1)"/>
      <w:lvlJc w:val="left"/>
      <w:pPr>
        <w:ind w:left="74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07" w15:restartNumberingAfterBreak="0">
    <w:nsid w:val="52683739"/>
    <w:multiLevelType w:val="multilevel"/>
    <w:tmpl w:val="BE0A170C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08" w15:restartNumberingAfterBreak="0">
    <w:nsid w:val="52F4322C"/>
    <w:multiLevelType w:val="hybridMultilevel"/>
    <w:tmpl w:val="1F1A8432"/>
    <w:lvl w:ilvl="0" w:tplc="CB646E20">
      <w:start w:val="1"/>
      <w:numFmt w:val="decimal"/>
      <w:lvlText w:val="%1)"/>
      <w:lvlJc w:val="left"/>
      <w:pPr>
        <w:ind w:left="74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09" w15:restartNumberingAfterBreak="0">
    <w:nsid w:val="53360F93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10" w15:restartNumberingAfterBreak="0">
    <w:nsid w:val="53CD3873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11" w15:restartNumberingAfterBreak="0">
    <w:nsid w:val="541E3FC9"/>
    <w:multiLevelType w:val="hybridMultilevel"/>
    <w:tmpl w:val="81561EFA"/>
    <w:lvl w:ilvl="0" w:tplc="1828066C">
      <w:start w:val="1"/>
      <w:numFmt w:val="decimal"/>
      <w:lvlText w:val="%1)"/>
      <w:lvlJc w:val="left"/>
      <w:pPr>
        <w:ind w:left="74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4BA379F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113" w15:restartNumberingAfterBreak="0">
    <w:nsid w:val="557C3505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14" w15:restartNumberingAfterBreak="0">
    <w:nsid w:val="56E43A50"/>
    <w:multiLevelType w:val="hybridMultilevel"/>
    <w:tmpl w:val="F3709D7E"/>
    <w:lvl w:ilvl="0" w:tplc="F09068EC">
      <w:start w:val="1"/>
      <w:numFmt w:val="lowerLetter"/>
      <w:lvlText w:val="%1)"/>
      <w:lvlJc w:val="left"/>
      <w:pPr>
        <w:tabs>
          <w:tab w:val="num" w:pos="1457"/>
        </w:tabs>
        <w:ind w:left="1438" w:hanging="341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24" w:hanging="360"/>
      </w:pPr>
    </w:lvl>
    <w:lvl w:ilvl="2" w:tplc="0415001B" w:tentative="1">
      <w:start w:val="1"/>
      <w:numFmt w:val="lowerRoman"/>
      <w:lvlText w:val="%3."/>
      <w:lvlJc w:val="right"/>
      <w:pPr>
        <w:ind w:left="3144" w:hanging="180"/>
      </w:pPr>
    </w:lvl>
    <w:lvl w:ilvl="3" w:tplc="0415000F" w:tentative="1">
      <w:start w:val="1"/>
      <w:numFmt w:val="decimal"/>
      <w:lvlText w:val="%4."/>
      <w:lvlJc w:val="left"/>
      <w:pPr>
        <w:ind w:left="3864" w:hanging="360"/>
      </w:pPr>
    </w:lvl>
    <w:lvl w:ilvl="4" w:tplc="04150019" w:tentative="1">
      <w:start w:val="1"/>
      <w:numFmt w:val="lowerLetter"/>
      <w:lvlText w:val="%5."/>
      <w:lvlJc w:val="left"/>
      <w:pPr>
        <w:ind w:left="4584" w:hanging="360"/>
      </w:pPr>
    </w:lvl>
    <w:lvl w:ilvl="5" w:tplc="0415001B" w:tentative="1">
      <w:start w:val="1"/>
      <w:numFmt w:val="lowerRoman"/>
      <w:lvlText w:val="%6."/>
      <w:lvlJc w:val="right"/>
      <w:pPr>
        <w:ind w:left="5304" w:hanging="180"/>
      </w:pPr>
    </w:lvl>
    <w:lvl w:ilvl="6" w:tplc="0415000F" w:tentative="1">
      <w:start w:val="1"/>
      <w:numFmt w:val="decimal"/>
      <w:lvlText w:val="%7."/>
      <w:lvlJc w:val="left"/>
      <w:pPr>
        <w:ind w:left="6024" w:hanging="360"/>
      </w:pPr>
    </w:lvl>
    <w:lvl w:ilvl="7" w:tplc="04150019" w:tentative="1">
      <w:start w:val="1"/>
      <w:numFmt w:val="lowerLetter"/>
      <w:lvlText w:val="%8."/>
      <w:lvlJc w:val="left"/>
      <w:pPr>
        <w:ind w:left="6744" w:hanging="360"/>
      </w:pPr>
    </w:lvl>
    <w:lvl w:ilvl="8" w:tplc="0415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115" w15:restartNumberingAfterBreak="0">
    <w:nsid w:val="575B7CE8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6" w15:restartNumberingAfterBreak="0">
    <w:nsid w:val="57FF27E1"/>
    <w:multiLevelType w:val="hybridMultilevel"/>
    <w:tmpl w:val="1F1A8432"/>
    <w:lvl w:ilvl="0" w:tplc="CB646E20">
      <w:start w:val="1"/>
      <w:numFmt w:val="decimal"/>
      <w:lvlText w:val="%1)"/>
      <w:lvlJc w:val="left"/>
      <w:pPr>
        <w:ind w:left="74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7" w15:restartNumberingAfterBreak="0">
    <w:nsid w:val="58393DC9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18" w15:restartNumberingAfterBreak="0">
    <w:nsid w:val="58AF6C38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19" w15:restartNumberingAfterBreak="0">
    <w:nsid w:val="59025D48"/>
    <w:multiLevelType w:val="hybridMultilevel"/>
    <w:tmpl w:val="681A33B8"/>
    <w:lvl w:ilvl="0" w:tplc="F3E2C510">
      <w:start w:val="1"/>
      <w:numFmt w:val="lowerRoman"/>
      <w:lvlText w:val="%1)"/>
      <w:lvlJc w:val="left"/>
      <w:pPr>
        <w:tabs>
          <w:tab w:val="num" w:pos="1780"/>
        </w:tabs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20" w15:restartNumberingAfterBreak="0">
    <w:nsid w:val="591A134B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21" w15:restartNumberingAfterBreak="0">
    <w:nsid w:val="5940412B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22" w15:restartNumberingAfterBreak="0">
    <w:nsid w:val="5988067D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23" w15:restartNumberingAfterBreak="0">
    <w:nsid w:val="5A302159"/>
    <w:multiLevelType w:val="hybridMultilevel"/>
    <w:tmpl w:val="55E4A66A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24" w15:restartNumberingAfterBreak="0">
    <w:nsid w:val="5A331E5D"/>
    <w:multiLevelType w:val="hybridMultilevel"/>
    <w:tmpl w:val="33B29848"/>
    <w:lvl w:ilvl="0" w:tplc="9136621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A332DD7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26" w15:restartNumberingAfterBreak="0">
    <w:nsid w:val="5D001035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7" w15:restartNumberingAfterBreak="0">
    <w:nsid w:val="5E6E690C"/>
    <w:multiLevelType w:val="hybridMultilevel"/>
    <w:tmpl w:val="699288E6"/>
    <w:lvl w:ilvl="0" w:tplc="3CEA6BC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5FCF5D84"/>
    <w:multiLevelType w:val="hybridMultilevel"/>
    <w:tmpl w:val="4DC854D2"/>
    <w:lvl w:ilvl="0" w:tplc="9F9E1BB4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36A48456">
      <w:start w:val="1"/>
      <w:numFmt w:val="decimal"/>
      <w:lvlText w:val="%2)"/>
      <w:lvlJc w:val="left"/>
      <w:pPr>
        <w:tabs>
          <w:tab w:val="num" w:pos="1191"/>
        </w:tabs>
        <w:ind w:left="1191" w:hanging="454"/>
      </w:pPr>
      <w:rPr>
        <w:rFonts w:ascii="Calibri" w:hAnsi="Calibri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9" w15:restartNumberingAfterBreak="0">
    <w:nsid w:val="60D800F0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30" w15:restartNumberingAfterBreak="0">
    <w:nsid w:val="62731A0E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31" w15:restartNumberingAfterBreak="0">
    <w:nsid w:val="628851CF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32" w15:restartNumberingAfterBreak="0">
    <w:nsid w:val="62BE5A5A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3" w15:restartNumberingAfterBreak="0">
    <w:nsid w:val="63545F99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34" w15:restartNumberingAfterBreak="0">
    <w:nsid w:val="64A67FAB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35" w15:restartNumberingAfterBreak="0">
    <w:nsid w:val="651E7FFA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136" w15:restartNumberingAfterBreak="0">
    <w:nsid w:val="662B4B1B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137" w15:restartNumberingAfterBreak="0">
    <w:nsid w:val="678764EB"/>
    <w:multiLevelType w:val="hybridMultilevel"/>
    <w:tmpl w:val="1F1A8432"/>
    <w:lvl w:ilvl="0" w:tplc="CB646E20">
      <w:start w:val="1"/>
      <w:numFmt w:val="decimal"/>
      <w:lvlText w:val="%1)"/>
      <w:lvlJc w:val="left"/>
      <w:pPr>
        <w:ind w:left="74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38" w15:restartNumberingAfterBreak="0">
    <w:nsid w:val="684A3143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39" w15:restartNumberingAfterBreak="0">
    <w:nsid w:val="68F960FC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40" w15:restartNumberingAfterBreak="0">
    <w:nsid w:val="693D2160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41" w15:restartNumberingAfterBreak="0">
    <w:nsid w:val="69762778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42" w15:restartNumberingAfterBreak="0">
    <w:nsid w:val="6995356F"/>
    <w:multiLevelType w:val="hybridMultilevel"/>
    <w:tmpl w:val="1D024060"/>
    <w:lvl w:ilvl="0" w:tplc="9F9E1BB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6A162EF2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144" w15:restartNumberingAfterBreak="0">
    <w:nsid w:val="6ABB5A53"/>
    <w:multiLevelType w:val="hybridMultilevel"/>
    <w:tmpl w:val="1F1A8432"/>
    <w:lvl w:ilvl="0" w:tplc="CB646E20">
      <w:start w:val="1"/>
      <w:numFmt w:val="decimal"/>
      <w:lvlText w:val="%1)"/>
      <w:lvlJc w:val="left"/>
      <w:pPr>
        <w:ind w:left="74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5" w15:restartNumberingAfterBreak="0">
    <w:nsid w:val="6B73686A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6" w15:restartNumberingAfterBreak="0">
    <w:nsid w:val="6BE56CF1"/>
    <w:multiLevelType w:val="hybridMultilevel"/>
    <w:tmpl w:val="55E4A66A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47" w15:restartNumberingAfterBreak="0">
    <w:nsid w:val="6C001887"/>
    <w:multiLevelType w:val="multilevel"/>
    <w:tmpl w:val="6EB8169C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48" w15:restartNumberingAfterBreak="0">
    <w:nsid w:val="6C4C735E"/>
    <w:multiLevelType w:val="hybridMultilevel"/>
    <w:tmpl w:val="0374C96A"/>
    <w:lvl w:ilvl="0" w:tplc="05C2673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6CE85B63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0" w15:restartNumberingAfterBreak="0">
    <w:nsid w:val="6D0406E0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51" w15:restartNumberingAfterBreak="0">
    <w:nsid w:val="6D07675F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2" w15:restartNumberingAfterBreak="0">
    <w:nsid w:val="6EF20251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3" w15:restartNumberingAfterBreak="0">
    <w:nsid w:val="6F1D6980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54" w15:restartNumberingAfterBreak="0">
    <w:nsid w:val="708A3F08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55" w15:restartNumberingAfterBreak="0">
    <w:nsid w:val="71B45ACE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6" w15:restartNumberingAfterBreak="0">
    <w:nsid w:val="71B61929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57" w15:restartNumberingAfterBreak="0">
    <w:nsid w:val="71ED6E47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158" w15:restartNumberingAfterBreak="0">
    <w:nsid w:val="72086A88"/>
    <w:multiLevelType w:val="hybridMultilevel"/>
    <w:tmpl w:val="1F1A8432"/>
    <w:lvl w:ilvl="0" w:tplc="CB646E20">
      <w:start w:val="1"/>
      <w:numFmt w:val="decimal"/>
      <w:lvlText w:val="%1)"/>
      <w:lvlJc w:val="left"/>
      <w:pPr>
        <w:ind w:left="74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59" w15:restartNumberingAfterBreak="0">
    <w:nsid w:val="73721E27"/>
    <w:multiLevelType w:val="hybridMultilevel"/>
    <w:tmpl w:val="F3709D7E"/>
    <w:lvl w:ilvl="0" w:tplc="F09068EC">
      <w:start w:val="1"/>
      <w:numFmt w:val="lowerLetter"/>
      <w:lvlText w:val="%1)"/>
      <w:lvlJc w:val="left"/>
      <w:pPr>
        <w:tabs>
          <w:tab w:val="num" w:pos="1457"/>
        </w:tabs>
        <w:ind w:left="1438" w:hanging="341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24" w:hanging="360"/>
      </w:pPr>
    </w:lvl>
    <w:lvl w:ilvl="2" w:tplc="0415001B" w:tentative="1">
      <w:start w:val="1"/>
      <w:numFmt w:val="lowerRoman"/>
      <w:lvlText w:val="%3."/>
      <w:lvlJc w:val="right"/>
      <w:pPr>
        <w:ind w:left="3144" w:hanging="180"/>
      </w:pPr>
    </w:lvl>
    <w:lvl w:ilvl="3" w:tplc="0415000F" w:tentative="1">
      <w:start w:val="1"/>
      <w:numFmt w:val="decimal"/>
      <w:lvlText w:val="%4."/>
      <w:lvlJc w:val="left"/>
      <w:pPr>
        <w:ind w:left="3864" w:hanging="360"/>
      </w:pPr>
    </w:lvl>
    <w:lvl w:ilvl="4" w:tplc="04150019" w:tentative="1">
      <w:start w:val="1"/>
      <w:numFmt w:val="lowerLetter"/>
      <w:lvlText w:val="%5."/>
      <w:lvlJc w:val="left"/>
      <w:pPr>
        <w:ind w:left="4584" w:hanging="360"/>
      </w:pPr>
    </w:lvl>
    <w:lvl w:ilvl="5" w:tplc="0415001B" w:tentative="1">
      <w:start w:val="1"/>
      <w:numFmt w:val="lowerRoman"/>
      <w:lvlText w:val="%6."/>
      <w:lvlJc w:val="right"/>
      <w:pPr>
        <w:ind w:left="5304" w:hanging="180"/>
      </w:pPr>
    </w:lvl>
    <w:lvl w:ilvl="6" w:tplc="0415000F" w:tentative="1">
      <w:start w:val="1"/>
      <w:numFmt w:val="decimal"/>
      <w:lvlText w:val="%7."/>
      <w:lvlJc w:val="left"/>
      <w:pPr>
        <w:ind w:left="6024" w:hanging="360"/>
      </w:pPr>
    </w:lvl>
    <w:lvl w:ilvl="7" w:tplc="04150019" w:tentative="1">
      <w:start w:val="1"/>
      <w:numFmt w:val="lowerLetter"/>
      <w:lvlText w:val="%8."/>
      <w:lvlJc w:val="left"/>
      <w:pPr>
        <w:ind w:left="6744" w:hanging="360"/>
      </w:pPr>
    </w:lvl>
    <w:lvl w:ilvl="8" w:tplc="0415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160" w15:restartNumberingAfterBreak="0">
    <w:nsid w:val="73986565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61" w15:restartNumberingAfterBreak="0">
    <w:nsid w:val="73EE4782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62" w15:restartNumberingAfterBreak="0">
    <w:nsid w:val="74E12EF6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63" w15:restartNumberingAfterBreak="0">
    <w:nsid w:val="77640094"/>
    <w:multiLevelType w:val="hybridMultilevel"/>
    <w:tmpl w:val="55E4A66A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64" w15:restartNumberingAfterBreak="0">
    <w:nsid w:val="77BE0738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65" w15:restartNumberingAfterBreak="0">
    <w:nsid w:val="77CE5D95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66" w15:restartNumberingAfterBreak="0">
    <w:nsid w:val="78EA6F53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67" w15:restartNumberingAfterBreak="0">
    <w:nsid w:val="799779F2"/>
    <w:multiLevelType w:val="hybridMultilevel"/>
    <w:tmpl w:val="28DE49EC"/>
    <w:lvl w:ilvl="0" w:tplc="2FC8845C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8" w15:restartNumberingAfterBreak="0">
    <w:nsid w:val="7A9B53DB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69" w15:restartNumberingAfterBreak="0">
    <w:nsid w:val="7AC64F8F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0" w15:restartNumberingAfterBreak="0">
    <w:nsid w:val="7B123196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71" w15:restartNumberingAfterBreak="0">
    <w:nsid w:val="7B262A04"/>
    <w:multiLevelType w:val="hybridMultilevel"/>
    <w:tmpl w:val="1AEADEFC"/>
    <w:lvl w:ilvl="0" w:tplc="AD6444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B2D3F84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73" w15:restartNumberingAfterBreak="0">
    <w:nsid w:val="7BF8244C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74" w15:restartNumberingAfterBreak="0">
    <w:nsid w:val="7CD60266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5" w15:restartNumberingAfterBreak="0">
    <w:nsid w:val="7CD846E9"/>
    <w:multiLevelType w:val="hybridMultilevel"/>
    <w:tmpl w:val="699288E6"/>
    <w:lvl w:ilvl="0" w:tplc="3CEA6BC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7CDA083B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CEC4610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78" w15:restartNumberingAfterBreak="0">
    <w:nsid w:val="7D4E7775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9" w15:restartNumberingAfterBreak="0">
    <w:nsid w:val="7DB72283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80" w15:restartNumberingAfterBreak="0">
    <w:nsid w:val="7DDB062C"/>
    <w:multiLevelType w:val="hybridMultilevel"/>
    <w:tmpl w:val="1F1A8432"/>
    <w:lvl w:ilvl="0" w:tplc="CB646E20">
      <w:start w:val="1"/>
      <w:numFmt w:val="decimal"/>
      <w:lvlText w:val="%1)"/>
      <w:lvlJc w:val="left"/>
      <w:pPr>
        <w:ind w:left="74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81" w15:restartNumberingAfterBreak="0">
    <w:nsid w:val="7DF204AD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num w:numId="1">
    <w:abstractNumId w:val="128"/>
  </w:num>
  <w:num w:numId="2">
    <w:abstractNumId w:val="101"/>
  </w:num>
  <w:num w:numId="3">
    <w:abstractNumId w:val="20"/>
  </w:num>
  <w:num w:numId="4">
    <w:abstractNumId w:val="85"/>
  </w:num>
  <w:num w:numId="5">
    <w:abstractNumId w:val="142"/>
  </w:num>
  <w:num w:numId="6">
    <w:abstractNumId w:val="16"/>
  </w:num>
  <w:num w:numId="7">
    <w:abstractNumId w:val="119"/>
  </w:num>
  <w:num w:numId="8">
    <w:abstractNumId w:val="40"/>
  </w:num>
  <w:num w:numId="9">
    <w:abstractNumId w:val="105"/>
  </w:num>
  <w:num w:numId="10">
    <w:abstractNumId w:val="175"/>
  </w:num>
  <w:num w:numId="11">
    <w:abstractNumId w:val="126"/>
  </w:num>
  <w:num w:numId="12">
    <w:abstractNumId w:val="83"/>
  </w:num>
  <w:num w:numId="13">
    <w:abstractNumId w:val="87"/>
  </w:num>
  <w:num w:numId="14">
    <w:abstractNumId w:val="140"/>
  </w:num>
  <w:num w:numId="15">
    <w:abstractNumId w:val="139"/>
  </w:num>
  <w:num w:numId="16">
    <w:abstractNumId w:val="138"/>
  </w:num>
  <w:num w:numId="17">
    <w:abstractNumId w:val="150"/>
  </w:num>
  <w:num w:numId="18">
    <w:abstractNumId w:val="131"/>
  </w:num>
  <w:num w:numId="19">
    <w:abstractNumId w:val="100"/>
  </w:num>
  <w:num w:numId="20">
    <w:abstractNumId w:val="14"/>
  </w:num>
  <w:num w:numId="21">
    <w:abstractNumId w:val="57"/>
  </w:num>
  <w:num w:numId="22">
    <w:abstractNumId w:val="37"/>
  </w:num>
  <w:num w:numId="23">
    <w:abstractNumId w:val="59"/>
  </w:num>
  <w:num w:numId="24">
    <w:abstractNumId w:val="125"/>
  </w:num>
  <w:num w:numId="25">
    <w:abstractNumId w:val="151"/>
  </w:num>
  <w:num w:numId="26">
    <w:abstractNumId w:val="112"/>
  </w:num>
  <w:num w:numId="27">
    <w:abstractNumId w:val="159"/>
  </w:num>
  <w:num w:numId="28">
    <w:abstractNumId w:val="13"/>
  </w:num>
  <w:num w:numId="29">
    <w:abstractNumId w:val="114"/>
  </w:num>
  <w:num w:numId="30">
    <w:abstractNumId w:val="157"/>
  </w:num>
  <w:num w:numId="31">
    <w:abstractNumId w:val="35"/>
  </w:num>
  <w:num w:numId="32">
    <w:abstractNumId w:val="45"/>
  </w:num>
  <w:num w:numId="33">
    <w:abstractNumId w:val="46"/>
  </w:num>
  <w:num w:numId="34">
    <w:abstractNumId w:val="62"/>
  </w:num>
  <w:num w:numId="35">
    <w:abstractNumId w:val="95"/>
  </w:num>
  <w:num w:numId="36">
    <w:abstractNumId w:val="94"/>
  </w:num>
  <w:num w:numId="37">
    <w:abstractNumId w:val="0"/>
  </w:num>
  <w:num w:numId="38">
    <w:abstractNumId w:val="67"/>
  </w:num>
  <w:num w:numId="39">
    <w:abstractNumId w:val="72"/>
  </w:num>
  <w:num w:numId="40">
    <w:abstractNumId w:val="86"/>
  </w:num>
  <w:num w:numId="41">
    <w:abstractNumId w:val="3"/>
  </w:num>
  <w:num w:numId="42">
    <w:abstractNumId w:val="135"/>
  </w:num>
  <w:num w:numId="43">
    <w:abstractNumId w:val="90"/>
  </w:num>
  <w:num w:numId="44">
    <w:abstractNumId w:val="98"/>
  </w:num>
  <w:num w:numId="45">
    <w:abstractNumId w:val="143"/>
  </w:num>
  <w:num w:numId="46">
    <w:abstractNumId w:val="55"/>
  </w:num>
  <w:num w:numId="47">
    <w:abstractNumId w:val="82"/>
  </w:num>
  <w:num w:numId="48">
    <w:abstractNumId w:val="136"/>
  </w:num>
  <w:num w:numId="49">
    <w:abstractNumId w:val="38"/>
  </w:num>
  <w:num w:numId="50">
    <w:abstractNumId w:val="23"/>
  </w:num>
  <w:num w:numId="51">
    <w:abstractNumId w:val="93"/>
  </w:num>
  <w:num w:numId="52">
    <w:abstractNumId w:val="30"/>
  </w:num>
  <w:num w:numId="53">
    <w:abstractNumId w:val="65"/>
  </w:num>
  <w:num w:numId="54">
    <w:abstractNumId w:val="120"/>
  </w:num>
  <w:num w:numId="55">
    <w:abstractNumId w:val="71"/>
  </w:num>
  <w:num w:numId="56">
    <w:abstractNumId w:val="168"/>
  </w:num>
  <w:num w:numId="57">
    <w:abstractNumId w:val="134"/>
  </w:num>
  <w:num w:numId="58">
    <w:abstractNumId w:val="5"/>
  </w:num>
  <w:num w:numId="59">
    <w:abstractNumId w:val="166"/>
  </w:num>
  <w:num w:numId="60">
    <w:abstractNumId w:val="6"/>
  </w:num>
  <w:num w:numId="61">
    <w:abstractNumId w:val="160"/>
  </w:num>
  <w:num w:numId="62">
    <w:abstractNumId w:val="22"/>
  </w:num>
  <w:num w:numId="63">
    <w:abstractNumId w:val="15"/>
  </w:num>
  <w:num w:numId="64">
    <w:abstractNumId w:val="173"/>
  </w:num>
  <w:num w:numId="65">
    <w:abstractNumId w:val="21"/>
  </w:num>
  <w:num w:numId="66">
    <w:abstractNumId w:val="156"/>
  </w:num>
  <w:num w:numId="67">
    <w:abstractNumId w:val="36"/>
  </w:num>
  <w:num w:numId="68">
    <w:abstractNumId w:val="9"/>
  </w:num>
  <w:num w:numId="69">
    <w:abstractNumId w:val="117"/>
  </w:num>
  <w:num w:numId="70">
    <w:abstractNumId w:val="109"/>
  </w:num>
  <w:num w:numId="71">
    <w:abstractNumId w:val="89"/>
  </w:num>
  <w:num w:numId="72">
    <w:abstractNumId w:val="118"/>
  </w:num>
  <w:num w:numId="73">
    <w:abstractNumId w:val="28"/>
  </w:num>
  <w:num w:numId="74">
    <w:abstractNumId w:val="61"/>
  </w:num>
  <w:num w:numId="75">
    <w:abstractNumId w:val="103"/>
  </w:num>
  <w:num w:numId="76">
    <w:abstractNumId w:val="32"/>
  </w:num>
  <w:num w:numId="77">
    <w:abstractNumId w:val="123"/>
  </w:num>
  <w:num w:numId="78">
    <w:abstractNumId w:val="163"/>
  </w:num>
  <w:num w:numId="79">
    <w:abstractNumId w:val="44"/>
  </w:num>
  <w:num w:numId="80">
    <w:abstractNumId w:val="146"/>
  </w:num>
  <w:num w:numId="81">
    <w:abstractNumId w:val="104"/>
  </w:num>
  <w:num w:numId="82">
    <w:abstractNumId w:val="39"/>
  </w:num>
  <w:num w:numId="83">
    <w:abstractNumId w:val="84"/>
  </w:num>
  <w:num w:numId="84">
    <w:abstractNumId w:val="56"/>
  </w:num>
  <w:num w:numId="85">
    <w:abstractNumId w:val="170"/>
  </w:num>
  <w:num w:numId="86">
    <w:abstractNumId w:val="122"/>
  </w:num>
  <w:num w:numId="87">
    <w:abstractNumId w:val="18"/>
  </w:num>
  <w:num w:numId="88">
    <w:abstractNumId w:val="34"/>
  </w:num>
  <w:num w:numId="89">
    <w:abstractNumId w:val="73"/>
  </w:num>
  <w:num w:numId="90">
    <w:abstractNumId w:val="8"/>
  </w:num>
  <w:num w:numId="91">
    <w:abstractNumId w:val="178"/>
  </w:num>
  <w:num w:numId="92">
    <w:abstractNumId w:val="51"/>
  </w:num>
  <w:num w:numId="93">
    <w:abstractNumId w:val="110"/>
  </w:num>
  <w:num w:numId="94">
    <w:abstractNumId w:val="91"/>
  </w:num>
  <w:num w:numId="95">
    <w:abstractNumId w:val="172"/>
  </w:num>
  <w:num w:numId="96">
    <w:abstractNumId w:val="88"/>
  </w:num>
  <w:num w:numId="97">
    <w:abstractNumId w:val="76"/>
  </w:num>
  <w:num w:numId="98">
    <w:abstractNumId w:val="27"/>
  </w:num>
  <w:num w:numId="99">
    <w:abstractNumId w:val="130"/>
  </w:num>
  <w:num w:numId="100">
    <w:abstractNumId w:val="77"/>
  </w:num>
  <w:num w:numId="101">
    <w:abstractNumId w:val="154"/>
  </w:num>
  <w:num w:numId="102">
    <w:abstractNumId w:val="149"/>
  </w:num>
  <w:num w:numId="103">
    <w:abstractNumId w:val="2"/>
  </w:num>
  <w:num w:numId="104">
    <w:abstractNumId w:val="153"/>
  </w:num>
  <w:num w:numId="105">
    <w:abstractNumId w:val="68"/>
  </w:num>
  <w:num w:numId="106">
    <w:abstractNumId w:val="97"/>
  </w:num>
  <w:num w:numId="107">
    <w:abstractNumId w:val="181"/>
  </w:num>
  <w:num w:numId="108">
    <w:abstractNumId w:val="42"/>
  </w:num>
  <w:num w:numId="109">
    <w:abstractNumId w:val="80"/>
  </w:num>
  <w:num w:numId="110">
    <w:abstractNumId w:val="78"/>
  </w:num>
  <w:num w:numId="111">
    <w:abstractNumId w:val="66"/>
  </w:num>
  <w:num w:numId="112">
    <w:abstractNumId w:val="179"/>
  </w:num>
  <w:num w:numId="113">
    <w:abstractNumId w:val="11"/>
  </w:num>
  <w:num w:numId="114">
    <w:abstractNumId w:val="74"/>
  </w:num>
  <w:num w:numId="115">
    <w:abstractNumId w:val="53"/>
  </w:num>
  <w:num w:numId="116">
    <w:abstractNumId w:val="26"/>
  </w:num>
  <w:num w:numId="117">
    <w:abstractNumId w:val="129"/>
  </w:num>
  <w:num w:numId="118">
    <w:abstractNumId w:val="81"/>
  </w:num>
  <w:num w:numId="119">
    <w:abstractNumId w:val="63"/>
  </w:num>
  <w:num w:numId="120">
    <w:abstractNumId w:val="169"/>
  </w:num>
  <w:num w:numId="121">
    <w:abstractNumId w:val="54"/>
  </w:num>
  <w:num w:numId="122">
    <w:abstractNumId w:val="4"/>
  </w:num>
  <w:num w:numId="123">
    <w:abstractNumId w:val="145"/>
  </w:num>
  <w:num w:numId="124">
    <w:abstractNumId w:val="79"/>
  </w:num>
  <w:num w:numId="125">
    <w:abstractNumId w:val="155"/>
  </w:num>
  <w:num w:numId="126">
    <w:abstractNumId w:val="10"/>
  </w:num>
  <w:num w:numId="127">
    <w:abstractNumId w:val="69"/>
  </w:num>
  <w:num w:numId="128">
    <w:abstractNumId w:val="127"/>
  </w:num>
  <w:num w:numId="129">
    <w:abstractNumId w:val="96"/>
  </w:num>
  <w:num w:numId="130">
    <w:abstractNumId w:val="115"/>
  </w:num>
  <w:num w:numId="131">
    <w:abstractNumId w:val="17"/>
  </w:num>
  <w:num w:numId="132">
    <w:abstractNumId w:val="162"/>
  </w:num>
  <w:num w:numId="133">
    <w:abstractNumId w:val="70"/>
  </w:num>
  <w:num w:numId="134">
    <w:abstractNumId w:val="41"/>
  </w:num>
  <w:num w:numId="135">
    <w:abstractNumId w:val="19"/>
  </w:num>
  <w:num w:numId="136">
    <w:abstractNumId w:val="12"/>
  </w:num>
  <w:num w:numId="137">
    <w:abstractNumId w:val="48"/>
  </w:num>
  <w:num w:numId="138">
    <w:abstractNumId w:val="133"/>
  </w:num>
  <w:num w:numId="139">
    <w:abstractNumId w:val="31"/>
  </w:num>
  <w:num w:numId="140">
    <w:abstractNumId w:val="58"/>
  </w:num>
  <w:num w:numId="141">
    <w:abstractNumId w:val="161"/>
  </w:num>
  <w:num w:numId="142">
    <w:abstractNumId w:val="47"/>
  </w:num>
  <w:num w:numId="143">
    <w:abstractNumId w:val="174"/>
  </w:num>
  <w:num w:numId="144">
    <w:abstractNumId w:val="7"/>
  </w:num>
  <w:num w:numId="145">
    <w:abstractNumId w:val="113"/>
  </w:num>
  <w:num w:numId="146">
    <w:abstractNumId w:val="50"/>
  </w:num>
  <w:num w:numId="147">
    <w:abstractNumId w:val="165"/>
  </w:num>
  <w:num w:numId="148">
    <w:abstractNumId w:val="164"/>
  </w:num>
  <w:num w:numId="149">
    <w:abstractNumId w:val="141"/>
  </w:num>
  <w:num w:numId="150">
    <w:abstractNumId w:val="29"/>
  </w:num>
  <w:num w:numId="151">
    <w:abstractNumId w:val="60"/>
  </w:num>
  <w:num w:numId="152">
    <w:abstractNumId w:val="24"/>
  </w:num>
  <w:num w:numId="153">
    <w:abstractNumId w:val="49"/>
  </w:num>
  <w:num w:numId="154">
    <w:abstractNumId w:val="132"/>
  </w:num>
  <w:num w:numId="155">
    <w:abstractNumId w:val="33"/>
  </w:num>
  <w:num w:numId="156">
    <w:abstractNumId w:val="92"/>
  </w:num>
  <w:num w:numId="157">
    <w:abstractNumId w:val="1"/>
  </w:num>
  <w:num w:numId="158">
    <w:abstractNumId w:val="75"/>
  </w:num>
  <w:num w:numId="159">
    <w:abstractNumId w:val="177"/>
  </w:num>
  <w:num w:numId="160">
    <w:abstractNumId w:val="152"/>
  </w:num>
  <w:num w:numId="161">
    <w:abstractNumId w:val="121"/>
  </w:num>
  <w:num w:numId="162">
    <w:abstractNumId w:val="176"/>
  </w:num>
  <w:num w:numId="163">
    <w:abstractNumId w:val="116"/>
  </w:num>
  <w:num w:numId="164">
    <w:abstractNumId w:val="25"/>
  </w:num>
  <w:num w:numId="165">
    <w:abstractNumId w:val="43"/>
  </w:num>
  <w:num w:numId="166">
    <w:abstractNumId w:val="106"/>
  </w:num>
  <w:num w:numId="167">
    <w:abstractNumId w:val="137"/>
  </w:num>
  <w:num w:numId="168">
    <w:abstractNumId w:val="180"/>
  </w:num>
  <w:num w:numId="169">
    <w:abstractNumId w:val="108"/>
  </w:num>
  <w:num w:numId="170">
    <w:abstractNumId w:val="158"/>
  </w:num>
  <w:num w:numId="171">
    <w:abstractNumId w:val="64"/>
  </w:num>
  <w:num w:numId="172">
    <w:abstractNumId w:val="167"/>
  </w:num>
  <w:num w:numId="173">
    <w:abstractNumId w:val="144"/>
  </w:num>
  <w:num w:numId="174">
    <w:abstractNumId w:val="99"/>
  </w:num>
  <w:num w:numId="175">
    <w:abstractNumId w:val="52"/>
  </w:num>
  <w:num w:numId="176">
    <w:abstractNumId w:val="102"/>
  </w:num>
  <w:num w:numId="177">
    <w:abstractNumId w:val="147"/>
  </w:num>
  <w:num w:numId="178">
    <w:abstractNumId w:val="107"/>
  </w:num>
  <w:num w:numId="179">
    <w:abstractNumId w:val="111"/>
  </w:num>
  <w:num w:numId="180">
    <w:abstractNumId w:val="148"/>
  </w:num>
  <w:num w:numId="181">
    <w:abstractNumId w:val="124"/>
  </w:num>
  <w:num w:numId="182">
    <w:abstractNumId w:val="171"/>
  </w:num>
  <w:numIdMacAtCleanup w:val="17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Świder Dorota">
    <w15:presenceInfo w15:providerId="AD" w15:userId="S::dswider@pfron.org.pl::f7e6dc27-68ca-405c-8ef6-69b3bad26a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09"/>
    <w:rsid w:val="00003E92"/>
    <w:rsid w:val="00005F72"/>
    <w:rsid w:val="000127F3"/>
    <w:rsid w:val="00030078"/>
    <w:rsid w:val="00037B7D"/>
    <w:rsid w:val="0006638E"/>
    <w:rsid w:val="00073643"/>
    <w:rsid w:val="00082036"/>
    <w:rsid w:val="00082AE6"/>
    <w:rsid w:val="000930AD"/>
    <w:rsid w:val="000A0B34"/>
    <w:rsid w:val="000A6442"/>
    <w:rsid w:val="000A7CA3"/>
    <w:rsid w:val="000B2A0D"/>
    <w:rsid w:val="000C15A5"/>
    <w:rsid w:val="000D407C"/>
    <w:rsid w:val="000F7C4D"/>
    <w:rsid w:val="001143E8"/>
    <w:rsid w:val="00115216"/>
    <w:rsid w:val="001431A3"/>
    <w:rsid w:val="001509C0"/>
    <w:rsid w:val="00152D19"/>
    <w:rsid w:val="001542AD"/>
    <w:rsid w:val="00155CF2"/>
    <w:rsid w:val="0016466C"/>
    <w:rsid w:val="00166CC9"/>
    <w:rsid w:val="001924DB"/>
    <w:rsid w:val="0019717E"/>
    <w:rsid w:val="001A21C3"/>
    <w:rsid w:val="001A2855"/>
    <w:rsid w:val="001A5B79"/>
    <w:rsid w:val="001A6828"/>
    <w:rsid w:val="001B5484"/>
    <w:rsid w:val="001B69A1"/>
    <w:rsid w:val="001D298D"/>
    <w:rsid w:val="001D45E1"/>
    <w:rsid w:val="001D58B7"/>
    <w:rsid w:val="001E5CB1"/>
    <w:rsid w:val="001F381D"/>
    <w:rsid w:val="001F738D"/>
    <w:rsid w:val="001F7F97"/>
    <w:rsid w:val="002114E3"/>
    <w:rsid w:val="00236442"/>
    <w:rsid w:val="002410B1"/>
    <w:rsid w:val="00247872"/>
    <w:rsid w:val="0025312A"/>
    <w:rsid w:val="00291979"/>
    <w:rsid w:val="002935EF"/>
    <w:rsid w:val="00293A8B"/>
    <w:rsid w:val="00295207"/>
    <w:rsid w:val="002A198A"/>
    <w:rsid w:val="002B14D1"/>
    <w:rsid w:val="002B446B"/>
    <w:rsid w:val="002B5C0E"/>
    <w:rsid w:val="002C2F89"/>
    <w:rsid w:val="002C7CF3"/>
    <w:rsid w:val="002D402C"/>
    <w:rsid w:val="002F35CF"/>
    <w:rsid w:val="00314FB2"/>
    <w:rsid w:val="003504A2"/>
    <w:rsid w:val="00361B19"/>
    <w:rsid w:val="003642E6"/>
    <w:rsid w:val="003705DD"/>
    <w:rsid w:val="003B3D19"/>
    <w:rsid w:val="003B4D04"/>
    <w:rsid w:val="003B4FB6"/>
    <w:rsid w:val="003B7CC1"/>
    <w:rsid w:val="003D3B8B"/>
    <w:rsid w:val="003E7BFB"/>
    <w:rsid w:val="003F35F3"/>
    <w:rsid w:val="003F792D"/>
    <w:rsid w:val="00412465"/>
    <w:rsid w:val="00417EDE"/>
    <w:rsid w:val="00453470"/>
    <w:rsid w:val="00454687"/>
    <w:rsid w:val="00477B2C"/>
    <w:rsid w:val="0048596F"/>
    <w:rsid w:val="00485BC0"/>
    <w:rsid w:val="00497563"/>
    <w:rsid w:val="004B4386"/>
    <w:rsid w:val="004C1213"/>
    <w:rsid w:val="004C15F4"/>
    <w:rsid w:val="004C4832"/>
    <w:rsid w:val="004E0A57"/>
    <w:rsid w:val="004E686A"/>
    <w:rsid w:val="004F0F2A"/>
    <w:rsid w:val="004F6A16"/>
    <w:rsid w:val="0051236A"/>
    <w:rsid w:val="00516048"/>
    <w:rsid w:val="0052217D"/>
    <w:rsid w:val="00527EE6"/>
    <w:rsid w:val="00534989"/>
    <w:rsid w:val="005354D6"/>
    <w:rsid w:val="00547A91"/>
    <w:rsid w:val="0056563B"/>
    <w:rsid w:val="00570998"/>
    <w:rsid w:val="00573AFC"/>
    <w:rsid w:val="00576374"/>
    <w:rsid w:val="00585378"/>
    <w:rsid w:val="005B22FA"/>
    <w:rsid w:val="005B4C31"/>
    <w:rsid w:val="005C0BF8"/>
    <w:rsid w:val="005C355C"/>
    <w:rsid w:val="005D4EC5"/>
    <w:rsid w:val="005E0963"/>
    <w:rsid w:val="006052F2"/>
    <w:rsid w:val="00607C6F"/>
    <w:rsid w:val="00621611"/>
    <w:rsid w:val="00627E2E"/>
    <w:rsid w:val="00657242"/>
    <w:rsid w:val="00674354"/>
    <w:rsid w:val="00682132"/>
    <w:rsid w:val="00682967"/>
    <w:rsid w:val="006A6E70"/>
    <w:rsid w:val="006B0FF7"/>
    <w:rsid w:val="006F2056"/>
    <w:rsid w:val="0071544E"/>
    <w:rsid w:val="007273C7"/>
    <w:rsid w:val="0073670B"/>
    <w:rsid w:val="00767876"/>
    <w:rsid w:val="00785D45"/>
    <w:rsid w:val="007924E7"/>
    <w:rsid w:val="007A4703"/>
    <w:rsid w:val="007A772D"/>
    <w:rsid w:val="007B5C6D"/>
    <w:rsid w:val="007C7185"/>
    <w:rsid w:val="007D04D6"/>
    <w:rsid w:val="007E2C96"/>
    <w:rsid w:val="007F00FC"/>
    <w:rsid w:val="0082325D"/>
    <w:rsid w:val="00830A88"/>
    <w:rsid w:val="00835F0A"/>
    <w:rsid w:val="00842DF5"/>
    <w:rsid w:val="00855476"/>
    <w:rsid w:val="00863D6F"/>
    <w:rsid w:val="00865050"/>
    <w:rsid w:val="00870A48"/>
    <w:rsid w:val="00877F92"/>
    <w:rsid w:val="008B26B7"/>
    <w:rsid w:val="008C0D16"/>
    <w:rsid w:val="008C58F0"/>
    <w:rsid w:val="008C72E7"/>
    <w:rsid w:val="008D451E"/>
    <w:rsid w:val="008E1D69"/>
    <w:rsid w:val="00900D80"/>
    <w:rsid w:val="009221CF"/>
    <w:rsid w:val="00925738"/>
    <w:rsid w:val="00934A6F"/>
    <w:rsid w:val="0093778B"/>
    <w:rsid w:val="00943454"/>
    <w:rsid w:val="00950FB8"/>
    <w:rsid w:val="00957776"/>
    <w:rsid w:val="00967988"/>
    <w:rsid w:val="00981FFA"/>
    <w:rsid w:val="0099317A"/>
    <w:rsid w:val="009A459D"/>
    <w:rsid w:val="009B0D48"/>
    <w:rsid w:val="009C421C"/>
    <w:rsid w:val="009C7392"/>
    <w:rsid w:val="009C7E8B"/>
    <w:rsid w:val="009F0FEE"/>
    <w:rsid w:val="00A00166"/>
    <w:rsid w:val="00A00D65"/>
    <w:rsid w:val="00A16088"/>
    <w:rsid w:val="00A1673A"/>
    <w:rsid w:val="00A16F8C"/>
    <w:rsid w:val="00A202FF"/>
    <w:rsid w:val="00A20D7A"/>
    <w:rsid w:val="00A51388"/>
    <w:rsid w:val="00A54678"/>
    <w:rsid w:val="00A555C6"/>
    <w:rsid w:val="00AA5903"/>
    <w:rsid w:val="00AB348F"/>
    <w:rsid w:val="00AC5EE9"/>
    <w:rsid w:val="00AD64CD"/>
    <w:rsid w:val="00AE1FD1"/>
    <w:rsid w:val="00AF3018"/>
    <w:rsid w:val="00B00236"/>
    <w:rsid w:val="00B21C4A"/>
    <w:rsid w:val="00B277AC"/>
    <w:rsid w:val="00B3142F"/>
    <w:rsid w:val="00B366AA"/>
    <w:rsid w:val="00B45A86"/>
    <w:rsid w:val="00B52871"/>
    <w:rsid w:val="00B6169B"/>
    <w:rsid w:val="00B627E3"/>
    <w:rsid w:val="00B97609"/>
    <w:rsid w:val="00BA1566"/>
    <w:rsid w:val="00BA3924"/>
    <w:rsid w:val="00BA7A71"/>
    <w:rsid w:val="00BD3003"/>
    <w:rsid w:val="00BF13D6"/>
    <w:rsid w:val="00C23A35"/>
    <w:rsid w:val="00C2626F"/>
    <w:rsid w:val="00C2738E"/>
    <w:rsid w:val="00C27C9B"/>
    <w:rsid w:val="00C45723"/>
    <w:rsid w:val="00C53636"/>
    <w:rsid w:val="00C55278"/>
    <w:rsid w:val="00C62BB3"/>
    <w:rsid w:val="00C66EBC"/>
    <w:rsid w:val="00C74D37"/>
    <w:rsid w:val="00C76952"/>
    <w:rsid w:val="00CA0C82"/>
    <w:rsid w:val="00CA44C2"/>
    <w:rsid w:val="00CB6F17"/>
    <w:rsid w:val="00CC349D"/>
    <w:rsid w:val="00CF4393"/>
    <w:rsid w:val="00D0021F"/>
    <w:rsid w:val="00D12C4C"/>
    <w:rsid w:val="00D15F8A"/>
    <w:rsid w:val="00D17858"/>
    <w:rsid w:val="00D26240"/>
    <w:rsid w:val="00D375F5"/>
    <w:rsid w:val="00D40E45"/>
    <w:rsid w:val="00D61E10"/>
    <w:rsid w:val="00D65CE7"/>
    <w:rsid w:val="00D8637A"/>
    <w:rsid w:val="00DA0431"/>
    <w:rsid w:val="00DA2582"/>
    <w:rsid w:val="00DA7A57"/>
    <w:rsid w:val="00DC6643"/>
    <w:rsid w:val="00DE08D5"/>
    <w:rsid w:val="00DE1FB2"/>
    <w:rsid w:val="00E028B8"/>
    <w:rsid w:val="00E1173C"/>
    <w:rsid w:val="00E2268B"/>
    <w:rsid w:val="00E31329"/>
    <w:rsid w:val="00E37633"/>
    <w:rsid w:val="00E447A9"/>
    <w:rsid w:val="00E448AD"/>
    <w:rsid w:val="00E47495"/>
    <w:rsid w:val="00E511EE"/>
    <w:rsid w:val="00E66E6B"/>
    <w:rsid w:val="00E7100B"/>
    <w:rsid w:val="00E72ECD"/>
    <w:rsid w:val="00E77298"/>
    <w:rsid w:val="00E84ABD"/>
    <w:rsid w:val="00E935EE"/>
    <w:rsid w:val="00E9724D"/>
    <w:rsid w:val="00EA084D"/>
    <w:rsid w:val="00EB2A92"/>
    <w:rsid w:val="00EB7C8B"/>
    <w:rsid w:val="00EE053D"/>
    <w:rsid w:val="00EE7AD2"/>
    <w:rsid w:val="00EF0697"/>
    <w:rsid w:val="00F32BC9"/>
    <w:rsid w:val="00F33C0B"/>
    <w:rsid w:val="00F34556"/>
    <w:rsid w:val="00F54C52"/>
    <w:rsid w:val="00F61DA2"/>
    <w:rsid w:val="00F6763C"/>
    <w:rsid w:val="00F71A1B"/>
    <w:rsid w:val="00FA3CDD"/>
    <w:rsid w:val="00FA7627"/>
    <w:rsid w:val="00FC54DC"/>
    <w:rsid w:val="00FE29CE"/>
    <w:rsid w:val="00FE6DEF"/>
    <w:rsid w:val="00FE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BC17669"/>
  <w15:chartTrackingRefBased/>
  <w15:docId w15:val="{78EEEA2D-1250-4E06-804A-C948ED99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D298D"/>
    <w:pPr>
      <w:spacing w:line="276" w:lineRule="auto"/>
      <w:outlineLvl w:val="0"/>
    </w:pPr>
    <w:rPr>
      <w:rFonts w:ascii="Calibri" w:hAnsi="Calibri"/>
      <w:b/>
      <w:bCs/>
      <w:sz w:val="28"/>
    </w:rPr>
  </w:style>
  <w:style w:type="paragraph" w:styleId="Nagwek2">
    <w:name w:val="heading 2"/>
    <w:basedOn w:val="Normalny"/>
    <w:next w:val="Normalny"/>
    <w:qFormat/>
    <w:rsid w:val="001D298D"/>
    <w:pPr>
      <w:shd w:val="clear" w:color="auto" w:fill="FFFFFF"/>
      <w:spacing w:line="276" w:lineRule="auto"/>
      <w:outlineLvl w:val="1"/>
    </w:pPr>
    <w:rPr>
      <w:rFonts w:ascii="Calibri" w:hAnsi="Calibri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120"/>
      <w:jc w:val="both"/>
      <w:outlineLvl w:val="2"/>
    </w:pPr>
    <w:rPr>
      <w:rFonts w:ascii="Arial" w:hAnsi="Arial" w:cs="Arial"/>
      <w:b/>
      <w:spacing w:val="10"/>
      <w:sz w:val="26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 w:cs="Arial"/>
      <w:b/>
      <w:bCs/>
      <w:i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pPr>
      <w:ind w:left="360" w:hanging="360"/>
      <w:jc w:val="both"/>
    </w:pPr>
    <w:rPr>
      <w:rFonts w:ascii="Arial" w:hAnsi="Arial"/>
      <w:b/>
      <w:spacing w:val="10"/>
      <w:lang w:val="x-none" w:eastAsia="x-none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3">
    <w:name w:val="Body Text Indent 3"/>
    <w:basedOn w:val="Normalny"/>
    <w:semiHidden/>
    <w:pPr>
      <w:spacing w:after="60"/>
      <w:ind w:left="340"/>
      <w:jc w:val="both"/>
    </w:pPr>
    <w:rPr>
      <w:rFonts w:ascii="Arial" w:hAnsi="Arial" w:cs="Arial"/>
      <w:i/>
      <w:iCs/>
      <w:spacing w:val="10"/>
      <w:sz w:val="20"/>
    </w:rPr>
  </w:style>
  <w:style w:type="paragraph" w:customStyle="1" w:styleId="PFRON">
    <w:name w:val="PFRON"/>
    <w:basedOn w:val="Normalny"/>
    <w:rPr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bCs/>
      <w:spacing w:val="10"/>
      <w:sz w:val="22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spacing w:val="10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i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wcity2">
    <w:name w:val="Body Text Indent 2"/>
    <w:basedOn w:val="Normalny"/>
    <w:semiHidden/>
    <w:pPr>
      <w:ind w:left="720" w:hanging="360"/>
    </w:pPr>
    <w:rPr>
      <w:rFonts w:ascii="Arial" w:hAnsi="Arial"/>
      <w:bCs/>
      <w:iCs/>
      <w:spacing w:val="10"/>
    </w:rPr>
  </w:style>
  <w:style w:type="character" w:styleId="Pogrubienie">
    <w:name w:val="Strong"/>
    <w:qFormat/>
    <w:rPr>
      <w:b/>
      <w:bCs/>
    </w:rPr>
  </w:style>
  <w:style w:type="character" w:styleId="Odwoanieprzypisudolnego">
    <w:name w:val="footnote reference"/>
    <w:semiHidden/>
    <w:rPr>
      <w:vertAlign w:val="superscript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character" w:customStyle="1" w:styleId="TekstpodstawowywcityZnak">
    <w:name w:val="Tekst podstawowy wcięty Znak"/>
    <w:link w:val="Tekstpodstawowywcity"/>
    <w:semiHidden/>
    <w:rsid w:val="0082325D"/>
    <w:rPr>
      <w:rFonts w:ascii="Arial" w:hAnsi="Arial"/>
      <w:b/>
      <w:spacing w:val="1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6B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B26B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2A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2A92"/>
  </w:style>
  <w:style w:type="character" w:styleId="Odwoanieprzypisukocowego">
    <w:name w:val="endnote reference"/>
    <w:uiPriority w:val="99"/>
    <w:semiHidden/>
    <w:unhideWhenUsed/>
    <w:rsid w:val="00EB2A92"/>
    <w:rPr>
      <w:vertAlign w:val="superscript"/>
    </w:rPr>
  </w:style>
  <w:style w:type="paragraph" w:styleId="Tytu">
    <w:name w:val="Title"/>
    <w:basedOn w:val="Normalny"/>
    <w:link w:val="TytuZnak"/>
    <w:qFormat/>
    <w:rsid w:val="000C15A5"/>
    <w:pPr>
      <w:jc w:val="center"/>
    </w:pPr>
    <w:rPr>
      <w:rFonts w:ascii="Arial" w:hAnsi="Arial"/>
      <w:b/>
      <w:bCs/>
      <w:lang w:val="x-none" w:eastAsia="x-none"/>
    </w:rPr>
  </w:style>
  <w:style w:type="character" w:customStyle="1" w:styleId="TytuZnak">
    <w:name w:val="Tytuł Znak"/>
    <w:link w:val="Tytu"/>
    <w:rsid w:val="000C15A5"/>
    <w:rPr>
      <w:rFonts w:ascii="Arial" w:hAnsi="Arial"/>
      <w:b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D298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50FB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A08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08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08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9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9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9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F254E-30C4-4E70-A678-52AA918F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30</Pages>
  <Words>7026</Words>
  <Characters>44711</Characters>
  <Application>Microsoft Office Word</Application>
  <DocSecurity>0</DocSecurity>
  <Lines>372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 o zlecenie realizacji zadań</vt:lpstr>
    </vt:vector>
  </TitlesOfParts>
  <Company>PFRON</Company>
  <LinksUpToDate>false</LinksUpToDate>
  <CharactersWithSpaces>51634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o zlecenie realizacji zadań</dc:title>
  <dc:subject/>
  <dc:creator>Dorota_Swider@pfron.org.pl</dc:creator>
  <cp:keywords/>
  <cp:lastModifiedBy>Świder Dorota</cp:lastModifiedBy>
  <cp:revision>10</cp:revision>
  <cp:lastPrinted>2016-08-29T13:04:00Z</cp:lastPrinted>
  <dcterms:created xsi:type="dcterms:W3CDTF">2021-05-17T13:33:00Z</dcterms:created>
  <dcterms:modified xsi:type="dcterms:W3CDTF">2021-07-27T19:33:00Z</dcterms:modified>
</cp:coreProperties>
</file>