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5077A" w14:textId="72997DDF" w:rsidR="00B50F2D" w:rsidRPr="00E92E3A" w:rsidRDefault="00B50F2D" w:rsidP="000B62A6">
      <w:pPr>
        <w:spacing w:line="276" w:lineRule="auto"/>
        <w:ind w:left="6236"/>
        <w:rPr>
          <w:rFonts w:ascii="Calibri" w:hAnsi="Calibri" w:cstheme="minorHAnsi"/>
        </w:rPr>
      </w:pPr>
      <w:bookmarkStart w:id="0" w:name="_Toc193697122"/>
      <w:r w:rsidRPr="00E92E3A">
        <w:rPr>
          <w:rFonts w:ascii="Calibri" w:hAnsi="Calibri" w:cstheme="minorHAnsi"/>
        </w:rPr>
        <w:t>Załącznik nr 4</w:t>
      </w:r>
    </w:p>
    <w:p w14:paraId="726C9BB3" w14:textId="3B2E23EE" w:rsidR="00B50F2D" w:rsidRPr="00E92E3A" w:rsidRDefault="00B50F2D" w:rsidP="000B62A6">
      <w:pPr>
        <w:spacing w:line="276" w:lineRule="auto"/>
        <w:ind w:left="6236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do Umowy nr</w:t>
      </w:r>
    </w:p>
    <w:p w14:paraId="4B9E0DB3" w14:textId="742536A7" w:rsidR="00B50F2D" w:rsidRPr="00E92E3A" w:rsidRDefault="00B50F2D" w:rsidP="000B62A6">
      <w:pPr>
        <w:spacing w:line="276" w:lineRule="auto"/>
        <w:ind w:left="6236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z dnia</w:t>
      </w:r>
    </w:p>
    <w:p w14:paraId="482C34A1" w14:textId="7C369EE6" w:rsidR="00B50F2D" w:rsidRPr="00E92E3A" w:rsidRDefault="00B50F2D" w:rsidP="000B62A6">
      <w:pPr>
        <w:pStyle w:val="Nagwek1"/>
        <w:keepNext w:val="0"/>
        <w:tabs>
          <w:tab w:val="clear" w:pos="540"/>
        </w:tabs>
        <w:spacing w:before="600" w:line="276" w:lineRule="auto"/>
        <w:jc w:val="center"/>
        <w:rPr>
          <w:rFonts w:ascii="Calibri" w:hAnsi="Calibri" w:cstheme="minorHAnsi"/>
        </w:rPr>
      </w:pPr>
      <w:r w:rsidRPr="00E92E3A">
        <w:rPr>
          <w:rFonts w:ascii="Calibri" w:hAnsi="Calibri" w:cs="Calibri"/>
          <w:sz w:val="28"/>
          <w:szCs w:val="28"/>
        </w:rPr>
        <w:t>SPRAWOZDANIE CZĘŚCIOWE</w:t>
      </w:r>
      <w:r w:rsidR="00F228F3" w:rsidRPr="00E92E3A">
        <w:rPr>
          <w:rFonts w:ascii="Calibri" w:hAnsi="Calibri" w:cs="Calibri"/>
          <w:sz w:val="28"/>
          <w:szCs w:val="28"/>
        </w:rPr>
        <w:t> </w:t>
      </w:r>
      <w:r w:rsidRPr="00E92E3A">
        <w:rPr>
          <w:rFonts w:ascii="Calibri" w:hAnsi="Calibri" w:cs="Calibri"/>
          <w:sz w:val="28"/>
          <w:szCs w:val="28"/>
          <w:vertAlign w:val="superscript"/>
        </w:rPr>
        <w:footnoteReference w:customMarkFollows="1" w:id="1"/>
        <w:sym w:font="Symbol" w:char="F02A"/>
      </w:r>
      <w:r w:rsidRPr="00E92E3A">
        <w:rPr>
          <w:rFonts w:ascii="Calibri" w:hAnsi="Calibri" w:cs="Calibri"/>
          <w:sz w:val="28"/>
          <w:szCs w:val="28"/>
        </w:rPr>
        <w:t xml:space="preserve"> / KOŃCOWE</w:t>
      </w:r>
      <w:bookmarkEnd w:id="0"/>
      <w:r w:rsidRPr="00E92E3A">
        <w:rPr>
          <w:rFonts w:ascii="Calibri" w:hAnsi="Calibri" w:cs="Calibri"/>
          <w:sz w:val="28"/>
          <w:szCs w:val="28"/>
        </w:rPr>
        <w:t> * </w:t>
      </w:r>
      <w:r w:rsidRPr="00E92E3A">
        <w:rPr>
          <w:rFonts w:ascii="Calibri" w:hAnsi="Calibri" w:cs="Calibri"/>
          <w:sz w:val="28"/>
          <w:szCs w:val="28"/>
          <w:vertAlign w:val="superscript"/>
        </w:rPr>
        <w:footnoteReference w:id="2"/>
      </w:r>
      <w:r w:rsidR="000776FF" w:rsidRPr="00E92E3A">
        <w:rPr>
          <w:rFonts w:ascii="Calibri" w:hAnsi="Calibri" w:cs="Calibri"/>
          <w:sz w:val="28"/>
          <w:szCs w:val="28"/>
        </w:rPr>
        <w:t xml:space="preserve"> </w:t>
      </w:r>
      <w:r w:rsidRPr="00E92E3A">
        <w:rPr>
          <w:rFonts w:ascii="Calibri" w:hAnsi="Calibri" w:cstheme="minorHAnsi"/>
        </w:rPr>
        <w:t>z realizacji projektu w ramach art. 36 ustawy o rehabilitacji zawodowej i społecznej oraz zatrudnianiu osób niepełnosprawnych</w:t>
      </w:r>
      <w:r w:rsidR="008771E1" w:rsidRPr="00E92E3A">
        <w:rPr>
          <w:rFonts w:ascii="Calibri" w:hAnsi="Calibri" w:cstheme="minorHAnsi"/>
        </w:rPr>
        <w:t xml:space="preserve"> – KIERUNEK POMOCY 1</w:t>
      </w:r>
    </w:p>
    <w:p w14:paraId="2C84CBD9" w14:textId="5A74B8EC" w:rsidR="00B50F2D" w:rsidRPr="00E92E3A" w:rsidRDefault="00B50F2D" w:rsidP="000B62A6">
      <w:pPr>
        <w:spacing w:before="360" w:line="276" w:lineRule="auto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Sprawozdanie dotyczy działań zrealizowanych i kosztów poniesionych w okresie: od dnia</w:t>
      </w:r>
      <w:r w:rsidR="000776FF" w:rsidRPr="00E92E3A">
        <w:rPr>
          <w:rFonts w:ascii="Calibri" w:hAnsi="Calibri" w:cstheme="minorHAnsi"/>
        </w:rPr>
        <w:t xml:space="preserve">… (wpisać dzień, miesiąc, rok) </w:t>
      </w:r>
      <w:r w:rsidRPr="00E92E3A">
        <w:rPr>
          <w:rFonts w:ascii="Calibri" w:hAnsi="Calibri" w:cstheme="minorHAnsi"/>
        </w:rPr>
        <w:t>do dnia</w:t>
      </w:r>
      <w:r w:rsidR="000776FF" w:rsidRPr="00E92E3A">
        <w:rPr>
          <w:rFonts w:ascii="Calibri" w:hAnsi="Calibri" w:cstheme="minorHAnsi"/>
        </w:rPr>
        <w:t>… (wpisać dzień, miesiąc, rok)</w:t>
      </w:r>
    </w:p>
    <w:p w14:paraId="29EBDED4" w14:textId="032F97F5" w:rsidR="00B50F2D" w:rsidRPr="00E92E3A" w:rsidRDefault="00B50F2D" w:rsidP="000B62A6">
      <w:pPr>
        <w:pStyle w:val="Nagwek2"/>
        <w:tabs>
          <w:tab w:val="clear" w:pos="360"/>
        </w:tabs>
        <w:spacing w:before="480" w:after="240"/>
        <w:rPr>
          <w:rFonts w:cstheme="minorHAnsi"/>
          <w:sz w:val="28"/>
          <w:szCs w:val="28"/>
        </w:rPr>
      </w:pPr>
      <w:r w:rsidRPr="00E92E3A">
        <w:rPr>
          <w:rFonts w:cstheme="minorHAnsi"/>
          <w:sz w:val="28"/>
          <w:szCs w:val="28"/>
        </w:rPr>
        <w:t xml:space="preserve">Część I: </w:t>
      </w:r>
      <w:r w:rsidR="00EB57EC" w:rsidRPr="00E92E3A">
        <w:rPr>
          <w:rFonts w:cstheme="minorHAnsi"/>
          <w:sz w:val="28"/>
          <w:szCs w:val="28"/>
        </w:rPr>
        <w:t>I</w:t>
      </w:r>
      <w:r w:rsidRPr="00E92E3A">
        <w:rPr>
          <w:rFonts w:cstheme="minorHAnsi"/>
          <w:sz w:val="28"/>
          <w:szCs w:val="28"/>
        </w:rPr>
        <w:t>nformacje o</w:t>
      </w:r>
      <w:r w:rsidR="00EB57EC" w:rsidRPr="00E92E3A">
        <w:rPr>
          <w:rFonts w:cstheme="minorHAnsi"/>
          <w:sz w:val="28"/>
          <w:szCs w:val="28"/>
        </w:rPr>
        <w:t>gólne</w:t>
      </w:r>
    </w:p>
    <w:p w14:paraId="5542707C" w14:textId="252D9DD9" w:rsidR="00EB57EC" w:rsidRPr="00E92E3A" w:rsidRDefault="00EB57EC" w:rsidP="000B62A6">
      <w:pPr>
        <w:pStyle w:val="Nagwek3"/>
        <w:keepNext w:val="0"/>
        <w:numPr>
          <w:ilvl w:val="0"/>
          <w:numId w:val="2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E92E3A">
        <w:rPr>
          <w:rFonts w:ascii="Calibri" w:hAnsi="Calibri" w:cs="Calibri"/>
          <w:sz w:val="26"/>
          <w:szCs w:val="26"/>
        </w:rPr>
        <w:t>Informacje o Zleceniobiorcy</w:t>
      </w:r>
    </w:p>
    <w:p w14:paraId="604D41B0" w14:textId="36D99C00" w:rsidR="008048FD" w:rsidRPr="00E92E3A" w:rsidRDefault="008048FD" w:rsidP="000B62A6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Pełna nazwa</w:t>
      </w:r>
      <w:r w:rsidR="000776FF" w:rsidRPr="00E92E3A">
        <w:rPr>
          <w:rFonts w:ascii="Calibri" w:hAnsi="Calibri" w:cstheme="minorHAnsi"/>
        </w:rPr>
        <w:t xml:space="preserve"> Zleceniobiorcy (zgodna z aktualnym wypisem z rejestru sądowego)</w:t>
      </w:r>
      <w:r w:rsidRPr="00E92E3A">
        <w:rPr>
          <w:rFonts w:ascii="Calibri" w:hAnsi="Calibri" w:cstheme="minorHAnsi"/>
        </w:rPr>
        <w:t>:</w:t>
      </w:r>
    </w:p>
    <w:p w14:paraId="0EDDD9A1" w14:textId="155F0F4F" w:rsidR="008048FD" w:rsidRPr="00E92E3A" w:rsidRDefault="008048FD" w:rsidP="000B62A6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Miejscowość:</w:t>
      </w:r>
    </w:p>
    <w:p w14:paraId="6FF29D0C" w14:textId="3D328467" w:rsidR="008048FD" w:rsidRPr="00E92E3A" w:rsidRDefault="008048FD" w:rsidP="000B62A6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Kod pocztowy:</w:t>
      </w:r>
    </w:p>
    <w:p w14:paraId="497FD1F7" w14:textId="78208360" w:rsidR="008048FD" w:rsidRPr="00E92E3A" w:rsidRDefault="008048FD" w:rsidP="000B62A6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Ulica:</w:t>
      </w:r>
    </w:p>
    <w:p w14:paraId="47A6CD44" w14:textId="110D0462" w:rsidR="008048FD" w:rsidRPr="00E92E3A" w:rsidRDefault="008048FD" w:rsidP="000B62A6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Nr posesji:</w:t>
      </w:r>
    </w:p>
    <w:p w14:paraId="651D900E" w14:textId="7F375390" w:rsidR="008048FD" w:rsidRPr="00E92E3A" w:rsidRDefault="008048FD" w:rsidP="000B62A6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Gmina:</w:t>
      </w:r>
    </w:p>
    <w:p w14:paraId="3A2C4792" w14:textId="423F932D" w:rsidR="008048FD" w:rsidRPr="00E92E3A" w:rsidRDefault="008048FD" w:rsidP="000B62A6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Powiat:</w:t>
      </w:r>
    </w:p>
    <w:p w14:paraId="4FC287C0" w14:textId="7C922AD1" w:rsidR="008048FD" w:rsidRPr="00E92E3A" w:rsidRDefault="008048FD" w:rsidP="000B62A6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Województwo:</w:t>
      </w:r>
    </w:p>
    <w:p w14:paraId="74DEB72D" w14:textId="1DF6D253" w:rsidR="008048FD" w:rsidRPr="00E92E3A" w:rsidRDefault="008048FD" w:rsidP="000B62A6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Nr telefonu stacjonarnego:</w:t>
      </w:r>
    </w:p>
    <w:p w14:paraId="1F261ECE" w14:textId="1DD199B4" w:rsidR="008048FD" w:rsidRPr="00E92E3A" w:rsidRDefault="008048FD" w:rsidP="000B62A6">
      <w:pPr>
        <w:pStyle w:val="Akapitzlist"/>
        <w:numPr>
          <w:ilvl w:val="0"/>
          <w:numId w:val="20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Nr telefonu komórkowego:</w:t>
      </w:r>
    </w:p>
    <w:p w14:paraId="7B74D037" w14:textId="77777777" w:rsidR="0044562F" w:rsidRDefault="008048FD" w:rsidP="000B62A6">
      <w:pPr>
        <w:pStyle w:val="Akapitzlist"/>
        <w:numPr>
          <w:ilvl w:val="0"/>
          <w:numId w:val="20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E-mail:</w:t>
      </w:r>
    </w:p>
    <w:p w14:paraId="14787637" w14:textId="4047F637" w:rsidR="009537AB" w:rsidRPr="0044562F" w:rsidRDefault="0044562F" w:rsidP="000B62A6">
      <w:pPr>
        <w:pStyle w:val="Akapitzlist"/>
        <w:numPr>
          <w:ilvl w:val="0"/>
          <w:numId w:val="20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ins w:id="1" w:author="Świder Dorota" w:date="2021-06-26T20:36:00Z">
        <w:r>
          <w:rPr>
            <w:rFonts w:ascii="Calibri" w:hAnsi="Calibri" w:cstheme="minorHAnsi"/>
          </w:rPr>
          <w:t>Adres strony internetowej</w:t>
        </w:r>
      </w:ins>
      <w:ins w:id="2" w:author="Świder Dorota" w:date="2021-07-26T12:59:00Z">
        <w:r w:rsidR="00E56184">
          <w:rPr>
            <w:rFonts w:ascii="Calibri" w:hAnsi="Calibri" w:cstheme="minorHAnsi"/>
          </w:rPr>
          <w:t>,</w:t>
        </w:r>
      </w:ins>
      <w:ins w:id="3" w:author="Świder Dorota" w:date="2021-06-26T20:36:00Z">
        <w:r>
          <w:rPr>
            <w:rFonts w:ascii="Calibri" w:hAnsi="Calibri" w:cstheme="minorHAnsi"/>
          </w:rPr>
          <w:t xml:space="preserve"> na której zamieszczone zostały informacje dotyczące </w:t>
        </w:r>
        <w:r w:rsidRPr="000A4690">
          <w:rPr>
            <w:rFonts w:ascii="Calibri" w:hAnsi="Calibri" w:cstheme="minorHAnsi"/>
          </w:rPr>
          <w:t>realizowanego projektu</w:t>
        </w:r>
        <w:r>
          <w:rPr>
            <w:rFonts w:ascii="Calibri" w:hAnsi="Calibri" w:cstheme="minorHAnsi"/>
          </w:rPr>
          <w:t>:</w:t>
        </w:r>
      </w:ins>
      <w:r w:rsidR="009537AB" w:rsidRPr="0044562F">
        <w:rPr>
          <w:rFonts w:ascii="Calibri" w:hAnsi="Calibri" w:cstheme="minorHAnsi"/>
        </w:rPr>
        <w:br w:type="page"/>
      </w:r>
    </w:p>
    <w:p w14:paraId="2CF22201" w14:textId="6E8C4D75" w:rsidR="00EB57EC" w:rsidRPr="00E92E3A" w:rsidRDefault="00EB57EC" w:rsidP="000B62A6">
      <w:pPr>
        <w:pStyle w:val="Nagwek3"/>
        <w:keepNext w:val="0"/>
        <w:numPr>
          <w:ilvl w:val="0"/>
          <w:numId w:val="2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bookmarkStart w:id="4" w:name="_Hlk73095202"/>
      <w:r w:rsidRPr="00E92E3A">
        <w:rPr>
          <w:rFonts w:ascii="Calibri" w:hAnsi="Calibri" w:cs="Calibri"/>
          <w:sz w:val="26"/>
          <w:szCs w:val="26"/>
        </w:rPr>
        <w:lastRenderedPageBreak/>
        <w:t>Informacje o umowie i projekcie</w:t>
      </w:r>
    </w:p>
    <w:bookmarkEnd w:id="4"/>
    <w:p w14:paraId="6C5BEA5A" w14:textId="250373AD" w:rsidR="008048FD" w:rsidRPr="00E92E3A" w:rsidRDefault="008048FD" w:rsidP="000B62A6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Nr i data umowy zawartej z PFRON:</w:t>
      </w:r>
    </w:p>
    <w:p w14:paraId="3FDBC01E" w14:textId="435B140B" w:rsidR="000776FF" w:rsidRPr="00E92E3A" w:rsidRDefault="000776FF" w:rsidP="000B62A6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Kierunek pomocy 1: wejście osób niepełnosprawnych na rynek pracy</w:t>
      </w:r>
    </w:p>
    <w:p w14:paraId="181CCF27" w14:textId="3921FEFE" w:rsidR="000776FF" w:rsidRPr="00E92E3A" w:rsidRDefault="000776FF" w:rsidP="000B62A6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Typ projektu (zgodnie z umową):</w:t>
      </w:r>
    </w:p>
    <w:p w14:paraId="1D3A7EC0" w14:textId="1F2FEB1B" w:rsidR="008048FD" w:rsidRPr="00E92E3A" w:rsidRDefault="008048FD" w:rsidP="000B62A6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Cel projektu (zgodnie z wnioskiem):</w:t>
      </w:r>
    </w:p>
    <w:p w14:paraId="681D4F8F" w14:textId="1FFE98AD" w:rsidR="008048FD" w:rsidRPr="00E92E3A" w:rsidRDefault="008048FD" w:rsidP="000B62A6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Nazwa projektu (zgodnie z umową):</w:t>
      </w:r>
    </w:p>
    <w:p w14:paraId="4782098D" w14:textId="77291FBC" w:rsidR="008048FD" w:rsidRPr="00E92E3A" w:rsidRDefault="008048FD" w:rsidP="000B62A6">
      <w:pPr>
        <w:pStyle w:val="Akapitzlist"/>
        <w:numPr>
          <w:ilvl w:val="0"/>
          <w:numId w:val="19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Termin realizacji projektu</w:t>
      </w:r>
      <w:r w:rsidR="000776FF" w:rsidRPr="00E92E3A">
        <w:rPr>
          <w:rFonts w:ascii="Calibri" w:hAnsi="Calibri" w:cstheme="minorHAnsi"/>
        </w:rPr>
        <w:t xml:space="preserve"> (od dnia – do dnia; dzień, miesiąc, rok)</w:t>
      </w:r>
      <w:r w:rsidRPr="00E92E3A">
        <w:rPr>
          <w:rFonts w:ascii="Calibri" w:hAnsi="Calibri" w:cstheme="minorHAnsi"/>
        </w:rPr>
        <w:t>:</w:t>
      </w:r>
    </w:p>
    <w:p w14:paraId="42AC0FB8" w14:textId="77777777" w:rsidR="00B50F2D" w:rsidRPr="00E92E3A" w:rsidRDefault="00B50F2D" w:rsidP="000B62A6">
      <w:pPr>
        <w:pStyle w:val="Nagwek2"/>
        <w:tabs>
          <w:tab w:val="clear" w:pos="360"/>
        </w:tabs>
        <w:spacing w:before="720" w:after="120"/>
        <w:rPr>
          <w:rFonts w:cstheme="minorHAnsi"/>
          <w:sz w:val="28"/>
          <w:szCs w:val="28"/>
        </w:rPr>
      </w:pPr>
      <w:r w:rsidRPr="00E92E3A">
        <w:rPr>
          <w:rFonts w:cstheme="minorHAnsi"/>
          <w:sz w:val="28"/>
          <w:szCs w:val="28"/>
        </w:rPr>
        <w:t>Część II. Sprawozdanie merytoryczne</w:t>
      </w:r>
    </w:p>
    <w:p w14:paraId="5DE3D63E" w14:textId="75F3D5C3" w:rsidR="00B50F2D" w:rsidRPr="00E92E3A" w:rsidRDefault="00B50F2D" w:rsidP="000B62A6">
      <w:pPr>
        <w:spacing w:line="276" w:lineRule="auto"/>
        <w:rPr>
          <w:rFonts w:ascii="Calibri" w:hAnsi="Calibri" w:cstheme="minorHAnsi"/>
          <w:sz w:val="22"/>
          <w:szCs w:val="22"/>
        </w:rPr>
      </w:pPr>
      <w:r w:rsidRPr="00E92E3A">
        <w:rPr>
          <w:rFonts w:ascii="Calibri" w:hAnsi="Calibri" w:cstheme="minorHAnsi"/>
          <w:b/>
          <w:bCs/>
          <w:sz w:val="22"/>
          <w:szCs w:val="22"/>
        </w:rPr>
        <w:t>Uwaga!</w:t>
      </w:r>
      <w:r w:rsidRPr="00E92E3A">
        <w:rPr>
          <w:rFonts w:ascii="Calibri" w:hAnsi="Calibri" w:cstheme="minorHAnsi"/>
          <w:sz w:val="22"/>
          <w:szCs w:val="22"/>
        </w:rPr>
        <w:t xml:space="preserve"> </w:t>
      </w:r>
      <w:r w:rsidR="005E2A1F" w:rsidRPr="00E92E3A">
        <w:rPr>
          <w:rFonts w:ascii="Calibri" w:hAnsi="Calibri" w:cstheme="minorHAnsi"/>
          <w:sz w:val="22"/>
          <w:szCs w:val="22"/>
        </w:rPr>
        <w:t>W</w:t>
      </w:r>
      <w:r w:rsidRPr="00E92E3A">
        <w:rPr>
          <w:rFonts w:ascii="Calibri" w:hAnsi="Calibri" w:cstheme="minorHAnsi"/>
          <w:sz w:val="22"/>
          <w:szCs w:val="22"/>
        </w:rPr>
        <w:t xml:space="preserve"> sprawozdaniu końcowym informacje należy podać narastająco</w:t>
      </w:r>
      <w:r w:rsidR="00A77DBB" w:rsidRPr="00E92E3A">
        <w:rPr>
          <w:rFonts w:ascii="Calibri" w:hAnsi="Calibri" w:cstheme="minorHAnsi"/>
          <w:sz w:val="22"/>
          <w:szCs w:val="22"/>
        </w:rPr>
        <w:t>.</w:t>
      </w:r>
    </w:p>
    <w:p w14:paraId="089EDE8B" w14:textId="797C3C4D" w:rsidR="00B50F2D" w:rsidRPr="00E92E3A" w:rsidRDefault="00B50F2D" w:rsidP="000B62A6">
      <w:pPr>
        <w:pStyle w:val="Nagwek3"/>
        <w:keepNext w:val="0"/>
        <w:numPr>
          <w:ilvl w:val="0"/>
          <w:numId w:val="22"/>
        </w:numPr>
        <w:spacing w:before="480" w:after="120" w:line="276" w:lineRule="auto"/>
        <w:rPr>
          <w:rFonts w:ascii="Calibri" w:hAnsi="Calibri" w:cs="Calibri"/>
          <w:sz w:val="26"/>
          <w:szCs w:val="26"/>
        </w:rPr>
      </w:pPr>
      <w:r w:rsidRPr="00E92E3A">
        <w:rPr>
          <w:rFonts w:ascii="Calibri" w:hAnsi="Calibri" w:cs="Calibri"/>
          <w:sz w:val="26"/>
          <w:szCs w:val="26"/>
        </w:rPr>
        <w:t>Opis wykonania projektu</w:t>
      </w:r>
    </w:p>
    <w:p w14:paraId="51CC420D" w14:textId="77777777" w:rsidR="00B50F2D" w:rsidRPr="00E92E3A" w:rsidRDefault="00B50F2D" w:rsidP="000B62A6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E92E3A">
        <w:rPr>
          <w:rFonts w:ascii="Calibri" w:hAnsi="Calibri" w:cstheme="minorHAnsi"/>
          <w:iCs/>
          <w:sz w:val="22"/>
          <w:szCs w:val="22"/>
        </w:rPr>
        <w:t xml:space="preserve">Opis musi zawierać szczegółową informację o zrealizowanych działaniach zgodnie z ich układem zawartym we wniosku. W opisie konieczne jest uwzględnienie wszystkich </w:t>
      </w:r>
      <w:r w:rsidR="00364546" w:rsidRPr="00E92E3A">
        <w:rPr>
          <w:rFonts w:ascii="Calibri" w:hAnsi="Calibri" w:cstheme="minorHAnsi"/>
          <w:iCs/>
          <w:sz w:val="22"/>
          <w:szCs w:val="22"/>
        </w:rPr>
        <w:t>za</w:t>
      </w:r>
      <w:r w:rsidRPr="00E92E3A">
        <w:rPr>
          <w:rFonts w:ascii="Calibri" w:hAnsi="Calibri" w:cstheme="minorHAnsi"/>
          <w:iCs/>
          <w:sz w:val="22"/>
          <w:szCs w:val="22"/>
        </w:rPr>
        <w:t>planowanych działań, określenie zakresu w jakim zostały one zrealizowane i wyjaśnienie ewentualnych odstępstw w ich realizacji, zarówno w odniesieniu do zakresu jak i harmonogramu realizacji</w:t>
      </w:r>
      <w:r w:rsidR="000064DE" w:rsidRPr="00E92E3A">
        <w:rPr>
          <w:rFonts w:ascii="Calibri" w:hAnsi="Calibri" w:cstheme="minorHAnsi"/>
          <w:iCs/>
          <w:sz w:val="22"/>
          <w:szCs w:val="22"/>
        </w:rPr>
        <w:t>.</w:t>
      </w:r>
      <w:r w:rsidR="001D1797" w:rsidRPr="00E92E3A">
        <w:rPr>
          <w:rFonts w:ascii="Calibri" w:hAnsi="Calibri" w:cstheme="minorHAnsi"/>
          <w:iCs/>
          <w:sz w:val="22"/>
          <w:szCs w:val="22"/>
        </w:rPr>
        <w:t xml:space="preserve"> </w:t>
      </w:r>
      <w:r w:rsidR="002E483B" w:rsidRPr="00E92E3A">
        <w:rPr>
          <w:rFonts w:ascii="Calibri" w:hAnsi="Calibri" w:cstheme="minorHAnsi"/>
          <w:iCs/>
          <w:sz w:val="22"/>
          <w:szCs w:val="22"/>
        </w:rPr>
        <w:t>Jeżeli faktycznie osiągnięte wartości wskaźników ewaluacji projektu (wykazane w Częś</w:t>
      </w:r>
      <w:r w:rsidR="004B1CB9" w:rsidRPr="00E92E3A">
        <w:rPr>
          <w:rFonts w:ascii="Calibri" w:hAnsi="Calibri" w:cstheme="minorHAnsi"/>
          <w:iCs/>
          <w:sz w:val="22"/>
          <w:szCs w:val="22"/>
        </w:rPr>
        <w:t>ci</w:t>
      </w:r>
      <w:r w:rsidR="002E483B" w:rsidRPr="00E92E3A">
        <w:rPr>
          <w:rFonts w:ascii="Calibri" w:hAnsi="Calibri" w:cstheme="minorHAnsi"/>
          <w:iCs/>
          <w:sz w:val="22"/>
          <w:szCs w:val="22"/>
        </w:rPr>
        <w:t> II Pkt 3 niniejszego sprawozdania) są wyższe albo niższe od wartości tych wskaźników zaplanowanych we wniosku, Zleceniobiorca zobowiązany jest przedstawić wyjaśnienia w tym zakresie.</w:t>
      </w:r>
    </w:p>
    <w:p w14:paraId="240ED879" w14:textId="77777777" w:rsidR="00B50F2D" w:rsidRPr="00E92E3A" w:rsidRDefault="00B50F2D" w:rsidP="000B62A6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E92E3A">
        <w:rPr>
          <w:rFonts w:ascii="Calibri" w:hAnsi="Calibri" w:cstheme="minorHAnsi"/>
          <w:iCs/>
          <w:sz w:val="22"/>
          <w:szCs w:val="22"/>
        </w:rPr>
        <w:t>W opisie należy wskazać działania, które zostały powierzone wykonawcom zewnętrznym</w:t>
      </w:r>
      <w:r w:rsidR="00045775" w:rsidRPr="00E92E3A">
        <w:rPr>
          <w:rFonts w:ascii="Calibri" w:hAnsi="Calibri" w:cstheme="minorHAnsi"/>
          <w:iCs/>
          <w:sz w:val="22"/>
          <w:szCs w:val="22"/>
        </w:rPr>
        <w:t>.</w:t>
      </w:r>
    </w:p>
    <w:p w14:paraId="68935513" w14:textId="09166444" w:rsidR="003A39D9" w:rsidRPr="00E92E3A" w:rsidRDefault="003A39D9" w:rsidP="000B62A6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E92E3A">
        <w:rPr>
          <w:rFonts w:ascii="Calibri" w:hAnsi="Calibri" w:cstheme="minorHAnsi"/>
          <w:b/>
          <w:iCs/>
          <w:sz w:val="22"/>
          <w:szCs w:val="22"/>
        </w:rPr>
        <w:t xml:space="preserve">Uwaga! </w:t>
      </w:r>
      <w:r w:rsidRPr="00E92E3A">
        <w:rPr>
          <w:rFonts w:ascii="Calibri" w:hAnsi="Calibri" w:cstheme="minorHAnsi"/>
          <w:iCs/>
          <w:sz w:val="22"/>
          <w:szCs w:val="22"/>
        </w:rPr>
        <w:t xml:space="preserve">Na dzień złożenia do PFRON sprawozdania z realizacji projektu (częściowego lub końcowego) dane wprowadzone </w:t>
      </w:r>
      <w:r w:rsidR="00713013" w:rsidRPr="00E92E3A">
        <w:rPr>
          <w:rFonts w:ascii="Calibri" w:hAnsi="Calibri" w:cstheme="minorHAnsi"/>
          <w:iCs/>
          <w:sz w:val="22"/>
          <w:szCs w:val="22"/>
        </w:rPr>
        <w:t xml:space="preserve">przez Zleceniobiorcę </w:t>
      </w:r>
      <w:r w:rsidRPr="00E92E3A">
        <w:rPr>
          <w:rFonts w:ascii="Calibri" w:hAnsi="Calibri" w:cstheme="minorHAnsi"/>
          <w:iCs/>
          <w:sz w:val="22"/>
          <w:szCs w:val="22"/>
        </w:rPr>
        <w:t>do aplikacji Ewidencja Godzin Wsparcia muszą być kompletne w odniesieniu do zakresu zrealizowanych działań merytorycznych w projekcie, przedstawionych przez Zleceniobiorcę w sprawozdaniu.</w:t>
      </w:r>
    </w:p>
    <w:p w14:paraId="3B11394E" w14:textId="0D6E0BA0" w:rsidR="000776FF" w:rsidRPr="00E92E3A" w:rsidRDefault="00844BC8" w:rsidP="000B62A6">
      <w:pPr>
        <w:spacing w:before="120" w:after="120" w:line="276" w:lineRule="auto"/>
        <w:ind w:left="340"/>
        <w:rPr>
          <w:rFonts w:ascii="Calibri" w:hAnsi="Calibri" w:cstheme="minorHAnsi"/>
          <w:iCs/>
        </w:rPr>
      </w:pPr>
      <w:bookmarkStart w:id="5" w:name="_Hlk73095552"/>
      <w:r w:rsidRPr="00E92E3A">
        <w:rPr>
          <w:rFonts w:ascii="Calibri" w:hAnsi="Calibri" w:cstheme="minorHAnsi"/>
          <w:iCs/>
        </w:rPr>
        <w:t>Opis</w:t>
      </w:r>
      <w:r w:rsidR="000776FF" w:rsidRPr="00E92E3A">
        <w:rPr>
          <w:rFonts w:ascii="Calibri" w:hAnsi="Calibri" w:cstheme="minorHAnsi"/>
          <w:iCs/>
        </w:rPr>
        <w:t>:</w:t>
      </w:r>
    </w:p>
    <w:bookmarkEnd w:id="5"/>
    <w:p w14:paraId="041F4F10" w14:textId="3D0B9413" w:rsidR="00844BC8" w:rsidRPr="00E92E3A" w:rsidRDefault="00B50F2D" w:rsidP="000B62A6">
      <w:pPr>
        <w:pStyle w:val="Nagwek3"/>
        <w:keepNext w:val="0"/>
        <w:numPr>
          <w:ilvl w:val="0"/>
          <w:numId w:val="22"/>
        </w:numPr>
        <w:spacing w:before="480" w:after="120" w:line="276" w:lineRule="auto"/>
        <w:rPr>
          <w:rFonts w:ascii="Calibri" w:hAnsi="Calibri" w:cs="Calibri"/>
          <w:sz w:val="26"/>
          <w:szCs w:val="26"/>
        </w:rPr>
      </w:pPr>
      <w:r w:rsidRPr="00E92E3A">
        <w:rPr>
          <w:rFonts w:ascii="Calibri" w:hAnsi="Calibri" w:cs="Calibri"/>
          <w:sz w:val="26"/>
          <w:szCs w:val="26"/>
        </w:rPr>
        <w:t>Stopień realizacji zakładanego celu projektu</w:t>
      </w:r>
    </w:p>
    <w:p w14:paraId="5604F184" w14:textId="265C8BBC" w:rsidR="00B50F2D" w:rsidRPr="00E92E3A" w:rsidRDefault="00197E46" w:rsidP="000B62A6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bookmarkStart w:id="6" w:name="_Hlk75547405"/>
      <w:r w:rsidRPr="00E92E3A">
        <w:rPr>
          <w:rFonts w:ascii="Calibri" w:hAnsi="Calibri" w:cstheme="minorHAnsi"/>
          <w:b/>
          <w:bCs/>
          <w:sz w:val="22"/>
          <w:szCs w:val="22"/>
        </w:rPr>
        <w:t>Uwaga!</w:t>
      </w:r>
      <w:r w:rsidRPr="00E92E3A">
        <w:rPr>
          <w:rFonts w:ascii="Calibri" w:hAnsi="Calibri" w:cstheme="minorHAnsi"/>
          <w:sz w:val="22"/>
          <w:szCs w:val="22"/>
        </w:rPr>
        <w:t xml:space="preserve"> </w:t>
      </w:r>
      <w:r w:rsidR="00844BC8" w:rsidRPr="00E92E3A">
        <w:rPr>
          <w:rFonts w:ascii="Calibri" w:hAnsi="Calibri" w:cstheme="minorHAnsi"/>
          <w:sz w:val="22"/>
          <w:szCs w:val="22"/>
        </w:rPr>
        <w:t>N</w:t>
      </w:r>
      <w:r w:rsidR="00B50F2D" w:rsidRPr="00E92E3A">
        <w:rPr>
          <w:rFonts w:ascii="Calibri" w:hAnsi="Calibri" w:cstheme="minorHAnsi"/>
          <w:sz w:val="22"/>
          <w:szCs w:val="22"/>
        </w:rPr>
        <w:t>ależy wypełnić w sprawozdaniu końcowym</w:t>
      </w:r>
      <w:r w:rsidR="005E2A1F" w:rsidRPr="00E92E3A">
        <w:rPr>
          <w:rFonts w:ascii="Calibri" w:hAnsi="Calibri" w:cstheme="minorHAnsi"/>
          <w:sz w:val="22"/>
          <w:szCs w:val="22"/>
        </w:rPr>
        <w:t>.</w:t>
      </w:r>
    </w:p>
    <w:p w14:paraId="16B24486" w14:textId="7C44270D" w:rsidR="00B50F2D" w:rsidRPr="00E92E3A" w:rsidRDefault="00B50F2D" w:rsidP="000B62A6">
      <w:pPr>
        <w:spacing w:before="60" w:line="276" w:lineRule="auto"/>
        <w:ind w:left="340"/>
        <w:rPr>
          <w:rFonts w:ascii="Calibri" w:hAnsi="Calibri" w:cstheme="minorHAnsi"/>
          <w:sz w:val="22"/>
          <w:szCs w:val="22"/>
        </w:rPr>
      </w:pPr>
      <w:r w:rsidRPr="00E92E3A">
        <w:rPr>
          <w:rFonts w:ascii="Calibri" w:hAnsi="Calibri" w:cstheme="minorHAnsi"/>
          <w:sz w:val="22"/>
          <w:szCs w:val="22"/>
        </w:rPr>
        <w:t>Czy zakładany cel projektu został osiągnięty w wymiarze określonym we wniosku? Jeśli nie – dlaczego?</w:t>
      </w:r>
    </w:p>
    <w:bookmarkEnd w:id="6"/>
    <w:p w14:paraId="5D9B1D06" w14:textId="0C8E225D" w:rsidR="000776FF" w:rsidRPr="00E92E3A" w:rsidRDefault="00844BC8" w:rsidP="000B62A6">
      <w:pPr>
        <w:spacing w:before="120" w:after="120" w:line="276" w:lineRule="auto"/>
        <w:ind w:left="34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Opis:</w:t>
      </w:r>
    </w:p>
    <w:p w14:paraId="53755C88" w14:textId="586BA5AC" w:rsidR="00844BC8" w:rsidRPr="00E92E3A" w:rsidRDefault="00B50F2D" w:rsidP="000B62A6">
      <w:pPr>
        <w:pStyle w:val="Nagwek3"/>
        <w:keepNext w:val="0"/>
        <w:numPr>
          <w:ilvl w:val="0"/>
          <w:numId w:val="22"/>
        </w:numPr>
        <w:spacing w:before="480" w:after="120" w:line="276" w:lineRule="auto"/>
        <w:rPr>
          <w:rFonts w:ascii="Calibri" w:hAnsi="Calibri" w:cs="Calibri"/>
          <w:sz w:val="26"/>
          <w:szCs w:val="26"/>
        </w:rPr>
      </w:pPr>
      <w:r w:rsidRPr="00E92E3A">
        <w:rPr>
          <w:rFonts w:ascii="Calibri" w:hAnsi="Calibri" w:cs="Calibri"/>
          <w:sz w:val="26"/>
          <w:szCs w:val="26"/>
        </w:rPr>
        <w:t>Wskaźniki ewaluacji projektu</w:t>
      </w:r>
    </w:p>
    <w:p w14:paraId="7700BA7C" w14:textId="4769625E" w:rsidR="00B50F2D" w:rsidRPr="00E92E3A" w:rsidRDefault="00197E46" w:rsidP="000B62A6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E92E3A">
        <w:rPr>
          <w:rFonts w:ascii="Calibri" w:hAnsi="Calibri" w:cstheme="minorHAnsi"/>
          <w:b/>
          <w:bCs/>
          <w:sz w:val="22"/>
          <w:szCs w:val="22"/>
        </w:rPr>
        <w:t>Uwaga!</w:t>
      </w:r>
      <w:r w:rsidRPr="00E92E3A">
        <w:rPr>
          <w:rFonts w:ascii="Calibri" w:hAnsi="Calibri" w:cstheme="minorHAnsi"/>
          <w:sz w:val="22"/>
          <w:szCs w:val="22"/>
        </w:rPr>
        <w:t xml:space="preserve"> </w:t>
      </w:r>
      <w:r w:rsidR="00844BC8" w:rsidRPr="00E92E3A">
        <w:rPr>
          <w:rFonts w:ascii="Calibri" w:hAnsi="Calibri" w:cstheme="minorHAnsi"/>
          <w:sz w:val="22"/>
          <w:szCs w:val="22"/>
        </w:rPr>
        <w:t>N</w:t>
      </w:r>
      <w:r w:rsidR="00B50F2D" w:rsidRPr="00E92E3A">
        <w:rPr>
          <w:rFonts w:ascii="Calibri" w:hAnsi="Calibri" w:cstheme="minorHAnsi"/>
          <w:sz w:val="22"/>
          <w:szCs w:val="22"/>
        </w:rPr>
        <w:t>ależy wypełnić w sprawozdaniu końcowym</w:t>
      </w:r>
      <w:r w:rsidR="005E2A1F" w:rsidRPr="00E92E3A">
        <w:rPr>
          <w:rFonts w:ascii="Calibri" w:hAnsi="Calibri" w:cstheme="minorHAnsi"/>
          <w:sz w:val="22"/>
          <w:szCs w:val="22"/>
        </w:rPr>
        <w:t>.</w:t>
      </w:r>
    </w:p>
    <w:p w14:paraId="71FF0F1F" w14:textId="77777777" w:rsidR="00B50F2D" w:rsidRPr="00E92E3A" w:rsidRDefault="00B50F2D" w:rsidP="000B62A6">
      <w:pPr>
        <w:pStyle w:val="Akapitzlist"/>
        <w:spacing w:before="60" w:after="24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E92E3A">
        <w:rPr>
          <w:rFonts w:ascii="Calibri" w:hAnsi="Calibri" w:cstheme="minorHAnsi"/>
          <w:sz w:val="22"/>
          <w:szCs w:val="22"/>
        </w:rPr>
        <w:t>Faktycznie osiągnięte wartości wskaźników należy podać w oparciu o dane wynikające z ewidencji godzin wsparcia.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5087"/>
        <w:gridCol w:w="2268"/>
        <w:gridCol w:w="1985"/>
      </w:tblGrid>
      <w:tr w:rsidR="00B50F2D" w:rsidRPr="0060547B" w14:paraId="2E334AF4" w14:textId="77777777" w:rsidTr="006C0764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60F3FDA3" w14:textId="77777777" w:rsidR="00B50F2D" w:rsidRPr="00E92E3A" w:rsidRDefault="00B50F2D" w:rsidP="000B62A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bookmarkStart w:id="7" w:name="_Hlk73095850"/>
            <w:r w:rsidRPr="00E92E3A">
              <w:rPr>
                <w:rFonts w:ascii="Calibri" w:hAnsi="Calibri" w:cstheme="minorHAnsi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5087" w:type="dxa"/>
            <w:shd w:val="clear" w:color="auto" w:fill="FFFFCC"/>
            <w:vAlign w:val="center"/>
          </w:tcPr>
          <w:p w14:paraId="0B564D48" w14:textId="77777777" w:rsidR="00B50F2D" w:rsidRPr="00E92E3A" w:rsidRDefault="00B50F2D" w:rsidP="000B62A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8DF6853" w14:textId="77777777" w:rsidR="00B50F2D" w:rsidRPr="00E92E3A" w:rsidRDefault="00B50F2D" w:rsidP="000B62A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Wartość wskaźnika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7DB1EF39" w14:textId="77777777" w:rsidR="00B50F2D" w:rsidRPr="00E92E3A" w:rsidRDefault="00B50F2D" w:rsidP="000B62A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Wartość wskaźnika faktycznie osiągnięta</w:t>
            </w:r>
          </w:p>
        </w:tc>
      </w:tr>
      <w:tr w:rsidR="00844BC8" w:rsidRPr="0060547B" w14:paraId="4BB8A9A2" w14:textId="77777777" w:rsidTr="00D14F79">
        <w:tc>
          <w:tcPr>
            <w:tcW w:w="720" w:type="dxa"/>
            <w:shd w:val="clear" w:color="auto" w:fill="99CCFF"/>
            <w:vAlign w:val="center"/>
          </w:tcPr>
          <w:p w14:paraId="00CF4631" w14:textId="77777777" w:rsidR="00844BC8" w:rsidRPr="00E92E3A" w:rsidRDefault="00844BC8" w:rsidP="000B62A6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5087" w:type="dxa"/>
            <w:tcBorders>
              <w:right w:val="nil"/>
            </w:tcBorders>
            <w:shd w:val="clear" w:color="auto" w:fill="99CCFF"/>
            <w:vAlign w:val="center"/>
          </w:tcPr>
          <w:p w14:paraId="6821A314" w14:textId="77777777" w:rsidR="00844BC8" w:rsidRPr="00E92E3A" w:rsidRDefault="00844BC8" w:rsidP="000B62A6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Wskaźniki nakładu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6D7A1366" w14:textId="77777777" w:rsidR="00844BC8" w:rsidRPr="00E92E3A" w:rsidRDefault="00844BC8" w:rsidP="000B62A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2AC46738" w14:textId="604C3F34" w:rsidR="00844BC8" w:rsidRPr="00E92E3A" w:rsidRDefault="00844BC8" w:rsidP="000B62A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B50F2D" w:rsidRPr="0060547B" w14:paraId="6AB1A5FE" w14:textId="77777777" w:rsidTr="00D14F79">
        <w:tc>
          <w:tcPr>
            <w:tcW w:w="720" w:type="dxa"/>
            <w:vAlign w:val="center"/>
          </w:tcPr>
          <w:p w14:paraId="06508C7A" w14:textId="77777777" w:rsidR="00B50F2D" w:rsidRPr="00E92E3A" w:rsidRDefault="00E648D3" w:rsidP="000B62A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5087" w:type="dxa"/>
            <w:vAlign w:val="center"/>
          </w:tcPr>
          <w:p w14:paraId="5B29CD3B" w14:textId="77777777" w:rsidR="00B50F2D" w:rsidRPr="00E92E3A" w:rsidRDefault="003D19C5" w:rsidP="000B62A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Iloraz kwoty dofinansowania oraz liczby godzin wsparcia udzielonego</w:t>
            </w:r>
            <w:r w:rsidR="00247C8F" w:rsidRPr="00E92E3A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14:paraId="6DB33104" w14:textId="77777777" w:rsidR="00B50F2D" w:rsidRPr="00E92E3A" w:rsidRDefault="00B50F2D" w:rsidP="000B62A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E6C4577" w14:textId="77777777" w:rsidR="00B50F2D" w:rsidRPr="00E92E3A" w:rsidRDefault="00B50F2D" w:rsidP="000B62A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D19C5" w:rsidRPr="0060547B" w14:paraId="60310A4D" w14:textId="77777777" w:rsidTr="00D14F79">
        <w:tc>
          <w:tcPr>
            <w:tcW w:w="720" w:type="dxa"/>
            <w:vAlign w:val="center"/>
          </w:tcPr>
          <w:p w14:paraId="3C39F138" w14:textId="77777777" w:rsidR="003D19C5" w:rsidRPr="00E92E3A" w:rsidRDefault="00E648D3" w:rsidP="000B62A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5087" w:type="dxa"/>
            <w:tcBorders>
              <w:bottom w:val="single" w:sz="4" w:space="0" w:color="auto"/>
            </w:tcBorders>
            <w:vAlign w:val="center"/>
          </w:tcPr>
          <w:p w14:paraId="15E7B30F" w14:textId="77777777" w:rsidR="003D19C5" w:rsidRPr="00E92E3A" w:rsidRDefault="003D19C5" w:rsidP="000B62A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Iloraz kwoty dofinansowania oraz liczby beneficjentów ostatecznych projektu, którzy zostaną zatrudnieni w wyniku realizacji projektu</w:t>
            </w:r>
            <w:r w:rsidR="00247C8F" w:rsidRPr="00E92E3A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4CD0563" w14:textId="77777777" w:rsidR="003D19C5" w:rsidRPr="00E92E3A" w:rsidRDefault="003D19C5" w:rsidP="000B62A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85496FB" w14:textId="77777777" w:rsidR="003D19C5" w:rsidRPr="00E92E3A" w:rsidRDefault="003D19C5" w:rsidP="000B62A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844BC8" w:rsidRPr="0060547B" w14:paraId="49701832" w14:textId="77777777" w:rsidTr="00D14F79">
        <w:tc>
          <w:tcPr>
            <w:tcW w:w="720" w:type="dxa"/>
            <w:shd w:val="clear" w:color="auto" w:fill="CCFFCC"/>
            <w:vAlign w:val="center"/>
          </w:tcPr>
          <w:p w14:paraId="54651432" w14:textId="77777777" w:rsidR="00844BC8" w:rsidRPr="00E92E3A" w:rsidRDefault="00844BC8" w:rsidP="000B62A6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5087" w:type="dxa"/>
            <w:tcBorders>
              <w:right w:val="nil"/>
            </w:tcBorders>
            <w:shd w:val="clear" w:color="auto" w:fill="CCFFCC"/>
            <w:vAlign w:val="center"/>
          </w:tcPr>
          <w:p w14:paraId="67A4D80B" w14:textId="77777777" w:rsidR="00844BC8" w:rsidRPr="00E92E3A" w:rsidRDefault="00844BC8" w:rsidP="000B62A6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3A010BEB" w14:textId="77777777" w:rsidR="00844BC8" w:rsidRPr="00E92E3A" w:rsidRDefault="00844BC8" w:rsidP="000B62A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44C4B567" w14:textId="71370AC3" w:rsidR="00844BC8" w:rsidRPr="00E92E3A" w:rsidRDefault="00844BC8" w:rsidP="000B62A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B50F2D" w:rsidRPr="0060547B" w14:paraId="650CF298" w14:textId="77777777" w:rsidTr="00D14F79">
        <w:tc>
          <w:tcPr>
            <w:tcW w:w="720" w:type="dxa"/>
            <w:vAlign w:val="center"/>
          </w:tcPr>
          <w:p w14:paraId="6C5CFF97" w14:textId="77777777" w:rsidR="00B50F2D" w:rsidRPr="00E92E3A" w:rsidRDefault="00B50F2D" w:rsidP="000B62A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087" w:type="dxa"/>
            <w:tcBorders>
              <w:bottom w:val="single" w:sz="4" w:space="0" w:color="auto"/>
            </w:tcBorders>
            <w:vAlign w:val="center"/>
          </w:tcPr>
          <w:p w14:paraId="46C6445B" w14:textId="77777777" w:rsidR="00B50F2D" w:rsidRPr="00E92E3A" w:rsidRDefault="003D19C5" w:rsidP="000B62A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Średnia liczba godzin wsparcia udzielonego jednemu beneficjentowi ostatecznemu projektu</w:t>
            </w:r>
            <w:r w:rsidR="00247C8F" w:rsidRPr="00E92E3A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14:paraId="3F3944AE" w14:textId="77777777" w:rsidR="00B50F2D" w:rsidRPr="00E92E3A" w:rsidRDefault="00B50F2D" w:rsidP="000B62A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30C9716" w14:textId="77777777" w:rsidR="00B50F2D" w:rsidRPr="00E92E3A" w:rsidRDefault="00B50F2D" w:rsidP="000B62A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844BC8" w:rsidRPr="0060547B" w14:paraId="3100213C" w14:textId="77777777" w:rsidTr="00D14F79">
        <w:tc>
          <w:tcPr>
            <w:tcW w:w="720" w:type="dxa"/>
            <w:shd w:val="clear" w:color="auto" w:fill="F7CAAC" w:themeFill="accent2" w:themeFillTint="66"/>
            <w:vAlign w:val="center"/>
          </w:tcPr>
          <w:p w14:paraId="3CC395A0" w14:textId="77777777" w:rsidR="00844BC8" w:rsidRPr="00E92E3A" w:rsidRDefault="00844BC8" w:rsidP="000B62A6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5087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14:paraId="0AAFEAF8" w14:textId="77777777" w:rsidR="00844BC8" w:rsidRPr="00E92E3A" w:rsidRDefault="00844BC8" w:rsidP="000B62A6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Wskaźniki rezultatu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19D5D070" w14:textId="77777777" w:rsidR="00844BC8" w:rsidRPr="00E92E3A" w:rsidRDefault="00844BC8" w:rsidP="000B62A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14:paraId="364FDDE3" w14:textId="43BB7CCF" w:rsidR="00844BC8" w:rsidRPr="00E92E3A" w:rsidRDefault="00844BC8" w:rsidP="000B62A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B50F2D" w:rsidRPr="0060547B" w14:paraId="740674F1" w14:textId="77777777" w:rsidTr="00D14F79">
        <w:tc>
          <w:tcPr>
            <w:tcW w:w="720" w:type="dxa"/>
            <w:vAlign w:val="center"/>
          </w:tcPr>
          <w:p w14:paraId="6D07D77B" w14:textId="77777777" w:rsidR="00B50F2D" w:rsidRPr="00E92E3A" w:rsidRDefault="003D19C5" w:rsidP="000B62A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5087" w:type="dxa"/>
            <w:vAlign w:val="center"/>
          </w:tcPr>
          <w:p w14:paraId="60E27DF8" w14:textId="77777777" w:rsidR="00B50F2D" w:rsidRPr="00E92E3A" w:rsidRDefault="003D19C5" w:rsidP="000B62A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Liczba beneficjentów ostatecznych projektu, którzy zostaną zatrudnieni w wyniku realizacji projektu</w:t>
            </w:r>
            <w:r w:rsidR="00247C8F" w:rsidRPr="00E92E3A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14:paraId="6C078FB2" w14:textId="77777777" w:rsidR="00B50F2D" w:rsidRPr="00E92E3A" w:rsidRDefault="00B50F2D" w:rsidP="000B62A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920A27C" w14:textId="77777777" w:rsidR="00B50F2D" w:rsidRPr="00E92E3A" w:rsidRDefault="00B50F2D" w:rsidP="000B62A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D19C5" w:rsidRPr="0060547B" w14:paraId="66CCF7B7" w14:textId="77777777" w:rsidTr="00D14F79">
        <w:tc>
          <w:tcPr>
            <w:tcW w:w="720" w:type="dxa"/>
            <w:vAlign w:val="center"/>
          </w:tcPr>
          <w:p w14:paraId="36C1322B" w14:textId="77777777" w:rsidR="003D19C5" w:rsidRPr="00E92E3A" w:rsidRDefault="003D19C5" w:rsidP="000B62A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5087" w:type="dxa"/>
            <w:vAlign w:val="center"/>
          </w:tcPr>
          <w:p w14:paraId="2CAE75C3" w14:textId="2CC3B36B" w:rsidR="003D19C5" w:rsidRPr="00E92E3A" w:rsidRDefault="003D19C5" w:rsidP="000B62A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Liczba beneficjentów ostatecznych projektu, którzy utrzymali zatrudnienie przez okres co najmniej 6</w:t>
            </w:r>
            <w:r w:rsidR="005A2538" w:rsidRPr="00E92E3A">
              <w:rPr>
                <w:rFonts w:ascii="Calibri" w:hAnsi="Calibri" w:cstheme="minorHAnsi"/>
                <w:sz w:val="22"/>
                <w:szCs w:val="22"/>
              </w:rPr>
              <w:t> </w:t>
            </w:r>
            <w:r w:rsidRPr="00E92E3A">
              <w:rPr>
                <w:rFonts w:ascii="Calibri" w:hAnsi="Calibri" w:cstheme="minorHAnsi"/>
                <w:sz w:val="22"/>
                <w:szCs w:val="22"/>
              </w:rPr>
              <w:t>miesięcy od daty uzyskania zatrudnienia</w:t>
            </w:r>
            <w:r w:rsidR="00247C8F" w:rsidRPr="00E92E3A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14:paraId="3BE88106" w14:textId="77777777" w:rsidR="003D19C5" w:rsidRPr="00E92E3A" w:rsidRDefault="003D19C5" w:rsidP="000B62A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1AA8C15" w14:textId="77777777" w:rsidR="003D19C5" w:rsidRPr="00E92E3A" w:rsidRDefault="003D19C5" w:rsidP="000B62A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55C43540" w14:textId="68EA405A" w:rsidR="00844BC8" w:rsidRPr="00E92E3A" w:rsidRDefault="00844BC8" w:rsidP="000B62A6">
      <w:pPr>
        <w:spacing w:before="240" w:after="240" w:line="276" w:lineRule="auto"/>
        <w:ind w:left="113"/>
        <w:rPr>
          <w:rFonts w:ascii="Calibri" w:hAnsi="Calibri" w:cstheme="minorHAnsi"/>
          <w:bCs/>
        </w:rPr>
      </w:pPr>
      <w:bookmarkStart w:id="8" w:name="_Hlk73095915"/>
      <w:bookmarkEnd w:id="7"/>
      <w:r w:rsidRPr="00E92E3A">
        <w:rPr>
          <w:rFonts w:ascii="Calibri" w:hAnsi="Calibri" w:cstheme="minorHAnsi"/>
          <w:bCs/>
        </w:rPr>
        <w:t>Krótki</w:t>
      </w:r>
      <w:r w:rsidRPr="00E92E3A">
        <w:rPr>
          <w:rFonts w:ascii="Calibri" w:hAnsi="Calibri" w:cstheme="minorHAnsi"/>
          <w:b/>
        </w:rPr>
        <w:t xml:space="preserve"> opis</w:t>
      </w:r>
      <w:r w:rsidRPr="00E92E3A">
        <w:rPr>
          <w:rFonts w:ascii="Calibri" w:hAnsi="Calibri" w:cstheme="minorHAnsi"/>
          <w:bCs/>
        </w:rPr>
        <w:t xml:space="preserve"> spodziewanego</w:t>
      </w:r>
      <w:r w:rsidR="005A2538" w:rsidRPr="00E92E3A">
        <w:rPr>
          <w:rFonts w:ascii="Calibri" w:hAnsi="Calibri" w:cstheme="minorHAnsi"/>
          <w:bCs/>
        </w:rPr>
        <w:t xml:space="preserve"> </w:t>
      </w:r>
      <w:r w:rsidRPr="00E92E3A">
        <w:rPr>
          <w:rFonts w:ascii="Calibri" w:hAnsi="Calibri" w:cstheme="minorHAnsi"/>
          <w:bCs/>
        </w:rPr>
        <w:t>/</w:t>
      </w:r>
      <w:r w:rsidR="005A2538" w:rsidRPr="00E92E3A">
        <w:rPr>
          <w:rFonts w:ascii="Calibri" w:hAnsi="Calibri" w:cstheme="minorHAnsi"/>
          <w:bCs/>
        </w:rPr>
        <w:t xml:space="preserve"> </w:t>
      </w:r>
      <w:r w:rsidRPr="00E92E3A">
        <w:rPr>
          <w:rFonts w:ascii="Calibri" w:hAnsi="Calibri" w:cstheme="minorHAnsi"/>
          <w:bCs/>
        </w:rPr>
        <w:t xml:space="preserve">osiągniętego przez Zleceniobiorcę </w:t>
      </w:r>
      <w:r w:rsidRPr="00E92E3A">
        <w:rPr>
          <w:rFonts w:ascii="Calibri" w:hAnsi="Calibri" w:cstheme="minorHAnsi"/>
          <w:b/>
        </w:rPr>
        <w:t>oddziaływania projektu</w:t>
      </w:r>
      <w:r w:rsidRPr="00E92E3A">
        <w:rPr>
          <w:rFonts w:ascii="Calibri" w:hAnsi="Calibri" w:cstheme="minorHAnsi"/>
          <w:bCs/>
        </w:rPr>
        <w:t>:</w:t>
      </w:r>
    </w:p>
    <w:bookmarkEnd w:id="8"/>
    <w:p w14:paraId="239474AD" w14:textId="558AE321" w:rsidR="00B50F2D" w:rsidRPr="00E92E3A" w:rsidRDefault="00B50F2D" w:rsidP="000B62A6">
      <w:pPr>
        <w:pStyle w:val="Nagwek3"/>
        <w:keepNext w:val="0"/>
        <w:numPr>
          <w:ilvl w:val="0"/>
          <w:numId w:val="22"/>
        </w:numPr>
        <w:spacing w:before="360" w:after="240" w:line="276" w:lineRule="auto"/>
        <w:rPr>
          <w:rFonts w:ascii="Calibri" w:hAnsi="Calibri" w:cs="Calibri"/>
          <w:sz w:val="26"/>
          <w:szCs w:val="26"/>
        </w:rPr>
      </w:pPr>
      <w:r w:rsidRPr="00E92E3A">
        <w:rPr>
          <w:rFonts w:ascii="Calibri" w:hAnsi="Calibri" w:cs="Calibri"/>
          <w:sz w:val="26"/>
          <w:szCs w:val="26"/>
        </w:rPr>
        <w:t>Beneficjenci ostateczni projektu</w:t>
      </w:r>
    </w:p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667"/>
        <w:gridCol w:w="3835"/>
        <w:gridCol w:w="1822"/>
        <w:gridCol w:w="1968"/>
        <w:gridCol w:w="1773"/>
      </w:tblGrid>
      <w:tr w:rsidR="00282B44" w:rsidRPr="0060547B" w14:paraId="6CABC53D" w14:textId="7A3C1693" w:rsidTr="00D14F79">
        <w:trPr>
          <w:tblHeader/>
        </w:trPr>
        <w:tc>
          <w:tcPr>
            <w:tcW w:w="676" w:type="dxa"/>
            <w:shd w:val="clear" w:color="auto" w:fill="FFFFCC"/>
            <w:vAlign w:val="center"/>
          </w:tcPr>
          <w:p w14:paraId="7912732A" w14:textId="2631824D" w:rsidR="00282B44" w:rsidRPr="00E92E3A" w:rsidRDefault="00282B44" w:rsidP="000B62A6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bookmarkStart w:id="9" w:name="_Hlk73095877"/>
            <w:bookmarkStart w:id="10" w:name="_Hlk78366587"/>
            <w:r w:rsidRPr="00E92E3A">
              <w:rPr>
                <w:rFonts w:ascii="Calibri" w:hAnsi="Calibr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927" w:type="dxa"/>
            <w:shd w:val="clear" w:color="auto" w:fill="FFFFCC"/>
            <w:vAlign w:val="center"/>
          </w:tcPr>
          <w:p w14:paraId="53D90366" w14:textId="63B1C3B7" w:rsidR="00282B44" w:rsidRPr="00E92E3A" w:rsidRDefault="00282B44" w:rsidP="000B62A6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Cs/>
                <w:sz w:val="22"/>
                <w:szCs w:val="22"/>
              </w:rPr>
              <w:t>Niepełnosprawność</w:t>
            </w:r>
          </w:p>
        </w:tc>
        <w:tc>
          <w:tcPr>
            <w:tcW w:w="1820" w:type="dxa"/>
            <w:shd w:val="clear" w:color="auto" w:fill="FFFFCC"/>
            <w:vAlign w:val="center"/>
          </w:tcPr>
          <w:p w14:paraId="476444AF" w14:textId="735B244C" w:rsidR="00282B44" w:rsidRPr="00E92E3A" w:rsidRDefault="007B4163" w:rsidP="000B62A6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Liczba d</w:t>
            </w:r>
            <w:r w:rsidR="00282B44" w:rsidRPr="00E92E3A">
              <w:rPr>
                <w:rFonts w:ascii="Calibri" w:hAnsi="Calibri" w:cstheme="minorHAnsi"/>
                <w:bCs/>
                <w:sz w:val="22"/>
                <w:szCs w:val="22"/>
              </w:rPr>
              <w:t>zieci i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 </w:t>
            </w:r>
            <w:r w:rsidR="00282B44" w:rsidRPr="00E92E3A">
              <w:rPr>
                <w:rFonts w:ascii="Calibri" w:hAnsi="Calibri" w:cstheme="minorHAnsi"/>
                <w:bCs/>
                <w:sz w:val="22"/>
                <w:szCs w:val="22"/>
              </w:rPr>
              <w:t>młodzież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y</w:t>
            </w:r>
            <w:r w:rsidR="00282B44" w:rsidRPr="00E92E3A">
              <w:rPr>
                <w:rFonts w:ascii="Calibri" w:hAnsi="Calibri" w:cstheme="minorHAnsi"/>
                <w:bCs/>
                <w:sz w:val="22"/>
                <w:szCs w:val="22"/>
              </w:rPr>
              <w:t xml:space="preserve"> niepełnosprawn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ej</w:t>
            </w:r>
          </w:p>
        </w:tc>
        <w:tc>
          <w:tcPr>
            <w:tcW w:w="1821" w:type="dxa"/>
            <w:shd w:val="clear" w:color="auto" w:fill="FFFFCC"/>
            <w:vAlign w:val="center"/>
          </w:tcPr>
          <w:p w14:paraId="4A107EEB" w14:textId="34F3544D" w:rsidR="00282B44" w:rsidRPr="00E92E3A" w:rsidRDefault="007B4163" w:rsidP="000B62A6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Liczba d</w:t>
            </w:r>
            <w:r w:rsidR="00282B44" w:rsidRPr="00E92E3A">
              <w:rPr>
                <w:rFonts w:ascii="Calibri" w:hAnsi="Calibri" w:cstheme="minorHAnsi"/>
                <w:bCs/>
                <w:sz w:val="22"/>
                <w:szCs w:val="22"/>
              </w:rPr>
              <w:t>orosł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ych</w:t>
            </w:r>
            <w:r w:rsidR="00282B44" w:rsidRPr="00E92E3A">
              <w:rPr>
                <w:rFonts w:ascii="Calibri" w:hAnsi="Calibri" w:cstheme="minorHAnsi"/>
                <w:bCs/>
                <w:sz w:val="22"/>
                <w:szCs w:val="22"/>
              </w:rPr>
              <w:t xml:space="preserve"> os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ób</w:t>
            </w:r>
            <w:r w:rsidR="00282B44" w:rsidRPr="00E92E3A">
              <w:rPr>
                <w:rFonts w:ascii="Calibri" w:hAnsi="Calibri" w:cstheme="minorHAnsi"/>
                <w:bCs/>
                <w:sz w:val="22"/>
                <w:szCs w:val="22"/>
              </w:rPr>
              <w:t xml:space="preserve"> niepełnosprawn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ych</w:t>
            </w:r>
          </w:p>
        </w:tc>
        <w:tc>
          <w:tcPr>
            <w:tcW w:w="1821" w:type="dxa"/>
            <w:shd w:val="clear" w:color="auto" w:fill="FFFFCC"/>
            <w:vAlign w:val="center"/>
          </w:tcPr>
          <w:p w14:paraId="6E3AFA70" w14:textId="2078822F" w:rsidR="00282B44" w:rsidRPr="00E92E3A" w:rsidRDefault="00282B44" w:rsidP="000B62A6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Cs/>
                <w:sz w:val="22"/>
                <w:szCs w:val="22"/>
              </w:rPr>
              <w:t>Razem</w:t>
            </w:r>
          </w:p>
        </w:tc>
      </w:tr>
      <w:bookmarkEnd w:id="10"/>
      <w:tr w:rsidR="00282B44" w:rsidRPr="0060547B" w14:paraId="361BC66D" w14:textId="67A69066" w:rsidTr="00282B44">
        <w:tc>
          <w:tcPr>
            <w:tcW w:w="676" w:type="dxa"/>
            <w:vAlign w:val="center"/>
          </w:tcPr>
          <w:p w14:paraId="14BAA2EF" w14:textId="7C44CFB1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3927" w:type="dxa"/>
            <w:vAlign w:val="center"/>
          </w:tcPr>
          <w:p w14:paraId="57096258" w14:textId="11A4A5C3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Cs/>
                <w:sz w:val="22"/>
                <w:szCs w:val="22"/>
              </w:rPr>
              <w:t>Orzeczenie o niepełnosprawności (do 16 roku życia)</w:t>
            </w:r>
          </w:p>
        </w:tc>
        <w:tc>
          <w:tcPr>
            <w:tcW w:w="1820" w:type="dxa"/>
            <w:vAlign w:val="center"/>
          </w:tcPr>
          <w:p w14:paraId="1E0EBAAA" w14:textId="77777777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744F012F" w14:textId="32F70681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1821" w:type="dxa"/>
            <w:vAlign w:val="center"/>
          </w:tcPr>
          <w:p w14:paraId="7BFE80AD" w14:textId="77777777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60547B" w14:paraId="18BD561C" w14:textId="6D9B7511" w:rsidTr="00282B44">
        <w:tc>
          <w:tcPr>
            <w:tcW w:w="676" w:type="dxa"/>
            <w:vAlign w:val="center"/>
          </w:tcPr>
          <w:p w14:paraId="6298260D" w14:textId="7AEDAA84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3927" w:type="dxa"/>
            <w:vAlign w:val="center"/>
          </w:tcPr>
          <w:p w14:paraId="01F8B47E" w14:textId="3D367643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Cs/>
                <w:sz w:val="22"/>
                <w:szCs w:val="22"/>
              </w:rPr>
              <w:t>Znaczny stopień niepełnosprawności</w:t>
            </w:r>
          </w:p>
        </w:tc>
        <w:tc>
          <w:tcPr>
            <w:tcW w:w="1820" w:type="dxa"/>
            <w:vAlign w:val="center"/>
          </w:tcPr>
          <w:p w14:paraId="3D30EB3D" w14:textId="77777777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4C67E456" w14:textId="77777777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7FE6EFB4" w14:textId="77777777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60547B" w14:paraId="360F0400" w14:textId="5986C732" w:rsidTr="00282B44">
        <w:tc>
          <w:tcPr>
            <w:tcW w:w="676" w:type="dxa"/>
            <w:vAlign w:val="center"/>
          </w:tcPr>
          <w:p w14:paraId="329D3D93" w14:textId="25776165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3927" w:type="dxa"/>
            <w:vAlign w:val="center"/>
          </w:tcPr>
          <w:p w14:paraId="554FFC3B" w14:textId="01AB6C0E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Cs/>
                <w:sz w:val="22"/>
                <w:szCs w:val="22"/>
              </w:rPr>
              <w:t>Umiarkowany stopień niepełnosprawności</w:t>
            </w:r>
          </w:p>
        </w:tc>
        <w:tc>
          <w:tcPr>
            <w:tcW w:w="1820" w:type="dxa"/>
            <w:vAlign w:val="center"/>
          </w:tcPr>
          <w:p w14:paraId="788C3660" w14:textId="77777777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14A52A0D" w14:textId="77777777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2294BE47" w14:textId="77777777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60547B" w14:paraId="61A26B90" w14:textId="3F547FF6" w:rsidTr="00282B44">
        <w:tc>
          <w:tcPr>
            <w:tcW w:w="676" w:type="dxa"/>
            <w:vAlign w:val="center"/>
          </w:tcPr>
          <w:p w14:paraId="7919490A" w14:textId="047CB114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3927" w:type="dxa"/>
            <w:vAlign w:val="center"/>
          </w:tcPr>
          <w:p w14:paraId="5A140B0E" w14:textId="6D6E0800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Cs/>
                <w:sz w:val="22"/>
                <w:szCs w:val="22"/>
              </w:rPr>
              <w:t>Lekki stopień niepełnosprawności</w:t>
            </w:r>
          </w:p>
        </w:tc>
        <w:tc>
          <w:tcPr>
            <w:tcW w:w="1820" w:type="dxa"/>
            <w:vAlign w:val="center"/>
          </w:tcPr>
          <w:p w14:paraId="4DF8ECD4" w14:textId="77777777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18C6122D" w14:textId="77777777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27BDD5DD" w14:textId="77777777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60547B" w14:paraId="3F6A33DA" w14:textId="38C23C6D" w:rsidTr="00A858DC">
        <w:tc>
          <w:tcPr>
            <w:tcW w:w="676" w:type="dxa"/>
            <w:shd w:val="clear" w:color="auto" w:fill="FFFFCC"/>
            <w:vAlign w:val="center"/>
          </w:tcPr>
          <w:p w14:paraId="2F055864" w14:textId="77777777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3927" w:type="dxa"/>
            <w:shd w:val="clear" w:color="auto" w:fill="FFFFCC"/>
            <w:vAlign w:val="center"/>
          </w:tcPr>
          <w:p w14:paraId="7B1CCF70" w14:textId="6A72EB08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820" w:type="dxa"/>
            <w:shd w:val="clear" w:color="auto" w:fill="FFFFCC"/>
            <w:vAlign w:val="center"/>
          </w:tcPr>
          <w:p w14:paraId="1B4EF719" w14:textId="77777777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FFFCC"/>
            <w:vAlign w:val="center"/>
          </w:tcPr>
          <w:p w14:paraId="70CDBF73" w14:textId="77777777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FFFCC"/>
            <w:vAlign w:val="center"/>
          </w:tcPr>
          <w:p w14:paraId="0E9503D5" w14:textId="77777777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</w:tbl>
    <w:p w14:paraId="7FEC19A3" w14:textId="5ED118FF" w:rsidR="00980B12" w:rsidRDefault="00140085" w:rsidP="000B62A6">
      <w:pPr>
        <w:pStyle w:val="Nagwek3"/>
        <w:keepNext w:val="0"/>
        <w:numPr>
          <w:ilvl w:val="0"/>
          <w:numId w:val="22"/>
        </w:numPr>
        <w:spacing w:before="360" w:after="120" w:line="276" w:lineRule="auto"/>
        <w:rPr>
          <w:rFonts w:ascii="Calibri" w:hAnsi="Calibri" w:cs="Calibri"/>
          <w:sz w:val="26"/>
          <w:szCs w:val="26"/>
        </w:rPr>
      </w:pPr>
      <w:bookmarkStart w:id="11" w:name="_Hlk75547704"/>
      <w:bookmarkEnd w:id="9"/>
      <w:ins w:id="12" w:author="Świder Dorota" w:date="2021-06-25T21:04:00Z">
        <w:r>
          <w:rPr>
            <w:rFonts w:ascii="Calibri" w:hAnsi="Calibri" w:cs="Calibri"/>
            <w:sz w:val="26"/>
            <w:szCs w:val="26"/>
          </w:rPr>
          <w:lastRenderedPageBreak/>
          <w:t>Zakres ter</w:t>
        </w:r>
      </w:ins>
      <w:ins w:id="13" w:author="Świder Dorota" w:date="2021-06-25T21:05:00Z">
        <w:r>
          <w:rPr>
            <w:rFonts w:ascii="Calibri" w:hAnsi="Calibri" w:cs="Calibri"/>
            <w:sz w:val="26"/>
            <w:szCs w:val="26"/>
          </w:rPr>
          <w:t>ytorialny projektu</w:t>
        </w:r>
      </w:ins>
    </w:p>
    <w:p w14:paraId="0D50F414" w14:textId="493326CB" w:rsidR="00140085" w:rsidRPr="00E92E3A" w:rsidRDefault="00140085" w:rsidP="000B62A6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ins w:id="14" w:author="Świder Dorota" w:date="2021-06-25T21:05:00Z">
        <w:r>
          <w:rPr>
            <w:rFonts w:ascii="Calibri" w:hAnsi="Calibri" w:cstheme="minorHAnsi"/>
            <w:b/>
            <w:bCs/>
            <w:sz w:val="22"/>
            <w:szCs w:val="22"/>
          </w:rPr>
          <w:t>Uwaga</w:t>
        </w:r>
        <w:r w:rsidR="00E36A27">
          <w:rPr>
            <w:rFonts w:ascii="Calibri" w:hAnsi="Calibri" w:cstheme="minorHAnsi"/>
            <w:b/>
            <w:bCs/>
            <w:sz w:val="22"/>
            <w:szCs w:val="22"/>
          </w:rPr>
          <w:t xml:space="preserve">! </w:t>
        </w:r>
        <w:r w:rsidR="00E36A27" w:rsidRPr="00E92E3A">
          <w:rPr>
            <w:rFonts w:ascii="Calibri" w:hAnsi="Calibri" w:cstheme="minorHAnsi"/>
            <w:sz w:val="22"/>
            <w:szCs w:val="22"/>
          </w:rPr>
          <w:t>Należy wypełnić w sprawozdaniu końcowym</w:t>
        </w:r>
      </w:ins>
      <w:r w:rsidRPr="00E92E3A">
        <w:rPr>
          <w:rFonts w:ascii="Calibri" w:hAnsi="Calibri" w:cstheme="minorHAnsi"/>
          <w:sz w:val="22"/>
          <w:szCs w:val="22"/>
        </w:rPr>
        <w:t>.</w:t>
      </w:r>
    </w:p>
    <w:p w14:paraId="75B05EC1" w14:textId="6FFA04A3" w:rsidR="00140085" w:rsidRPr="00E92E3A" w:rsidRDefault="00E36A27" w:rsidP="000B62A6">
      <w:pPr>
        <w:spacing w:before="120" w:after="240" w:line="276" w:lineRule="auto"/>
        <w:ind w:left="340"/>
        <w:rPr>
          <w:rFonts w:ascii="Calibri" w:hAnsi="Calibri" w:cstheme="minorHAnsi"/>
          <w:sz w:val="22"/>
          <w:szCs w:val="22"/>
        </w:rPr>
      </w:pPr>
      <w:bookmarkStart w:id="15" w:name="_Hlk75548842"/>
      <w:ins w:id="16" w:author="Świder Dorota" w:date="2021-06-25T21:05:00Z">
        <w:r>
          <w:rPr>
            <w:rFonts w:ascii="Calibri" w:hAnsi="Calibri" w:cstheme="minorHAnsi"/>
            <w:sz w:val="22"/>
            <w:szCs w:val="22"/>
          </w:rPr>
          <w:t xml:space="preserve">Należy określić </w:t>
        </w:r>
      </w:ins>
      <w:ins w:id="17" w:author="Świder Dorota" w:date="2021-06-25T21:06:00Z">
        <w:r w:rsidR="00317E96">
          <w:rPr>
            <w:rFonts w:ascii="Calibri" w:hAnsi="Calibri" w:cstheme="minorHAnsi"/>
            <w:sz w:val="22"/>
            <w:szCs w:val="22"/>
          </w:rPr>
          <w:t>udział beneficjentów ostatecznych projektu</w:t>
        </w:r>
      </w:ins>
      <w:r w:rsidR="00317E96">
        <w:rPr>
          <w:rFonts w:ascii="Calibri" w:hAnsi="Calibri" w:cstheme="minorHAnsi"/>
          <w:sz w:val="22"/>
          <w:szCs w:val="22"/>
        </w:rPr>
        <w:t xml:space="preserve"> </w:t>
      </w:r>
      <w:ins w:id="18" w:author="Świder Dorota" w:date="2021-06-25T21:05:00Z">
        <w:r>
          <w:rPr>
            <w:rFonts w:ascii="Calibri" w:hAnsi="Calibri" w:cstheme="minorHAnsi"/>
            <w:sz w:val="22"/>
            <w:szCs w:val="22"/>
          </w:rPr>
          <w:t xml:space="preserve">z </w:t>
        </w:r>
      </w:ins>
      <w:ins w:id="19" w:author="Świder Dorota" w:date="2021-06-25T21:26:00Z">
        <w:r w:rsidR="00317E96">
          <w:rPr>
            <w:rFonts w:ascii="Calibri" w:hAnsi="Calibri" w:cstheme="minorHAnsi"/>
            <w:sz w:val="22"/>
            <w:szCs w:val="22"/>
          </w:rPr>
          <w:t xml:space="preserve">poszczególnych </w:t>
        </w:r>
      </w:ins>
      <w:ins w:id="20" w:author="Świder Dorota" w:date="2021-06-25T21:05:00Z">
        <w:r>
          <w:rPr>
            <w:rFonts w:ascii="Calibri" w:hAnsi="Calibri" w:cstheme="minorHAnsi"/>
            <w:sz w:val="22"/>
            <w:szCs w:val="22"/>
          </w:rPr>
          <w:t>województw</w:t>
        </w:r>
      </w:ins>
      <w:bookmarkEnd w:id="15"/>
      <w:ins w:id="21" w:author="Świder Dorota" w:date="2021-06-25T21:07:00Z">
        <w:r>
          <w:rPr>
            <w:rFonts w:ascii="Calibri" w:hAnsi="Calibri" w:cstheme="minorHAnsi"/>
            <w:sz w:val="22"/>
            <w:szCs w:val="22"/>
          </w:rPr>
          <w:t>.</w:t>
        </w:r>
      </w:ins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10"/>
      </w:tblGrid>
      <w:tr w:rsidR="00E36A27" w:rsidRPr="00E36A27" w14:paraId="74D4F981" w14:textId="77777777" w:rsidTr="003F545E">
        <w:trPr>
          <w:tblHeader/>
          <w:ins w:id="22" w:author="Świder Dorota" w:date="2021-06-25T21:08:00Z"/>
        </w:trPr>
        <w:tc>
          <w:tcPr>
            <w:tcW w:w="846" w:type="dxa"/>
            <w:shd w:val="clear" w:color="auto" w:fill="FFFFCC"/>
            <w:vAlign w:val="center"/>
          </w:tcPr>
          <w:p w14:paraId="0FE2DCD6" w14:textId="77777777" w:rsidR="00E36A27" w:rsidRPr="00E36A27" w:rsidRDefault="00E36A27" w:rsidP="000B62A6">
            <w:pPr>
              <w:spacing w:before="60" w:after="60" w:line="276" w:lineRule="auto"/>
              <w:rPr>
                <w:ins w:id="23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24" w:author="Świder Dorota" w:date="2021-06-25T21:0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L</w:t>
              </w:r>
            </w:ins>
          </w:p>
        </w:tc>
        <w:tc>
          <w:tcPr>
            <w:tcW w:w="5572" w:type="dxa"/>
            <w:shd w:val="clear" w:color="auto" w:fill="FFFFCC"/>
            <w:vAlign w:val="center"/>
          </w:tcPr>
          <w:p w14:paraId="0D3EBF28" w14:textId="77777777" w:rsidR="00E36A27" w:rsidRPr="00E36A27" w:rsidRDefault="00E36A27" w:rsidP="000B62A6">
            <w:pPr>
              <w:spacing w:before="60" w:after="60" w:line="276" w:lineRule="auto"/>
              <w:rPr>
                <w:ins w:id="25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26" w:author="Świder Dorota" w:date="2021-06-25T21:0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Województwo</w:t>
              </w:r>
            </w:ins>
          </w:p>
        </w:tc>
        <w:tc>
          <w:tcPr>
            <w:tcW w:w="3210" w:type="dxa"/>
            <w:shd w:val="clear" w:color="auto" w:fill="FFFFCC"/>
            <w:vAlign w:val="center"/>
          </w:tcPr>
          <w:p w14:paraId="3B382AF6" w14:textId="77777777" w:rsidR="00E36A27" w:rsidRPr="00E36A27" w:rsidRDefault="00E36A27" w:rsidP="000B62A6">
            <w:pPr>
              <w:spacing w:before="60" w:after="60" w:line="276" w:lineRule="auto"/>
              <w:rPr>
                <w:ins w:id="27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28" w:author="Świder Dorota" w:date="2021-06-25T21:0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Liczba beneficjentów ostatecznych korzystających ze wsparcia w projekcie</w:t>
              </w:r>
            </w:ins>
          </w:p>
        </w:tc>
      </w:tr>
      <w:tr w:rsidR="00E36A27" w:rsidRPr="00E36A27" w14:paraId="62A8475F" w14:textId="77777777" w:rsidTr="003F545E">
        <w:trPr>
          <w:ins w:id="29" w:author="Świder Dorota" w:date="2021-06-25T21:08:00Z"/>
        </w:trPr>
        <w:tc>
          <w:tcPr>
            <w:tcW w:w="846" w:type="dxa"/>
            <w:vAlign w:val="center"/>
          </w:tcPr>
          <w:p w14:paraId="2974B769" w14:textId="77777777" w:rsidR="00E36A27" w:rsidRPr="00E36A27" w:rsidRDefault="00E36A27" w:rsidP="000B62A6">
            <w:pPr>
              <w:spacing w:before="60" w:after="60" w:line="276" w:lineRule="auto"/>
              <w:rPr>
                <w:ins w:id="30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31" w:author="Świder Dorota" w:date="2021-06-25T21:0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1.</w:t>
              </w:r>
            </w:ins>
          </w:p>
        </w:tc>
        <w:tc>
          <w:tcPr>
            <w:tcW w:w="5572" w:type="dxa"/>
            <w:vAlign w:val="center"/>
          </w:tcPr>
          <w:p w14:paraId="7DAD0032" w14:textId="77777777" w:rsidR="00E36A27" w:rsidRPr="00E36A27" w:rsidRDefault="00E36A27" w:rsidP="000B62A6">
            <w:pPr>
              <w:spacing w:before="60" w:after="60" w:line="276" w:lineRule="auto"/>
              <w:rPr>
                <w:ins w:id="32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33" w:author="Świder Dorota" w:date="2021-06-25T21:0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Dolnośląskie</w:t>
              </w:r>
            </w:ins>
          </w:p>
        </w:tc>
        <w:tc>
          <w:tcPr>
            <w:tcW w:w="3210" w:type="dxa"/>
            <w:vAlign w:val="center"/>
          </w:tcPr>
          <w:p w14:paraId="70ED822F" w14:textId="77777777" w:rsidR="00E36A27" w:rsidRPr="00E36A27" w:rsidRDefault="00E36A27" w:rsidP="000B62A6">
            <w:pPr>
              <w:spacing w:before="60" w:after="60" w:line="276" w:lineRule="auto"/>
              <w:rPr>
                <w:ins w:id="34" w:author="Świder Dorota" w:date="2021-06-25T21:0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E36A27" w:rsidRPr="00E36A27" w14:paraId="10DE0CF1" w14:textId="77777777" w:rsidTr="003F545E">
        <w:trPr>
          <w:ins w:id="35" w:author="Świder Dorota" w:date="2021-06-25T21:08:00Z"/>
        </w:trPr>
        <w:tc>
          <w:tcPr>
            <w:tcW w:w="846" w:type="dxa"/>
            <w:vAlign w:val="center"/>
          </w:tcPr>
          <w:p w14:paraId="6CC702EB" w14:textId="77777777" w:rsidR="00E36A27" w:rsidRPr="00E36A27" w:rsidRDefault="00E36A27" w:rsidP="000B62A6">
            <w:pPr>
              <w:spacing w:before="60" w:after="60" w:line="276" w:lineRule="auto"/>
              <w:rPr>
                <w:ins w:id="36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37" w:author="Świder Dorota" w:date="2021-06-25T21:0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2.</w:t>
              </w:r>
            </w:ins>
          </w:p>
        </w:tc>
        <w:tc>
          <w:tcPr>
            <w:tcW w:w="5572" w:type="dxa"/>
            <w:vAlign w:val="center"/>
          </w:tcPr>
          <w:p w14:paraId="29C7D16E" w14:textId="77777777" w:rsidR="00E36A27" w:rsidRPr="00E36A27" w:rsidRDefault="00E36A27" w:rsidP="000B62A6">
            <w:pPr>
              <w:spacing w:before="60" w:after="60" w:line="276" w:lineRule="auto"/>
              <w:rPr>
                <w:ins w:id="38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39" w:author="Świder Dorota" w:date="2021-06-25T21:0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Kujawsko-Pomorskie</w:t>
              </w:r>
            </w:ins>
          </w:p>
        </w:tc>
        <w:tc>
          <w:tcPr>
            <w:tcW w:w="3210" w:type="dxa"/>
            <w:vAlign w:val="center"/>
          </w:tcPr>
          <w:p w14:paraId="71BA3DB4" w14:textId="77777777" w:rsidR="00E36A27" w:rsidRPr="00E36A27" w:rsidRDefault="00E36A27" w:rsidP="000B62A6">
            <w:pPr>
              <w:spacing w:before="60" w:after="60" w:line="276" w:lineRule="auto"/>
              <w:rPr>
                <w:ins w:id="40" w:author="Świder Dorota" w:date="2021-06-25T21:0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E36A27" w:rsidRPr="00E36A27" w14:paraId="2F9F338F" w14:textId="77777777" w:rsidTr="003F545E">
        <w:trPr>
          <w:ins w:id="41" w:author="Świder Dorota" w:date="2021-06-25T21:08:00Z"/>
        </w:trPr>
        <w:tc>
          <w:tcPr>
            <w:tcW w:w="846" w:type="dxa"/>
            <w:vAlign w:val="center"/>
          </w:tcPr>
          <w:p w14:paraId="31A3386B" w14:textId="77777777" w:rsidR="00E36A27" w:rsidRPr="00E36A27" w:rsidRDefault="00E36A27" w:rsidP="000B62A6">
            <w:pPr>
              <w:spacing w:before="60" w:after="60" w:line="276" w:lineRule="auto"/>
              <w:rPr>
                <w:ins w:id="42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43" w:author="Świder Dorota" w:date="2021-06-25T21:0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3.</w:t>
              </w:r>
            </w:ins>
          </w:p>
        </w:tc>
        <w:tc>
          <w:tcPr>
            <w:tcW w:w="5572" w:type="dxa"/>
            <w:vAlign w:val="center"/>
          </w:tcPr>
          <w:p w14:paraId="5DB8238E" w14:textId="77777777" w:rsidR="00E36A27" w:rsidRPr="00E36A27" w:rsidRDefault="00E36A27" w:rsidP="000B62A6">
            <w:pPr>
              <w:spacing w:before="60" w:after="60" w:line="276" w:lineRule="auto"/>
              <w:rPr>
                <w:ins w:id="44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45" w:author="Świder Dorota" w:date="2021-06-25T21:0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Lubelskie</w:t>
              </w:r>
            </w:ins>
          </w:p>
        </w:tc>
        <w:tc>
          <w:tcPr>
            <w:tcW w:w="3210" w:type="dxa"/>
            <w:vAlign w:val="center"/>
          </w:tcPr>
          <w:p w14:paraId="7C38F1BF" w14:textId="77777777" w:rsidR="00E36A27" w:rsidRPr="00E36A27" w:rsidRDefault="00E36A27" w:rsidP="000B62A6">
            <w:pPr>
              <w:spacing w:before="60" w:after="60" w:line="276" w:lineRule="auto"/>
              <w:rPr>
                <w:ins w:id="46" w:author="Świder Dorota" w:date="2021-06-25T21:0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E36A27" w:rsidRPr="00E36A27" w14:paraId="7B06B44A" w14:textId="77777777" w:rsidTr="003F545E">
        <w:trPr>
          <w:ins w:id="47" w:author="Świder Dorota" w:date="2021-06-25T21:08:00Z"/>
        </w:trPr>
        <w:tc>
          <w:tcPr>
            <w:tcW w:w="846" w:type="dxa"/>
            <w:vAlign w:val="center"/>
          </w:tcPr>
          <w:p w14:paraId="0989C281" w14:textId="77777777" w:rsidR="00E36A27" w:rsidRPr="00E36A27" w:rsidRDefault="00E36A27" w:rsidP="000B62A6">
            <w:pPr>
              <w:spacing w:before="60" w:after="60" w:line="276" w:lineRule="auto"/>
              <w:rPr>
                <w:ins w:id="48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49" w:author="Świder Dorota" w:date="2021-06-25T21:0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4.</w:t>
              </w:r>
            </w:ins>
          </w:p>
        </w:tc>
        <w:tc>
          <w:tcPr>
            <w:tcW w:w="5572" w:type="dxa"/>
            <w:vAlign w:val="center"/>
          </w:tcPr>
          <w:p w14:paraId="04F78245" w14:textId="77777777" w:rsidR="00E36A27" w:rsidRPr="00E36A27" w:rsidRDefault="00E36A27" w:rsidP="000B62A6">
            <w:pPr>
              <w:spacing w:before="60" w:after="60" w:line="276" w:lineRule="auto"/>
              <w:rPr>
                <w:ins w:id="50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51" w:author="Świder Dorota" w:date="2021-06-25T21:0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Lubuskie</w:t>
              </w:r>
            </w:ins>
          </w:p>
        </w:tc>
        <w:tc>
          <w:tcPr>
            <w:tcW w:w="3210" w:type="dxa"/>
            <w:vAlign w:val="center"/>
          </w:tcPr>
          <w:p w14:paraId="264D3569" w14:textId="77777777" w:rsidR="00E36A27" w:rsidRPr="00E36A27" w:rsidRDefault="00E36A27" w:rsidP="000B62A6">
            <w:pPr>
              <w:spacing w:before="60" w:after="60" w:line="276" w:lineRule="auto"/>
              <w:rPr>
                <w:ins w:id="52" w:author="Świder Dorota" w:date="2021-06-25T21:0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E36A27" w:rsidRPr="00E36A27" w14:paraId="404A1C7A" w14:textId="77777777" w:rsidTr="003F545E">
        <w:trPr>
          <w:ins w:id="53" w:author="Świder Dorota" w:date="2021-06-25T21:08:00Z"/>
        </w:trPr>
        <w:tc>
          <w:tcPr>
            <w:tcW w:w="846" w:type="dxa"/>
            <w:vAlign w:val="center"/>
          </w:tcPr>
          <w:p w14:paraId="4B3F6F19" w14:textId="77777777" w:rsidR="00E36A27" w:rsidRPr="00E36A27" w:rsidRDefault="00E36A27" w:rsidP="000B62A6">
            <w:pPr>
              <w:spacing w:before="60" w:after="60" w:line="276" w:lineRule="auto"/>
              <w:rPr>
                <w:ins w:id="54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55" w:author="Świder Dorota" w:date="2021-06-25T21:0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5.</w:t>
              </w:r>
            </w:ins>
          </w:p>
        </w:tc>
        <w:tc>
          <w:tcPr>
            <w:tcW w:w="5572" w:type="dxa"/>
            <w:vAlign w:val="center"/>
          </w:tcPr>
          <w:p w14:paraId="5B95E16E" w14:textId="77777777" w:rsidR="00E36A27" w:rsidRPr="00E36A27" w:rsidRDefault="00E36A27" w:rsidP="000B62A6">
            <w:pPr>
              <w:spacing w:before="60" w:after="60" w:line="276" w:lineRule="auto"/>
              <w:rPr>
                <w:ins w:id="56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57" w:author="Świder Dorota" w:date="2021-06-25T21:0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Łódzkie</w:t>
              </w:r>
            </w:ins>
          </w:p>
        </w:tc>
        <w:tc>
          <w:tcPr>
            <w:tcW w:w="3210" w:type="dxa"/>
            <w:vAlign w:val="center"/>
          </w:tcPr>
          <w:p w14:paraId="1FF62084" w14:textId="77777777" w:rsidR="00E36A27" w:rsidRPr="00E36A27" w:rsidRDefault="00E36A27" w:rsidP="000B62A6">
            <w:pPr>
              <w:spacing w:before="60" w:after="60" w:line="276" w:lineRule="auto"/>
              <w:rPr>
                <w:ins w:id="58" w:author="Świder Dorota" w:date="2021-06-25T21:0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E36A27" w:rsidRPr="00E36A27" w14:paraId="3F6C9C8A" w14:textId="77777777" w:rsidTr="003F545E">
        <w:trPr>
          <w:ins w:id="59" w:author="Świder Dorota" w:date="2021-06-25T21:08:00Z"/>
        </w:trPr>
        <w:tc>
          <w:tcPr>
            <w:tcW w:w="846" w:type="dxa"/>
            <w:vAlign w:val="center"/>
          </w:tcPr>
          <w:p w14:paraId="76335AD2" w14:textId="77777777" w:rsidR="00E36A27" w:rsidRPr="00E36A27" w:rsidRDefault="00E36A27" w:rsidP="000B62A6">
            <w:pPr>
              <w:spacing w:before="60" w:after="60" w:line="276" w:lineRule="auto"/>
              <w:rPr>
                <w:ins w:id="60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61" w:author="Świder Dorota" w:date="2021-06-25T21:0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6.</w:t>
              </w:r>
            </w:ins>
          </w:p>
        </w:tc>
        <w:tc>
          <w:tcPr>
            <w:tcW w:w="5572" w:type="dxa"/>
            <w:vAlign w:val="center"/>
          </w:tcPr>
          <w:p w14:paraId="2B3016B6" w14:textId="77777777" w:rsidR="00E36A27" w:rsidRPr="00E36A27" w:rsidRDefault="00E36A27" w:rsidP="000B62A6">
            <w:pPr>
              <w:spacing w:before="60" w:after="60" w:line="276" w:lineRule="auto"/>
              <w:rPr>
                <w:ins w:id="62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63" w:author="Świder Dorota" w:date="2021-06-25T21:0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Małopolskie</w:t>
              </w:r>
            </w:ins>
          </w:p>
        </w:tc>
        <w:tc>
          <w:tcPr>
            <w:tcW w:w="3210" w:type="dxa"/>
            <w:vAlign w:val="center"/>
          </w:tcPr>
          <w:p w14:paraId="6EE417A9" w14:textId="77777777" w:rsidR="00E36A27" w:rsidRPr="00E36A27" w:rsidRDefault="00E36A27" w:rsidP="000B62A6">
            <w:pPr>
              <w:spacing w:before="60" w:after="60" w:line="276" w:lineRule="auto"/>
              <w:rPr>
                <w:ins w:id="64" w:author="Świder Dorota" w:date="2021-06-25T21:0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E36A27" w:rsidRPr="00E36A27" w14:paraId="631C4915" w14:textId="77777777" w:rsidTr="003F545E">
        <w:trPr>
          <w:ins w:id="65" w:author="Świder Dorota" w:date="2021-06-25T21:08:00Z"/>
        </w:trPr>
        <w:tc>
          <w:tcPr>
            <w:tcW w:w="846" w:type="dxa"/>
            <w:vAlign w:val="center"/>
          </w:tcPr>
          <w:p w14:paraId="44BE3492" w14:textId="77777777" w:rsidR="00E36A27" w:rsidRPr="00E36A27" w:rsidRDefault="00E36A27" w:rsidP="000B62A6">
            <w:pPr>
              <w:spacing w:before="60" w:after="60" w:line="276" w:lineRule="auto"/>
              <w:rPr>
                <w:ins w:id="66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67" w:author="Świder Dorota" w:date="2021-06-25T21:0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7.</w:t>
              </w:r>
            </w:ins>
          </w:p>
        </w:tc>
        <w:tc>
          <w:tcPr>
            <w:tcW w:w="5572" w:type="dxa"/>
            <w:vAlign w:val="center"/>
          </w:tcPr>
          <w:p w14:paraId="4FF3A818" w14:textId="77777777" w:rsidR="00E36A27" w:rsidRPr="00E36A27" w:rsidRDefault="00E36A27" w:rsidP="000B62A6">
            <w:pPr>
              <w:spacing w:before="60" w:after="60" w:line="276" w:lineRule="auto"/>
              <w:rPr>
                <w:ins w:id="68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69" w:author="Świder Dorota" w:date="2021-06-25T21:0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Mazowieckie</w:t>
              </w:r>
            </w:ins>
          </w:p>
        </w:tc>
        <w:tc>
          <w:tcPr>
            <w:tcW w:w="3210" w:type="dxa"/>
            <w:vAlign w:val="center"/>
          </w:tcPr>
          <w:p w14:paraId="51847F81" w14:textId="77777777" w:rsidR="00E36A27" w:rsidRPr="00E36A27" w:rsidRDefault="00E36A27" w:rsidP="000B62A6">
            <w:pPr>
              <w:spacing w:before="60" w:after="60" w:line="276" w:lineRule="auto"/>
              <w:rPr>
                <w:ins w:id="70" w:author="Świder Dorota" w:date="2021-06-25T21:0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E36A27" w:rsidRPr="00E36A27" w14:paraId="6591AF4A" w14:textId="77777777" w:rsidTr="003F545E">
        <w:trPr>
          <w:ins w:id="71" w:author="Świder Dorota" w:date="2021-06-25T21:08:00Z"/>
        </w:trPr>
        <w:tc>
          <w:tcPr>
            <w:tcW w:w="846" w:type="dxa"/>
            <w:vAlign w:val="center"/>
          </w:tcPr>
          <w:p w14:paraId="4F2CA6EF" w14:textId="77777777" w:rsidR="00E36A27" w:rsidRPr="00E36A27" w:rsidRDefault="00E36A27" w:rsidP="000B62A6">
            <w:pPr>
              <w:spacing w:before="60" w:after="60" w:line="276" w:lineRule="auto"/>
              <w:rPr>
                <w:ins w:id="72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73" w:author="Świder Dorota" w:date="2021-06-25T21:0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8.</w:t>
              </w:r>
            </w:ins>
          </w:p>
        </w:tc>
        <w:tc>
          <w:tcPr>
            <w:tcW w:w="5572" w:type="dxa"/>
            <w:vAlign w:val="center"/>
          </w:tcPr>
          <w:p w14:paraId="7F0D05C6" w14:textId="77777777" w:rsidR="00E36A27" w:rsidRPr="00E36A27" w:rsidRDefault="00E36A27" w:rsidP="000B62A6">
            <w:pPr>
              <w:spacing w:before="60" w:after="60" w:line="276" w:lineRule="auto"/>
              <w:rPr>
                <w:ins w:id="74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75" w:author="Świder Dorota" w:date="2021-06-25T21:0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Opolskie</w:t>
              </w:r>
            </w:ins>
          </w:p>
        </w:tc>
        <w:tc>
          <w:tcPr>
            <w:tcW w:w="3210" w:type="dxa"/>
            <w:vAlign w:val="center"/>
          </w:tcPr>
          <w:p w14:paraId="31A36CCD" w14:textId="77777777" w:rsidR="00E36A27" w:rsidRPr="00E36A27" w:rsidRDefault="00E36A27" w:rsidP="000B62A6">
            <w:pPr>
              <w:spacing w:before="60" w:after="60" w:line="276" w:lineRule="auto"/>
              <w:rPr>
                <w:ins w:id="76" w:author="Świder Dorota" w:date="2021-06-25T21:0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E36A27" w:rsidRPr="00E36A27" w14:paraId="7043A33E" w14:textId="77777777" w:rsidTr="003F545E">
        <w:trPr>
          <w:ins w:id="77" w:author="Świder Dorota" w:date="2021-06-25T21:08:00Z"/>
        </w:trPr>
        <w:tc>
          <w:tcPr>
            <w:tcW w:w="846" w:type="dxa"/>
            <w:vAlign w:val="center"/>
          </w:tcPr>
          <w:p w14:paraId="20FE9A47" w14:textId="77777777" w:rsidR="00E36A27" w:rsidRPr="00E36A27" w:rsidRDefault="00E36A27" w:rsidP="000B62A6">
            <w:pPr>
              <w:spacing w:before="60" w:after="60" w:line="276" w:lineRule="auto"/>
              <w:rPr>
                <w:ins w:id="78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79" w:author="Świder Dorota" w:date="2021-06-25T21:0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9.</w:t>
              </w:r>
            </w:ins>
          </w:p>
        </w:tc>
        <w:tc>
          <w:tcPr>
            <w:tcW w:w="5572" w:type="dxa"/>
            <w:vAlign w:val="center"/>
          </w:tcPr>
          <w:p w14:paraId="62715AF3" w14:textId="77777777" w:rsidR="00E36A27" w:rsidRPr="00E36A27" w:rsidRDefault="00E36A27" w:rsidP="000B62A6">
            <w:pPr>
              <w:spacing w:before="60" w:after="60" w:line="276" w:lineRule="auto"/>
              <w:rPr>
                <w:ins w:id="80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81" w:author="Świder Dorota" w:date="2021-06-25T21:0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Podkarpackie</w:t>
              </w:r>
            </w:ins>
          </w:p>
        </w:tc>
        <w:tc>
          <w:tcPr>
            <w:tcW w:w="3210" w:type="dxa"/>
            <w:vAlign w:val="center"/>
          </w:tcPr>
          <w:p w14:paraId="31BB0F38" w14:textId="77777777" w:rsidR="00E36A27" w:rsidRPr="00E36A27" w:rsidRDefault="00E36A27" w:rsidP="000B62A6">
            <w:pPr>
              <w:spacing w:before="60" w:after="60" w:line="276" w:lineRule="auto"/>
              <w:rPr>
                <w:ins w:id="82" w:author="Świder Dorota" w:date="2021-06-25T21:0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E36A27" w:rsidRPr="00E36A27" w14:paraId="58684461" w14:textId="77777777" w:rsidTr="003F545E">
        <w:trPr>
          <w:ins w:id="83" w:author="Świder Dorota" w:date="2021-06-25T21:08:00Z"/>
        </w:trPr>
        <w:tc>
          <w:tcPr>
            <w:tcW w:w="846" w:type="dxa"/>
            <w:vAlign w:val="center"/>
          </w:tcPr>
          <w:p w14:paraId="6DDA81CC" w14:textId="77777777" w:rsidR="00E36A27" w:rsidRPr="00E36A27" w:rsidRDefault="00E36A27" w:rsidP="000B62A6">
            <w:pPr>
              <w:spacing w:before="60" w:after="60" w:line="276" w:lineRule="auto"/>
              <w:rPr>
                <w:ins w:id="84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85" w:author="Świder Dorota" w:date="2021-06-25T21:0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10.</w:t>
              </w:r>
            </w:ins>
          </w:p>
        </w:tc>
        <w:tc>
          <w:tcPr>
            <w:tcW w:w="5572" w:type="dxa"/>
            <w:vAlign w:val="center"/>
          </w:tcPr>
          <w:p w14:paraId="72B26E1C" w14:textId="77777777" w:rsidR="00E36A27" w:rsidRPr="00E36A27" w:rsidRDefault="00E36A27" w:rsidP="000B62A6">
            <w:pPr>
              <w:spacing w:before="60" w:after="60" w:line="276" w:lineRule="auto"/>
              <w:rPr>
                <w:ins w:id="86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87" w:author="Świder Dorota" w:date="2021-06-25T21:0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Podlaskie</w:t>
              </w:r>
            </w:ins>
          </w:p>
        </w:tc>
        <w:tc>
          <w:tcPr>
            <w:tcW w:w="3210" w:type="dxa"/>
            <w:vAlign w:val="center"/>
          </w:tcPr>
          <w:p w14:paraId="423723E1" w14:textId="77777777" w:rsidR="00E36A27" w:rsidRPr="00E36A27" w:rsidRDefault="00E36A27" w:rsidP="000B62A6">
            <w:pPr>
              <w:spacing w:before="60" w:after="60" w:line="276" w:lineRule="auto"/>
              <w:rPr>
                <w:ins w:id="88" w:author="Świder Dorota" w:date="2021-06-25T21:0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E36A27" w:rsidRPr="00E36A27" w14:paraId="0BFBFEDE" w14:textId="77777777" w:rsidTr="003F545E">
        <w:trPr>
          <w:ins w:id="89" w:author="Świder Dorota" w:date="2021-06-25T21:08:00Z"/>
        </w:trPr>
        <w:tc>
          <w:tcPr>
            <w:tcW w:w="846" w:type="dxa"/>
            <w:vAlign w:val="center"/>
          </w:tcPr>
          <w:p w14:paraId="33142EAE" w14:textId="77777777" w:rsidR="00E36A27" w:rsidRPr="00E36A27" w:rsidRDefault="00E36A27" w:rsidP="000B62A6">
            <w:pPr>
              <w:spacing w:before="60" w:after="60" w:line="276" w:lineRule="auto"/>
              <w:rPr>
                <w:ins w:id="90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91" w:author="Świder Dorota" w:date="2021-06-25T21:0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11.</w:t>
              </w:r>
            </w:ins>
          </w:p>
        </w:tc>
        <w:tc>
          <w:tcPr>
            <w:tcW w:w="5572" w:type="dxa"/>
            <w:vAlign w:val="center"/>
          </w:tcPr>
          <w:p w14:paraId="284FA334" w14:textId="77777777" w:rsidR="00E36A27" w:rsidRPr="00E36A27" w:rsidRDefault="00E36A27" w:rsidP="000B62A6">
            <w:pPr>
              <w:spacing w:before="60" w:after="60" w:line="276" w:lineRule="auto"/>
              <w:rPr>
                <w:ins w:id="92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93" w:author="Świder Dorota" w:date="2021-06-25T21:0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Pomorskie</w:t>
              </w:r>
            </w:ins>
          </w:p>
        </w:tc>
        <w:tc>
          <w:tcPr>
            <w:tcW w:w="3210" w:type="dxa"/>
            <w:vAlign w:val="center"/>
          </w:tcPr>
          <w:p w14:paraId="1234BB24" w14:textId="77777777" w:rsidR="00E36A27" w:rsidRPr="00E36A27" w:rsidRDefault="00E36A27" w:rsidP="000B62A6">
            <w:pPr>
              <w:spacing w:before="60" w:after="60" w:line="276" w:lineRule="auto"/>
              <w:rPr>
                <w:ins w:id="94" w:author="Świder Dorota" w:date="2021-06-25T21:0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E36A27" w:rsidRPr="00E36A27" w14:paraId="57FF04D3" w14:textId="77777777" w:rsidTr="003F545E">
        <w:trPr>
          <w:ins w:id="95" w:author="Świder Dorota" w:date="2021-06-25T21:08:00Z"/>
        </w:trPr>
        <w:tc>
          <w:tcPr>
            <w:tcW w:w="846" w:type="dxa"/>
            <w:vAlign w:val="center"/>
          </w:tcPr>
          <w:p w14:paraId="5D6D3342" w14:textId="77777777" w:rsidR="00E36A27" w:rsidRPr="00E36A27" w:rsidRDefault="00E36A27" w:rsidP="000B62A6">
            <w:pPr>
              <w:spacing w:before="60" w:after="60" w:line="276" w:lineRule="auto"/>
              <w:rPr>
                <w:ins w:id="96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97" w:author="Świder Dorota" w:date="2021-06-25T21:0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12.</w:t>
              </w:r>
            </w:ins>
          </w:p>
        </w:tc>
        <w:tc>
          <w:tcPr>
            <w:tcW w:w="5572" w:type="dxa"/>
            <w:vAlign w:val="center"/>
          </w:tcPr>
          <w:p w14:paraId="4154560D" w14:textId="77777777" w:rsidR="00E36A27" w:rsidRPr="00E36A27" w:rsidRDefault="00E36A27" w:rsidP="000B62A6">
            <w:pPr>
              <w:spacing w:before="60" w:after="60" w:line="276" w:lineRule="auto"/>
              <w:rPr>
                <w:ins w:id="98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99" w:author="Świder Dorota" w:date="2021-06-25T21:0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Śląskie</w:t>
              </w:r>
            </w:ins>
          </w:p>
        </w:tc>
        <w:tc>
          <w:tcPr>
            <w:tcW w:w="3210" w:type="dxa"/>
            <w:vAlign w:val="center"/>
          </w:tcPr>
          <w:p w14:paraId="5B75F9DA" w14:textId="77777777" w:rsidR="00E36A27" w:rsidRPr="00E36A27" w:rsidRDefault="00E36A27" w:rsidP="000B62A6">
            <w:pPr>
              <w:spacing w:before="60" w:after="60" w:line="276" w:lineRule="auto"/>
              <w:rPr>
                <w:ins w:id="100" w:author="Świder Dorota" w:date="2021-06-25T21:0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E36A27" w:rsidRPr="00E36A27" w14:paraId="66341420" w14:textId="77777777" w:rsidTr="003F545E">
        <w:trPr>
          <w:ins w:id="101" w:author="Świder Dorota" w:date="2021-06-25T21:08:00Z"/>
        </w:trPr>
        <w:tc>
          <w:tcPr>
            <w:tcW w:w="846" w:type="dxa"/>
            <w:vAlign w:val="center"/>
          </w:tcPr>
          <w:p w14:paraId="6D68EA51" w14:textId="77777777" w:rsidR="00E36A27" w:rsidRPr="00E36A27" w:rsidRDefault="00E36A27" w:rsidP="000B62A6">
            <w:pPr>
              <w:spacing w:before="60" w:after="60" w:line="276" w:lineRule="auto"/>
              <w:rPr>
                <w:ins w:id="102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103" w:author="Świder Dorota" w:date="2021-06-25T21:0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13.</w:t>
              </w:r>
            </w:ins>
          </w:p>
        </w:tc>
        <w:tc>
          <w:tcPr>
            <w:tcW w:w="5572" w:type="dxa"/>
            <w:vAlign w:val="center"/>
          </w:tcPr>
          <w:p w14:paraId="6CF21331" w14:textId="77777777" w:rsidR="00E36A27" w:rsidRPr="00E36A27" w:rsidRDefault="00E36A27" w:rsidP="000B62A6">
            <w:pPr>
              <w:spacing w:before="60" w:after="60" w:line="276" w:lineRule="auto"/>
              <w:rPr>
                <w:ins w:id="104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105" w:author="Świder Dorota" w:date="2021-06-25T21:0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Świętokrzyskie</w:t>
              </w:r>
            </w:ins>
          </w:p>
        </w:tc>
        <w:tc>
          <w:tcPr>
            <w:tcW w:w="3210" w:type="dxa"/>
            <w:vAlign w:val="center"/>
          </w:tcPr>
          <w:p w14:paraId="1DD7430D" w14:textId="77777777" w:rsidR="00E36A27" w:rsidRPr="00E36A27" w:rsidRDefault="00E36A27" w:rsidP="000B62A6">
            <w:pPr>
              <w:spacing w:before="60" w:after="60" w:line="276" w:lineRule="auto"/>
              <w:rPr>
                <w:ins w:id="106" w:author="Świder Dorota" w:date="2021-06-25T21:0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E36A27" w:rsidRPr="00E36A27" w14:paraId="6FC9D91E" w14:textId="77777777" w:rsidTr="003F545E">
        <w:trPr>
          <w:ins w:id="107" w:author="Świder Dorota" w:date="2021-06-25T21:08:00Z"/>
        </w:trPr>
        <w:tc>
          <w:tcPr>
            <w:tcW w:w="846" w:type="dxa"/>
            <w:vAlign w:val="center"/>
          </w:tcPr>
          <w:p w14:paraId="76F4F79F" w14:textId="77777777" w:rsidR="00E36A27" w:rsidRPr="00E36A27" w:rsidRDefault="00E36A27" w:rsidP="000B62A6">
            <w:pPr>
              <w:spacing w:before="60" w:after="60" w:line="276" w:lineRule="auto"/>
              <w:rPr>
                <w:ins w:id="108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109" w:author="Świder Dorota" w:date="2021-06-25T21:0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14.</w:t>
              </w:r>
            </w:ins>
          </w:p>
        </w:tc>
        <w:tc>
          <w:tcPr>
            <w:tcW w:w="5572" w:type="dxa"/>
            <w:vAlign w:val="center"/>
          </w:tcPr>
          <w:p w14:paraId="2ECC9376" w14:textId="77777777" w:rsidR="00E36A27" w:rsidRPr="00E36A27" w:rsidRDefault="00E36A27" w:rsidP="000B62A6">
            <w:pPr>
              <w:spacing w:before="60" w:after="60" w:line="276" w:lineRule="auto"/>
              <w:rPr>
                <w:ins w:id="110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111" w:author="Świder Dorota" w:date="2021-06-25T21:0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Warmińsko-Mazurskie</w:t>
              </w:r>
            </w:ins>
          </w:p>
        </w:tc>
        <w:tc>
          <w:tcPr>
            <w:tcW w:w="3210" w:type="dxa"/>
            <w:vAlign w:val="center"/>
          </w:tcPr>
          <w:p w14:paraId="7941E3B7" w14:textId="77777777" w:rsidR="00E36A27" w:rsidRPr="00E36A27" w:rsidRDefault="00E36A27" w:rsidP="000B62A6">
            <w:pPr>
              <w:spacing w:before="60" w:after="60" w:line="276" w:lineRule="auto"/>
              <w:rPr>
                <w:ins w:id="112" w:author="Świder Dorota" w:date="2021-06-25T21:0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E36A27" w:rsidRPr="00E36A27" w14:paraId="226B04D7" w14:textId="77777777" w:rsidTr="003F545E">
        <w:trPr>
          <w:ins w:id="113" w:author="Świder Dorota" w:date="2021-06-25T21:08:00Z"/>
        </w:trPr>
        <w:tc>
          <w:tcPr>
            <w:tcW w:w="846" w:type="dxa"/>
            <w:vAlign w:val="center"/>
          </w:tcPr>
          <w:p w14:paraId="2D9B34A2" w14:textId="77777777" w:rsidR="00E36A27" w:rsidRPr="00E36A27" w:rsidRDefault="00E36A27" w:rsidP="000B62A6">
            <w:pPr>
              <w:spacing w:before="60" w:after="60" w:line="276" w:lineRule="auto"/>
              <w:rPr>
                <w:ins w:id="114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115" w:author="Świder Dorota" w:date="2021-06-25T21:0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15.</w:t>
              </w:r>
            </w:ins>
          </w:p>
        </w:tc>
        <w:tc>
          <w:tcPr>
            <w:tcW w:w="5572" w:type="dxa"/>
            <w:vAlign w:val="center"/>
          </w:tcPr>
          <w:p w14:paraId="363EF183" w14:textId="77777777" w:rsidR="00E36A27" w:rsidRPr="00E36A27" w:rsidRDefault="00E36A27" w:rsidP="000B62A6">
            <w:pPr>
              <w:spacing w:before="60" w:after="60" w:line="276" w:lineRule="auto"/>
              <w:rPr>
                <w:ins w:id="116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117" w:author="Świder Dorota" w:date="2021-06-25T21:0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Wielkopolskie</w:t>
              </w:r>
            </w:ins>
          </w:p>
        </w:tc>
        <w:tc>
          <w:tcPr>
            <w:tcW w:w="3210" w:type="dxa"/>
            <w:vAlign w:val="center"/>
          </w:tcPr>
          <w:p w14:paraId="27C3ED15" w14:textId="77777777" w:rsidR="00E36A27" w:rsidRPr="00E36A27" w:rsidRDefault="00E36A27" w:rsidP="000B62A6">
            <w:pPr>
              <w:spacing w:before="60" w:after="60" w:line="276" w:lineRule="auto"/>
              <w:rPr>
                <w:ins w:id="118" w:author="Świder Dorota" w:date="2021-06-25T21:0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E36A27" w:rsidRPr="00E36A27" w14:paraId="130205DD" w14:textId="77777777" w:rsidTr="003F545E">
        <w:trPr>
          <w:ins w:id="119" w:author="Świder Dorota" w:date="2021-06-25T21:08:00Z"/>
        </w:trPr>
        <w:tc>
          <w:tcPr>
            <w:tcW w:w="846" w:type="dxa"/>
            <w:vAlign w:val="center"/>
          </w:tcPr>
          <w:p w14:paraId="7EA56725" w14:textId="77777777" w:rsidR="00E36A27" w:rsidRPr="00E36A27" w:rsidRDefault="00E36A27" w:rsidP="000B62A6">
            <w:pPr>
              <w:spacing w:before="60" w:after="60" w:line="276" w:lineRule="auto"/>
              <w:rPr>
                <w:ins w:id="120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121" w:author="Świder Dorota" w:date="2021-06-25T21:0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16.</w:t>
              </w:r>
            </w:ins>
          </w:p>
        </w:tc>
        <w:tc>
          <w:tcPr>
            <w:tcW w:w="5572" w:type="dxa"/>
            <w:vAlign w:val="center"/>
          </w:tcPr>
          <w:p w14:paraId="2A72FBBE" w14:textId="77777777" w:rsidR="00E36A27" w:rsidRPr="00E36A27" w:rsidRDefault="00E36A27" w:rsidP="000B62A6">
            <w:pPr>
              <w:spacing w:before="60" w:after="60" w:line="276" w:lineRule="auto"/>
              <w:rPr>
                <w:ins w:id="122" w:author="Świder Dorota" w:date="2021-06-25T21:08:00Z"/>
                <w:rFonts w:ascii="Calibri" w:hAnsi="Calibri" w:cstheme="minorHAnsi"/>
                <w:sz w:val="22"/>
                <w:szCs w:val="22"/>
              </w:rPr>
            </w:pPr>
            <w:ins w:id="123" w:author="Świder Dorota" w:date="2021-06-25T21:0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Zachodniopomorskie</w:t>
              </w:r>
            </w:ins>
          </w:p>
        </w:tc>
        <w:tc>
          <w:tcPr>
            <w:tcW w:w="3210" w:type="dxa"/>
            <w:vAlign w:val="center"/>
          </w:tcPr>
          <w:p w14:paraId="183060E6" w14:textId="77777777" w:rsidR="00E36A27" w:rsidRPr="00E36A27" w:rsidRDefault="00E36A27" w:rsidP="000B62A6">
            <w:pPr>
              <w:spacing w:before="60" w:after="60" w:line="276" w:lineRule="auto"/>
              <w:rPr>
                <w:ins w:id="124" w:author="Świder Dorota" w:date="2021-06-25T21:0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E36A27" w:rsidRPr="00E36A27" w14:paraId="53157BD8" w14:textId="77777777" w:rsidTr="003F545E">
        <w:trPr>
          <w:ins w:id="125" w:author="Świder Dorota" w:date="2021-06-25T21:08:00Z"/>
        </w:trPr>
        <w:tc>
          <w:tcPr>
            <w:tcW w:w="846" w:type="dxa"/>
            <w:shd w:val="clear" w:color="auto" w:fill="FFFFCC"/>
            <w:vAlign w:val="center"/>
          </w:tcPr>
          <w:p w14:paraId="4FA7AC80" w14:textId="77777777" w:rsidR="00E36A27" w:rsidRPr="00E36A27" w:rsidRDefault="00E36A27" w:rsidP="000B62A6">
            <w:pPr>
              <w:spacing w:before="120" w:after="120" w:line="276" w:lineRule="auto"/>
              <w:rPr>
                <w:ins w:id="126" w:author="Świder Dorota" w:date="2021-06-25T21:08:00Z"/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72" w:type="dxa"/>
            <w:shd w:val="clear" w:color="auto" w:fill="FFFFCC"/>
            <w:vAlign w:val="center"/>
          </w:tcPr>
          <w:p w14:paraId="6E9193B2" w14:textId="77777777" w:rsidR="00E36A27" w:rsidRPr="00E36A27" w:rsidRDefault="00E36A27" w:rsidP="000B62A6">
            <w:pPr>
              <w:spacing w:before="120" w:after="120" w:line="276" w:lineRule="auto"/>
              <w:rPr>
                <w:ins w:id="127" w:author="Świder Dorota" w:date="2021-06-25T21:08:00Z"/>
                <w:rFonts w:ascii="Calibri" w:hAnsi="Calibri" w:cstheme="minorHAnsi"/>
                <w:b/>
                <w:bCs/>
                <w:sz w:val="22"/>
                <w:szCs w:val="22"/>
              </w:rPr>
            </w:pPr>
            <w:ins w:id="128" w:author="Świder Dorota" w:date="2021-06-25T21:08:00Z">
              <w:r w:rsidRPr="00E36A27">
                <w:rPr>
                  <w:rFonts w:ascii="Calibri" w:hAnsi="Calibri" w:cstheme="minorHAnsi"/>
                  <w:b/>
                  <w:bCs/>
                  <w:sz w:val="22"/>
                  <w:szCs w:val="22"/>
                </w:rPr>
                <w:t>Razem:</w:t>
              </w:r>
            </w:ins>
          </w:p>
        </w:tc>
        <w:tc>
          <w:tcPr>
            <w:tcW w:w="3210" w:type="dxa"/>
            <w:shd w:val="clear" w:color="auto" w:fill="FFFFCC"/>
            <w:vAlign w:val="center"/>
          </w:tcPr>
          <w:p w14:paraId="61DC14C4" w14:textId="77777777" w:rsidR="00E36A27" w:rsidRPr="00E36A27" w:rsidRDefault="00E36A27" w:rsidP="000B62A6">
            <w:pPr>
              <w:spacing w:before="120" w:after="120" w:line="276" w:lineRule="auto"/>
              <w:rPr>
                <w:ins w:id="129" w:author="Świder Dorota" w:date="2021-06-25T21:08:00Z"/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</w:tr>
      <w:bookmarkEnd w:id="11"/>
    </w:tbl>
    <w:p w14:paraId="6A80A3B6" w14:textId="77777777" w:rsidR="00B70D49" w:rsidRPr="00B70D49" w:rsidRDefault="00B70D49" w:rsidP="000B62A6">
      <w:pPr>
        <w:pStyle w:val="Nagwek2"/>
        <w:tabs>
          <w:tab w:val="clear" w:pos="360"/>
        </w:tabs>
        <w:spacing w:before="720" w:after="120"/>
        <w:jc w:val="left"/>
        <w:rPr>
          <w:rFonts w:cstheme="minorHAnsi"/>
          <w:b w:val="0"/>
          <w:bCs w:val="0"/>
          <w:sz w:val="24"/>
        </w:rPr>
      </w:pPr>
      <w:r w:rsidRPr="00B70D49">
        <w:rPr>
          <w:rFonts w:cstheme="minorHAnsi"/>
          <w:b w:val="0"/>
          <w:bCs w:val="0"/>
          <w:sz w:val="24"/>
        </w:rPr>
        <w:br w:type="page"/>
      </w:r>
    </w:p>
    <w:p w14:paraId="25214248" w14:textId="77FE1BE2" w:rsidR="00B50F2D" w:rsidRPr="00E92E3A" w:rsidRDefault="001151A1" w:rsidP="000B62A6">
      <w:pPr>
        <w:pStyle w:val="Nagwek2"/>
        <w:tabs>
          <w:tab w:val="clear" w:pos="360"/>
        </w:tabs>
        <w:spacing w:before="720" w:after="120"/>
        <w:jc w:val="left"/>
        <w:rPr>
          <w:rFonts w:cstheme="minorHAnsi"/>
          <w:sz w:val="28"/>
          <w:szCs w:val="28"/>
        </w:rPr>
      </w:pPr>
      <w:r w:rsidRPr="00E92E3A">
        <w:rPr>
          <w:rFonts w:cstheme="minorHAnsi"/>
          <w:sz w:val="28"/>
          <w:szCs w:val="28"/>
        </w:rPr>
        <w:lastRenderedPageBreak/>
        <w:t xml:space="preserve">Część III. </w:t>
      </w:r>
      <w:r w:rsidR="00B50F2D" w:rsidRPr="00E92E3A">
        <w:rPr>
          <w:rFonts w:cstheme="minorHAnsi"/>
          <w:sz w:val="28"/>
          <w:szCs w:val="28"/>
        </w:rPr>
        <w:t>Sprawozdanie finansowe</w:t>
      </w:r>
    </w:p>
    <w:p w14:paraId="07F87B28" w14:textId="22DBE668" w:rsidR="00B50F2D" w:rsidRPr="00E92E3A" w:rsidDel="000B0E50" w:rsidRDefault="00B50F2D" w:rsidP="000B62A6">
      <w:pPr>
        <w:pStyle w:val="Stopka"/>
        <w:tabs>
          <w:tab w:val="clear" w:pos="4536"/>
          <w:tab w:val="clear" w:pos="9072"/>
        </w:tabs>
        <w:spacing w:before="120" w:line="276" w:lineRule="auto"/>
        <w:rPr>
          <w:del w:id="130" w:author="Świder Dorota" w:date="2021-07-27T14:57:00Z"/>
          <w:rFonts w:ascii="Calibri" w:hAnsi="Calibri" w:cstheme="minorHAnsi"/>
          <w:sz w:val="22"/>
          <w:szCs w:val="22"/>
        </w:rPr>
      </w:pPr>
      <w:del w:id="131" w:author="Świder Dorota" w:date="2021-07-27T14:57:00Z">
        <w:r w:rsidRPr="00E92E3A" w:rsidDel="000B0E50">
          <w:rPr>
            <w:rFonts w:ascii="Calibri" w:hAnsi="Calibri" w:cstheme="minorHAnsi"/>
            <w:b/>
            <w:bCs/>
            <w:sz w:val="22"/>
            <w:szCs w:val="22"/>
          </w:rPr>
          <w:delText>Uwaga!</w:delText>
        </w:r>
        <w:r w:rsidRPr="00E92E3A" w:rsidDel="000B0E50">
          <w:rPr>
            <w:rFonts w:ascii="Calibri" w:hAnsi="Calibri" w:cstheme="minorHAnsi"/>
            <w:sz w:val="22"/>
            <w:szCs w:val="22"/>
          </w:rPr>
          <w:delText xml:space="preserve"> </w:delText>
        </w:r>
        <w:r w:rsidR="00197E46" w:rsidRPr="00E92E3A" w:rsidDel="000B0E50">
          <w:rPr>
            <w:rFonts w:ascii="Calibri" w:hAnsi="Calibri" w:cstheme="minorHAnsi"/>
            <w:sz w:val="22"/>
            <w:szCs w:val="22"/>
          </w:rPr>
          <w:delText>W</w:delText>
        </w:r>
        <w:r w:rsidRPr="00E92E3A" w:rsidDel="000B0E50">
          <w:rPr>
            <w:rFonts w:ascii="Calibri" w:hAnsi="Calibri" w:cstheme="minorHAnsi"/>
            <w:sz w:val="22"/>
            <w:szCs w:val="22"/>
          </w:rPr>
          <w:delText xml:space="preserve"> sprawozdaniu końcowym informacje należy podać narastająco</w:delText>
        </w:r>
        <w:r w:rsidR="0031214F" w:rsidRPr="00E92E3A" w:rsidDel="000B0E50">
          <w:rPr>
            <w:rFonts w:ascii="Calibri" w:hAnsi="Calibri" w:cstheme="minorHAnsi"/>
            <w:sz w:val="22"/>
            <w:szCs w:val="22"/>
          </w:rPr>
          <w:delText>.</w:delText>
        </w:r>
      </w:del>
    </w:p>
    <w:p w14:paraId="435FA05D" w14:textId="1E4ABD9A" w:rsidR="005A2538" w:rsidRPr="00E92E3A" w:rsidDel="00B91005" w:rsidRDefault="005A2538" w:rsidP="000B62A6">
      <w:pPr>
        <w:pStyle w:val="Nagwek3"/>
        <w:keepNext w:val="0"/>
        <w:numPr>
          <w:ilvl w:val="0"/>
          <w:numId w:val="23"/>
        </w:numPr>
        <w:spacing w:before="480" w:after="240" w:line="276" w:lineRule="auto"/>
        <w:rPr>
          <w:del w:id="132" w:author="Świder Dorota" w:date="2021-07-27T12:31:00Z"/>
          <w:rFonts w:ascii="Calibri" w:hAnsi="Calibri" w:cs="Calibri"/>
          <w:sz w:val="26"/>
          <w:szCs w:val="26"/>
        </w:rPr>
      </w:pPr>
      <w:del w:id="133" w:author="Świder Dorota" w:date="2021-07-27T12:31:00Z">
        <w:r w:rsidRPr="00E92E3A" w:rsidDel="00B91005">
          <w:rPr>
            <w:rFonts w:ascii="Calibri" w:hAnsi="Calibri" w:cs="Calibri"/>
            <w:sz w:val="26"/>
            <w:szCs w:val="26"/>
          </w:rPr>
          <w:delText>Informacje ogólne</w:delText>
        </w:r>
      </w:del>
    </w:p>
    <w:p w14:paraId="49484304" w14:textId="0373924E" w:rsidR="00D14F79" w:rsidRPr="00E92E3A" w:rsidDel="00B91005" w:rsidRDefault="00D14F79" w:rsidP="000B62A6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134" w:author="Świder Dorota" w:date="2021-07-27T12:31:00Z"/>
          <w:rFonts w:ascii="Calibri" w:hAnsi="Calibri" w:cstheme="minorHAnsi"/>
        </w:rPr>
      </w:pPr>
      <w:bookmarkStart w:id="135" w:name="_Hlk73096089"/>
      <w:del w:id="136" w:author="Świder Dorota" w:date="2021-07-27T12:31:00Z">
        <w:r w:rsidRPr="00E92E3A" w:rsidDel="00B91005">
          <w:rPr>
            <w:rFonts w:ascii="Calibri" w:hAnsi="Calibri" w:cstheme="minorHAnsi"/>
          </w:rPr>
          <w:delText>Całkowite koszty projektu (koszty kwalifikowalne oraz koszty które zgodnie z warunkami kwalifikowalności kosztów nie mogą zostać wykazane w budżecie projektu):</w:delText>
        </w:r>
      </w:del>
    </w:p>
    <w:p w14:paraId="2D1043E3" w14:textId="069B0940" w:rsidR="00D14F79" w:rsidRPr="00E92E3A" w:rsidDel="00B91005" w:rsidRDefault="00D14F79" w:rsidP="000B62A6">
      <w:pPr>
        <w:pStyle w:val="Akapitzlist"/>
        <w:numPr>
          <w:ilvl w:val="0"/>
          <w:numId w:val="4"/>
        </w:numPr>
        <w:spacing w:before="60" w:line="276" w:lineRule="auto"/>
        <w:ind w:left="714" w:hanging="357"/>
        <w:contextualSpacing w:val="0"/>
        <w:rPr>
          <w:del w:id="137" w:author="Świder Dorota" w:date="2021-07-27T12:31:00Z"/>
          <w:rFonts w:ascii="Calibri" w:hAnsi="Calibri" w:cstheme="minorHAnsi"/>
        </w:rPr>
      </w:pPr>
      <w:del w:id="138" w:author="Świder Dorota" w:date="2021-07-27T12:31:00Z">
        <w:r w:rsidRPr="00E92E3A" w:rsidDel="00B91005">
          <w:rPr>
            <w:rFonts w:ascii="Calibri" w:hAnsi="Calibri" w:cstheme="minorHAnsi"/>
          </w:rPr>
          <w:delText>zł</w:delText>
        </w:r>
      </w:del>
    </w:p>
    <w:p w14:paraId="6409384D" w14:textId="7040FA44" w:rsidR="00D14F79" w:rsidRPr="00E92E3A" w:rsidDel="00B91005" w:rsidRDefault="00D14F79" w:rsidP="000B62A6">
      <w:pPr>
        <w:pStyle w:val="Akapitzlist"/>
        <w:numPr>
          <w:ilvl w:val="0"/>
          <w:numId w:val="4"/>
        </w:numPr>
        <w:spacing w:before="60" w:line="276" w:lineRule="auto"/>
        <w:ind w:left="714" w:hanging="357"/>
        <w:contextualSpacing w:val="0"/>
        <w:rPr>
          <w:del w:id="139" w:author="Świder Dorota" w:date="2021-07-27T12:31:00Z"/>
          <w:rFonts w:ascii="Calibri" w:hAnsi="Calibri" w:cstheme="minorHAnsi"/>
        </w:rPr>
      </w:pPr>
      <w:del w:id="140" w:author="Świder Dorota" w:date="2021-07-27T12:31:00Z">
        <w:r w:rsidRPr="00E92E3A" w:rsidDel="00B91005">
          <w:rPr>
            <w:rFonts w:ascii="Calibri" w:hAnsi="Calibri" w:cstheme="minorHAnsi"/>
          </w:rPr>
          <w:delText>słownie złotych</w:delText>
        </w:r>
        <w:r w:rsidR="002017F7" w:rsidRPr="00E92E3A" w:rsidDel="00B91005">
          <w:rPr>
            <w:rFonts w:ascii="Calibri" w:hAnsi="Calibri" w:cstheme="minorHAnsi"/>
          </w:rPr>
          <w:delText>:</w:delText>
        </w:r>
      </w:del>
    </w:p>
    <w:p w14:paraId="3866F97C" w14:textId="02FC6AEF" w:rsidR="00D14F79" w:rsidRPr="00E92E3A" w:rsidDel="00B91005" w:rsidRDefault="00D14F79" w:rsidP="000B62A6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141" w:author="Świder Dorota" w:date="2021-07-27T12:31:00Z"/>
          <w:rFonts w:ascii="Calibri" w:hAnsi="Calibri" w:cstheme="minorHAnsi"/>
        </w:rPr>
      </w:pPr>
      <w:del w:id="142" w:author="Świder Dorota" w:date="2021-07-27T12:31:00Z">
        <w:r w:rsidRPr="00E92E3A" w:rsidDel="00B91005">
          <w:rPr>
            <w:rFonts w:ascii="Calibri" w:hAnsi="Calibri" w:cstheme="minorHAnsi"/>
          </w:rPr>
          <w:delText>Koszt realizacji projektu w obszarze kosztów kwalifikowalnych:</w:delText>
        </w:r>
      </w:del>
    </w:p>
    <w:p w14:paraId="50C1BDD6" w14:textId="74F5C9D9" w:rsidR="00D14F79" w:rsidRPr="00E92E3A" w:rsidDel="00B91005" w:rsidRDefault="00D14F79" w:rsidP="000B62A6">
      <w:pPr>
        <w:pStyle w:val="Akapitzlist"/>
        <w:numPr>
          <w:ilvl w:val="0"/>
          <w:numId w:val="5"/>
        </w:numPr>
        <w:spacing w:before="60" w:line="276" w:lineRule="auto"/>
        <w:contextualSpacing w:val="0"/>
        <w:rPr>
          <w:del w:id="143" w:author="Świder Dorota" w:date="2021-07-27T12:31:00Z"/>
          <w:rFonts w:ascii="Calibri" w:hAnsi="Calibri" w:cstheme="minorHAnsi"/>
        </w:rPr>
      </w:pPr>
      <w:del w:id="144" w:author="Świder Dorota" w:date="2021-07-27T12:31:00Z">
        <w:r w:rsidRPr="00E92E3A" w:rsidDel="00B91005">
          <w:rPr>
            <w:rFonts w:ascii="Calibri" w:hAnsi="Calibri" w:cstheme="minorHAnsi"/>
          </w:rPr>
          <w:delText>zł</w:delText>
        </w:r>
      </w:del>
    </w:p>
    <w:p w14:paraId="5D98A6C1" w14:textId="39D3CFFC" w:rsidR="00D14F79" w:rsidRPr="00E92E3A" w:rsidDel="00B91005" w:rsidRDefault="00D14F79" w:rsidP="000B62A6">
      <w:pPr>
        <w:pStyle w:val="Akapitzlist"/>
        <w:numPr>
          <w:ilvl w:val="0"/>
          <w:numId w:val="5"/>
        </w:numPr>
        <w:spacing w:before="60" w:line="276" w:lineRule="auto"/>
        <w:ind w:left="714" w:hanging="357"/>
        <w:contextualSpacing w:val="0"/>
        <w:rPr>
          <w:del w:id="145" w:author="Świder Dorota" w:date="2021-07-27T12:31:00Z"/>
          <w:rFonts w:ascii="Calibri" w:hAnsi="Calibri" w:cstheme="minorHAnsi"/>
        </w:rPr>
      </w:pPr>
      <w:del w:id="146" w:author="Świder Dorota" w:date="2021-07-27T12:31:00Z">
        <w:r w:rsidRPr="00E92E3A" w:rsidDel="00B91005">
          <w:rPr>
            <w:rFonts w:ascii="Calibri" w:hAnsi="Calibri" w:cstheme="minorHAnsi"/>
          </w:rPr>
          <w:delText>słownie złotych</w:delText>
        </w:r>
        <w:r w:rsidR="002017F7" w:rsidRPr="00E92E3A" w:rsidDel="00B91005">
          <w:rPr>
            <w:rFonts w:ascii="Calibri" w:hAnsi="Calibri" w:cstheme="minorHAnsi"/>
          </w:rPr>
          <w:delText>:</w:delText>
        </w:r>
      </w:del>
    </w:p>
    <w:p w14:paraId="30CA4B4A" w14:textId="397FA588" w:rsidR="00D14F79" w:rsidRPr="00E92E3A" w:rsidDel="00B91005" w:rsidRDefault="00D14F79" w:rsidP="000B62A6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147" w:author="Świder Dorota" w:date="2021-07-27T12:31:00Z"/>
          <w:rFonts w:ascii="Calibri" w:hAnsi="Calibri" w:cstheme="minorHAnsi"/>
        </w:rPr>
      </w:pPr>
      <w:del w:id="148" w:author="Świder Dorota" w:date="2021-07-27T12:31:00Z">
        <w:r w:rsidRPr="00E92E3A" w:rsidDel="00B91005">
          <w:rPr>
            <w:rFonts w:ascii="Calibri" w:hAnsi="Calibri" w:cstheme="minorHAnsi"/>
          </w:rPr>
          <w:delText>Kwota przekazana przez PFRON:</w:delText>
        </w:r>
      </w:del>
    </w:p>
    <w:p w14:paraId="1736BE3D" w14:textId="61A981EB" w:rsidR="00D14F79" w:rsidRPr="00E92E3A" w:rsidDel="00B91005" w:rsidRDefault="00D14F79" w:rsidP="000B62A6">
      <w:pPr>
        <w:pStyle w:val="Akapitzlist"/>
        <w:numPr>
          <w:ilvl w:val="0"/>
          <w:numId w:val="6"/>
        </w:numPr>
        <w:spacing w:before="60" w:line="276" w:lineRule="auto"/>
        <w:contextualSpacing w:val="0"/>
        <w:rPr>
          <w:del w:id="149" w:author="Świder Dorota" w:date="2021-07-27T12:31:00Z"/>
          <w:rFonts w:ascii="Calibri" w:hAnsi="Calibri" w:cstheme="minorHAnsi"/>
        </w:rPr>
      </w:pPr>
      <w:del w:id="150" w:author="Świder Dorota" w:date="2021-07-27T12:31:00Z">
        <w:r w:rsidRPr="00E92E3A" w:rsidDel="00B91005">
          <w:rPr>
            <w:rFonts w:ascii="Calibri" w:hAnsi="Calibri" w:cstheme="minorHAnsi"/>
          </w:rPr>
          <w:delText>zł</w:delText>
        </w:r>
      </w:del>
    </w:p>
    <w:p w14:paraId="2A2CDC24" w14:textId="06ADE78B" w:rsidR="00D14F79" w:rsidRPr="00E92E3A" w:rsidDel="00B91005" w:rsidRDefault="00D14F79" w:rsidP="000B62A6">
      <w:pPr>
        <w:pStyle w:val="Akapitzlist"/>
        <w:numPr>
          <w:ilvl w:val="0"/>
          <w:numId w:val="6"/>
        </w:numPr>
        <w:spacing w:before="60" w:line="276" w:lineRule="auto"/>
        <w:contextualSpacing w:val="0"/>
        <w:rPr>
          <w:del w:id="151" w:author="Świder Dorota" w:date="2021-07-27T12:31:00Z"/>
          <w:rFonts w:ascii="Calibri" w:hAnsi="Calibri" w:cstheme="minorHAnsi"/>
        </w:rPr>
      </w:pPr>
      <w:del w:id="152" w:author="Świder Dorota" w:date="2021-07-27T12:31:00Z">
        <w:r w:rsidRPr="00E92E3A" w:rsidDel="00B91005">
          <w:rPr>
            <w:rFonts w:ascii="Calibri" w:hAnsi="Calibri" w:cstheme="minorHAnsi"/>
          </w:rPr>
          <w:delText>słownie złotych</w:delText>
        </w:r>
        <w:r w:rsidR="002017F7" w:rsidRPr="00E92E3A" w:rsidDel="00B91005">
          <w:rPr>
            <w:rFonts w:ascii="Calibri" w:hAnsi="Calibri" w:cstheme="minorHAnsi"/>
          </w:rPr>
          <w:delText>:</w:delText>
        </w:r>
      </w:del>
    </w:p>
    <w:p w14:paraId="0D804A15" w14:textId="7CB1694C" w:rsidR="00D14F79" w:rsidRPr="00E92E3A" w:rsidDel="00B91005" w:rsidRDefault="00D14F79" w:rsidP="000B62A6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153" w:author="Świder Dorota" w:date="2021-07-27T12:31:00Z"/>
          <w:rFonts w:ascii="Calibri" w:hAnsi="Calibri" w:cstheme="minorHAnsi"/>
        </w:rPr>
      </w:pPr>
      <w:del w:id="154" w:author="Świder Dorota" w:date="2021-07-27T12:31:00Z">
        <w:r w:rsidRPr="00E92E3A" w:rsidDel="00B91005">
          <w:rPr>
            <w:rFonts w:ascii="Calibri" w:hAnsi="Calibri" w:cstheme="minorHAnsi"/>
          </w:rPr>
          <w:delText xml:space="preserve">Kwota środków PFRON </w:delText>
        </w:r>
        <w:r w:rsidR="00A858DC" w:rsidRPr="00E92E3A" w:rsidDel="00B91005">
          <w:rPr>
            <w:rFonts w:ascii="Calibri" w:hAnsi="Calibri" w:cstheme="minorHAnsi"/>
          </w:rPr>
          <w:delText xml:space="preserve">faktycznie </w:delText>
        </w:r>
        <w:r w:rsidRPr="00E92E3A" w:rsidDel="00B91005">
          <w:rPr>
            <w:rFonts w:ascii="Calibri" w:hAnsi="Calibri" w:cstheme="minorHAnsi"/>
          </w:rPr>
          <w:delText>wykorzystana na realizację projektu:</w:delText>
        </w:r>
      </w:del>
    </w:p>
    <w:p w14:paraId="16060A7A" w14:textId="4C143384" w:rsidR="00D14F79" w:rsidRPr="00E92E3A" w:rsidDel="00B91005" w:rsidRDefault="00D14F79" w:rsidP="000B62A6">
      <w:pPr>
        <w:pStyle w:val="Akapitzlist"/>
        <w:numPr>
          <w:ilvl w:val="0"/>
          <w:numId w:val="7"/>
        </w:numPr>
        <w:spacing w:before="60" w:line="276" w:lineRule="auto"/>
        <w:ind w:hanging="357"/>
        <w:contextualSpacing w:val="0"/>
        <w:rPr>
          <w:del w:id="155" w:author="Świder Dorota" w:date="2021-07-27T12:31:00Z"/>
          <w:rFonts w:ascii="Calibri" w:hAnsi="Calibri" w:cstheme="minorHAnsi"/>
        </w:rPr>
      </w:pPr>
      <w:del w:id="156" w:author="Świder Dorota" w:date="2021-07-27T12:31:00Z">
        <w:r w:rsidRPr="00E92E3A" w:rsidDel="00B91005">
          <w:rPr>
            <w:rFonts w:ascii="Calibri" w:hAnsi="Calibri" w:cstheme="minorHAnsi"/>
          </w:rPr>
          <w:delText>zł</w:delText>
        </w:r>
      </w:del>
    </w:p>
    <w:p w14:paraId="00CCA30C" w14:textId="14D3F211" w:rsidR="00D14F79" w:rsidRPr="00E92E3A" w:rsidDel="00B91005" w:rsidRDefault="00D14F79" w:rsidP="000B62A6">
      <w:pPr>
        <w:pStyle w:val="Akapitzlist"/>
        <w:numPr>
          <w:ilvl w:val="0"/>
          <w:numId w:val="7"/>
        </w:numPr>
        <w:spacing w:before="60" w:line="276" w:lineRule="auto"/>
        <w:ind w:hanging="357"/>
        <w:contextualSpacing w:val="0"/>
        <w:rPr>
          <w:del w:id="157" w:author="Świder Dorota" w:date="2021-07-27T12:31:00Z"/>
          <w:rFonts w:ascii="Calibri" w:hAnsi="Calibri" w:cstheme="minorHAnsi"/>
        </w:rPr>
      </w:pPr>
      <w:del w:id="158" w:author="Świder Dorota" w:date="2021-07-27T12:31:00Z">
        <w:r w:rsidRPr="00E92E3A" w:rsidDel="00B91005">
          <w:rPr>
            <w:rFonts w:ascii="Calibri" w:hAnsi="Calibri" w:cstheme="minorHAnsi"/>
          </w:rPr>
          <w:delText>słownie złotych</w:delText>
        </w:r>
        <w:r w:rsidR="002017F7" w:rsidRPr="00E92E3A" w:rsidDel="00B91005">
          <w:rPr>
            <w:rFonts w:ascii="Calibri" w:hAnsi="Calibri" w:cstheme="minorHAnsi"/>
          </w:rPr>
          <w:delText>:</w:delText>
        </w:r>
      </w:del>
    </w:p>
    <w:p w14:paraId="46305D52" w14:textId="156D50B9" w:rsidR="00D14F79" w:rsidRPr="00E92E3A" w:rsidDel="00B91005" w:rsidRDefault="00D14F79" w:rsidP="000B62A6">
      <w:pPr>
        <w:pStyle w:val="Akapitzlist"/>
        <w:numPr>
          <w:ilvl w:val="0"/>
          <w:numId w:val="8"/>
        </w:numPr>
        <w:spacing w:before="60" w:line="276" w:lineRule="auto"/>
        <w:contextualSpacing w:val="0"/>
        <w:rPr>
          <w:del w:id="159" w:author="Świder Dorota" w:date="2021-07-27T12:31:00Z"/>
          <w:rFonts w:ascii="Calibri" w:hAnsi="Calibri" w:cstheme="minorHAnsi"/>
        </w:rPr>
      </w:pPr>
      <w:del w:id="160" w:author="Świder Dorota" w:date="2021-07-27T12:31:00Z">
        <w:r w:rsidRPr="00E92E3A" w:rsidDel="00B91005">
          <w:rPr>
            <w:rFonts w:ascii="Calibri" w:hAnsi="Calibri" w:cstheme="minorHAnsi"/>
          </w:rPr>
          <w:delText>w tym koszty bieżące:</w:delText>
        </w:r>
      </w:del>
    </w:p>
    <w:p w14:paraId="4597A3BA" w14:textId="340945F9" w:rsidR="00D14F79" w:rsidRPr="00E92E3A" w:rsidDel="00B91005" w:rsidRDefault="00D14F79" w:rsidP="000B62A6">
      <w:pPr>
        <w:pStyle w:val="Akapitzlist"/>
        <w:numPr>
          <w:ilvl w:val="0"/>
          <w:numId w:val="9"/>
        </w:numPr>
        <w:spacing w:before="60" w:line="276" w:lineRule="auto"/>
        <w:contextualSpacing w:val="0"/>
        <w:rPr>
          <w:del w:id="161" w:author="Świder Dorota" w:date="2021-07-27T12:31:00Z"/>
          <w:rFonts w:ascii="Calibri" w:hAnsi="Calibri" w:cstheme="minorHAnsi"/>
        </w:rPr>
      </w:pPr>
      <w:del w:id="162" w:author="Świder Dorota" w:date="2021-07-27T12:31:00Z">
        <w:r w:rsidRPr="00E92E3A" w:rsidDel="00B91005">
          <w:rPr>
            <w:rFonts w:ascii="Calibri" w:hAnsi="Calibri" w:cstheme="minorHAnsi"/>
          </w:rPr>
          <w:delText>zł</w:delText>
        </w:r>
      </w:del>
    </w:p>
    <w:p w14:paraId="65710264" w14:textId="3FC30A28" w:rsidR="00D14F79" w:rsidRPr="00E92E3A" w:rsidDel="00B91005" w:rsidRDefault="00D14F79" w:rsidP="000B62A6">
      <w:pPr>
        <w:pStyle w:val="Akapitzlist"/>
        <w:numPr>
          <w:ilvl w:val="0"/>
          <w:numId w:val="9"/>
        </w:numPr>
        <w:spacing w:before="60" w:line="276" w:lineRule="auto"/>
        <w:contextualSpacing w:val="0"/>
        <w:rPr>
          <w:del w:id="163" w:author="Świder Dorota" w:date="2021-07-27T12:31:00Z"/>
          <w:rFonts w:ascii="Calibri" w:hAnsi="Calibri" w:cstheme="minorHAnsi"/>
        </w:rPr>
      </w:pPr>
      <w:del w:id="164" w:author="Świder Dorota" w:date="2021-07-27T12:31:00Z">
        <w:r w:rsidRPr="00E92E3A" w:rsidDel="00B91005">
          <w:rPr>
            <w:rFonts w:ascii="Calibri" w:hAnsi="Calibri" w:cstheme="minorHAnsi"/>
          </w:rPr>
          <w:delText>słownie złotych</w:delText>
        </w:r>
        <w:r w:rsidR="002017F7" w:rsidRPr="00E92E3A" w:rsidDel="00B91005">
          <w:rPr>
            <w:rFonts w:ascii="Calibri" w:hAnsi="Calibri" w:cstheme="minorHAnsi"/>
          </w:rPr>
          <w:delText>:</w:delText>
        </w:r>
      </w:del>
    </w:p>
    <w:p w14:paraId="0C33F0D3" w14:textId="4188602F" w:rsidR="00D14F79" w:rsidRPr="00E92E3A" w:rsidDel="00B91005" w:rsidRDefault="00D14F79" w:rsidP="000B62A6">
      <w:pPr>
        <w:pStyle w:val="Akapitzlist"/>
        <w:numPr>
          <w:ilvl w:val="0"/>
          <w:numId w:val="8"/>
        </w:numPr>
        <w:spacing w:before="60" w:line="276" w:lineRule="auto"/>
        <w:ind w:left="1066" w:hanging="357"/>
        <w:contextualSpacing w:val="0"/>
        <w:rPr>
          <w:del w:id="165" w:author="Świder Dorota" w:date="2021-07-27T12:31:00Z"/>
          <w:rFonts w:ascii="Calibri" w:hAnsi="Calibri" w:cstheme="minorHAnsi"/>
        </w:rPr>
      </w:pPr>
      <w:del w:id="166" w:author="Świder Dorota" w:date="2021-07-27T12:31:00Z">
        <w:r w:rsidRPr="00E92E3A" w:rsidDel="00B91005">
          <w:rPr>
            <w:rFonts w:ascii="Calibri" w:hAnsi="Calibri" w:cstheme="minorHAnsi"/>
          </w:rPr>
          <w:delText>w tym koszty inwestycyjne</w:delText>
        </w:r>
      </w:del>
    </w:p>
    <w:p w14:paraId="3B75AA3E" w14:textId="2823D775" w:rsidR="00D14F79" w:rsidRPr="00E92E3A" w:rsidDel="00B91005" w:rsidRDefault="00D14F79" w:rsidP="000B62A6">
      <w:pPr>
        <w:pStyle w:val="Akapitzlist"/>
        <w:numPr>
          <w:ilvl w:val="0"/>
          <w:numId w:val="10"/>
        </w:numPr>
        <w:spacing w:before="60" w:line="276" w:lineRule="auto"/>
        <w:contextualSpacing w:val="0"/>
        <w:rPr>
          <w:del w:id="167" w:author="Świder Dorota" w:date="2021-07-27T12:31:00Z"/>
          <w:rFonts w:ascii="Calibri" w:hAnsi="Calibri" w:cstheme="minorHAnsi"/>
        </w:rPr>
      </w:pPr>
      <w:del w:id="168" w:author="Świder Dorota" w:date="2021-07-27T12:31:00Z">
        <w:r w:rsidRPr="00E92E3A" w:rsidDel="00B91005">
          <w:rPr>
            <w:rFonts w:ascii="Calibri" w:hAnsi="Calibri" w:cstheme="minorHAnsi"/>
          </w:rPr>
          <w:delText>zł</w:delText>
        </w:r>
      </w:del>
    </w:p>
    <w:p w14:paraId="2C10E64A" w14:textId="28E82B87" w:rsidR="00D14F79" w:rsidRPr="00E92E3A" w:rsidDel="00B91005" w:rsidRDefault="00D14F79" w:rsidP="000B62A6">
      <w:pPr>
        <w:pStyle w:val="Akapitzlist"/>
        <w:numPr>
          <w:ilvl w:val="0"/>
          <w:numId w:val="10"/>
        </w:numPr>
        <w:spacing w:before="60" w:line="276" w:lineRule="auto"/>
        <w:contextualSpacing w:val="0"/>
        <w:rPr>
          <w:del w:id="169" w:author="Świder Dorota" w:date="2021-07-27T12:31:00Z"/>
          <w:rFonts w:ascii="Calibri" w:hAnsi="Calibri" w:cstheme="minorHAnsi"/>
        </w:rPr>
      </w:pPr>
      <w:del w:id="170" w:author="Świder Dorota" w:date="2021-07-27T12:31:00Z">
        <w:r w:rsidRPr="00E92E3A" w:rsidDel="00B91005">
          <w:rPr>
            <w:rFonts w:ascii="Calibri" w:hAnsi="Calibri" w:cstheme="minorHAnsi"/>
          </w:rPr>
          <w:delText>słownie złotych</w:delText>
        </w:r>
        <w:r w:rsidR="002017F7" w:rsidRPr="00E92E3A" w:rsidDel="00B91005">
          <w:rPr>
            <w:rFonts w:ascii="Calibri" w:hAnsi="Calibri" w:cstheme="minorHAnsi"/>
          </w:rPr>
          <w:delText>:</w:delText>
        </w:r>
      </w:del>
    </w:p>
    <w:p w14:paraId="1F5F6F97" w14:textId="27EA9B5A" w:rsidR="00D14F79" w:rsidRPr="00E92E3A" w:rsidDel="00B91005" w:rsidRDefault="00C24283" w:rsidP="000B62A6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171" w:author="Świder Dorota" w:date="2021-07-27T12:31:00Z"/>
          <w:rFonts w:ascii="Calibri" w:hAnsi="Calibri" w:cstheme="minorHAnsi"/>
        </w:rPr>
      </w:pPr>
      <w:del w:id="172" w:author="Świder Dorota" w:date="2021-07-27T12:31:00Z">
        <w:r w:rsidRPr="00E92E3A" w:rsidDel="00B91005">
          <w:rPr>
            <w:rFonts w:ascii="Calibri" w:hAnsi="Calibri" w:cstheme="minorHAnsi"/>
          </w:rPr>
          <w:delText>Ź</w:delText>
        </w:r>
        <w:r w:rsidR="00D14F79" w:rsidRPr="00E92E3A" w:rsidDel="00B91005">
          <w:rPr>
            <w:rFonts w:ascii="Calibri" w:hAnsi="Calibri" w:cstheme="minorHAnsi"/>
          </w:rPr>
          <w:delText xml:space="preserve">ródła finansowania wkładu własnego (należy wypełnić odrębnie dla każdego ze źródeł – </w:delText>
        </w:r>
        <w:r w:rsidR="00442AF2" w:rsidRPr="00E92E3A" w:rsidDel="00B91005">
          <w:rPr>
            <w:rFonts w:ascii="Calibri" w:hAnsi="Calibri" w:cstheme="minorHAnsi"/>
          </w:rPr>
          <w:delText xml:space="preserve">w przypadku większej liczby źródeł </w:delText>
        </w:r>
        <w:r w:rsidR="00D14F79" w:rsidRPr="00E92E3A" w:rsidDel="00B91005">
          <w:rPr>
            <w:rFonts w:ascii="Calibri" w:hAnsi="Calibri" w:cstheme="minorHAnsi"/>
          </w:rPr>
          <w:delText xml:space="preserve">należy dodać </w:delText>
        </w:r>
        <w:r w:rsidR="005D4018" w:rsidRPr="00E92E3A" w:rsidDel="00B91005">
          <w:rPr>
            <w:rFonts w:ascii="Calibri" w:hAnsi="Calibri" w:cstheme="minorHAnsi"/>
          </w:rPr>
          <w:delText xml:space="preserve">Pkt </w:delText>
        </w:r>
        <w:r w:rsidR="00442AF2" w:rsidRPr="00E92E3A" w:rsidDel="00B91005">
          <w:rPr>
            <w:rFonts w:ascii="Calibri" w:hAnsi="Calibri" w:cstheme="minorHAnsi"/>
          </w:rPr>
          <w:delText>3), 4), it</w:delText>
        </w:r>
        <w:r w:rsidR="005D4018" w:rsidRPr="00E92E3A" w:rsidDel="00B91005">
          <w:rPr>
            <w:rFonts w:ascii="Calibri" w:hAnsi="Calibri" w:cstheme="minorHAnsi"/>
          </w:rPr>
          <w:delText>d.)</w:delText>
        </w:r>
      </w:del>
    </w:p>
    <w:p w14:paraId="071E652E" w14:textId="1C2693A8" w:rsidR="005D4018" w:rsidRPr="00E92E3A" w:rsidDel="00B91005" w:rsidRDefault="0036292A" w:rsidP="000B62A6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del w:id="173" w:author="Świder Dorota" w:date="2021-07-27T12:31:00Z"/>
          <w:rFonts w:ascii="Calibri" w:hAnsi="Calibri" w:cstheme="minorHAnsi"/>
        </w:rPr>
      </w:pPr>
      <w:bookmarkStart w:id="174" w:name="_Hlk73097810"/>
      <w:del w:id="175" w:author="Świder Dorota" w:date="2021-07-27T12:31:00Z">
        <w:r w:rsidRPr="00E92E3A" w:rsidDel="00B91005">
          <w:rPr>
            <w:rFonts w:ascii="Calibri" w:hAnsi="Calibri" w:cstheme="minorHAnsi"/>
          </w:rPr>
          <w:delText>n</w:delText>
        </w:r>
        <w:r w:rsidR="005D4018" w:rsidRPr="00E92E3A" w:rsidDel="00B91005">
          <w:rPr>
            <w:rFonts w:ascii="Calibri" w:hAnsi="Calibri" w:cstheme="minorHAnsi"/>
          </w:rPr>
          <w:delText>azwa źródła:</w:delText>
        </w:r>
      </w:del>
    </w:p>
    <w:p w14:paraId="31BF50FF" w14:textId="7708E04D" w:rsidR="00D14F79" w:rsidRPr="00E92E3A" w:rsidDel="00B91005" w:rsidRDefault="0036292A" w:rsidP="000B62A6">
      <w:pPr>
        <w:pStyle w:val="Akapitzlist"/>
        <w:numPr>
          <w:ilvl w:val="0"/>
          <w:numId w:val="12"/>
        </w:numPr>
        <w:spacing w:before="60" w:line="276" w:lineRule="auto"/>
        <w:contextualSpacing w:val="0"/>
        <w:rPr>
          <w:del w:id="176" w:author="Świder Dorota" w:date="2021-07-27T12:31:00Z"/>
          <w:rFonts w:ascii="Calibri" w:hAnsi="Calibri" w:cstheme="minorHAnsi"/>
        </w:rPr>
      </w:pPr>
      <w:del w:id="177" w:author="Świder Dorota" w:date="2021-07-27T12:31:00Z">
        <w:r w:rsidRPr="00E92E3A" w:rsidDel="00B91005">
          <w:rPr>
            <w:rFonts w:ascii="Calibri" w:hAnsi="Calibri" w:cstheme="minorHAnsi"/>
          </w:rPr>
          <w:delText>k</w:delText>
        </w:r>
        <w:r w:rsidR="00D14F79" w:rsidRPr="00E92E3A" w:rsidDel="00B91005">
          <w:rPr>
            <w:rFonts w:ascii="Calibri" w:hAnsi="Calibri" w:cstheme="minorHAnsi"/>
          </w:rPr>
          <w:delText>wota wydatkowana w obszarze kosztów całkowitych:</w:delText>
        </w:r>
      </w:del>
    </w:p>
    <w:p w14:paraId="2B48AB01" w14:textId="39EB9C71" w:rsidR="00D14F79" w:rsidRPr="00E92E3A" w:rsidDel="00B91005" w:rsidRDefault="00D14F79" w:rsidP="000B62A6">
      <w:pPr>
        <w:pStyle w:val="Akapitzlist"/>
        <w:numPr>
          <w:ilvl w:val="0"/>
          <w:numId w:val="24"/>
        </w:numPr>
        <w:spacing w:before="60" w:line="276" w:lineRule="auto"/>
        <w:contextualSpacing w:val="0"/>
        <w:rPr>
          <w:del w:id="178" w:author="Świder Dorota" w:date="2021-07-27T12:31:00Z"/>
          <w:rFonts w:ascii="Calibri" w:hAnsi="Calibri" w:cstheme="minorHAnsi"/>
        </w:rPr>
      </w:pPr>
      <w:del w:id="179" w:author="Świder Dorota" w:date="2021-07-27T12:31:00Z">
        <w:r w:rsidRPr="00E92E3A" w:rsidDel="00B91005">
          <w:rPr>
            <w:rFonts w:ascii="Calibri" w:hAnsi="Calibri" w:cstheme="minorHAnsi"/>
          </w:rPr>
          <w:delText>zł</w:delText>
        </w:r>
      </w:del>
    </w:p>
    <w:p w14:paraId="1DD51337" w14:textId="1BD59B1F" w:rsidR="00D14F79" w:rsidRPr="00E92E3A" w:rsidDel="00B91005" w:rsidRDefault="00D14F79" w:rsidP="000B62A6">
      <w:pPr>
        <w:pStyle w:val="Akapitzlist"/>
        <w:numPr>
          <w:ilvl w:val="0"/>
          <w:numId w:val="24"/>
        </w:numPr>
        <w:spacing w:before="60" w:line="276" w:lineRule="auto"/>
        <w:contextualSpacing w:val="0"/>
        <w:rPr>
          <w:del w:id="180" w:author="Świder Dorota" w:date="2021-07-27T12:31:00Z"/>
          <w:rFonts w:ascii="Calibri" w:hAnsi="Calibri" w:cstheme="minorHAnsi"/>
        </w:rPr>
      </w:pPr>
      <w:del w:id="181" w:author="Świder Dorota" w:date="2021-07-27T12:31:00Z">
        <w:r w:rsidRPr="00E92E3A" w:rsidDel="00B91005">
          <w:rPr>
            <w:rFonts w:ascii="Calibri" w:hAnsi="Calibri" w:cstheme="minorHAnsi"/>
          </w:rPr>
          <w:delText>słownie złotych</w:delText>
        </w:r>
        <w:r w:rsidR="002017F7" w:rsidRPr="00E92E3A" w:rsidDel="00B91005">
          <w:rPr>
            <w:rFonts w:ascii="Calibri" w:hAnsi="Calibri" w:cstheme="minorHAnsi"/>
          </w:rPr>
          <w:delText>:</w:delText>
        </w:r>
      </w:del>
    </w:p>
    <w:p w14:paraId="17E539AE" w14:textId="11513833" w:rsidR="00D14F79" w:rsidRPr="00E92E3A" w:rsidDel="00B91005" w:rsidRDefault="0036292A" w:rsidP="000B62A6">
      <w:pPr>
        <w:pStyle w:val="Akapitzlist"/>
        <w:numPr>
          <w:ilvl w:val="0"/>
          <w:numId w:val="12"/>
        </w:numPr>
        <w:spacing w:before="60" w:line="276" w:lineRule="auto"/>
        <w:contextualSpacing w:val="0"/>
        <w:rPr>
          <w:del w:id="182" w:author="Świder Dorota" w:date="2021-07-27T12:31:00Z"/>
          <w:rFonts w:ascii="Calibri" w:hAnsi="Calibri" w:cstheme="minorHAnsi"/>
        </w:rPr>
      </w:pPr>
      <w:del w:id="183" w:author="Świder Dorota" w:date="2021-07-27T12:31:00Z">
        <w:r w:rsidRPr="00E92E3A" w:rsidDel="00B91005">
          <w:rPr>
            <w:rFonts w:ascii="Calibri" w:hAnsi="Calibri" w:cstheme="minorHAnsi"/>
          </w:rPr>
          <w:delText>k</w:delText>
        </w:r>
        <w:r w:rsidR="00D14F79" w:rsidRPr="00E92E3A" w:rsidDel="00B91005">
          <w:rPr>
            <w:rFonts w:ascii="Calibri" w:hAnsi="Calibri" w:cstheme="minorHAnsi"/>
          </w:rPr>
          <w:delText>wota wydatkowana w obszarze kosztów kwalifikowalnych</w:delText>
        </w:r>
        <w:r w:rsidR="00C24283" w:rsidRPr="00E92E3A" w:rsidDel="00B91005">
          <w:rPr>
            <w:rFonts w:ascii="Calibri" w:hAnsi="Calibri" w:cstheme="minorHAnsi"/>
          </w:rPr>
          <w:delText>:</w:delText>
        </w:r>
      </w:del>
    </w:p>
    <w:p w14:paraId="124EF442" w14:textId="4CD1D138" w:rsidR="00D14F79" w:rsidRPr="00E92E3A" w:rsidDel="00B91005" w:rsidRDefault="00D14F79" w:rsidP="000B62A6">
      <w:pPr>
        <w:pStyle w:val="Akapitzlist"/>
        <w:numPr>
          <w:ilvl w:val="0"/>
          <w:numId w:val="25"/>
        </w:numPr>
        <w:spacing w:before="60" w:line="276" w:lineRule="auto"/>
        <w:contextualSpacing w:val="0"/>
        <w:rPr>
          <w:del w:id="184" w:author="Świder Dorota" w:date="2021-07-27T12:31:00Z"/>
          <w:rFonts w:ascii="Calibri" w:hAnsi="Calibri" w:cstheme="minorHAnsi"/>
        </w:rPr>
      </w:pPr>
      <w:del w:id="185" w:author="Świder Dorota" w:date="2021-07-27T12:31:00Z">
        <w:r w:rsidRPr="00E92E3A" w:rsidDel="00B91005">
          <w:rPr>
            <w:rFonts w:ascii="Calibri" w:hAnsi="Calibri" w:cstheme="minorHAnsi"/>
          </w:rPr>
          <w:delText>zł</w:delText>
        </w:r>
      </w:del>
    </w:p>
    <w:p w14:paraId="79FD4231" w14:textId="58F41534" w:rsidR="00D14F79" w:rsidRPr="00E92E3A" w:rsidDel="00B91005" w:rsidRDefault="00D14F79" w:rsidP="000B62A6">
      <w:pPr>
        <w:pStyle w:val="Akapitzlist"/>
        <w:numPr>
          <w:ilvl w:val="0"/>
          <w:numId w:val="25"/>
        </w:numPr>
        <w:spacing w:before="60" w:line="276" w:lineRule="auto"/>
        <w:contextualSpacing w:val="0"/>
        <w:rPr>
          <w:del w:id="186" w:author="Świder Dorota" w:date="2021-07-27T12:31:00Z"/>
          <w:rFonts w:ascii="Calibri" w:hAnsi="Calibri" w:cstheme="minorHAnsi"/>
        </w:rPr>
      </w:pPr>
      <w:del w:id="187" w:author="Świder Dorota" w:date="2021-07-27T12:31:00Z">
        <w:r w:rsidRPr="00E92E3A" w:rsidDel="00B91005">
          <w:rPr>
            <w:rFonts w:ascii="Calibri" w:hAnsi="Calibri" w:cstheme="minorHAnsi"/>
          </w:rPr>
          <w:delText>słownie złotych</w:delText>
        </w:r>
        <w:r w:rsidR="002017F7" w:rsidRPr="00E92E3A" w:rsidDel="00B91005">
          <w:rPr>
            <w:rFonts w:ascii="Calibri" w:hAnsi="Calibri" w:cstheme="minorHAnsi"/>
          </w:rPr>
          <w:delText>:</w:delText>
        </w:r>
      </w:del>
    </w:p>
    <w:p w14:paraId="733D761E" w14:textId="3CA694BF" w:rsidR="0033739D" w:rsidRPr="00E92E3A" w:rsidDel="00B91005" w:rsidRDefault="0033739D" w:rsidP="000B62A6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del w:id="188" w:author="Świder Dorota" w:date="2021-07-27T12:31:00Z"/>
          <w:rFonts w:ascii="Calibri" w:hAnsi="Calibri" w:cstheme="minorHAnsi"/>
        </w:rPr>
      </w:pPr>
      <w:del w:id="189" w:author="Świder Dorota" w:date="2021-07-27T12:31:00Z">
        <w:r w:rsidRPr="00E92E3A" w:rsidDel="00B91005">
          <w:rPr>
            <w:rFonts w:ascii="Calibri" w:hAnsi="Calibri" w:cstheme="minorHAnsi"/>
          </w:rPr>
          <w:delText>nazwa źródła:</w:delText>
        </w:r>
      </w:del>
    </w:p>
    <w:p w14:paraId="17E95217" w14:textId="26A95190" w:rsidR="0033739D" w:rsidRPr="00E92E3A" w:rsidDel="00B91005" w:rsidRDefault="0033739D" w:rsidP="000B62A6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del w:id="190" w:author="Świder Dorota" w:date="2021-07-27T12:31:00Z"/>
          <w:rFonts w:ascii="Calibri" w:hAnsi="Calibri" w:cstheme="minorHAnsi"/>
        </w:rPr>
      </w:pPr>
      <w:del w:id="191" w:author="Świder Dorota" w:date="2021-07-27T12:31:00Z">
        <w:r w:rsidRPr="00E92E3A" w:rsidDel="00B91005">
          <w:rPr>
            <w:rFonts w:ascii="Calibri" w:hAnsi="Calibri" w:cstheme="minorHAnsi"/>
          </w:rPr>
          <w:delText>kwota wydatkowana w obszarze kosztów całkowitych:</w:delText>
        </w:r>
      </w:del>
    </w:p>
    <w:p w14:paraId="6CFEF320" w14:textId="5CA0A49B" w:rsidR="0033739D" w:rsidRPr="00E92E3A" w:rsidDel="00B91005" w:rsidRDefault="0033739D" w:rsidP="000B62A6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del w:id="192" w:author="Świder Dorota" w:date="2021-07-27T12:31:00Z"/>
          <w:rFonts w:ascii="Calibri" w:hAnsi="Calibri" w:cstheme="minorHAnsi"/>
        </w:rPr>
      </w:pPr>
      <w:del w:id="193" w:author="Świder Dorota" w:date="2021-07-27T12:31:00Z">
        <w:r w:rsidRPr="00E92E3A" w:rsidDel="00B91005">
          <w:rPr>
            <w:rFonts w:ascii="Calibri" w:hAnsi="Calibri" w:cstheme="minorHAnsi"/>
          </w:rPr>
          <w:delText>zł</w:delText>
        </w:r>
      </w:del>
    </w:p>
    <w:p w14:paraId="0BC20A5D" w14:textId="77315BF5" w:rsidR="0033739D" w:rsidRPr="00E92E3A" w:rsidDel="00B91005" w:rsidRDefault="0033739D" w:rsidP="000B62A6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del w:id="194" w:author="Świder Dorota" w:date="2021-07-27T12:31:00Z"/>
          <w:rFonts w:ascii="Calibri" w:hAnsi="Calibri" w:cstheme="minorHAnsi"/>
        </w:rPr>
      </w:pPr>
      <w:del w:id="195" w:author="Świder Dorota" w:date="2021-07-27T12:31:00Z">
        <w:r w:rsidRPr="00E92E3A" w:rsidDel="00B91005">
          <w:rPr>
            <w:rFonts w:ascii="Calibri" w:hAnsi="Calibri" w:cstheme="minorHAnsi"/>
          </w:rPr>
          <w:lastRenderedPageBreak/>
          <w:delText>słownie złotych</w:delText>
        </w:r>
        <w:r w:rsidR="002017F7" w:rsidRPr="00E92E3A" w:rsidDel="00B91005">
          <w:rPr>
            <w:rFonts w:ascii="Calibri" w:hAnsi="Calibri" w:cstheme="minorHAnsi"/>
          </w:rPr>
          <w:delText>:</w:delText>
        </w:r>
      </w:del>
    </w:p>
    <w:p w14:paraId="2E144F74" w14:textId="4574D113" w:rsidR="0033739D" w:rsidRPr="00E92E3A" w:rsidDel="00B91005" w:rsidRDefault="0033739D" w:rsidP="000B62A6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del w:id="196" w:author="Świder Dorota" w:date="2021-07-27T12:31:00Z"/>
          <w:rFonts w:ascii="Calibri" w:hAnsi="Calibri" w:cstheme="minorHAnsi"/>
        </w:rPr>
      </w:pPr>
      <w:del w:id="197" w:author="Świder Dorota" w:date="2021-07-27T12:31:00Z">
        <w:r w:rsidRPr="00E92E3A" w:rsidDel="00B91005">
          <w:rPr>
            <w:rFonts w:ascii="Calibri" w:hAnsi="Calibri" w:cstheme="minorHAnsi"/>
          </w:rPr>
          <w:delText>kwota wydatkowana w obszarze kosztów kwalifikowalnych:</w:delText>
        </w:r>
      </w:del>
    </w:p>
    <w:p w14:paraId="5C38DB6C" w14:textId="79373A3D" w:rsidR="0033739D" w:rsidRPr="00E92E3A" w:rsidDel="00B91005" w:rsidRDefault="0033739D" w:rsidP="000B62A6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del w:id="198" w:author="Świder Dorota" w:date="2021-07-27T12:31:00Z"/>
          <w:rFonts w:ascii="Calibri" w:hAnsi="Calibri" w:cstheme="minorHAnsi"/>
        </w:rPr>
      </w:pPr>
      <w:del w:id="199" w:author="Świder Dorota" w:date="2021-07-27T12:31:00Z">
        <w:r w:rsidRPr="00E92E3A" w:rsidDel="00B91005">
          <w:rPr>
            <w:rFonts w:ascii="Calibri" w:hAnsi="Calibri" w:cstheme="minorHAnsi"/>
          </w:rPr>
          <w:delText>zł</w:delText>
        </w:r>
      </w:del>
    </w:p>
    <w:p w14:paraId="0C46A69D" w14:textId="317F9006" w:rsidR="0033739D" w:rsidRPr="00E92E3A" w:rsidDel="00B91005" w:rsidRDefault="0033739D" w:rsidP="000B62A6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del w:id="200" w:author="Świder Dorota" w:date="2021-07-27T12:31:00Z"/>
          <w:rFonts w:ascii="Calibri" w:hAnsi="Calibri" w:cstheme="minorHAnsi"/>
        </w:rPr>
      </w:pPr>
      <w:del w:id="201" w:author="Świder Dorota" w:date="2021-07-27T12:31:00Z">
        <w:r w:rsidRPr="00E92E3A" w:rsidDel="00B91005">
          <w:rPr>
            <w:rFonts w:ascii="Calibri" w:hAnsi="Calibri" w:cstheme="minorHAnsi"/>
          </w:rPr>
          <w:delText>słownie złotych</w:delText>
        </w:r>
        <w:r w:rsidR="002017F7" w:rsidRPr="00E92E3A" w:rsidDel="00B91005">
          <w:rPr>
            <w:rFonts w:ascii="Calibri" w:hAnsi="Calibri" w:cstheme="minorHAnsi"/>
          </w:rPr>
          <w:delText>:</w:delText>
        </w:r>
      </w:del>
    </w:p>
    <w:bookmarkEnd w:id="174"/>
    <w:p w14:paraId="643B4E40" w14:textId="24501902" w:rsidR="00D14F79" w:rsidRPr="00E92E3A" w:rsidDel="00B91005" w:rsidRDefault="004040A9" w:rsidP="000B62A6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202" w:author="Świder Dorota" w:date="2021-07-27T12:31:00Z"/>
          <w:rFonts w:ascii="Calibri" w:hAnsi="Calibri" w:cstheme="minorHAnsi"/>
        </w:rPr>
      </w:pPr>
      <w:del w:id="203" w:author="Świder Dorota" w:date="2021-07-27T12:31:00Z">
        <w:r w:rsidRPr="00E92E3A" w:rsidDel="00B91005">
          <w:rPr>
            <w:rFonts w:ascii="Calibri" w:hAnsi="Calibri" w:cstheme="minorHAnsi"/>
          </w:rPr>
          <w:delText>Kwota razem wkładu własnego w obszarze kosztów kwalifikowalnych – należy wypełnić w </w:delText>
        </w:r>
        <w:r w:rsidR="00D14F79" w:rsidRPr="00E92E3A" w:rsidDel="00B91005">
          <w:rPr>
            <w:rFonts w:ascii="Calibri" w:hAnsi="Calibri" w:cstheme="minorHAnsi"/>
          </w:rPr>
          <w:delText>przypadku kilku źródeł finansowania wkładu własnego:</w:delText>
        </w:r>
      </w:del>
    </w:p>
    <w:p w14:paraId="03E1572D" w14:textId="2E815FE0" w:rsidR="00D14F79" w:rsidRPr="00E92E3A" w:rsidDel="00B91005" w:rsidRDefault="00D14F79" w:rsidP="000B62A6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del w:id="204" w:author="Świder Dorota" w:date="2021-07-27T12:31:00Z"/>
          <w:rFonts w:ascii="Calibri" w:hAnsi="Calibri" w:cstheme="minorHAnsi"/>
        </w:rPr>
      </w:pPr>
      <w:del w:id="205" w:author="Świder Dorota" w:date="2021-07-27T12:31:00Z">
        <w:r w:rsidRPr="00E92E3A" w:rsidDel="00B91005">
          <w:rPr>
            <w:rFonts w:ascii="Calibri" w:hAnsi="Calibri" w:cstheme="minorHAnsi"/>
          </w:rPr>
          <w:delText>zł</w:delText>
        </w:r>
      </w:del>
    </w:p>
    <w:p w14:paraId="76DA191C" w14:textId="39BAD52A" w:rsidR="00D14F79" w:rsidRPr="00E92E3A" w:rsidDel="00B91005" w:rsidRDefault="00D14F79" w:rsidP="000B62A6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del w:id="206" w:author="Świder Dorota" w:date="2021-07-27T12:31:00Z"/>
          <w:rFonts w:ascii="Calibri" w:hAnsi="Calibri" w:cstheme="minorHAnsi"/>
        </w:rPr>
      </w:pPr>
      <w:del w:id="207" w:author="Świder Dorota" w:date="2021-07-27T12:31:00Z">
        <w:r w:rsidRPr="00E92E3A" w:rsidDel="00B91005">
          <w:rPr>
            <w:rFonts w:ascii="Calibri" w:hAnsi="Calibri" w:cstheme="minorHAnsi"/>
          </w:rPr>
          <w:delText>słownie złotych</w:delText>
        </w:r>
        <w:r w:rsidR="002017F7" w:rsidRPr="00E92E3A" w:rsidDel="00B91005">
          <w:rPr>
            <w:rFonts w:ascii="Calibri" w:hAnsi="Calibri" w:cstheme="minorHAnsi"/>
          </w:rPr>
          <w:delText>:</w:delText>
        </w:r>
      </w:del>
    </w:p>
    <w:p w14:paraId="01A14FC5" w14:textId="733963FF" w:rsidR="00D14F79" w:rsidRPr="00E92E3A" w:rsidDel="00B91005" w:rsidRDefault="00D14F79" w:rsidP="000B62A6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208" w:author="Świder Dorota" w:date="2021-07-27T12:31:00Z"/>
          <w:rFonts w:ascii="Calibri" w:hAnsi="Calibri" w:cstheme="minorHAnsi"/>
        </w:rPr>
      </w:pPr>
      <w:del w:id="209" w:author="Świder Dorota" w:date="2021-07-27T12:31:00Z">
        <w:r w:rsidRPr="00E92E3A" w:rsidDel="00B91005">
          <w:rPr>
            <w:rFonts w:ascii="Calibri" w:hAnsi="Calibri" w:cstheme="minorHAnsi"/>
          </w:rPr>
          <w:delText>Kwota dofinansowania zwrócona na rachunek bankowy PFRON (środki niewykorzystane – o ile dotyczy)</w:delText>
        </w:r>
      </w:del>
    </w:p>
    <w:p w14:paraId="2802371E" w14:textId="498427C4" w:rsidR="00D14F79" w:rsidRPr="00E92E3A" w:rsidDel="00B91005" w:rsidRDefault="00D14F79" w:rsidP="000B62A6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del w:id="210" w:author="Świder Dorota" w:date="2021-07-27T12:31:00Z"/>
          <w:rFonts w:ascii="Calibri" w:hAnsi="Calibri" w:cstheme="minorHAnsi"/>
        </w:rPr>
      </w:pPr>
      <w:del w:id="211" w:author="Świder Dorota" w:date="2021-07-27T12:31:00Z">
        <w:r w:rsidRPr="00E92E3A" w:rsidDel="00B91005">
          <w:rPr>
            <w:rFonts w:ascii="Calibri" w:hAnsi="Calibri" w:cstheme="minorHAnsi"/>
          </w:rPr>
          <w:delText>zł</w:delText>
        </w:r>
      </w:del>
    </w:p>
    <w:p w14:paraId="78093BC2" w14:textId="6F1BFE4B" w:rsidR="00D14F79" w:rsidRPr="00E92E3A" w:rsidDel="00B91005" w:rsidRDefault="00D14F79" w:rsidP="000B62A6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del w:id="212" w:author="Świder Dorota" w:date="2021-07-27T12:31:00Z"/>
          <w:rFonts w:ascii="Calibri" w:hAnsi="Calibri" w:cstheme="minorHAnsi"/>
        </w:rPr>
      </w:pPr>
      <w:del w:id="213" w:author="Świder Dorota" w:date="2021-07-27T12:31:00Z">
        <w:r w:rsidRPr="00E92E3A" w:rsidDel="00B91005">
          <w:rPr>
            <w:rFonts w:ascii="Calibri" w:hAnsi="Calibri" w:cstheme="minorHAnsi"/>
          </w:rPr>
          <w:delText>słownie złotych</w:delText>
        </w:r>
        <w:r w:rsidR="002017F7" w:rsidRPr="00E92E3A" w:rsidDel="00B91005">
          <w:rPr>
            <w:rFonts w:ascii="Calibri" w:hAnsi="Calibri" w:cstheme="minorHAnsi"/>
          </w:rPr>
          <w:delText>:</w:delText>
        </w:r>
      </w:del>
    </w:p>
    <w:p w14:paraId="154674B8" w14:textId="34F92555" w:rsidR="00D14F79" w:rsidRPr="00E92E3A" w:rsidDel="00B91005" w:rsidRDefault="00C24283" w:rsidP="000B62A6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del w:id="214" w:author="Świder Dorota" w:date="2021-07-27T12:31:00Z"/>
          <w:rFonts w:ascii="Calibri" w:hAnsi="Calibri" w:cstheme="minorHAnsi"/>
        </w:rPr>
      </w:pPr>
      <w:del w:id="215" w:author="Świder Dorota" w:date="2021-07-27T12:31:00Z">
        <w:r w:rsidRPr="00E92E3A" w:rsidDel="00B91005">
          <w:rPr>
            <w:rFonts w:ascii="Calibri" w:hAnsi="Calibri" w:cstheme="minorHAnsi"/>
          </w:rPr>
          <w:delText>d</w:delText>
        </w:r>
        <w:r w:rsidR="00D14F79" w:rsidRPr="00E92E3A" w:rsidDel="00B91005">
          <w:rPr>
            <w:rFonts w:ascii="Calibri" w:hAnsi="Calibri" w:cstheme="minorHAnsi"/>
          </w:rPr>
          <w:delText>ata zwrotu środków (dzień, miesiąc, rok)</w:delText>
        </w:r>
        <w:r w:rsidR="0036292A" w:rsidRPr="00E92E3A" w:rsidDel="00B91005">
          <w:rPr>
            <w:rFonts w:ascii="Calibri" w:hAnsi="Calibri" w:cstheme="minorHAnsi"/>
          </w:rPr>
          <w:delText>:</w:delText>
        </w:r>
      </w:del>
    </w:p>
    <w:p w14:paraId="3E0C5277" w14:textId="085914D9" w:rsidR="00D14F79" w:rsidRPr="00E92E3A" w:rsidDel="00B91005" w:rsidRDefault="00D14F79" w:rsidP="000B62A6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216" w:author="Świder Dorota" w:date="2021-07-27T12:31:00Z"/>
          <w:rFonts w:ascii="Calibri" w:hAnsi="Calibri" w:cstheme="minorHAnsi"/>
        </w:rPr>
      </w:pPr>
      <w:del w:id="217" w:author="Świder Dorota" w:date="2021-07-27T12:31:00Z">
        <w:r w:rsidRPr="00E92E3A" w:rsidDel="00B91005">
          <w:rPr>
            <w:rFonts w:ascii="Calibri" w:hAnsi="Calibri" w:cstheme="minorHAnsi"/>
          </w:rPr>
          <w:delText xml:space="preserve">Kwota odsetek bankowych powstałych na rachunku bankowym </w:delText>
        </w:r>
        <w:r w:rsidR="00C24283" w:rsidRPr="00E92E3A" w:rsidDel="00B91005">
          <w:rPr>
            <w:rFonts w:ascii="Calibri" w:hAnsi="Calibri" w:cstheme="minorHAnsi"/>
          </w:rPr>
          <w:delText>Zleceniobiorcy</w:delText>
        </w:r>
        <w:r w:rsidRPr="00E92E3A" w:rsidDel="00B91005">
          <w:rPr>
            <w:rFonts w:ascii="Calibri" w:hAnsi="Calibri" w:cstheme="minorHAnsi"/>
          </w:rPr>
          <w:delText xml:space="preserve"> wydzielonym dla środków otrzymywanych z PFRON, zwrócona na rachunek bankowy PFRON (o ile dotyczy)</w:delText>
        </w:r>
        <w:r w:rsidR="00C24283" w:rsidRPr="00E92E3A" w:rsidDel="00B91005">
          <w:rPr>
            <w:rFonts w:ascii="Calibri" w:hAnsi="Calibri" w:cstheme="minorHAnsi"/>
          </w:rPr>
          <w:delText>:</w:delText>
        </w:r>
      </w:del>
    </w:p>
    <w:p w14:paraId="4AF87868" w14:textId="6FA467B2" w:rsidR="00D14F79" w:rsidRPr="00E92E3A" w:rsidDel="00B91005" w:rsidRDefault="00D14F79" w:rsidP="000B62A6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del w:id="218" w:author="Świder Dorota" w:date="2021-07-27T12:31:00Z"/>
          <w:rFonts w:ascii="Calibri" w:hAnsi="Calibri" w:cstheme="minorHAnsi"/>
        </w:rPr>
      </w:pPr>
      <w:del w:id="219" w:author="Świder Dorota" w:date="2021-07-27T12:31:00Z">
        <w:r w:rsidRPr="00E92E3A" w:rsidDel="00B91005">
          <w:rPr>
            <w:rFonts w:ascii="Calibri" w:hAnsi="Calibri" w:cstheme="minorHAnsi"/>
          </w:rPr>
          <w:delText>zł</w:delText>
        </w:r>
      </w:del>
    </w:p>
    <w:p w14:paraId="39300526" w14:textId="6203E639" w:rsidR="00D14F79" w:rsidRPr="00E92E3A" w:rsidDel="00B91005" w:rsidRDefault="00D14F79" w:rsidP="000B62A6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del w:id="220" w:author="Świder Dorota" w:date="2021-07-27T12:31:00Z"/>
          <w:rFonts w:ascii="Calibri" w:hAnsi="Calibri" w:cstheme="minorHAnsi"/>
        </w:rPr>
      </w:pPr>
      <w:del w:id="221" w:author="Świder Dorota" w:date="2021-07-27T12:31:00Z">
        <w:r w:rsidRPr="00E92E3A" w:rsidDel="00B91005">
          <w:rPr>
            <w:rFonts w:ascii="Calibri" w:hAnsi="Calibri" w:cstheme="minorHAnsi"/>
          </w:rPr>
          <w:delText>słownie złotych</w:delText>
        </w:r>
        <w:r w:rsidR="002017F7" w:rsidRPr="00E92E3A" w:rsidDel="00B91005">
          <w:rPr>
            <w:rFonts w:ascii="Calibri" w:hAnsi="Calibri" w:cstheme="minorHAnsi"/>
          </w:rPr>
          <w:delText>:</w:delText>
        </w:r>
      </w:del>
    </w:p>
    <w:p w14:paraId="024254B5" w14:textId="1A04F626" w:rsidR="00D14F79" w:rsidRPr="00E92E3A" w:rsidDel="00B91005" w:rsidRDefault="00C24283" w:rsidP="000B62A6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del w:id="222" w:author="Świder Dorota" w:date="2021-07-27T12:31:00Z"/>
          <w:rFonts w:ascii="Calibri" w:hAnsi="Calibri" w:cstheme="minorHAnsi"/>
        </w:rPr>
      </w:pPr>
      <w:del w:id="223" w:author="Świder Dorota" w:date="2021-07-27T12:31:00Z">
        <w:r w:rsidRPr="00E92E3A" w:rsidDel="00B91005">
          <w:rPr>
            <w:rFonts w:ascii="Calibri" w:hAnsi="Calibri" w:cstheme="minorHAnsi"/>
          </w:rPr>
          <w:delText>d</w:delText>
        </w:r>
        <w:r w:rsidR="00D14F79" w:rsidRPr="00E92E3A" w:rsidDel="00B91005">
          <w:rPr>
            <w:rFonts w:ascii="Calibri" w:hAnsi="Calibri" w:cstheme="minorHAnsi"/>
          </w:rPr>
          <w:delText>ata zwrotu środków (dzień, miesiąc, rok)</w:delText>
        </w:r>
        <w:r w:rsidR="0036292A" w:rsidRPr="00E92E3A" w:rsidDel="00B91005">
          <w:rPr>
            <w:rFonts w:ascii="Calibri" w:hAnsi="Calibri" w:cstheme="minorHAnsi"/>
          </w:rPr>
          <w:delText>:</w:delText>
        </w:r>
      </w:del>
    </w:p>
    <w:p w14:paraId="4A272D31" w14:textId="73EED86D" w:rsidR="00C24283" w:rsidRPr="00E92E3A" w:rsidDel="00980B12" w:rsidRDefault="00C24283" w:rsidP="000B62A6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224" w:author="Świder Dorota" w:date="2021-06-25T20:16:00Z"/>
          <w:rFonts w:ascii="Calibri" w:hAnsi="Calibri" w:cstheme="minorHAnsi"/>
        </w:rPr>
      </w:pPr>
      <w:del w:id="225" w:author="Świder Dorota" w:date="2021-06-25T20:16:00Z">
        <w:r w:rsidRPr="00E92E3A" w:rsidDel="00980B12">
          <w:rPr>
            <w:rFonts w:ascii="Calibri" w:hAnsi="Calibri" w:cstheme="minorHAnsi"/>
          </w:rPr>
          <w:delText>Liczba wolontariuszy zaangażowanych w realizację projektu:</w:delText>
        </w:r>
      </w:del>
    </w:p>
    <w:p w14:paraId="5BFD8C36" w14:textId="2644982D" w:rsidR="00C24283" w:rsidRPr="00E92E3A" w:rsidDel="00980B12" w:rsidRDefault="0036292A" w:rsidP="000B62A6">
      <w:pPr>
        <w:pStyle w:val="Akapitzlist"/>
        <w:numPr>
          <w:ilvl w:val="0"/>
          <w:numId w:val="16"/>
        </w:numPr>
        <w:spacing w:before="60" w:line="276" w:lineRule="auto"/>
        <w:ind w:hanging="357"/>
        <w:contextualSpacing w:val="0"/>
        <w:rPr>
          <w:del w:id="226" w:author="Świder Dorota" w:date="2021-06-25T20:16:00Z"/>
          <w:rFonts w:ascii="Calibri" w:hAnsi="Calibri" w:cstheme="minorHAnsi"/>
        </w:rPr>
      </w:pPr>
      <w:del w:id="227" w:author="Świder Dorota" w:date="2021-06-25T20:16:00Z">
        <w:r w:rsidRPr="00E92E3A" w:rsidDel="00980B12">
          <w:rPr>
            <w:rFonts w:ascii="Calibri" w:hAnsi="Calibri" w:cstheme="minorHAnsi"/>
          </w:rPr>
          <w:delText>ł</w:delText>
        </w:r>
        <w:r w:rsidR="00C24283" w:rsidRPr="00E92E3A" w:rsidDel="00980B12">
          <w:rPr>
            <w:rFonts w:ascii="Calibri" w:hAnsi="Calibri" w:cstheme="minorHAnsi"/>
          </w:rPr>
          <w:delText>ączna liczba godzin pracy wolontariuszy w okresie realizacji projektu</w:delText>
        </w:r>
        <w:r w:rsidRPr="00E92E3A" w:rsidDel="00980B12">
          <w:rPr>
            <w:rFonts w:ascii="Calibri" w:hAnsi="Calibri" w:cstheme="minorHAnsi"/>
          </w:rPr>
          <w:delText>:</w:delText>
        </w:r>
      </w:del>
    </w:p>
    <w:p w14:paraId="6633BCD8" w14:textId="0CD2F880" w:rsidR="0036292A" w:rsidRPr="00E92E3A" w:rsidDel="00980B12" w:rsidRDefault="0036292A" w:rsidP="000B62A6">
      <w:pPr>
        <w:pStyle w:val="Akapitzlist"/>
        <w:numPr>
          <w:ilvl w:val="0"/>
          <w:numId w:val="16"/>
        </w:numPr>
        <w:spacing w:before="60" w:line="276" w:lineRule="auto"/>
        <w:ind w:hanging="357"/>
        <w:contextualSpacing w:val="0"/>
        <w:rPr>
          <w:del w:id="228" w:author="Świder Dorota" w:date="2021-06-25T20:16:00Z"/>
          <w:rFonts w:ascii="Calibri" w:hAnsi="Calibri" w:cstheme="minorHAnsi"/>
        </w:rPr>
      </w:pPr>
      <w:del w:id="229" w:author="Świder Dorota" w:date="2021-06-25T20:16:00Z">
        <w:r w:rsidRPr="00E92E3A" w:rsidDel="00980B12">
          <w:rPr>
            <w:rFonts w:ascii="Calibri" w:hAnsi="Calibri" w:cstheme="minorHAnsi"/>
          </w:rPr>
          <w:delText>k</w:delText>
        </w:r>
        <w:r w:rsidR="00C24283" w:rsidRPr="00E92E3A" w:rsidDel="00980B12">
          <w:rPr>
            <w:rFonts w:ascii="Calibri" w:hAnsi="Calibri" w:cstheme="minorHAnsi"/>
          </w:rPr>
          <w:delText>oszty ubezpieczenia, wyżywienia, zakwaterowania i przejazdów wolontariuszy:</w:delText>
        </w:r>
      </w:del>
    </w:p>
    <w:p w14:paraId="47B0F31D" w14:textId="0C45B95B" w:rsidR="0036292A" w:rsidRPr="00E92E3A" w:rsidDel="00980B12" w:rsidRDefault="00C24283" w:rsidP="000B62A6">
      <w:pPr>
        <w:pStyle w:val="Akapitzlist"/>
        <w:numPr>
          <w:ilvl w:val="0"/>
          <w:numId w:val="17"/>
        </w:numPr>
        <w:spacing w:before="60" w:line="276" w:lineRule="auto"/>
        <w:ind w:hanging="357"/>
        <w:contextualSpacing w:val="0"/>
        <w:rPr>
          <w:del w:id="230" w:author="Świder Dorota" w:date="2021-06-25T20:16:00Z"/>
          <w:rFonts w:ascii="Calibri" w:hAnsi="Calibri" w:cstheme="minorHAnsi"/>
        </w:rPr>
      </w:pPr>
      <w:del w:id="231" w:author="Świder Dorota" w:date="2021-06-25T20:16:00Z">
        <w:r w:rsidRPr="00E92E3A" w:rsidDel="00980B12">
          <w:rPr>
            <w:rFonts w:ascii="Calibri" w:hAnsi="Calibri" w:cstheme="minorHAnsi"/>
          </w:rPr>
          <w:delText>zł</w:delText>
        </w:r>
      </w:del>
    </w:p>
    <w:p w14:paraId="28F8E489" w14:textId="7711E59B" w:rsidR="00C24283" w:rsidRPr="00E92E3A" w:rsidDel="00980B12" w:rsidRDefault="00C24283" w:rsidP="000B62A6">
      <w:pPr>
        <w:pStyle w:val="Akapitzlist"/>
        <w:numPr>
          <w:ilvl w:val="0"/>
          <w:numId w:val="17"/>
        </w:numPr>
        <w:spacing w:before="60" w:line="276" w:lineRule="auto"/>
        <w:ind w:hanging="357"/>
        <w:contextualSpacing w:val="0"/>
        <w:rPr>
          <w:del w:id="232" w:author="Świder Dorota" w:date="2021-06-25T20:16:00Z"/>
          <w:rFonts w:ascii="Calibri" w:hAnsi="Calibri" w:cstheme="minorHAnsi"/>
        </w:rPr>
      </w:pPr>
      <w:del w:id="233" w:author="Świder Dorota" w:date="2021-06-25T20:16:00Z">
        <w:r w:rsidRPr="00E92E3A" w:rsidDel="00980B12">
          <w:rPr>
            <w:rFonts w:ascii="Calibri" w:hAnsi="Calibri" w:cstheme="minorHAnsi"/>
          </w:rPr>
          <w:delText>słownie złotych</w:delText>
        </w:r>
        <w:r w:rsidR="002017F7" w:rsidRPr="00E92E3A" w:rsidDel="00980B12">
          <w:rPr>
            <w:rFonts w:ascii="Calibri" w:hAnsi="Calibri" w:cstheme="minorHAnsi"/>
          </w:rPr>
          <w:delText>:</w:delText>
        </w:r>
      </w:del>
    </w:p>
    <w:p w14:paraId="6F642B57" w14:textId="13E04615" w:rsidR="00C24283" w:rsidRPr="00E92E3A" w:rsidDel="00B91005" w:rsidRDefault="00C24283" w:rsidP="000B62A6">
      <w:pPr>
        <w:pStyle w:val="Akapitzlist"/>
        <w:numPr>
          <w:ilvl w:val="0"/>
          <w:numId w:val="3"/>
        </w:numPr>
        <w:spacing w:before="120" w:line="276" w:lineRule="auto"/>
        <w:ind w:left="341" w:hanging="454"/>
        <w:contextualSpacing w:val="0"/>
        <w:rPr>
          <w:del w:id="234" w:author="Świder Dorota" w:date="2021-07-27T12:31:00Z"/>
          <w:rFonts w:ascii="Calibri" w:hAnsi="Calibri" w:cstheme="minorHAnsi"/>
        </w:rPr>
      </w:pPr>
      <w:bookmarkStart w:id="235" w:name="_Hlk75510824"/>
      <w:del w:id="236" w:author="Świder Dorota" w:date="2021-07-27T12:31:00Z">
        <w:r w:rsidRPr="00E92E3A" w:rsidDel="00B91005">
          <w:rPr>
            <w:rFonts w:ascii="Calibri" w:hAnsi="Calibri" w:cstheme="minorHAnsi"/>
          </w:rPr>
          <w:delText>Jako personel administracyjny i/lub merytoryczny projektu zatrudnione zostały także osoby niepełnosprawne (przy właściwej odpowiedzi należy wstawić znak „X”)</w:delText>
        </w:r>
      </w:del>
    </w:p>
    <w:p w14:paraId="60BB4F00" w14:textId="313B3A96" w:rsidR="0036292A" w:rsidRPr="00E92E3A" w:rsidDel="00B91005" w:rsidRDefault="0036292A" w:rsidP="000B62A6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del w:id="237" w:author="Świder Dorota" w:date="2021-07-27T12:31:00Z"/>
          <w:rFonts w:ascii="Calibri" w:hAnsi="Calibri" w:cstheme="minorHAnsi"/>
        </w:rPr>
      </w:pPr>
      <w:del w:id="238" w:author="Świder Dorota" w:date="2021-07-27T12:31:00Z">
        <w:r w:rsidRPr="00E92E3A" w:rsidDel="00B91005">
          <w:rPr>
            <w:rFonts w:ascii="Calibri" w:hAnsi="Calibri" w:cstheme="minorHAnsi"/>
          </w:rPr>
          <w:delText>tak:</w:delText>
        </w:r>
      </w:del>
    </w:p>
    <w:p w14:paraId="500DD32F" w14:textId="5CE1DABD" w:rsidR="0036292A" w:rsidRPr="00E92E3A" w:rsidDel="00B91005" w:rsidRDefault="0036292A" w:rsidP="000B62A6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del w:id="239" w:author="Świder Dorota" w:date="2021-07-27T12:31:00Z"/>
          <w:rFonts w:ascii="Calibri" w:hAnsi="Calibri" w:cstheme="minorHAnsi"/>
        </w:rPr>
      </w:pPr>
      <w:del w:id="240" w:author="Świder Dorota" w:date="2021-07-27T12:31:00Z">
        <w:r w:rsidRPr="00E92E3A" w:rsidDel="00B91005">
          <w:rPr>
            <w:rFonts w:ascii="Calibri" w:hAnsi="Calibri" w:cstheme="minorHAnsi"/>
          </w:rPr>
          <w:delText>nie:</w:delText>
        </w:r>
      </w:del>
    </w:p>
    <w:bookmarkEnd w:id="235"/>
    <w:p w14:paraId="70DFA50F" w14:textId="1ED91B70" w:rsidR="002017F7" w:rsidRPr="00E92E3A" w:rsidDel="00B91005" w:rsidRDefault="0036292A" w:rsidP="000B62A6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del w:id="241" w:author="Świder Dorota" w:date="2021-07-27T12:31:00Z"/>
          <w:rFonts w:ascii="Calibri" w:hAnsi="Calibri" w:cstheme="minorHAnsi"/>
        </w:rPr>
      </w:pPr>
      <w:del w:id="242" w:author="Świder Dorota" w:date="2021-07-27T12:31:00Z">
        <w:r w:rsidRPr="00E92E3A" w:rsidDel="00B91005">
          <w:rPr>
            <w:rFonts w:ascii="Calibri" w:hAnsi="Calibri" w:cstheme="minorHAnsi"/>
          </w:rPr>
          <w:delText>l</w:delText>
        </w:r>
        <w:r w:rsidR="00C24283" w:rsidRPr="00E92E3A" w:rsidDel="00B91005">
          <w:rPr>
            <w:rFonts w:ascii="Calibri" w:hAnsi="Calibri" w:cstheme="minorHAnsi"/>
          </w:rPr>
          <w:delText>iczba zatrudnionych osób niepełnosprawnych</w:delText>
        </w:r>
        <w:r w:rsidRPr="00E92E3A" w:rsidDel="00B91005">
          <w:rPr>
            <w:rFonts w:ascii="Calibri" w:hAnsi="Calibri" w:cstheme="minorHAnsi"/>
          </w:rPr>
          <w:delText>:</w:delText>
        </w:r>
      </w:del>
    </w:p>
    <w:p w14:paraId="5F13AE6C" w14:textId="77777777" w:rsidR="005A2538" w:rsidRPr="00E92E3A" w:rsidRDefault="005A2538" w:rsidP="000B62A6">
      <w:pPr>
        <w:pStyle w:val="Nagwek3"/>
        <w:keepNext w:val="0"/>
        <w:numPr>
          <w:ilvl w:val="0"/>
          <w:numId w:val="23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E92E3A">
        <w:rPr>
          <w:rFonts w:ascii="Calibri" w:hAnsi="Calibri" w:cs="Calibri"/>
          <w:sz w:val="26"/>
          <w:szCs w:val="26"/>
        </w:rPr>
        <w:t>Zestawienie kosztów realizacji projektu</w:t>
      </w:r>
    </w:p>
    <w:p w14:paraId="4C34114C" w14:textId="77777777" w:rsidR="005A2538" w:rsidRPr="00E92E3A" w:rsidRDefault="005A2538" w:rsidP="000B62A6">
      <w:pPr>
        <w:pStyle w:val="Tekstpodstawowywcity2"/>
        <w:spacing w:before="0" w:line="276" w:lineRule="auto"/>
        <w:ind w:left="357" w:firstLine="0"/>
        <w:jc w:val="left"/>
        <w:rPr>
          <w:rFonts w:ascii="Calibri" w:hAnsi="Calibri" w:cstheme="minorHAnsi"/>
          <w:spacing w:val="0"/>
        </w:rPr>
      </w:pPr>
      <w:r w:rsidRPr="00E92E3A">
        <w:rPr>
          <w:rFonts w:ascii="Calibri" w:hAnsi="Calibri" w:cstheme="minorHAnsi"/>
          <w:spacing w:val="0"/>
        </w:rPr>
        <w:t>Zestawienie należy sporządzić zgodnie z wzorem stanowiącym:</w:t>
      </w:r>
    </w:p>
    <w:p w14:paraId="03BB692C" w14:textId="0175AF54" w:rsidR="005A2538" w:rsidRPr="00E92E3A" w:rsidRDefault="005A2538" w:rsidP="000B62A6">
      <w:pPr>
        <w:pStyle w:val="Tekstpodstawowywcity2"/>
        <w:numPr>
          <w:ilvl w:val="0"/>
          <w:numId w:val="1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E92E3A">
        <w:rPr>
          <w:rFonts w:ascii="Calibri" w:hAnsi="Calibri" w:cstheme="minorHAnsi"/>
          <w:spacing w:val="0"/>
        </w:rPr>
        <w:t xml:space="preserve">załącznik nr 1A do niniejszego sprawozdania – w </w:t>
      </w:r>
      <w:r w:rsidR="00F74021" w:rsidRPr="00E92E3A">
        <w:rPr>
          <w:rFonts w:ascii="Calibri" w:hAnsi="Calibri" w:cstheme="minorHAnsi"/>
          <w:spacing w:val="0"/>
        </w:rPr>
        <w:t>sytuacji,</w:t>
      </w:r>
      <w:r w:rsidRPr="00E92E3A">
        <w:rPr>
          <w:rFonts w:ascii="Calibri" w:hAnsi="Calibri" w:cstheme="minorHAnsi"/>
          <w:spacing w:val="0"/>
        </w:rPr>
        <w:t xml:space="preserve"> gdy koszty pośrednie rozliczane są na podstawie rzeczywiście poniesionych kosztów;</w:t>
      </w:r>
    </w:p>
    <w:p w14:paraId="7A5EC729" w14:textId="41891F7E" w:rsidR="005A2538" w:rsidRPr="00E92E3A" w:rsidRDefault="005A2538" w:rsidP="000B62A6">
      <w:pPr>
        <w:pStyle w:val="Tekstpodstawowywcity2"/>
        <w:numPr>
          <w:ilvl w:val="0"/>
          <w:numId w:val="1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E92E3A">
        <w:rPr>
          <w:rFonts w:ascii="Calibri" w:hAnsi="Calibri" w:cstheme="minorHAnsi"/>
          <w:spacing w:val="0"/>
        </w:rPr>
        <w:t xml:space="preserve">załącznik nr 1B do niniejszego sprawozdania – w </w:t>
      </w:r>
      <w:r w:rsidR="00F74021" w:rsidRPr="00E92E3A">
        <w:rPr>
          <w:rFonts w:ascii="Calibri" w:hAnsi="Calibri" w:cstheme="minorHAnsi"/>
          <w:spacing w:val="0"/>
        </w:rPr>
        <w:t>sytuacji,</w:t>
      </w:r>
      <w:r w:rsidRPr="00E92E3A">
        <w:rPr>
          <w:rFonts w:ascii="Calibri" w:hAnsi="Calibri" w:cstheme="minorHAnsi"/>
          <w:spacing w:val="0"/>
        </w:rPr>
        <w:t xml:space="preserve"> gdy koszty pośrednie rozliczane są na podstawie ryczałtu.</w:t>
      </w:r>
    </w:p>
    <w:p w14:paraId="47BE77CE" w14:textId="390DC917" w:rsidR="005A2538" w:rsidRPr="00E92E3A" w:rsidRDefault="005A2538" w:rsidP="000B62A6">
      <w:pPr>
        <w:pStyle w:val="Tekstpodstawowywcity2"/>
        <w:spacing w:line="276" w:lineRule="auto"/>
        <w:ind w:left="360" w:firstLine="0"/>
        <w:jc w:val="left"/>
        <w:rPr>
          <w:rFonts w:ascii="Calibri" w:hAnsi="Calibri" w:cstheme="minorHAnsi"/>
          <w:spacing w:val="0"/>
        </w:rPr>
      </w:pPr>
      <w:r w:rsidRPr="00E92E3A">
        <w:rPr>
          <w:rFonts w:ascii="Calibri" w:hAnsi="Calibri" w:cstheme="minorHAnsi"/>
          <w:spacing w:val="0"/>
        </w:rPr>
        <w:lastRenderedPageBreak/>
        <w:t xml:space="preserve">Zestawienie nie jest przedstawiane do sprawozdania częściowego sporządzanego w terminie 30 dni od dnia zakończenia roku budżetowego (w </w:t>
      </w:r>
      <w:r w:rsidR="00F74021" w:rsidRPr="00E92E3A">
        <w:rPr>
          <w:rFonts w:ascii="Calibri" w:hAnsi="Calibri" w:cstheme="minorHAnsi"/>
          <w:spacing w:val="0"/>
        </w:rPr>
        <w:t>sytuacji,</w:t>
      </w:r>
      <w:r w:rsidRPr="00E92E3A">
        <w:rPr>
          <w:rFonts w:ascii="Calibri" w:hAnsi="Calibri" w:cstheme="minorHAnsi"/>
          <w:spacing w:val="0"/>
        </w:rPr>
        <w:t xml:space="preserve"> gdy okres realizacji projektu wykracza poza rok budżetowy).</w:t>
      </w:r>
    </w:p>
    <w:p w14:paraId="39E1C5B6" w14:textId="3CA5875A" w:rsidR="00B50F2D" w:rsidRPr="00E92E3A" w:rsidRDefault="00B50F2D" w:rsidP="000B62A6">
      <w:pPr>
        <w:pStyle w:val="Nagwek3"/>
        <w:keepNext w:val="0"/>
        <w:numPr>
          <w:ilvl w:val="0"/>
          <w:numId w:val="23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E92E3A">
        <w:rPr>
          <w:rFonts w:ascii="Calibri" w:hAnsi="Calibri" w:cs="Calibri"/>
          <w:sz w:val="26"/>
          <w:szCs w:val="26"/>
        </w:rPr>
        <w:t>Uwagi mogące mieć znaczenie przy ocenie realizacji budżetu projektu</w:t>
      </w:r>
    </w:p>
    <w:p w14:paraId="479384C2" w14:textId="44782408" w:rsidR="005A2538" w:rsidRPr="00E92E3A" w:rsidRDefault="005A2538" w:rsidP="000B62A6">
      <w:pPr>
        <w:spacing w:line="276" w:lineRule="auto"/>
        <w:ind w:left="34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Uwagi:</w:t>
      </w:r>
    </w:p>
    <w:bookmarkEnd w:id="135"/>
    <w:p w14:paraId="5592A0B7" w14:textId="77777777" w:rsidR="005A2538" w:rsidRPr="00E92E3A" w:rsidRDefault="005A2538" w:rsidP="000B62A6">
      <w:pPr>
        <w:spacing w:line="276" w:lineRule="auto"/>
        <w:rPr>
          <w:rFonts w:ascii="Calibri" w:hAnsi="Calibri" w:cstheme="minorHAnsi"/>
          <w:bCs/>
        </w:rPr>
      </w:pPr>
      <w:r w:rsidRPr="00E92E3A">
        <w:rPr>
          <w:rFonts w:ascii="Calibri" w:hAnsi="Calibri" w:cstheme="minorHAnsi"/>
          <w:bCs/>
        </w:rPr>
        <w:br w:type="page"/>
      </w:r>
    </w:p>
    <w:p w14:paraId="23F09F6F" w14:textId="77777777" w:rsidR="00D70E07" w:rsidRPr="00E17371" w:rsidRDefault="00D70E07" w:rsidP="00D70E07">
      <w:pPr>
        <w:pStyle w:val="Nagwek2"/>
        <w:tabs>
          <w:tab w:val="clear" w:pos="360"/>
        </w:tabs>
        <w:spacing w:before="720" w:after="120"/>
        <w:jc w:val="left"/>
        <w:rPr>
          <w:ins w:id="243" w:author="Świder Dorota" w:date="2021-07-28T10:54:00Z"/>
          <w:rFonts w:cstheme="minorHAnsi"/>
          <w:sz w:val="28"/>
          <w:szCs w:val="28"/>
        </w:rPr>
      </w:pPr>
      <w:bookmarkStart w:id="244" w:name="_Hlk78363825"/>
      <w:ins w:id="245" w:author="Świder Dorota" w:date="2021-07-28T10:54:00Z">
        <w:r w:rsidRPr="00E17371">
          <w:rPr>
            <w:rFonts w:cstheme="minorHAnsi"/>
            <w:sz w:val="28"/>
            <w:szCs w:val="28"/>
          </w:rPr>
          <w:lastRenderedPageBreak/>
          <w:t>Część I</w:t>
        </w:r>
        <w:r>
          <w:rPr>
            <w:rFonts w:cstheme="minorHAnsi"/>
            <w:sz w:val="28"/>
            <w:szCs w:val="28"/>
          </w:rPr>
          <w:t>V</w:t>
        </w:r>
        <w:r w:rsidRPr="00E17371">
          <w:rPr>
            <w:rFonts w:cstheme="minorHAnsi"/>
            <w:sz w:val="28"/>
            <w:szCs w:val="28"/>
          </w:rPr>
          <w:t xml:space="preserve">. </w:t>
        </w:r>
        <w:r>
          <w:rPr>
            <w:rFonts w:cstheme="minorHAnsi"/>
            <w:sz w:val="28"/>
            <w:szCs w:val="28"/>
          </w:rPr>
          <w:t>Oświadczenia</w:t>
        </w:r>
      </w:ins>
    </w:p>
    <w:bookmarkEnd w:id="244"/>
    <w:p w14:paraId="37FEA29B" w14:textId="4B45C7E3" w:rsidR="00B50F2D" w:rsidRPr="00D70E07" w:rsidRDefault="00B50F2D" w:rsidP="00D70E07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D70E07">
        <w:rPr>
          <w:rFonts w:ascii="Calibri" w:hAnsi="Calibri" w:cs="Calibri"/>
          <w:sz w:val="26"/>
          <w:szCs w:val="26"/>
        </w:rPr>
        <w:t>Oświadczam, że:</w:t>
      </w:r>
    </w:p>
    <w:p w14:paraId="3EB0DB6A" w14:textId="3A4E69BE" w:rsidR="00B50F2D" w:rsidRPr="00870095" w:rsidRDefault="00B50F2D" w:rsidP="00D70E07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870095">
        <w:rPr>
          <w:rFonts w:ascii="Calibri" w:hAnsi="Calibri" w:cstheme="minorHAnsi"/>
        </w:rPr>
        <w:t>od daty zawarcia umowy nie zmienił się status prawny Zleceniobiorcy,</w:t>
      </w:r>
    </w:p>
    <w:p w14:paraId="21DE59CF" w14:textId="77942C0D" w:rsidR="00B50F2D" w:rsidRPr="00870095" w:rsidRDefault="00B50F2D" w:rsidP="000B62A6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70095">
        <w:rPr>
          <w:rFonts w:ascii="Calibri" w:hAnsi="Calibri" w:cstheme="minorHAnsi"/>
        </w:rPr>
        <w:t>wszystkie podane w niniejszym sprawozdaniu informacje są zgodne z aktualnym stanem prawnym i faktycznym,</w:t>
      </w:r>
    </w:p>
    <w:p w14:paraId="6A282E0B" w14:textId="18F54E90" w:rsidR="00B50F2D" w:rsidRPr="00870095" w:rsidRDefault="00B50F2D" w:rsidP="000B62A6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70095">
        <w:rPr>
          <w:rFonts w:ascii="Calibri" w:hAnsi="Calibri" w:cstheme="minorHAnsi"/>
        </w:rPr>
        <w:t>zamówienia na dostawy, usługi i roboty budowlane za środki finansowe PFRON, zostały dokonane zgodnie z przepisami ustawy Prawo zamówień publicznych,</w:t>
      </w:r>
    </w:p>
    <w:p w14:paraId="227B3FA7" w14:textId="73EF29C1" w:rsidR="00B50F2D" w:rsidRPr="00870095" w:rsidRDefault="00B50F2D" w:rsidP="000B62A6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70095">
        <w:rPr>
          <w:rFonts w:ascii="Calibri" w:hAnsi="Calibri" w:cstheme="minorHAnsi"/>
        </w:rPr>
        <w:t xml:space="preserve">wszystkie kwoty wymienione w zestawieniu </w:t>
      </w:r>
      <w:r w:rsidR="00262F15" w:rsidRPr="00870095">
        <w:rPr>
          <w:rFonts w:ascii="Calibri" w:hAnsi="Calibri" w:cstheme="minorHAnsi"/>
        </w:rPr>
        <w:t>kosztów realizacji projektu (załącznik nr 1A/1B</w:t>
      </w:r>
      <w:r w:rsidRPr="00870095">
        <w:rPr>
          <w:rFonts w:ascii="Calibri" w:hAnsi="Calibri" w:cstheme="minorHAnsi"/>
        </w:rPr>
        <w:t xml:space="preserve"> do sprawozdania) zostały faktycznie poniesione; wszelkie płatności publiczno-prawne wynikające z</w:t>
      </w:r>
      <w:r w:rsidR="00262F15" w:rsidRPr="00870095">
        <w:rPr>
          <w:rFonts w:ascii="Calibri" w:hAnsi="Calibri" w:cstheme="minorHAnsi"/>
        </w:rPr>
        <w:t> </w:t>
      </w:r>
      <w:r w:rsidRPr="00870095">
        <w:rPr>
          <w:rFonts w:ascii="Calibri" w:hAnsi="Calibri" w:cstheme="minorHAnsi"/>
        </w:rPr>
        <w:t>odrębnych przepisów, związane z przedstawionymi w rozliczeniu dowodami księgowymi zostały opłacone,</w:t>
      </w:r>
    </w:p>
    <w:p w14:paraId="6D45B378" w14:textId="45D8269C" w:rsidR="00B50F2D" w:rsidRPr="00870095" w:rsidRDefault="00B50F2D" w:rsidP="000B62A6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70095">
        <w:rPr>
          <w:rFonts w:ascii="Calibri" w:hAnsi="Calibri" w:cstheme="minorHAnsi"/>
        </w:rPr>
        <w:t>przedstawione w zestawieniu dowody księgowe z</w:t>
      </w:r>
      <w:r w:rsidR="007B4163">
        <w:rPr>
          <w:rFonts w:ascii="Calibri" w:hAnsi="Calibri" w:cstheme="minorHAnsi"/>
        </w:rPr>
        <w:t>o</w:t>
      </w:r>
      <w:r w:rsidRPr="00870095">
        <w:rPr>
          <w:rFonts w:ascii="Calibri" w:hAnsi="Calibri" w:cstheme="minorHAnsi"/>
        </w:rPr>
        <w:t>stały sprawdzone pod względem merytorycznym i formalno-rachunkowym,</w:t>
      </w:r>
    </w:p>
    <w:p w14:paraId="2602FF93" w14:textId="7AA47CAC" w:rsidR="00B50F2D" w:rsidRPr="00870095" w:rsidRDefault="00B50F2D" w:rsidP="000B62A6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70095">
        <w:rPr>
          <w:rFonts w:ascii="Calibri" w:hAnsi="Calibri" w:cstheme="minorHAnsi"/>
        </w:rPr>
        <w:t>przyjęto do ewidencji uzyskane środki trwałe i inne składniki majątku, zgodnie z obowiązującymi przepisami,</w:t>
      </w:r>
    </w:p>
    <w:p w14:paraId="5C138357" w14:textId="5C7741FD" w:rsidR="00B50F2D" w:rsidRPr="00870095" w:rsidRDefault="00B50F2D" w:rsidP="000B62A6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70095">
        <w:rPr>
          <w:rFonts w:ascii="Calibri" w:hAnsi="Calibri" w:cstheme="minorHAnsi"/>
        </w:rPr>
        <w:t>dowody księgowe dokumentujące zdarzenia dotyczące realizacji projektu, zostały opatrzone klauzulami wymaganymi zgodnie z umową o zlecenie realizacji zadań,</w:t>
      </w:r>
    </w:p>
    <w:p w14:paraId="73A291BF" w14:textId="057827B1" w:rsidR="00B50F2D" w:rsidRPr="00870095" w:rsidRDefault="00B50F2D" w:rsidP="000B62A6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70095">
        <w:rPr>
          <w:rFonts w:ascii="Calibri" w:hAnsi="Calibri" w:cstheme="minorHAnsi"/>
        </w:rPr>
        <w:t>koszty przedstawione w załączniku nr 1A/1B do sprawozdania nie zostały dofinansowane ze środków PFRON w ramach innego projektu (w tym z samorządu województwa lub z samorządu powiatowego),</w:t>
      </w:r>
    </w:p>
    <w:p w14:paraId="3EBE30DE" w14:textId="7F72EF75" w:rsidR="00B50F2D" w:rsidRPr="00870095" w:rsidRDefault="00B50F2D" w:rsidP="000B62A6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70095">
        <w:rPr>
          <w:rFonts w:ascii="Calibri" w:hAnsi="Calibri" w:cstheme="minorHAnsi"/>
        </w:rPr>
        <w:t>nie zostały przekroczone limity, o których mowa w art. 9 ustawy z dnia 24 kwietnia 2003 r. o działalności pożytku publicznego i o wolontariacie – dotyczy Zleceniobiorców, którzy realizują projekt w ramach działalności odpłatnej</w:t>
      </w:r>
      <w:r w:rsidR="0031214F" w:rsidRPr="00870095">
        <w:rPr>
          <w:rFonts w:ascii="Calibri" w:hAnsi="Calibri" w:cstheme="minorHAnsi"/>
        </w:rPr>
        <w:t>,</w:t>
      </w:r>
    </w:p>
    <w:p w14:paraId="21657E74" w14:textId="1B915DDA" w:rsidR="00B50F2D" w:rsidRPr="00870095" w:rsidRDefault="00B50F2D" w:rsidP="000B62A6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870095">
        <w:rPr>
          <w:rFonts w:ascii="Calibri" w:hAnsi="Calibri" w:cstheme="minorHAnsi"/>
        </w:rPr>
        <w:t xml:space="preserve">koszty wynagrodzeń osób niepełnosprawnych zatrudnionych do realizacji projektu zostały podane z uwzględnieniem </w:t>
      </w:r>
      <w:r w:rsidR="00F74021" w:rsidRPr="00870095">
        <w:rPr>
          <w:rFonts w:ascii="Calibri" w:hAnsi="Calibri" w:cstheme="minorHAnsi"/>
        </w:rPr>
        <w:t>zasady</w:t>
      </w:r>
      <w:bookmarkStart w:id="246" w:name="_Hlk78365110"/>
      <w:ins w:id="247" w:author="Świder Dorota" w:date="2021-07-27T22:00:00Z">
        <w:r w:rsidR="00CF29BA">
          <w:rPr>
            <w:rFonts w:ascii="Calibri" w:hAnsi="Calibri" w:cstheme="minorHAnsi"/>
          </w:rPr>
          <w:t>,</w:t>
        </w:r>
      </w:ins>
      <w:ins w:id="248" w:author="Świder Dorota" w:date="2021-07-27T21:49:00Z">
        <w:r w:rsidR="007B4163" w:rsidRPr="007B4163">
          <w:t xml:space="preserve"> </w:t>
        </w:r>
        <w:bookmarkStart w:id="249" w:name="_Hlk78364029"/>
        <w:r w:rsidR="007B4163" w:rsidRPr="007B4163">
          <w:rPr>
            <w:rFonts w:ascii="Calibri" w:hAnsi="Calibri" w:cstheme="minorHAnsi"/>
          </w:rPr>
          <w:t xml:space="preserve">o której mowa w rozdziale VI.1. </w:t>
        </w:r>
      </w:ins>
      <w:ins w:id="250" w:author="Świder Dorota" w:date="2021-07-27T21:54:00Z">
        <w:r w:rsidR="007B4163">
          <w:rPr>
            <w:rFonts w:ascii="Calibri" w:hAnsi="Calibri" w:cstheme="minorHAnsi"/>
          </w:rPr>
          <w:t xml:space="preserve">ust. 6 </w:t>
        </w:r>
      </w:ins>
      <w:ins w:id="251" w:author="Świder Dorota" w:date="2021-07-27T21:49:00Z">
        <w:r w:rsidR="007B4163">
          <w:rPr>
            <w:rFonts w:ascii="Calibri" w:hAnsi="Calibri" w:cstheme="minorHAnsi"/>
          </w:rPr>
          <w:t>„</w:t>
        </w:r>
        <w:r w:rsidR="007B4163" w:rsidRPr="007B4163">
          <w:rPr>
            <w:rFonts w:ascii="Calibri" w:hAnsi="Calibri" w:cstheme="minorHAnsi"/>
          </w:rPr>
          <w:t>Wytycznych w</w:t>
        </w:r>
      </w:ins>
      <w:ins w:id="252" w:author="Świder Dorota" w:date="2021-07-27T21:54:00Z">
        <w:r w:rsidR="007B4163">
          <w:rPr>
            <w:rFonts w:ascii="Calibri" w:hAnsi="Calibri" w:cstheme="minorHAnsi"/>
          </w:rPr>
          <w:t> </w:t>
        </w:r>
      </w:ins>
      <w:ins w:id="253" w:author="Świder Dorota" w:date="2021-07-27T21:49:00Z">
        <w:r w:rsidR="007B4163" w:rsidRPr="007B4163">
          <w:rPr>
            <w:rFonts w:ascii="Calibri" w:hAnsi="Calibri" w:cstheme="minorHAnsi"/>
          </w:rPr>
          <w:t xml:space="preserve">zakresie kwalifikowalności </w:t>
        </w:r>
        <w:r w:rsidR="007B4163">
          <w:rPr>
            <w:rFonts w:ascii="Calibri" w:hAnsi="Calibri" w:cstheme="minorHAnsi"/>
          </w:rPr>
          <w:t xml:space="preserve">kosztów w ramach </w:t>
        </w:r>
      </w:ins>
      <w:ins w:id="254" w:author="Świder Dorota" w:date="2021-07-27T21:50:00Z">
        <w:r w:rsidR="007B4163">
          <w:rPr>
            <w:rFonts w:ascii="Calibri" w:hAnsi="Calibri" w:cstheme="minorHAnsi"/>
          </w:rPr>
          <w:t>art.</w:t>
        </w:r>
      </w:ins>
      <w:ins w:id="255" w:author="Świder Dorota" w:date="2021-07-27T21:54:00Z">
        <w:r w:rsidR="007B4163">
          <w:rPr>
            <w:rFonts w:ascii="Calibri" w:hAnsi="Calibri" w:cstheme="minorHAnsi"/>
          </w:rPr>
          <w:t> </w:t>
        </w:r>
      </w:ins>
      <w:ins w:id="256" w:author="Świder Dorota" w:date="2021-07-27T21:50:00Z">
        <w:r w:rsidR="007B4163">
          <w:rPr>
            <w:rFonts w:ascii="Calibri" w:hAnsi="Calibri" w:cstheme="minorHAnsi"/>
          </w:rPr>
          <w:t>36 ustawy o rehabilitacji”</w:t>
        </w:r>
      </w:ins>
      <w:r w:rsidR="00F74021" w:rsidRPr="00870095">
        <w:rPr>
          <w:rFonts w:ascii="Calibri" w:hAnsi="Calibri" w:cstheme="minorHAnsi"/>
        </w:rPr>
        <w:t>,</w:t>
      </w:r>
      <w:r w:rsidRPr="00870095">
        <w:rPr>
          <w:rFonts w:ascii="Calibri" w:hAnsi="Calibri" w:cstheme="minorHAnsi"/>
        </w:rPr>
        <w:t xml:space="preserve"> </w:t>
      </w:r>
      <w:ins w:id="257" w:author="Świder Dorota" w:date="2021-07-27T21:50:00Z">
        <w:r w:rsidR="007B4163">
          <w:rPr>
            <w:rFonts w:ascii="Calibri" w:hAnsi="Calibri" w:cstheme="minorHAnsi"/>
          </w:rPr>
          <w:t xml:space="preserve">zgodnie z którą </w:t>
        </w:r>
      </w:ins>
      <w:bookmarkEnd w:id="249"/>
      <w:bookmarkEnd w:id="246"/>
      <w:del w:id="258" w:author="Świder Dorota" w:date="2021-07-27T21:50:00Z">
        <w:r w:rsidRPr="00870095" w:rsidDel="007B4163">
          <w:rPr>
            <w:rFonts w:ascii="Calibri" w:hAnsi="Calibri" w:cstheme="minorHAnsi"/>
          </w:rPr>
          <w:delText>iż</w:delText>
        </w:r>
      </w:del>
      <w:r w:rsidRPr="00870095">
        <w:rPr>
          <w:rFonts w:ascii="Calibri" w:hAnsi="Calibri" w:cstheme="minorHAnsi"/>
        </w:rPr>
        <w:t xml:space="preserve"> za kwalifikowalną uznaje się kwotę wynagrodzenia pomniejszoną o miesięczne dofinansowanie do wynagrodzenia tego pracownika uzyskane przez </w:t>
      </w:r>
      <w:r w:rsidR="004040A9" w:rsidRPr="00870095">
        <w:rPr>
          <w:rFonts w:ascii="Calibri" w:hAnsi="Calibri" w:cstheme="minorHAnsi"/>
        </w:rPr>
        <w:t>Zleceniobiorcę</w:t>
      </w:r>
      <w:r w:rsidRPr="00870095">
        <w:rPr>
          <w:rFonts w:ascii="Calibri" w:hAnsi="Calibri" w:cstheme="minorHAnsi"/>
        </w:rPr>
        <w:t xml:space="preserve"> w ramach art. 26a ustawy o rehabilitacji zawodowej i społecznej oraz zatrudnianiu osób niepełnosprawnych – dotyczy Zleceniobiorców, którzy zatrudniają osoby niepełn</w:t>
      </w:r>
      <w:r w:rsidR="0031214F" w:rsidRPr="00870095">
        <w:rPr>
          <w:rFonts w:ascii="Calibri" w:hAnsi="Calibri" w:cstheme="minorHAnsi"/>
        </w:rPr>
        <w:t>osprawne do realizacji projektu</w:t>
      </w:r>
      <w:ins w:id="259" w:author="Świder Dorota" w:date="2021-07-27T21:55:00Z">
        <w:r w:rsidR="007B4163" w:rsidRPr="007B4163">
          <w:t xml:space="preserve"> </w:t>
        </w:r>
        <w:bookmarkStart w:id="260" w:name="_Hlk78364055"/>
        <w:bookmarkStart w:id="261" w:name="_Hlk78364753"/>
        <w:r w:rsidR="007B4163" w:rsidRPr="007B4163">
          <w:rPr>
            <w:rFonts w:ascii="Calibri" w:hAnsi="Calibri" w:cstheme="minorHAnsi"/>
          </w:rPr>
          <w:t>i uzyskują dofinansowanie w ramach art.</w:t>
        </w:r>
        <w:r w:rsidR="007B4163">
          <w:rPr>
            <w:rFonts w:ascii="Calibri" w:hAnsi="Calibri" w:cstheme="minorHAnsi"/>
          </w:rPr>
          <w:t> </w:t>
        </w:r>
        <w:r w:rsidR="007B4163" w:rsidRPr="007B4163">
          <w:rPr>
            <w:rFonts w:ascii="Calibri" w:hAnsi="Calibri" w:cstheme="minorHAnsi"/>
          </w:rPr>
          <w:t>26a ustawy o rehabilitacji</w:t>
        </w:r>
      </w:ins>
      <w:bookmarkEnd w:id="260"/>
      <w:r w:rsidR="0031214F" w:rsidRPr="00870095">
        <w:rPr>
          <w:rFonts w:ascii="Calibri" w:hAnsi="Calibri" w:cstheme="minorHAnsi"/>
        </w:rPr>
        <w:t>,</w:t>
      </w:r>
      <w:bookmarkEnd w:id="261"/>
    </w:p>
    <w:p w14:paraId="4DB0FEC2" w14:textId="6D779764" w:rsidR="00D70E07" w:rsidRDefault="00B50F2D" w:rsidP="000B62A6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870095">
        <w:rPr>
          <w:rFonts w:ascii="Calibri" w:hAnsi="Calibri" w:cstheme="minorHAnsi"/>
        </w:rPr>
        <w:t>koszty w ramach projektu poniesione zostały zgodnie z zasadą konkurencyjności – dotyczy Zleceniobiorców, którzy nie są zobowiązani do stosowania przepisów ustawy Prawo zamówień publicznych</w:t>
      </w:r>
      <w:r w:rsidR="0031214F" w:rsidRPr="00870095">
        <w:rPr>
          <w:rFonts w:ascii="Calibri" w:hAnsi="Calibri" w:cstheme="minorHAnsi"/>
        </w:rPr>
        <w:t>,</w:t>
      </w:r>
      <w:r w:rsidR="00D70E07">
        <w:rPr>
          <w:rFonts w:ascii="Calibri" w:hAnsi="Calibri" w:cstheme="minorHAnsi"/>
        </w:rPr>
        <w:br w:type="page"/>
      </w:r>
    </w:p>
    <w:p w14:paraId="1A2A316B" w14:textId="0EA0CA7F" w:rsidR="00B50F2D" w:rsidRPr="00870095" w:rsidRDefault="00B50F2D" w:rsidP="000B62A6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870095">
        <w:rPr>
          <w:rFonts w:ascii="Calibri" w:hAnsi="Calibri" w:cstheme="minorHAnsi"/>
        </w:rPr>
        <w:lastRenderedPageBreak/>
        <w:t xml:space="preserve">podczas realizacji projektu, przy przetwarzaniu danych osobowych, przestrzegane były przez Zleceniobiorcę obowiązki Administratora danych osobowych, wynikające z przepisów </w:t>
      </w:r>
      <w:r w:rsidR="0065152F" w:rsidRPr="00870095">
        <w:rPr>
          <w:rFonts w:ascii="Calibri" w:hAnsi="Calibri" w:cstheme="minorHAnsi"/>
        </w:rPr>
        <w:t>Rozporządzenia Parlamentu Europejskiego i Rady (UE) 2016/679 z dnia 27 kwietnia 2016 r. w</w:t>
      </w:r>
      <w:r w:rsidR="00870095">
        <w:rPr>
          <w:rFonts w:ascii="Calibri" w:hAnsi="Calibri" w:cstheme="minorHAnsi"/>
        </w:rPr>
        <w:t> </w:t>
      </w:r>
      <w:r w:rsidR="0065152F" w:rsidRPr="00870095">
        <w:rPr>
          <w:rFonts w:ascii="Calibri" w:hAnsi="Calibri" w:cstheme="minorHAnsi"/>
        </w:rPr>
        <w:t>sprawie ochrony osób fizycznych w związku z przetwarzaniem danych osobowych i</w:t>
      </w:r>
      <w:r w:rsidR="00870095">
        <w:rPr>
          <w:rFonts w:ascii="Calibri" w:hAnsi="Calibri" w:cstheme="minorHAnsi"/>
        </w:rPr>
        <w:t> </w:t>
      </w:r>
      <w:r w:rsidR="0065152F" w:rsidRPr="00870095">
        <w:rPr>
          <w:rFonts w:ascii="Calibri" w:hAnsi="Calibri" w:cstheme="minorHAnsi"/>
        </w:rPr>
        <w:t>w</w:t>
      </w:r>
      <w:r w:rsidR="00870095">
        <w:rPr>
          <w:rFonts w:ascii="Calibri" w:hAnsi="Calibri" w:cstheme="minorHAnsi"/>
        </w:rPr>
        <w:t> </w:t>
      </w:r>
      <w:r w:rsidR="0065152F" w:rsidRPr="00870095">
        <w:rPr>
          <w:rFonts w:ascii="Calibri" w:hAnsi="Calibri" w:cstheme="minorHAnsi"/>
        </w:rPr>
        <w:t xml:space="preserve">sprawie swobodnego przepływu takich danych oraz uchylenia dyrektywy 95/46/WE (ogólne rozporządzenie o ochronie danych), oraz </w:t>
      </w:r>
      <w:r w:rsidRPr="00870095">
        <w:rPr>
          <w:rFonts w:ascii="Calibri" w:hAnsi="Calibri" w:cstheme="minorHAnsi"/>
        </w:rPr>
        <w:t>ustawy z</w:t>
      </w:r>
      <w:r w:rsidR="0065152F" w:rsidRPr="00870095">
        <w:rPr>
          <w:rFonts w:ascii="Calibri" w:hAnsi="Calibri" w:cstheme="minorHAnsi"/>
        </w:rPr>
        <w:t> </w:t>
      </w:r>
      <w:r w:rsidRPr="00870095">
        <w:rPr>
          <w:rFonts w:ascii="Calibri" w:hAnsi="Calibri" w:cstheme="minorHAnsi"/>
        </w:rPr>
        <w:t xml:space="preserve">dnia </w:t>
      </w:r>
      <w:r w:rsidR="0065152F" w:rsidRPr="00870095">
        <w:rPr>
          <w:rFonts w:ascii="Calibri" w:hAnsi="Calibri" w:cstheme="minorHAnsi"/>
        </w:rPr>
        <w:t xml:space="preserve">10 maja 2018 r. </w:t>
      </w:r>
      <w:r w:rsidR="005F4123" w:rsidRPr="00870095">
        <w:rPr>
          <w:rFonts w:ascii="Calibri" w:hAnsi="Calibri" w:cstheme="minorHAnsi"/>
        </w:rPr>
        <w:t>o ochronie danych osobowych,</w:t>
      </w:r>
    </w:p>
    <w:p w14:paraId="5E1F6AE4" w14:textId="4E3838DE" w:rsidR="00870095" w:rsidRDefault="00870095" w:rsidP="000B62A6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bookmarkStart w:id="262" w:name="_Hlk75273610"/>
      <w:ins w:id="263" w:author="Świder Dorota" w:date="2021-06-22T16:55:00Z">
        <w:r>
          <w:rPr>
            <w:rFonts w:ascii="Calibri" w:hAnsi="Calibri" w:cstheme="minorHAnsi"/>
          </w:rPr>
          <w:t xml:space="preserve">spełnione zostały </w:t>
        </w:r>
        <w:r w:rsidRPr="00870095">
          <w:rPr>
            <w:rFonts w:ascii="Calibri" w:hAnsi="Calibri" w:cstheme="minorHAnsi"/>
          </w:rPr>
          <w:t>obowiązk</w:t>
        </w:r>
        <w:r>
          <w:rPr>
            <w:rFonts w:ascii="Calibri" w:hAnsi="Calibri" w:cstheme="minorHAnsi"/>
          </w:rPr>
          <w:t>i</w:t>
        </w:r>
        <w:r w:rsidRPr="00870095">
          <w:rPr>
            <w:rFonts w:ascii="Calibri" w:hAnsi="Calibri" w:cstheme="minorHAnsi"/>
          </w:rPr>
          <w:t xml:space="preserve"> informacyjn</w:t>
        </w:r>
        <w:r>
          <w:rPr>
            <w:rFonts w:ascii="Calibri" w:hAnsi="Calibri" w:cstheme="minorHAnsi"/>
          </w:rPr>
          <w:t>e</w:t>
        </w:r>
        <w:r w:rsidRPr="00870095">
          <w:rPr>
            <w:rFonts w:ascii="Calibri" w:hAnsi="Calibri" w:cstheme="minorHAnsi"/>
          </w:rPr>
          <w:t xml:space="preserve"> wynikając</w:t>
        </w:r>
        <w:r>
          <w:rPr>
            <w:rFonts w:ascii="Calibri" w:hAnsi="Calibri" w:cstheme="minorHAnsi"/>
          </w:rPr>
          <w:t xml:space="preserve">e </w:t>
        </w:r>
        <w:r w:rsidRPr="00870095">
          <w:rPr>
            <w:rFonts w:ascii="Calibri" w:hAnsi="Calibri" w:cstheme="minorHAnsi"/>
          </w:rPr>
          <w:t>z art.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35a ustawy z dnia 27 sierpnia 2009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r. o finansach publicznych oraz z przepisów wykonawczych wydanych do tej ustawy</w:t>
        </w:r>
      </w:ins>
      <w:ins w:id="264" w:author="Świder Dorota" w:date="2021-06-22T16:56:00Z">
        <w:r>
          <w:rPr>
            <w:rFonts w:ascii="Calibri" w:hAnsi="Calibri" w:cstheme="minorHAnsi"/>
          </w:rPr>
          <w:t>; ponadto spełnione zostały obowiązki informacyjne określone w</w:t>
        </w:r>
      </w:ins>
      <w:ins w:id="265" w:author="Świder Dorota" w:date="2021-06-22T16:57:00Z">
        <w:r>
          <w:rPr>
            <w:rFonts w:ascii="Calibri" w:hAnsi="Calibri" w:cstheme="minorHAnsi"/>
          </w:rPr>
          <w:t xml:space="preserve"> paragrafie 12 umowy o zlecenie realizacji zadań w ramach art.</w:t>
        </w:r>
      </w:ins>
      <w:ins w:id="266" w:author="Świder Dorota" w:date="2021-06-22T16:58:00Z">
        <w:r>
          <w:rPr>
            <w:rFonts w:ascii="Calibri" w:hAnsi="Calibri" w:cstheme="minorHAnsi"/>
          </w:rPr>
          <w:t> </w:t>
        </w:r>
      </w:ins>
      <w:ins w:id="267" w:author="Świder Dorota" w:date="2021-06-22T16:57:00Z">
        <w:r>
          <w:rPr>
            <w:rFonts w:ascii="Calibri" w:hAnsi="Calibri" w:cstheme="minorHAnsi"/>
          </w:rPr>
          <w:t>36 ustawy o rehabilitacji,</w:t>
        </w:r>
      </w:ins>
    </w:p>
    <w:p w14:paraId="2F21FFDF" w14:textId="3A2C5077" w:rsidR="00870095" w:rsidRPr="00870095" w:rsidRDefault="00870095" w:rsidP="000B62A6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ins w:id="268" w:author="Świder Dorota" w:date="2021-06-22T16:47:00Z">
        <w:r w:rsidRPr="00870095">
          <w:rPr>
            <w:rFonts w:ascii="Calibri" w:hAnsi="Calibri" w:cstheme="minorHAnsi"/>
          </w:rPr>
          <w:t>na każdym etapie realizacji projektu</w:t>
        </w:r>
      </w:ins>
      <w:ins w:id="269" w:author="Świder Dorota" w:date="2021-06-22T16:50:00Z">
        <w:r w:rsidRPr="00870095">
          <w:rPr>
            <w:rFonts w:ascii="Calibri" w:hAnsi="Calibri" w:cstheme="minorHAnsi"/>
          </w:rPr>
          <w:t xml:space="preserve"> </w:t>
        </w:r>
      </w:ins>
      <w:ins w:id="270" w:author="Świder Dorota" w:date="2021-06-22T16:48:00Z">
        <w:r w:rsidRPr="00870095">
          <w:rPr>
            <w:rFonts w:ascii="Calibri" w:hAnsi="Calibri" w:cstheme="minorHAnsi"/>
          </w:rPr>
          <w:t xml:space="preserve">zapewniona została dostępność </w:t>
        </w:r>
      </w:ins>
      <w:ins w:id="271" w:author="Świder Dorota" w:date="2021-06-22T16:47:00Z">
        <w:r w:rsidRPr="00870095">
          <w:rPr>
            <w:rFonts w:ascii="Calibri" w:hAnsi="Calibri" w:cstheme="minorHAnsi"/>
          </w:rPr>
          <w:t>architektoniczn</w:t>
        </w:r>
      </w:ins>
      <w:ins w:id="272" w:author="Świder Dorota" w:date="2021-06-22T16:48:00Z">
        <w:r w:rsidRPr="00870095">
          <w:rPr>
            <w:rFonts w:ascii="Calibri" w:hAnsi="Calibri" w:cstheme="minorHAnsi"/>
          </w:rPr>
          <w:t>a</w:t>
        </w:r>
      </w:ins>
      <w:ins w:id="273" w:author="Świder Dorota" w:date="2021-07-27T21:55:00Z">
        <w:r w:rsidR="007B4163">
          <w:rPr>
            <w:rFonts w:ascii="Calibri" w:hAnsi="Calibri" w:cstheme="minorHAnsi"/>
          </w:rPr>
          <w:t>,</w:t>
        </w:r>
      </w:ins>
      <w:ins w:id="274" w:author="Świder Dorota" w:date="2021-06-22T16:47:00Z">
        <w:r w:rsidRPr="00870095">
          <w:rPr>
            <w:rFonts w:ascii="Calibri" w:hAnsi="Calibri" w:cstheme="minorHAnsi"/>
          </w:rPr>
          <w:t xml:space="preserve"> cyfro</w:t>
        </w:r>
      </w:ins>
      <w:ins w:id="275" w:author="Świder Dorota" w:date="2021-06-22T16:48:00Z">
        <w:r w:rsidRPr="00870095">
          <w:rPr>
            <w:rFonts w:ascii="Calibri" w:hAnsi="Calibri" w:cstheme="minorHAnsi"/>
          </w:rPr>
          <w:t>wa</w:t>
        </w:r>
      </w:ins>
      <w:ins w:id="276" w:author="Świder Dorota" w:date="2021-06-22T16:47:00Z">
        <w:r w:rsidRPr="00870095">
          <w:rPr>
            <w:rFonts w:ascii="Calibri" w:hAnsi="Calibri" w:cstheme="minorHAnsi"/>
          </w:rPr>
          <w:t xml:space="preserve"> oraz informacyjno-komunikacyjn</w:t>
        </w:r>
      </w:ins>
      <w:ins w:id="277" w:author="Świder Dorota" w:date="2021-06-22T16:48:00Z">
        <w:r w:rsidRPr="00870095">
          <w:rPr>
            <w:rFonts w:ascii="Calibri" w:hAnsi="Calibri" w:cstheme="minorHAnsi"/>
          </w:rPr>
          <w:t>a</w:t>
        </w:r>
      </w:ins>
      <w:ins w:id="278" w:author="Świder Dorota" w:date="2021-06-22T16:47:00Z">
        <w:r w:rsidRPr="00870095">
          <w:rPr>
            <w:rFonts w:ascii="Calibri" w:hAnsi="Calibri" w:cstheme="minorHAnsi"/>
          </w:rPr>
          <w:t>, co najmniej w zakresie określonym przez minimalne wymagania, służące zapewnieniu dostępności osobom ze szczególnymi potrzebami, o</w:t>
        </w:r>
      </w:ins>
      <w:ins w:id="279" w:author="Świder Dorota" w:date="2021-06-22T16:50:00Z">
        <w:r w:rsidRPr="00870095">
          <w:rPr>
            <w:rFonts w:ascii="Calibri" w:hAnsi="Calibri" w:cstheme="minorHAnsi"/>
          </w:rPr>
          <w:t xml:space="preserve"> </w:t>
        </w:r>
      </w:ins>
      <w:ins w:id="280" w:author="Świder Dorota" w:date="2021-06-22T16:47:00Z">
        <w:r w:rsidRPr="00870095">
          <w:rPr>
            <w:rFonts w:ascii="Calibri" w:hAnsi="Calibri" w:cstheme="minorHAnsi"/>
          </w:rPr>
          <w:t>których mowa w art.</w:t>
        </w:r>
      </w:ins>
      <w:r>
        <w:rPr>
          <w:rFonts w:ascii="Calibri" w:hAnsi="Calibri" w:cstheme="minorHAnsi"/>
        </w:rPr>
        <w:t> </w:t>
      </w:r>
      <w:ins w:id="281" w:author="Świder Dorota" w:date="2021-06-22T16:47:00Z">
        <w:r w:rsidRPr="00870095">
          <w:rPr>
            <w:rFonts w:ascii="Calibri" w:hAnsi="Calibri" w:cstheme="minorHAnsi"/>
          </w:rPr>
          <w:t>6 ustawy z dnia 19 lipca 2019</w:t>
        </w:r>
      </w:ins>
      <w:r>
        <w:rPr>
          <w:rFonts w:ascii="Calibri" w:hAnsi="Calibri" w:cstheme="minorHAnsi"/>
        </w:rPr>
        <w:t> </w:t>
      </w:r>
      <w:ins w:id="282" w:author="Świder Dorota" w:date="2021-06-22T16:47:00Z">
        <w:r w:rsidRPr="00870095">
          <w:rPr>
            <w:rFonts w:ascii="Calibri" w:hAnsi="Calibri" w:cstheme="minorHAnsi"/>
          </w:rPr>
          <w:t>r. o zapewnianiu dostępności osobom ze</w:t>
        </w:r>
      </w:ins>
      <w:r>
        <w:rPr>
          <w:rFonts w:ascii="Calibri" w:hAnsi="Calibri" w:cstheme="minorHAnsi"/>
        </w:rPr>
        <w:t> </w:t>
      </w:r>
      <w:ins w:id="283" w:author="Świder Dorota" w:date="2021-06-22T16:47:00Z">
        <w:r w:rsidRPr="00870095">
          <w:rPr>
            <w:rFonts w:ascii="Calibri" w:hAnsi="Calibri" w:cstheme="minorHAnsi"/>
          </w:rPr>
          <w:t>szczególnymi potrzebami</w:t>
        </w:r>
      </w:ins>
      <w:ins w:id="284" w:author="Świder Dorota" w:date="2021-06-22T16:48:00Z">
        <w:r w:rsidRPr="00870095">
          <w:rPr>
            <w:rFonts w:ascii="Calibri" w:hAnsi="Calibri" w:cstheme="minorHAnsi"/>
          </w:rPr>
          <w:t xml:space="preserve">; </w:t>
        </w:r>
      </w:ins>
      <w:ins w:id="285" w:author="Świder Dorota" w:date="2021-06-22T16:49:00Z">
        <w:r w:rsidRPr="00870095">
          <w:rPr>
            <w:rFonts w:ascii="Calibri" w:hAnsi="Calibri" w:cstheme="minorHAnsi"/>
          </w:rPr>
          <w:t xml:space="preserve">oraz (o ile dotyczy) </w:t>
        </w:r>
      </w:ins>
      <w:ins w:id="286" w:author="Świder Dorota" w:date="2021-06-22T16:48:00Z">
        <w:r w:rsidRPr="00870095">
          <w:rPr>
            <w:rFonts w:ascii="Calibri" w:hAnsi="Calibri" w:cstheme="minorHAnsi"/>
          </w:rPr>
          <w:t>z</w:t>
        </w:r>
      </w:ins>
      <w:ins w:id="287" w:author="Świder Dorota" w:date="2021-06-22T16:47:00Z">
        <w:r w:rsidRPr="00870095">
          <w:rPr>
            <w:rFonts w:ascii="Calibri" w:hAnsi="Calibri" w:cstheme="minorHAnsi"/>
          </w:rPr>
          <w:t xml:space="preserve">apewnienie dostępności </w:t>
        </w:r>
      </w:ins>
      <w:ins w:id="288" w:author="Świder Dorota" w:date="2021-06-22T16:49:00Z">
        <w:r w:rsidRPr="00870095">
          <w:rPr>
            <w:rFonts w:ascii="Calibri" w:hAnsi="Calibri" w:cstheme="minorHAnsi"/>
          </w:rPr>
          <w:t xml:space="preserve">nastąpiło </w:t>
        </w:r>
      </w:ins>
      <w:ins w:id="289" w:author="Świder Dorota" w:date="2021-06-22T16:47:00Z">
        <w:r w:rsidRPr="00870095">
          <w:rPr>
            <w:rFonts w:ascii="Calibri" w:hAnsi="Calibri" w:cstheme="minorHAnsi"/>
          </w:rPr>
          <w:t>z</w:t>
        </w:r>
      </w:ins>
      <w:r>
        <w:rPr>
          <w:rFonts w:ascii="Calibri" w:hAnsi="Calibri" w:cstheme="minorHAnsi"/>
        </w:rPr>
        <w:t> </w:t>
      </w:r>
      <w:ins w:id="290" w:author="Świder Dorota" w:date="2021-06-22T16:47:00Z">
        <w:r w:rsidRPr="00870095">
          <w:rPr>
            <w:rFonts w:ascii="Calibri" w:hAnsi="Calibri" w:cstheme="minorHAnsi"/>
          </w:rPr>
          <w:t>uwzględnieniem uniwersalnego projektowania, o którym mowa w</w:t>
        </w:r>
      </w:ins>
      <w:ins w:id="291" w:author="Świder Dorota" w:date="2021-06-22T16:50:00Z">
        <w:r w:rsidRPr="00870095">
          <w:rPr>
            <w:rFonts w:ascii="Calibri" w:hAnsi="Calibri" w:cstheme="minorHAnsi"/>
          </w:rPr>
          <w:t> </w:t>
        </w:r>
      </w:ins>
      <w:ins w:id="292" w:author="Świder Dorota" w:date="2021-06-22T16:47:00Z">
        <w:r w:rsidRPr="00870095">
          <w:rPr>
            <w:rFonts w:ascii="Calibri" w:hAnsi="Calibri" w:cstheme="minorHAnsi"/>
          </w:rPr>
          <w:t>art.</w:t>
        </w:r>
      </w:ins>
      <w:ins w:id="293" w:author="Świder Dorota" w:date="2021-06-22T16:49:00Z">
        <w:r w:rsidRPr="00870095">
          <w:rPr>
            <w:rFonts w:ascii="Calibri" w:hAnsi="Calibri" w:cstheme="minorHAnsi"/>
          </w:rPr>
          <w:t> </w:t>
        </w:r>
      </w:ins>
      <w:ins w:id="294" w:author="Świder Dorota" w:date="2021-06-22T16:47:00Z">
        <w:r w:rsidRPr="00870095">
          <w:rPr>
            <w:rFonts w:ascii="Calibri" w:hAnsi="Calibri" w:cstheme="minorHAnsi"/>
          </w:rPr>
          <w:t>2 pkt 4 ww. ustawy</w:t>
        </w:r>
      </w:ins>
      <w:ins w:id="295" w:author="Świder Dorota" w:date="2021-06-22T16:50:00Z">
        <w:r w:rsidRPr="00870095">
          <w:rPr>
            <w:rFonts w:ascii="Calibri" w:hAnsi="Calibri" w:cstheme="minorHAnsi"/>
          </w:rPr>
          <w:t>,</w:t>
        </w:r>
      </w:ins>
    </w:p>
    <w:bookmarkEnd w:id="262"/>
    <w:p w14:paraId="5FB6A0A6" w14:textId="7129FB93" w:rsidR="00B50F2D" w:rsidRPr="00870095" w:rsidRDefault="003E4213" w:rsidP="000B62A6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870095">
        <w:rPr>
          <w:rFonts w:ascii="Calibri" w:hAnsi="Calibri" w:cstheme="minorHAnsi"/>
        </w:rPr>
        <w:t>wersja papierowa sprawozdania jest identyczna z załączoną wersją elektroniczną.</w:t>
      </w:r>
    </w:p>
    <w:p w14:paraId="346592F4" w14:textId="61A3057E" w:rsidR="005A2538" w:rsidRPr="00870095" w:rsidRDefault="005A2538" w:rsidP="000B62A6">
      <w:pPr>
        <w:spacing w:before="720" w:line="276" w:lineRule="auto"/>
        <w:rPr>
          <w:rFonts w:ascii="Calibri" w:hAnsi="Calibri" w:cstheme="minorHAnsi"/>
          <w:b/>
          <w:bCs/>
        </w:rPr>
      </w:pPr>
      <w:bookmarkStart w:id="296" w:name="_Hlk66962295"/>
      <w:r w:rsidRPr="00870095">
        <w:rPr>
          <w:rFonts w:ascii="Calibri" w:hAnsi="Calibri" w:cstheme="minorHAnsi"/>
          <w:b/>
          <w:bCs/>
        </w:rPr>
        <w:t xml:space="preserve">Podpisy osób upoważnionych do reprezentacji </w:t>
      </w:r>
      <w:r w:rsidR="004040A9" w:rsidRPr="00870095">
        <w:rPr>
          <w:rFonts w:ascii="Calibri" w:hAnsi="Calibri" w:cstheme="minorHAnsi"/>
          <w:b/>
          <w:bCs/>
        </w:rPr>
        <w:t>Zleceniobiorcy</w:t>
      </w:r>
      <w:r w:rsidRPr="00870095">
        <w:rPr>
          <w:rFonts w:ascii="Calibri" w:hAnsi="Calibri" w:cstheme="minorHAnsi"/>
          <w:b/>
          <w:bCs/>
        </w:rPr>
        <w:t xml:space="preserve"> i zaciągania zobowiązań finansowych</w:t>
      </w:r>
    </w:p>
    <w:p w14:paraId="0300ABA9" w14:textId="0954A876" w:rsidR="005A2538" w:rsidRPr="00E92E3A" w:rsidRDefault="005A2538" w:rsidP="000B62A6">
      <w:pPr>
        <w:spacing w:before="720" w:after="720"/>
        <w:ind w:left="113"/>
        <w:rPr>
          <w:rFonts w:ascii="Calibri" w:hAnsi="Calibri" w:cstheme="minorHAnsi"/>
        </w:rPr>
      </w:pPr>
      <w:bookmarkStart w:id="297" w:name="_Hlk66962277"/>
      <w:r w:rsidRPr="00E92E3A">
        <w:rPr>
          <w:rFonts w:ascii="Calibri" w:hAnsi="Calibri" w:cstheme="minorHAnsi"/>
        </w:rPr>
        <w:t>Data, pieczątka imienna</w:t>
      </w:r>
      <w:r w:rsidRPr="00E92E3A">
        <w:rPr>
          <w:rFonts w:ascii="Calibri" w:hAnsi="Calibri" w:cstheme="minorHAnsi"/>
        </w:rPr>
        <w:tab/>
        <w:t>Data, pieczątka imienna</w:t>
      </w:r>
    </w:p>
    <w:bookmarkEnd w:id="296"/>
    <w:bookmarkEnd w:id="297"/>
    <w:p w14:paraId="29290BD0" w14:textId="77777777" w:rsidR="00B50F2D" w:rsidRPr="00D70E07" w:rsidRDefault="00B50F2D" w:rsidP="00D70E07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D70E07">
        <w:rPr>
          <w:rFonts w:ascii="Calibri" w:hAnsi="Calibri" w:cs="Calibri"/>
          <w:sz w:val="26"/>
          <w:szCs w:val="26"/>
        </w:rPr>
        <w:t>Pouczenie</w:t>
      </w:r>
    </w:p>
    <w:p w14:paraId="26B6F38B" w14:textId="6A990C0A" w:rsidR="00B50F2D" w:rsidRPr="00E92E3A" w:rsidRDefault="00B50F2D" w:rsidP="00D70E07">
      <w:pPr>
        <w:spacing w:before="60" w:line="276" w:lineRule="auto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 xml:space="preserve">Sprawozdanie składa się osobiście lub przesyła przesyłką poleconą na adres PFRON </w:t>
      </w:r>
      <w:bookmarkStart w:id="298" w:name="_Hlk78362180"/>
      <w:bookmarkStart w:id="299" w:name="_Hlk78365203"/>
      <w:bookmarkStart w:id="300" w:name="_Hlk78366290"/>
      <w:ins w:id="301" w:author="Świder Dorota" w:date="2021-07-27T21:56:00Z">
        <w:r w:rsidR="007B4163">
          <w:rPr>
            <w:rFonts w:ascii="Calibri" w:hAnsi="Calibri" w:cstheme="minorHAnsi"/>
          </w:rPr>
          <w:t>lub pocztą elektroniczną na adres</w:t>
        </w:r>
      </w:ins>
      <w:ins w:id="302" w:author="Świder Dorota" w:date="2021-07-27T21:57:00Z">
        <w:r w:rsidR="007B4163">
          <w:rPr>
            <w:rFonts w:ascii="Calibri" w:hAnsi="Calibri" w:cstheme="minorHAnsi"/>
          </w:rPr>
          <w:t xml:space="preserve"> </w:t>
        </w:r>
      </w:ins>
      <w:ins w:id="303" w:author="Świder Dorota" w:date="2021-07-27T21:58:00Z">
        <w:r w:rsidR="00CF29BA">
          <w:rPr>
            <w:rFonts w:ascii="Calibri" w:hAnsi="Calibri" w:cstheme="minorHAnsi"/>
          </w:rPr>
          <w:t xml:space="preserve">e-mail </w:t>
        </w:r>
      </w:ins>
      <w:ins w:id="304" w:author="Świder Dorota" w:date="2021-07-27T21:57:00Z">
        <w:r w:rsidR="007B4163">
          <w:rPr>
            <w:rFonts w:ascii="Calibri" w:hAnsi="Calibri" w:cstheme="minorHAnsi"/>
          </w:rPr>
          <w:t>wskazany w umowie zawartej z PFRON</w:t>
        </w:r>
        <w:bookmarkEnd w:id="300"/>
        <w:r w:rsidR="007B4163">
          <w:rPr>
            <w:rFonts w:ascii="Calibri" w:hAnsi="Calibri" w:cstheme="minorHAnsi"/>
          </w:rPr>
          <w:t>,</w:t>
        </w:r>
        <w:bookmarkEnd w:id="299"/>
        <w:r w:rsidR="007B4163">
          <w:rPr>
            <w:rFonts w:ascii="Calibri" w:hAnsi="Calibri" w:cstheme="minorHAnsi"/>
          </w:rPr>
          <w:t xml:space="preserve"> </w:t>
        </w:r>
      </w:ins>
      <w:bookmarkEnd w:id="298"/>
      <w:r w:rsidRPr="00E92E3A">
        <w:rPr>
          <w:rFonts w:ascii="Calibri" w:hAnsi="Calibri" w:cstheme="minorHAnsi"/>
        </w:rPr>
        <w:t>w</w:t>
      </w:r>
      <w:r w:rsidR="00A14AD2" w:rsidRPr="00E92E3A">
        <w:rPr>
          <w:rFonts w:ascii="Calibri" w:hAnsi="Calibri" w:cstheme="minorHAnsi"/>
        </w:rPr>
        <w:t> </w:t>
      </w:r>
      <w:r w:rsidRPr="00E92E3A">
        <w:rPr>
          <w:rFonts w:ascii="Calibri" w:hAnsi="Calibri" w:cstheme="minorHAnsi"/>
        </w:rPr>
        <w:t>przewidzianym w umowie terminie (w przypadku sprawozdań składanych drogą pocztową, decyduje data stempla pocztowego).</w:t>
      </w:r>
    </w:p>
    <w:p w14:paraId="5B0FBE65" w14:textId="6EA3C389" w:rsidR="00A14AD2" w:rsidRPr="00CF29BA" w:rsidRDefault="00B50F2D" w:rsidP="000B62A6">
      <w:pPr>
        <w:spacing w:before="60" w:line="276" w:lineRule="auto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Zleceniobiorca zobowiązany</w:t>
      </w:r>
      <w:r w:rsidR="006C0764" w:rsidRPr="00E92E3A">
        <w:rPr>
          <w:rFonts w:ascii="Calibri" w:hAnsi="Calibri" w:cstheme="minorHAnsi"/>
        </w:rPr>
        <w:t xml:space="preserve"> </w:t>
      </w:r>
      <w:r w:rsidRPr="00E92E3A">
        <w:rPr>
          <w:rFonts w:ascii="Calibri" w:hAnsi="Calibri" w:cstheme="minorHAnsi"/>
        </w:rPr>
        <w:t xml:space="preserve">jest do załączenia </w:t>
      </w:r>
      <w:ins w:id="305" w:author="Świder Dorota" w:date="2021-07-27T21:59:00Z">
        <w:r w:rsidR="00CF29BA">
          <w:rPr>
            <w:rFonts w:ascii="Calibri" w:hAnsi="Calibri" w:cstheme="minorHAnsi"/>
          </w:rPr>
          <w:t xml:space="preserve">do </w:t>
        </w:r>
      </w:ins>
      <w:r w:rsidRPr="00E92E3A">
        <w:rPr>
          <w:rFonts w:ascii="Calibri" w:hAnsi="Calibri" w:cstheme="minorHAnsi"/>
        </w:rPr>
        <w:t xml:space="preserve">sprawozdania w formie papierowej </w:t>
      </w:r>
      <w:del w:id="306" w:author="Świder Dorota" w:date="2021-07-27T21:59:00Z">
        <w:r w:rsidRPr="00E92E3A" w:rsidDel="00CF29BA">
          <w:rPr>
            <w:rFonts w:ascii="Calibri" w:hAnsi="Calibri" w:cstheme="minorHAnsi"/>
          </w:rPr>
          <w:delText xml:space="preserve">oraz </w:delText>
        </w:r>
      </w:del>
      <w:ins w:id="307" w:author="Świder Dorota" w:date="2021-07-27T21:59:00Z">
        <w:r w:rsidR="00CF29BA">
          <w:rPr>
            <w:rFonts w:ascii="Calibri" w:hAnsi="Calibri" w:cstheme="minorHAnsi"/>
          </w:rPr>
          <w:t>również</w:t>
        </w:r>
        <w:r w:rsidR="00CF29BA" w:rsidRPr="00E92E3A">
          <w:rPr>
            <w:rFonts w:ascii="Calibri" w:hAnsi="Calibri" w:cstheme="minorHAnsi"/>
          </w:rPr>
          <w:t xml:space="preserve"> </w:t>
        </w:r>
      </w:ins>
      <w:del w:id="308" w:author="Świder Dorota" w:date="2021-07-27T21:59:00Z">
        <w:r w:rsidRPr="00E92E3A" w:rsidDel="00CF29BA">
          <w:rPr>
            <w:rFonts w:ascii="Calibri" w:hAnsi="Calibri" w:cstheme="minorHAnsi"/>
          </w:rPr>
          <w:delText>w</w:delText>
        </w:r>
      </w:del>
      <w:r w:rsidR="006C0764" w:rsidRPr="00E92E3A">
        <w:rPr>
          <w:rFonts w:ascii="Calibri" w:hAnsi="Calibri" w:cstheme="minorHAnsi"/>
        </w:rPr>
        <w:t xml:space="preserve"> </w:t>
      </w:r>
      <w:r w:rsidRPr="00E92E3A">
        <w:rPr>
          <w:rFonts w:ascii="Calibri" w:hAnsi="Calibri" w:cstheme="minorHAnsi"/>
        </w:rPr>
        <w:t>wersji elektronicznej na nośniku (płycie CD lub DVD).</w:t>
      </w:r>
    </w:p>
    <w:sectPr w:rsidR="00A14AD2" w:rsidRPr="00CF29BA" w:rsidSect="008048F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134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B3707" w14:textId="77777777" w:rsidR="00771DEF" w:rsidRDefault="00771DEF">
      <w:r>
        <w:separator/>
      </w:r>
    </w:p>
  </w:endnote>
  <w:endnote w:type="continuationSeparator" w:id="0">
    <w:p w14:paraId="2BE33C35" w14:textId="77777777" w:rsidR="00771DEF" w:rsidRDefault="0077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2C33D" w14:textId="77777777" w:rsidR="00B50F2D" w:rsidRDefault="00B50F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78BBAC" w14:textId="77777777" w:rsidR="00B50F2D" w:rsidRDefault="00B50F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934768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29D1E45" w14:textId="77777777" w:rsidR="00870095" w:rsidRDefault="005A2538" w:rsidP="005A2538">
        <w:pPr>
          <w:pStyle w:val="Stopka"/>
          <w:jc w:val="right"/>
          <w:rPr>
            <w:rFonts w:asciiTheme="minorHAnsi" w:hAnsiTheme="minorHAnsi" w:cstheme="minorHAnsi"/>
          </w:rPr>
        </w:pPr>
        <w:r w:rsidRPr="005A2538">
          <w:rPr>
            <w:rFonts w:asciiTheme="minorHAnsi" w:hAnsiTheme="minorHAnsi" w:cstheme="minorHAnsi"/>
          </w:rPr>
          <w:fldChar w:fldCharType="begin"/>
        </w:r>
        <w:r w:rsidRPr="005A2538">
          <w:rPr>
            <w:rFonts w:asciiTheme="minorHAnsi" w:hAnsiTheme="minorHAnsi" w:cstheme="minorHAnsi"/>
          </w:rPr>
          <w:instrText>PAGE   \* MERGEFORMAT</w:instrText>
        </w:r>
        <w:r w:rsidRPr="005A2538">
          <w:rPr>
            <w:rFonts w:asciiTheme="minorHAnsi" w:hAnsiTheme="minorHAnsi" w:cstheme="minorHAnsi"/>
          </w:rPr>
          <w:fldChar w:fldCharType="separate"/>
        </w:r>
        <w:r w:rsidRPr="005A2538">
          <w:rPr>
            <w:rFonts w:asciiTheme="minorHAnsi" w:hAnsiTheme="minorHAnsi" w:cstheme="minorHAnsi"/>
          </w:rPr>
          <w:t>2</w:t>
        </w:r>
        <w:r w:rsidRPr="005A2538">
          <w:rPr>
            <w:rFonts w:asciiTheme="minorHAnsi" w:hAnsiTheme="minorHAnsi" w:cstheme="minorHAnsi"/>
          </w:rPr>
          <w:fldChar w:fldCharType="end"/>
        </w:r>
      </w:p>
      <w:p w14:paraId="622F8010" w14:textId="6260DE36" w:rsidR="00B50F2D" w:rsidRPr="005A2538" w:rsidRDefault="00870095" w:rsidP="000B0E50">
        <w:pPr>
          <w:pStyle w:val="Stopka"/>
          <w:tabs>
            <w:tab w:val="clear" w:pos="4536"/>
            <w:tab w:val="clear" w:pos="9072"/>
          </w:tabs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</w:rPr>
          <w:t>Projekt zmian – 2021.0</w:t>
        </w:r>
        <w:r w:rsidR="000B0E50">
          <w:rPr>
            <w:rFonts w:asciiTheme="minorHAnsi" w:hAnsiTheme="minorHAnsi" w:cstheme="minorHAnsi"/>
          </w:rPr>
          <w:t>7.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052D3" w14:textId="05CED315" w:rsidR="00870095" w:rsidRPr="00870095" w:rsidRDefault="00870095" w:rsidP="000B0E50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</w:rPr>
    </w:pPr>
    <w:r w:rsidRPr="00870095">
      <w:rPr>
        <w:rFonts w:asciiTheme="minorHAnsi" w:hAnsiTheme="minorHAnsi" w:cstheme="minorHAnsi"/>
      </w:rPr>
      <w:t>Projekt zmian – 2021.0</w:t>
    </w:r>
    <w:r w:rsidR="000B0E50">
      <w:rPr>
        <w:rFonts w:asciiTheme="minorHAnsi" w:hAnsiTheme="minorHAnsi" w:cstheme="minorHAnsi"/>
      </w:rPr>
      <w:t>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34BFE" w14:textId="77777777" w:rsidR="00771DEF" w:rsidRDefault="00771DEF">
      <w:r>
        <w:separator/>
      </w:r>
    </w:p>
  </w:footnote>
  <w:footnote w:type="continuationSeparator" w:id="0">
    <w:p w14:paraId="1F27DE6A" w14:textId="77777777" w:rsidR="00771DEF" w:rsidRDefault="00771DEF">
      <w:r>
        <w:continuationSeparator/>
      </w:r>
    </w:p>
  </w:footnote>
  <w:footnote w:id="1">
    <w:p w14:paraId="13D6F4D3" w14:textId="77777777" w:rsidR="00B50F2D" w:rsidRPr="000776FF" w:rsidRDefault="00B50F2D" w:rsidP="000776FF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Style w:val="Odwoanieprzypisudolnego"/>
          <w:rFonts w:asciiTheme="minorHAnsi" w:hAnsiTheme="minorHAnsi" w:cstheme="minorHAnsi"/>
          <w:sz w:val="22"/>
          <w:szCs w:val="22"/>
        </w:rPr>
        <w:sym w:font="Symbol" w:char="F02A"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Niepotrzebne skreślić.</w:t>
      </w:r>
    </w:p>
  </w:footnote>
  <w:footnote w:id="2">
    <w:p w14:paraId="387AF6CE" w14:textId="77777777" w:rsidR="00B50F2D" w:rsidRPr="000776FF" w:rsidRDefault="00B50F2D" w:rsidP="000776FF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Fonts w:asciiTheme="minorHAnsi" w:hAnsiTheme="minorHAnsi" w:cstheme="minorHAnsi"/>
          <w:sz w:val="22"/>
          <w:szCs w:val="22"/>
          <w:vertAlign w:val="superscript"/>
        </w:rPr>
        <w:footnoteRef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W przypadku umów wieloletnich sprawozdanie końcowe sporządzane jest każdorazowo po zakończeniu danego okresu finansowania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335C3" w14:textId="4CE0A842" w:rsidR="00B50F2D" w:rsidRPr="008048FD" w:rsidRDefault="00B50F2D">
    <w:pPr>
      <w:pStyle w:val="Nagwek"/>
      <w:jc w:val="center"/>
      <w:rPr>
        <w:rFonts w:asciiTheme="minorHAnsi" w:hAnsiTheme="minorHAnsi" w:cstheme="minorHAnsi"/>
        <w:iCs/>
        <w:sz w:val="22"/>
        <w:szCs w:val="22"/>
      </w:rPr>
    </w:pPr>
    <w:r w:rsidRPr="008048FD">
      <w:rPr>
        <w:rFonts w:asciiTheme="minorHAnsi" w:hAnsiTheme="minorHAnsi" w:cstheme="minorHAnsi"/>
        <w:iCs/>
        <w:sz w:val="22"/>
        <w:szCs w:val="22"/>
      </w:rPr>
      <w:t xml:space="preserve">Sprawozdanie z realizacji </w:t>
    </w:r>
    <w:r w:rsidR="006314AA">
      <w:rPr>
        <w:rFonts w:asciiTheme="minorHAnsi" w:hAnsiTheme="minorHAnsi" w:cstheme="minorHAnsi"/>
        <w:iCs/>
        <w:sz w:val="22"/>
        <w:szCs w:val="22"/>
      </w:rPr>
      <w:t xml:space="preserve">projektu </w:t>
    </w:r>
    <w:r w:rsidRPr="008048FD">
      <w:rPr>
        <w:rFonts w:asciiTheme="minorHAnsi" w:hAnsiTheme="minorHAnsi" w:cstheme="minorHAnsi"/>
        <w:iCs/>
        <w:sz w:val="22"/>
        <w:szCs w:val="22"/>
      </w:rPr>
      <w:t>w ramach art.</w:t>
    </w:r>
    <w:r w:rsidR="006314AA">
      <w:rPr>
        <w:rFonts w:asciiTheme="minorHAnsi" w:hAnsiTheme="minorHAnsi" w:cstheme="minorHAnsi"/>
        <w:iCs/>
        <w:sz w:val="22"/>
        <w:szCs w:val="22"/>
      </w:rPr>
      <w:t> </w:t>
    </w:r>
    <w:r w:rsidRPr="008048FD">
      <w:rPr>
        <w:rFonts w:asciiTheme="minorHAnsi" w:hAnsiTheme="minorHAnsi" w:cstheme="minorHAnsi"/>
        <w:iCs/>
        <w:sz w:val="22"/>
        <w:szCs w:val="22"/>
      </w:rPr>
      <w:t>36 ustawy o rehabilitacji (</w:t>
    </w:r>
    <w:r w:rsidR="00FB7548" w:rsidRPr="008048FD">
      <w:rPr>
        <w:rFonts w:asciiTheme="minorHAnsi" w:hAnsiTheme="minorHAnsi" w:cstheme="minorHAnsi"/>
        <w:iCs/>
        <w:sz w:val="22"/>
        <w:szCs w:val="22"/>
      </w:rPr>
      <w:t xml:space="preserve">kierunek pomocy </w:t>
    </w:r>
    <w:r w:rsidR="003D19C5" w:rsidRPr="008048FD">
      <w:rPr>
        <w:rFonts w:asciiTheme="minorHAnsi" w:hAnsiTheme="minorHAnsi" w:cstheme="minorHAnsi"/>
        <w:iCs/>
        <w:sz w:val="22"/>
        <w:szCs w:val="22"/>
      </w:rPr>
      <w:t>1</w:t>
    </w:r>
    <w:r w:rsidRPr="008048FD">
      <w:rPr>
        <w:rFonts w:asciiTheme="minorHAnsi" w:hAnsiTheme="minorHAnsi" w:cstheme="minorHAnsi"/>
        <w:iCs/>
        <w:sz w:val="22"/>
        <w:szCs w:val="2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1B66B" w14:textId="5DCBEBC0" w:rsidR="008048FD" w:rsidRDefault="008048FD">
    <w:pPr>
      <w:pStyle w:val="Nagwek"/>
    </w:pPr>
    <w:r w:rsidRPr="008048FD">
      <w:rPr>
        <w:rFonts w:asciiTheme="minorHAnsi" w:hAnsiTheme="minorHAnsi" w:cstheme="minorHAnsi"/>
        <w:noProof/>
      </w:rPr>
      <w:drawing>
        <wp:inline distT="0" distB="0" distL="0" distR="0" wp14:anchorId="731FFF69" wp14:editId="2D96571B">
          <wp:extent cx="2292350" cy="1146175"/>
          <wp:effectExtent l="0" t="0" r="0" b="0"/>
          <wp:docPr id="1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29D4"/>
    <w:multiLevelType w:val="hybridMultilevel"/>
    <w:tmpl w:val="3F40DBF6"/>
    <w:lvl w:ilvl="0" w:tplc="F7E0148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04D8"/>
    <w:multiLevelType w:val="hybridMultilevel"/>
    <w:tmpl w:val="1EE22EF4"/>
    <w:lvl w:ilvl="0" w:tplc="462675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46AFF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5D56B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8142156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A04F2"/>
    <w:multiLevelType w:val="hybridMultilevel"/>
    <w:tmpl w:val="EE0CD070"/>
    <w:lvl w:ilvl="0" w:tplc="4B0C5C28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D727E10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7A5B16"/>
    <w:multiLevelType w:val="hybridMultilevel"/>
    <w:tmpl w:val="5C1E6936"/>
    <w:lvl w:ilvl="0" w:tplc="DEE241F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E1759"/>
    <w:multiLevelType w:val="hybridMultilevel"/>
    <w:tmpl w:val="3F40DBF6"/>
    <w:lvl w:ilvl="0" w:tplc="F7E0148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90DA6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3A7156A"/>
    <w:multiLevelType w:val="hybridMultilevel"/>
    <w:tmpl w:val="54F84184"/>
    <w:lvl w:ilvl="0" w:tplc="6B8C7836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5B85D84"/>
    <w:multiLevelType w:val="hybridMultilevel"/>
    <w:tmpl w:val="FDCC1C86"/>
    <w:lvl w:ilvl="0" w:tplc="9F74BCA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7C709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" w15:restartNumberingAfterBreak="0">
    <w:nsid w:val="1A0024D0"/>
    <w:multiLevelType w:val="hybridMultilevel"/>
    <w:tmpl w:val="15DA9262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C2A3C2C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661DA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D01A55"/>
    <w:multiLevelType w:val="hybridMultilevel"/>
    <w:tmpl w:val="3364EFE6"/>
    <w:lvl w:ilvl="0" w:tplc="250211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CA05C6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6B64942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18B6C4B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C4106A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43A65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E106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B0148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1665A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A1419B2"/>
    <w:multiLevelType w:val="hybridMultilevel"/>
    <w:tmpl w:val="E948314E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C1E6849"/>
    <w:multiLevelType w:val="hybridMultilevel"/>
    <w:tmpl w:val="F89886D8"/>
    <w:lvl w:ilvl="0" w:tplc="2272B6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53037"/>
    <w:multiLevelType w:val="hybridMultilevel"/>
    <w:tmpl w:val="BC548974"/>
    <w:lvl w:ilvl="0" w:tplc="FBE664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B5443E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437981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67B396D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D1DE7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352A0"/>
    <w:multiLevelType w:val="hybridMultilevel"/>
    <w:tmpl w:val="BDC81970"/>
    <w:lvl w:ilvl="0" w:tplc="4B0C5C2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D966E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9F32EB1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32"/>
  </w:num>
  <w:num w:numId="4">
    <w:abstractNumId w:val="14"/>
  </w:num>
  <w:num w:numId="5">
    <w:abstractNumId w:val="15"/>
  </w:num>
  <w:num w:numId="6">
    <w:abstractNumId w:val="21"/>
  </w:num>
  <w:num w:numId="7">
    <w:abstractNumId w:val="31"/>
  </w:num>
  <w:num w:numId="8">
    <w:abstractNumId w:val="19"/>
  </w:num>
  <w:num w:numId="9">
    <w:abstractNumId w:val="29"/>
  </w:num>
  <w:num w:numId="10">
    <w:abstractNumId w:val="18"/>
  </w:num>
  <w:num w:numId="11">
    <w:abstractNumId w:val="20"/>
  </w:num>
  <w:num w:numId="12">
    <w:abstractNumId w:val="2"/>
  </w:num>
  <w:num w:numId="13">
    <w:abstractNumId w:val="4"/>
  </w:num>
  <w:num w:numId="14">
    <w:abstractNumId w:val="30"/>
  </w:num>
  <w:num w:numId="15">
    <w:abstractNumId w:val="34"/>
  </w:num>
  <w:num w:numId="16">
    <w:abstractNumId w:val="23"/>
  </w:num>
  <w:num w:numId="17">
    <w:abstractNumId w:val="9"/>
  </w:num>
  <w:num w:numId="18">
    <w:abstractNumId w:val="22"/>
  </w:num>
  <w:num w:numId="19">
    <w:abstractNumId w:val="16"/>
  </w:num>
  <w:num w:numId="20">
    <w:abstractNumId w:val="5"/>
  </w:num>
  <w:num w:numId="21">
    <w:abstractNumId w:val="27"/>
  </w:num>
  <w:num w:numId="22">
    <w:abstractNumId w:val="0"/>
  </w:num>
  <w:num w:numId="23">
    <w:abstractNumId w:val="7"/>
  </w:num>
  <w:num w:numId="24">
    <w:abstractNumId w:val="24"/>
  </w:num>
  <w:num w:numId="25">
    <w:abstractNumId w:val="3"/>
  </w:num>
  <w:num w:numId="26">
    <w:abstractNumId w:val="6"/>
  </w:num>
  <w:num w:numId="27">
    <w:abstractNumId w:val="33"/>
  </w:num>
  <w:num w:numId="28">
    <w:abstractNumId w:val="17"/>
  </w:num>
  <w:num w:numId="29">
    <w:abstractNumId w:val="28"/>
  </w:num>
  <w:num w:numId="30">
    <w:abstractNumId w:val="1"/>
  </w:num>
  <w:num w:numId="31">
    <w:abstractNumId w:val="10"/>
  </w:num>
  <w:num w:numId="32">
    <w:abstractNumId w:val="13"/>
  </w:num>
  <w:num w:numId="33">
    <w:abstractNumId w:val="25"/>
  </w:num>
  <w:num w:numId="34">
    <w:abstractNumId w:val="12"/>
  </w:num>
  <w:num w:numId="35">
    <w:abstractNumId w:val="8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Świder Dorota">
    <w15:presenceInfo w15:providerId="AD" w15:userId="S::dswider@pfron.org.pl::f7e6dc27-68ca-405c-8ef6-69b3bad26a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C5"/>
    <w:rsid w:val="000064DE"/>
    <w:rsid w:val="00007305"/>
    <w:rsid w:val="00045775"/>
    <w:rsid w:val="00075D4E"/>
    <w:rsid w:val="000776FF"/>
    <w:rsid w:val="000A4690"/>
    <w:rsid w:val="000B0E50"/>
    <w:rsid w:val="000B62A6"/>
    <w:rsid w:val="000C67B9"/>
    <w:rsid w:val="001151A1"/>
    <w:rsid w:val="00127D2C"/>
    <w:rsid w:val="0013108C"/>
    <w:rsid w:val="00136926"/>
    <w:rsid w:val="00137578"/>
    <w:rsid w:val="00140085"/>
    <w:rsid w:val="00143E01"/>
    <w:rsid w:val="00197E46"/>
    <w:rsid w:val="001C2650"/>
    <w:rsid w:val="001C4006"/>
    <w:rsid w:val="001D1797"/>
    <w:rsid w:val="001D7658"/>
    <w:rsid w:val="001E1EF0"/>
    <w:rsid w:val="001E2D91"/>
    <w:rsid w:val="002017F7"/>
    <w:rsid w:val="0021153C"/>
    <w:rsid w:val="00215493"/>
    <w:rsid w:val="00226A4F"/>
    <w:rsid w:val="00246FD9"/>
    <w:rsid w:val="00247C8F"/>
    <w:rsid w:val="00262F15"/>
    <w:rsid w:val="00282B44"/>
    <w:rsid w:val="002E483B"/>
    <w:rsid w:val="002F6899"/>
    <w:rsid w:val="003112A8"/>
    <w:rsid w:val="0031214F"/>
    <w:rsid w:val="00317E96"/>
    <w:rsid w:val="0033005F"/>
    <w:rsid w:val="0033739D"/>
    <w:rsid w:val="0036292A"/>
    <w:rsid w:val="00364546"/>
    <w:rsid w:val="003750AB"/>
    <w:rsid w:val="003A39D9"/>
    <w:rsid w:val="003D19C5"/>
    <w:rsid w:val="003E4213"/>
    <w:rsid w:val="004040A9"/>
    <w:rsid w:val="00433098"/>
    <w:rsid w:val="00442AF2"/>
    <w:rsid w:val="0044562F"/>
    <w:rsid w:val="00454F65"/>
    <w:rsid w:val="004A1BAA"/>
    <w:rsid w:val="004A49C9"/>
    <w:rsid w:val="004B1CB9"/>
    <w:rsid w:val="004B4521"/>
    <w:rsid w:val="004C0E1B"/>
    <w:rsid w:val="0053517A"/>
    <w:rsid w:val="00542E9D"/>
    <w:rsid w:val="005764B3"/>
    <w:rsid w:val="0058515B"/>
    <w:rsid w:val="00591CE1"/>
    <w:rsid w:val="005A2538"/>
    <w:rsid w:val="005B2059"/>
    <w:rsid w:val="005B3F64"/>
    <w:rsid w:val="005D4018"/>
    <w:rsid w:val="005E2A1F"/>
    <w:rsid w:val="005F4123"/>
    <w:rsid w:val="005F4B2C"/>
    <w:rsid w:val="0060547B"/>
    <w:rsid w:val="006115B4"/>
    <w:rsid w:val="006314AA"/>
    <w:rsid w:val="00636FE3"/>
    <w:rsid w:val="0065152F"/>
    <w:rsid w:val="006C0764"/>
    <w:rsid w:val="007129A3"/>
    <w:rsid w:val="00713013"/>
    <w:rsid w:val="00764805"/>
    <w:rsid w:val="00771DEF"/>
    <w:rsid w:val="0077369B"/>
    <w:rsid w:val="007A6DD1"/>
    <w:rsid w:val="007B047D"/>
    <w:rsid w:val="007B4163"/>
    <w:rsid w:val="007D15AC"/>
    <w:rsid w:val="007D1C70"/>
    <w:rsid w:val="008048FD"/>
    <w:rsid w:val="00806305"/>
    <w:rsid w:val="008326AF"/>
    <w:rsid w:val="00834027"/>
    <w:rsid w:val="00844BC8"/>
    <w:rsid w:val="008557FE"/>
    <w:rsid w:val="00870095"/>
    <w:rsid w:val="00873796"/>
    <w:rsid w:val="008771E1"/>
    <w:rsid w:val="0089450B"/>
    <w:rsid w:val="008B4DD5"/>
    <w:rsid w:val="008C1272"/>
    <w:rsid w:val="008C4BA6"/>
    <w:rsid w:val="008E76BB"/>
    <w:rsid w:val="00923451"/>
    <w:rsid w:val="009375A1"/>
    <w:rsid w:val="0094603E"/>
    <w:rsid w:val="009537AB"/>
    <w:rsid w:val="00961301"/>
    <w:rsid w:val="00974D94"/>
    <w:rsid w:val="00980B12"/>
    <w:rsid w:val="009A0A9C"/>
    <w:rsid w:val="009C7817"/>
    <w:rsid w:val="009D6510"/>
    <w:rsid w:val="00A14AD2"/>
    <w:rsid w:val="00A43E70"/>
    <w:rsid w:val="00A77DBB"/>
    <w:rsid w:val="00A858DC"/>
    <w:rsid w:val="00A876DE"/>
    <w:rsid w:val="00AD3F68"/>
    <w:rsid w:val="00AE4AB6"/>
    <w:rsid w:val="00B50F2D"/>
    <w:rsid w:val="00B5465C"/>
    <w:rsid w:val="00B572BB"/>
    <w:rsid w:val="00B70D49"/>
    <w:rsid w:val="00B75C1C"/>
    <w:rsid w:val="00B91005"/>
    <w:rsid w:val="00BA215F"/>
    <w:rsid w:val="00BF69D3"/>
    <w:rsid w:val="00C1107D"/>
    <w:rsid w:val="00C13834"/>
    <w:rsid w:val="00C24283"/>
    <w:rsid w:val="00C67428"/>
    <w:rsid w:val="00C95E29"/>
    <w:rsid w:val="00CF29BA"/>
    <w:rsid w:val="00D14F79"/>
    <w:rsid w:val="00D172DD"/>
    <w:rsid w:val="00D257AA"/>
    <w:rsid w:val="00D47EF8"/>
    <w:rsid w:val="00D70E07"/>
    <w:rsid w:val="00DC5867"/>
    <w:rsid w:val="00DF05E3"/>
    <w:rsid w:val="00E36A27"/>
    <w:rsid w:val="00E44CBF"/>
    <w:rsid w:val="00E45A55"/>
    <w:rsid w:val="00E56184"/>
    <w:rsid w:val="00E648D3"/>
    <w:rsid w:val="00E719A5"/>
    <w:rsid w:val="00E92E3A"/>
    <w:rsid w:val="00EB57EC"/>
    <w:rsid w:val="00F03F1E"/>
    <w:rsid w:val="00F228F3"/>
    <w:rsid w:val="00F74021"/>
    <w:rsid w:val="00F9287D"/>
    <w:rsid w:val="00F93D01"/>
    <w:rsid w:val="00FB277C"/>
    <w:rsid w:val="00FB4C98"/>
    <w:rsid w:val="00FB7548"/>
    <w:rsid w:val="00F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2AF867B7"/>
  <w15:chartTrackingRefBased/>
  <w15:docId w15:val="{8A62964E-C8AE-4DCF-B6F7-EDE099F1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858DC"/>
    <w:pPr>
      <w:tabs>
        <w:tab w:val="left" w:pos="360"/>
      </w:tabs>
      <w:spacing w:line="276" w:lineRule="auto"/>
      <w:ind w:left="357" w:hanging="357"/>
      <w:jc w:val="both"/>
      <w:outlineLvl w:val="1"/>
    </w:pPr>
    <w:rPr>
      <w:rFonts w:ascii="Calibri" w:hAnsi="Calibri"/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048F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0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76FF"/>
    <w:pPr>
      <w:ind w:left="720"/>
      <w:contextualSpacing/>
    </w:pPr>
  </w:style>
  <w:style w:type="table" w:customStyle="1" w:styleId="Tabela-Siatka4">
    <w:name w:val="Tabela - Siatka4"/>
    <w:basedOn w:val="Standardowy"/>
    <w:next w:val="Tabela-Siatka"/>
    <w:uiPriority w:val="59"/>
    <w:rsid w:val="005A2538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A2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00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095"/>
    <w:rPr>
      <w:rFonts w:ascii="Segoe UI" w:eastAsia="Times New Roman" w:hAnsi="Segoe UI" w:cs="Segoe UI"/>
      <w:sz w:val="18"/>
      <w:szCs w:val="18"/>
    </w:rPr>
  </w:style>
  <w:style w:type="table" w:customStyle="1" w:styleId="Tabela-Siatka21">
    <w:name w:val="Tabela - Siatka21"/>
    <w:basedOn w:val="Standardowy"/>
    <w:next w:val="Tabela-Siatka"/>
    <w:uiPriority w:val="59"/>
    <w:rsid w:val="00E36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225AE-E660-4CD8-B9D7-591EF81A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9</Pages>
  <Words>1631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projektu - załącznik nr 4 do umowy o zlecenie realizacji zadań (kierunek pomocy 1)</vt:lpstr>
    </vt:vector>
  </TitlesOfParts>
  <Company>Hewlett-Packard</Company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projektu - załącznik nr 4 do umowy o zlecenie realizacji zadań (kierunek pomocy 1)</dc:title>
  <dc:subject/>
  <dc:creator>Dorota_Swider@pfron.org.pl</dc:creator>
  <cp:keywords/>
  <cp:lastModifiedBy>Świder Dorota</cp:lastModifiedBy>
  <cp:revision>21</cp:revision>
  <cp:lastPrinted>2012-10-01T16:30:00Z</cp:lastPrinted>
  <dcterms:created xsi:type="dcterms:W3CDTF">2021-06-07T13:44:00Z</dcterms:created>
  <dcterms:modified xsi:type="dcterms:W3CDTF">2021-07-28T10:49:00Z</dcterms:modified>
</cp:coreProperties>
</file>