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BE3C4" w14:textId="599D48C4" w:rsidR="00BB0961" w:rsidRPr="00953FD4" w:rsidRDefault="00BB0961" w:rsidP="00C26F7A">
      <w:pPr>
        <w:spacing w:line="276" w:lineRule="auto"/>
        <w:rPr>
          <w:rFonts w:asciiTheme="minorHAnsi" w:hAnsiTheme="minorHAnsi" w:cstheme="minorHAnsi"/>
          <w:bCs/>
        </w:rPr>
      </w:pPr>
      <w:r w:rsidRPr="00953FD4">
        <w:rPr>
          <w:rFonts w:asciiTheme="minorHAnsi" w:hAnsiTheme="minorHAnsi" w:cstheme="minorHAnsi"/>
          <w:bCs/>
        </w:rPr>
        <w:t>Załącznik nr 2 do Regulaminu składania, rozpatrywania i realizacji projektów –</w:t>
      </w:r>
      <w:r w:rsidR="00AC1E4C" w:rsidRPr="00953FD4">
        <w:rPr>
          <w:rFonts w:asciiTheme="minorHAnsi" w:hAnsiTheme="minorHAnsi" w:cstheme="minorHAnsi"/>
          <w:bCs/>
        </w:rPr>
        <w:t xml:space="preserve"> </w:t>
      </w:r>
      <w:r w:rsidR="005F4F2A" w:rsidRPr="00953FD4">
        <w:rPr>
          <w:rFonts w:asciiTheme="minorHAnsi" w:hAnsiTheme="minorHAnsi" w:cstheme="minorHAnsi"/>
          <w:bCs/>
        </w:rPr>
        <w:t xml:space="preserve">kierunek pomocy </w:t>
      </w:r>
      <w:r w:rsidR="00FB3FD1" w:rsidRPr="00953FD4">
        <w:rPr>
          <w:rFonts w:asciiTheme="minorHAnsi" w:hAnsiTheme="minorHAnsi" w:cstheme="minorHAnsi"/>
          <w:bCs/>
        </w:rPr>
        <w:t>6: upowszechnianie pozytywnych postaw społecznych wobec osób niepełnosprawnych i wiedzy dotyczącej niepełnosprawności</w:t>
      </w:r>
    </w:p>
    <w:p w14:paraId="0BCC709F" w14:textId="77777777" w:rsidR="00953FD4" w:rsidRPr="0034424C" w:rsidRDefault="00953FD4" w:rsidP="00C26F7A">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3D0945A0" w14:textId="77777777" w:rsidR="00953FD4" w:rsidRPr="0034424C" w:rsidRDefault="00953FD4" w:rsidP="00C26F7A">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27C0D801" w14:textId="77777777" w:rsidR="00953FD4" w:rsidRPr="0034424C" w:rsidRDefault="00953FD4" w:rsidP="00C26F7A">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2C2B5FC7" w14:textId="77777777" w:rsidR="00953FD4" w:rsidRPr="0034424C" w:rsidRDefault="00953FD4" w:rsidP="00C26F7A">
      <w:pPr>
        <w:spacing w:before="120" w:line="276" w:lineRule="auto"/>
        <w:rPr>
          <w:rFonts w:ascii="Calibri" w:hAnsi="Calibri" w:cs="Calibri"/>
        </w:rPr>
      </w:pPr>
      <w:r w:rsidRPr="0034424C">
        <w:rPr>
          <w:rFonts w:ascii="Calibri" w:hAnsi="Calibri" w:cs="Calibri"/>
        </w:rPr>
        <w:t>Państwowym Funduszem Rehabilitacji Osób Niepełnosprawnych z siedzibą w Warszawie Al. Jana Pawła II nr 13, zwanym dalej „PFRON”, reprezentowanym przez:</w:t>
      </w:r>
    </w:p>
    <w:p w14:paraId="17061EBA" w14:textId="391E16F2" w:rsidR="00953FD4" w:rsidRPr="0034424C" w:rsidRDefault="00953FD4" w:rsidP="00FA687A">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p w14:paraId="60D57958" w14:textId="05BC1D45" w:rsidR="00953FD4" w:rsidRPr="0034424C" w:rsidRDefault="00953FD4" w:rsidP="00FA687A">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bookmarkEnd w:id="0"/>
    <w:p w14:paraId="789D1283" w14:textId="77777777" w:rsidR="00953FD4" w:rsidRPr="0034424C" w:rsidRDefault="00953FD4" w:rsidP="00C26F7A">
      <w:pPr>
        <w:spacing w:before="240" w:after="240" w:line="276" w:lineRule="auto"/>
        <w:rPr>
          <w:rFonts w:ascii="Calibri" w:hAnsi="Calibri" w:cs="Calibri"/>
        </w:rPr>
      </w:pPr>
      <w:r w:rsidRPr="0034424C">
        <w:rPr>
          <w:rFonts w:ascii="Calibri" w:hAnsi="Calibri" w:cs="Calibri"/>
        </w:rPr>
        <w:t>a</w:t>
      </w:r>
    </w:p>
    <w:p w14:paraId="3CDC1ADC" w14:textId="77777777" w:rsidR="00953FD4" w:rsidRPr="0034424C" w:rsidRDefault="00953FD4" w:rsidP="00C26F7A">
      <w:pPr>
        <w:spacing w:line="276" w:lineRule="auto"/>
        <w:rPr>
          <w:rFonts w:ascii="Calibri" w:hAnsi="Calibri" w:cs="Calibri"/>
        </w:rPr>
      </w:pPr>
      <w:r w:rsidRPr="0034424C">
        <w:rPr>
          <w:rFonts w:ascii="Calibri" w:hAnsi="Calibri" w:cs="Calibri"/>
        </w:rPr>
        <w:t>(wpisać nazwę osoby prawnej) z siedzibą w (wpisać miejscowość, nr kodu, dokładny adres) wpisaną/</w:t>
      </w:r>
      <w:proofErr w:type="spellStart"/>
      <w:r w:rsidRPr="0034424C">
        <w:rPr>
          <w:rFonts w:ascii="Calibri" w:hAnsi="Calibri" w:cs="Calibri"/>
        </w:rPr>
        <w:t>ym</w:t>
      </w:r>
      <w:proofErr w:type="spellEnd"/>
      <w:r w:rsidRPr="0034424C">
        <w:rPr>
          <w:rFonts w:ascii="Calibri" w:hAnsi="Calibri" w:cs="Calibri"/>
        </w:rPr>
        <w:t xml:space="preserve">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w:t>
      </w:r>
      <w:proofErr w:type="spellStart"/>
      <w:r w:rsidRPr="0034424C">
        <w:rPr>
          <w:rFonts w:ascii="Calibri" w:hAnsi="Calibri" w:cs="Calibri"/>
        </w:rPr>
        <w:t>ym</w:t>
      </w:r>
      <w:proofErr w:type="spellEnd"/>
      <w:r w:rsidRPr="0034424C">
        <w:rPr>
          <w:rFonts w:ascii="Calibri" w:hAnsi="Calibri" w:cs="Calibri"/>
        </w:rPr>
        <w:t xml:space="preserve"> dalej </w:t>
      </w:r>
      <w:r w:rsidRPr="0034424C">
        <w:rPr>
          <w:rFonts w:ascii="Calibri" w:hAnsi="Calibri" w:cs="Calibri"/>
          <w:bCs/>
        </w:rPr>
        <w:t>„Zleceniobiorcą-Liderem”, reprezentowaną (-</w:t>
      </w:r>
      <w:proofErr w:type="spellStart"/>
      <w:r w:rsidRPr="0034424C">
        <w:rPr>
          <w:rFonts w:ascii="Calibri" w:hAnsi="Calibri" w:cs="Calibri"/>
          <w:bCs/>
        </w:rPr>
        <w:t>ym</w:t>
      </w:r>
      <w:proofErr w:type="spellEnd"/>
      <w:r w:rsidRPr="0034424C">
        <w:rPr>
          <w:rFonts w:ascii="Calibri" w:hAnsi="Calibri" w:cs="Calibri"/>
          <w:bCs/>
        </w:rPr>
        <w:t>) przez</w:t>
      </w:r>
      <w:r w:rsidRPr="0034424C">
        <w:rPr>
          <w:rFonts w:ascii="Calibri" w:hAnsi="Calibri" w:cs="Calibri"/>
        </w:rPr>
        <w:t>:</w:t>
      </w:r>
    </w:p>
    <w:p w14:paraId="62FF39B8" w14:textId="3AA9B481" w:rsidR="00953FD4" w:rsidRPr="0034424C" w:rsidRDefault="00953FD4" w:rsidP="00FA687A">
      <w:pPr>
        <w:numPr>
          <w:ilvl w:val="0"/>
          <w:numId w:val="2"/>
        </w:numPr>
        <w:spacing w:before="120" w:line="276" w:lineRule="auto"/>
        <w:rPr>
          <w:rFonts w:ascii="Calibri" w:hAnsi="Calibri" w:cs="Calibri"/>
        </w:rPr>
      </w:pPr>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p w14:paraId="745632D7" w14:textId="0FFF787A" w:rsidR="00953FD4" w:rsidRPr="0034424C" w:rsidRDefault="00953FD4" w:rsidP="00FA687A">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p w14:paraId="29E94AA2" w14:textId="77777777" w:rsidR="00953FD4" w:rsidRPr="0034424C" w:rsidRDefault="00953FD4" w:rsidP="00C26F7A">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75E0EB4F" w14:textId="77777777" w:rsidR="00953FD4" w:rsidRPr="0034424C" w:rsidRDefault="00953FD4" w:rsidP="00C26F7A">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50B03A52" w14:textId="77777777" w:rsidR="00953FD4" w:rsidRPr="0034424C" w:rsidRDefault="00953FD4" w:rsidP="00C26F7A">
      <w:pPr>
        <w:spacing w:before="240" w:after="240" w:line="276" w:lineRule="auto"/>
        <w:rPr>
          <w:rFonts w:ascii="Calibri" w:hAnsi="Calibri" w:cs="Calibri"/>
        </w:rPr>
      </w:pPr>
      <w:r w:rsidRPr="0034424C">
        <w:rPr>
          <w:rFonts w:ascii="Calibri" w:hAnsi="Calibri" w:cs="Calibri"/>
        </w:rPr>
        <w:t>oraz</w:t>
      </w:r>
    </w:p>
    <w:p w14:paraId="13BA491D" w14:textId="77777777" w:rsidR="00953FD4" w:rsidRPr="0034424C" w:rsidRDefault="00953FD4" w:rsidP="00C26F7A">
      <w:pPr>
        <w:spacing w:line="276" w:lineRule="auto"/>
        <w:rPr>
          <w:rFonts w:ascii="Calibri" w:hAnsi="Calibri" w:cs="Calibri"/>
        </w:rPr>
      </w:pPr>
      <w:r w:rsidRPr="0034424C">
        <w:rPr>
          <w:rFonts w:ascii="Calibri" w:hAnsi="Calibri" w:cs="Calibri"/>
        </w:rPr>
        <w:t>(wpisać nazwę osoby prawnej) z siedzibą w (wpisać miejscowość, nr kodu, dokładny adres) wpisaną/</w:t>
      </w:r>
      <w:proofErr w:type="spellStart"/>
      <w:r w:rsidRPr="0034424C">
        <w:rPr>
          <w:rFonts w:ascii="Calibri" w:hAnsi="Calibri" w:cs="Calibri"/>
        </w:rPr>
        <w:t>ym</w:t>
      </w:r>
      <w:proofErr w:type="spellEnd"/>
      <w:r w:rsidRPr="0034424C">
        <w:rPr>
          <w:rFonts w:ascii="Calibri" w:hAnsi="Calibri" w:cs="Calibri"/>
        </w:rPr>
        <w:t xml:space="preserve"> do rejestru sądowego / do rejestru / do ewidencji * w (wpisać nr rejestru sądowego, innego rejestru lub ewidencji), zwaną/</w:t>
      </w:r>
      <w:proofErr w:type="spellStart"/>
      <w:r w:rsidRPr="0034424C">
        <w:rPr>
          <w:rFonts w:ascii="Calibri" w:hAnsi="Calibri" w:cs="Calibri"/>
        </w:rPr>
        <w:t>ym</w:t>
      </w:r>
      <w:proofErr w:type="spellEnd"/>
      <w:r w:rsidRPr="0034424C">
        <w:rPr>
          <w:rFonts w:ascii="Calibri" w:hAnsi="Calibri" w:cs="Calibri"/>
        </w:rPr>
        <w:t xml:space="preserve"> dalej </w:t>
      </w:r>
      <w:r w:rsidRPr="0034424C">
        <w:rPr>
          <w:rFonts w:ascii="Calibri" w:hAnsi="Calibri" w:cs="Calibri"/>
          <w:bCs/>
        </w:rPr>
        <w:t>„Zleceniobiorcą”, reprezentowaną (-</w:t>
      </w:r>
      <w:proofErr w:type="spellStart"/>
      <w:r w:rsidRPr="0034424C">
        <w:rPr>
          <w:rFonts w:ascii="Calibri" w:hAnsi="Calibri" w:cs="Calibri"/>
          <w:bCs/>
        </w:rPr>
        <w:t>ym</w:t>
      </w:r>
      <w:proofErr w:type="spellEnd"/>
      <w:r w:rsidRPr="0034424C">
        <w:rPr>
          <w:rFonts w:ascii="Calibri" w:hAnsi="Calibri" w:cs="Calibri"/>
          <w:bCs/>
        </w:rPr>
        <w:t>) przez</w:t>
      </w:r>
      <w:r w:rsidRPr="0034424C">
        <w:rPr>
          <w:rFonts w:ascii="Calibri" w:hAnsi="Calibri" w:cs="Calibri"/>
        </w:rPr>
        <w:t>:</w:t>
      </w:r>
    </w:p>
    <w:p w14:paraId="6C939188" w14:textId="1D9E6B99" w:rsidR="00953FD4" w:rsidRPr="0034424C" w:rsidRDefault="00953FD4" w:rsidP="00FA687A">
      <w:pPr>
        <w:numPr>
          <w:ilvl w:val="0"/>
          <w:numId w:val="3"/>
        </w:numPr>
        <w:spacing w:before="120" w:line="276" w:lineRule="auto"/>
        <w:rPr>
          <w:rFonts w:ascii="Calibri" w:hAnsi="Calibri" w:cs="Calibri"/>
        </w:rPr>
      </w:pPr>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p w14:paraId="744310DB" w14:textId="238F7714" w:rsidR="00953FD4" w:rsidRPr="0034424C" w:rsidRDefault="00953FD4" w:rsidP="00FA687A">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p w14:paraId="4BEA848A" w14:textId="77777777" w:rsidR="00953FD4" w:rsidRPr="0034424C" w:rsidRDefault="00953FD4" w:rsidP="00C26F7A">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7EEB7A05" w14:textId="77777777" w:rsidR="00953FD4" w:rsidRPr="0034424C" w:rsidRDefault="00953FD4" w:rsidP="00C26F7A">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2AB5147E" w14:textId="77777777" w:rsidR="00953FD4" w:rsidRPr="0034424C" w:rsidRDefault="00953FD4" w:rsidP="00C26F7A">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7FDFF738" w14:textId="77777777" w:rsidR="00953FD4" w:rsidRPr="0034424C" w:rsidRDefault="00953FD4" w:rsidP="00C26F7A">
      <w:pPr>
        <w:spacing w:before="240" w:line="276" w:lineRule="auto"/>
        <w:ind w:left="284" w:hanging="284"/>
        <w:rPr>
          <w:rFonts w:ascii="Calibri" w:hAnsi="Calibri" w:cs="Calibri"/>
        </w:rPr>
      </w:pPr>
      <w:r w:rsidRPr="0034424C">
        <w:rPr>
          <w:rFonts w:ascii="Calibri" w:hAnsi="Calibri" w:cs="Calibri"/>
        </w:rPr>
        <w:t>o następującej treści:</w:t>
      </w:r>
    </w:p>
    <w:p w14:paraId="4E1C0A31" w14:textId="77777777" w:rsidR="00953FD4" w:rsidRPr="0034424C" w:rsidRDefault="00953FD4" w:rsidP="00C26F7A">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24BFD48A" w14:textId="68EC0A3C" w:rsidR="00953FD4" w:rsidRPr="0034424C" w:rsidRDefault="00953FD4" w:rsidP="00FA687A">
      <w:pPr>
        <w:pStyle w:val="Akapitzlist"/>
        <w:numPr>
          <w:ilvl w:val="0"/>
          <w:numId w:val="5"/>
        </w:numPr>
        <w:spacing w:before="120" w:line="276" w:lineRule="auto"/>
        <w:ind w:left="357" w:hanging="357"/>
        <w:contextualSpacing w:val="0"/>
        <w:rPr>
          <w:rFonts w:ascii="Calibri" w:hAnsi="Calibri" w:cs="Calibri"/>
          <w:u w:val="single"/>
        </w:rPr>
      </w:pPr>
      <w:r w:rsidRPr="0034424C">
        <w:rPr>
          <w:rFonts w:ascii="Calibri" w:hAnsi="Calibri" w:cs="Calibri"/>
        </w:rPr>
        <w:t xml:space="preserve">Przedmiotem umowy jest zlecenie przez PFRON realizacji projektu dotyczącego kierunku pomocy </w:t>
      </w:r>
      <w:r>
        <w:rPr>
          <w:rFonts w:ascii="Calibri" w:hAnsi="Calibri" w:cs="Calibri"/>
        </w:rPr>
        <w:t>6</w:t>
      </w:r>
      <w:r w:rsidRPr="0034424C">
        <w:rPr>
          <w:rFonts w:ascii="Calibri" w:hAnsi="Calibri" w:cs="Calibri"/>
        </w:rPr>
        <w:t xml:space="preserve">: </w:t>
      </w:r>
      <w:r w:rsidRPr="00953FD4">
        <w:rPr>
          <w:rFonts w:asciiTheme="minorHAnsi" w:hAnsiTheme="minorHAnsi" w:cstheme="minorHAnsi"/>
          <w:bCs/>
        </w:rPr>
        <w:t>upowszechnianie pozytywnych postaw społecznych wobec osób niepełnosprawnych i wiedzy dotyczącej niepełnosprawności</w:t>
      </w:r>
      <w:r w:rsidRPr="0034424C">
        <w:rPr>
          <w:rFonts w:ascii="Calibri" w:hAnsi="Calibri" w:cs="Calibri"/>
        </w:rPr>
        <w:t>, obejmującego następujące zadanie / zadania </w:t>
      </w:r>
      <w:r w:rsidRPr="0034424C">
        <w:rPr>
          <w:rFonts w:ascii="Calibri" w:hAnsi="Calibri" w:cs="Calibri"/>
          <w:b/>
          <w:bCs/>
        </w:rPr>
        <w:t>*</w:t>
      </w:r>
      <w:r w:rsidRPr="0034424C">
        <w:rPr>
          <w:rStyle w:val="Odwoanieprzypisudolnego"/>
          <w:rFonts w:ascii="Calibri" w:hAnsi="Calibri" w:cs="Calibri"/>
          <w:b/>
          <w:bCs/>
        </w:rPr>
        <w:t xml:space="preserve"> </w:t>
      </w:r>
      <w:r w:rsidRPr="0034424C">
        <w:rPr>
          <w:rStyle w:val="Odwoanieprzypisudolnego"/>
          <w:rFonts w:ascii="Calibri" w:hAnsi="Calibri" w:cs="Calibri"/>
          <w:b/>
        </w:rPr>
        <w:footnoteReference w:id="2"/>
      </w:r>
      <w:r w:rsidRPr="0034424C">
        <w:rPr>
          <w:rFonts w:ascii="Calibri" w:hAnsi="Calibri" w:cs="Calibri"/>
          <w:bCs/>
        </w:rPr>
        <w:t>:</w:t>
      </w:r>
    </w:p>
    <w:p w14:paraId="6E498AB2" w14:textId="77777777" w:rsidR="00953FD4" w:rsidRPr="0034424C" w:rsidRDefault="00953FD4" w:rsidP="00FA687A">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165AC355" w14:textId="77777777" w:rsidR="00953FD4" w:rsidRPr="0034424C" w:rsidRDefault="00953FD4" w:rsidP="00FA687A">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33044050" w14:textId="77777777" w:rsidR="00953FD4" w:rsidRPr="0034424C" w:rsidRDefault="00953FD4" w:rsidP="00C26F7A">
      <w:pPr>
        <w:spacing w:before="60" w:line="276" w:lineRule="auto"/>
        <w:ind w:left="340"/>
        <w:rPr>
          <w:rFonts w:ascii="Calibri" w:hAnsi="Calibri" w:cs="Calibri"/>
        </w:rPr>
      </w:pPr>
      <w:r w:rsidRPr="0034424C">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34424C">
        <w:rPr>
          <w:rFonts w:ascii="Calibri" w:hAnsi="Calibri" w:cs="Calibri"/>
        </w:rPr>
        <w:t>, zwanego dalej „projektem”. Projekt dotyczy następującego typu projektu: (wpisać nazwę typu projektu).</w:t>
      </w:r>
    </w:p>
    <w:p w14:paraId="45240BE3" w14:textId="77777777" w:rsidR="00953FD4" w:rsidRPr="0034424C" w:rsidRDefault="00953FD4" w:rsidP="00FA687A">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12E8E09B" w14:textId="77777777" w:rsidR="00953FD4" w:rsidRPr="0034424C" w:rsidRDefault="00953FD4" w:rsidP="00FA687A">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 (Dz. U. z 2020 r. poz. 1057, z późn. zm.).</w:t>
      </w:r>
    </w:p>
    <w:p w14:paraId="0AFD4552" w14:textId="77777777" w:rsidR="00953FD4" w:rsidRPr="0034424C" w:rsidRDefault="00953FD4" w:rsidP="00FA687A">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p>
    <w:p w14:paraId="6FCA0F53" w14:textId="6C6918F0" w:rsidR="00953FD4" w:rsidRPr="00C26F7A" w:rsidRDefault="00953FD4" w:rsidP="00FA687A">
      <w:pPr>
        <w:pStyle w:val="Akapitzlist"/>
        <w:numPr>
          <w:ilvl w:val="0"/>
          <w:numId w:val="5"/>
        </w:numPr>
        <w:spacing w:before="120" w:line="276" w:lineRule="auto"/>
        <w:ind w:left="357" w:hanging="357"/>
        <w:contextualSpacing w:val="0"/>
        <w:rPr>
          <w:rFonts w:ascii="Calibri" w:hAnsi="Calibri" w:cs="Calibri"/>
        </w:rPr>
      </w:pPr>
      <w:r w:rsidRPr="00C26F7A">
        <w:rPr>
          <w:rFonts w:ascii="Calibri" w:hAnsi="Calibri" w:cs="Calibri"/>
        </w:rPr>
        <w:lastRenderedPageBreak/>
        <w:t>Każdy ze Zleceniobiorców zobowiązuje się do:</w:t>
      </w:r>
    </w:p>
    <w:p w14:paraId="35BAD1AC" w14:textId="72F6E399" w:rsidR="00953FD4" w:rsidRPr="00C26F7A" w:rsidRDefault="00DE67AE" w:rsidP="00FA687A">
      <w:pPr>
        <w:pStyle w:val="Akapitzlist"/>
        <w:numPr>
          <w:ilvl w:val="0"/>
          <w:numId w:val="6"/>
        </w:numPr>
        <w:spacing w:before="60" w:line="276" w:lineRule="auto"/>
        <w:contextualSpacing w:val="0"/>
        <w:rPr>
          <w:rFonts w:ascii="Calibri" w:hAnsi="Calibri" w:cs="Calibri"/>
        </w:rPr>
      </w:pPr>
      <w:r w:rsidRPr="00C26F7A">
        <w:rPr>
          <w:rFonts w:ascii="Calibri" w:hAnsi="Calibri" w:cs="Calibri"/>
        </w:rPr>
        <w:t>nieprzekroczenia</w:t>
      </w:r>
      <w:r w:rsidR="00953FD4" w:rsidRPr="00C26F7A">
        <w:rPr>
          <w:rFonts w:ascii="Calibri" w:hAnsi="Calibri" w:cs="Calibri"/>
        </w:rPr>
        <w:t>, w ramach realizacji projektu, wartości wskaźnika nakładu, określonego jako iloraz kwoty dofinansowania oraz szacowanej liczby osób do których dotarła treść kampanii – wartość wskaźnika wynosi</w:t>
      </w:r>
      <w:r w:rsidR="00C26F7A" w:rsidRPr="00C26F7A">
        <w:rPr>
          <w:rFonts w:ascii="Calibri" w:hAnsi="Calibri" w:cs="Calibri"/>
        </w:rPr>
        <w:t xml:space="preserve"> (wpisać wartość wskaźnika)</w:t>
      </w:r>
      <w:r w:rsidR="00953FD4" w:rsidRPr="00C26F7A">
        <w:rPr>
          <w:rFonts w:ascii="Calibri" w:hAnsi="Calibri" w:cs="Calibri"/>
        </w:rPr>
        <w:t>* / wartość wskaźnika, dla okresu dofinansowania projektu wskazanego w </w:t>
      </w:r>
      <w:r w:rsidR="00C26F7A" w:rsidRPr="00C26F7A">
        <w:rPr>
          <w:rFonts w:ascii="Calibri" w:hAnsi="Calibri" w:cs="Calibri"/>
        </w:rPr>
        <w:t>paragrafie</w:t>
      </w:r>
      <w:r w:rsidR="00953FD4" w:rsidRPr="00C26F7A">
        <w:rPr>
          <w:rFonts w:ascii="Calibri" w:hAnsi="Calibri" w:cs="Calibri"/>
        </w:rPr>
        <w:t> 3 ust. 1, wynosi</w:t>
      </w:r>
      <w:r w:rsidR="00C26F7A" w:rsidRPr="00C26F7A">
        <w:rPr>
          <w:rFonts w:ascii="Calibri" w:hAnsi="Calibri" w:cs="Calibri"/>
        </w:rPr>
        <w:t xml:space="preserve"> (wpisać wartość wskaźnika)</w:t>
      </w:r>
      <w:r w:rsidR="00953FD4" w:rsidRPr="00C26F7A">
        <w:rPr>
          <w:rFonts w:ascii="Calibri" w:hAnsi="Calibri" w:cs="Calibri"/>
        </w:rPr>
        <w:t>*,</w:t>
      </w:r>
    </w:p>
    <w:p w14:paraId="5B0A8A53" w14:textId="1FA1E35F" w:rsidR="00953FD4" w:rsidRPr="00C26F7A" w:rsidRDefault="00953FD4" w:rsidP="00FA687A">
      <w:pPr>
        <w:pStyle w:val="Akapitzlist"/>
        <w:numPr>
          <w:ilvl w:val="0"/>
          <w:numId w:val="6"/>
        </w:numPr>
        <w:spacing w:before="60" w:line="276" w:lineRule="auto"/>
        <w:contextualSpacing w:val="0"/>
        <w:rPr>
          <w:rFonts w:ascii="Calibri" w:hAnsi="Calibri" w:cs="Calibri"/>
        </w:rPr>
      </w:pPr>
      <w:r w:rsidRPr="00C26F7A">
        <w:rPr>
          <w:rFonts w:ascii="Calibri" w:hAnsi="Calibri" w:cs="Calibri"/>
        </w:rPr>
        <w:t>osiągnięcia, w ramach realizacji projektu, wartości pierwszego wskaźnika rezultatu, określonego jako szacowana liczba osób do których dotarła treść kampanii (wskaźnik dotarcia) – wartość wskaźnika wynosi</w:t>
      </w:r>
      <w:r w:rsidR="00C26F7A" w:rsidRPr="00C26F7A">
        <w:rPr>
          <w:rFonts w:ascii="Calibri" w:hAnsi="Calibri" w:cs="Calibri"/>
        </w:rPr>
        <w:t xml:space="preserve"> (wpisać wartość wskaźnika)</w:t>
      </w:r>
      <w:r w:rsidRPr="00C26F7A">
        <w:rPr>
          <w:rFonts w:ascii="Calibri" w:hAnsi="Calibri" w:cs="Calibri"/>
        </w:rPr>
        <w:t>* / wartość wskaźnika, dla okresu dofinansowania projektu wskazanego w </w:t>
      </w:r>
      <w:r w:rsidR="00C26F7A" w:rsidRPr="00C26F7A">
        <w:rPr>
          <w:rFonts w:ascii="Calibri" w:hAnsi="Calibri" w:cs="Calibri"/>
        </w:rPr>
        <w:t>paragrafie </w:t>
      </w:r>
      <w:r w:rsidRPr="00C26F7A">
        <w:rPr>
          <w:rFonts w:ascii="Calibri" w:hAnsi="Calibri" w:cs="Calibri"/>
        </w:rPr>
        <w:t>3 ust. 1, wynosi</w:t>
      </w:r>
      <w:r w:rsidR="00C26F7A" w:rsidRPr="00C26F7A">
        <w:rPr>
          <w:rFonts w:ascii="Calibri" w:hAnsi="Calibri" w:cs="Calibri"/>
        </w:rPr>
        <w:t xml:space="preserve"> (wpisać wartość wskaźnika)</w:t>
      </w:r>
      <w:r w:rsidRPr="00C26F7A">
        <w:rPr>
          <w:rFonts w:ascii="Calibri" w:hAnsi="Calibri" w:cs="Calibri"/>
        </w:rPr>
        <w:t>*,</w:t>
      </w:r>
    </w:p>
    <w:p w14:paraId="3E697FFF" w14:textId="2FB283E1" w:rsidR="00953FD4" w:rsidRPr="00C26F7A" w:rsidRDefault="00953FD4" w:rsidP="00FA687A">
      <w:pPr>
        <w:pStyle w:val="Akapitzlist"/>
        <w:numPr>
          <w:ilvl w:val="0"/>
          <w:numId w:val="6"/>
        </w:numPr>
        <w:spacing w:before="60" w:line="276" w:lineRule="auto"/>
        <w:contextualSpacing w:val="0"/>
        <w:rPr>
          <w:rFonts w:ascii="Calibri" w:hAnsi="Calibri" w:cs="Calibri"/>
        </w:rPr>
      </w:pPr>
      <w:r w:rsidRPr="00C26F7A">
        <w:rPr>
          <w:rFonts w:ascii="Calibri" w:hAnsi="Calibri" w:cs="Calibri"/>
        </w:rPr>
        <w:t>osiągnięcia, w ramach realizacji projektu, wartości drugiego wskaźnika rezultatu, określonego jako szacowana liczba osób u których nastąpiła zmiana postaw (wskaźnik wpływu) – wartość wskaźnika wynosi</w:t>
      </w:r>
      <w:r w:rsidR="00C26F7A" w:rsidRPr="00C26F7A">
        <w:rPr>
          <w:rFonts w:ascii="Calibri" w:hAnsi="Calibri" w:cs="Calibri"/>
        </w:rPr>
        <w:t xml:space="preserve"> (wpisać wartość wskaźnika)</w:t>
      </w:r>
      <w:r w:rsidRPr="00C26F7A">
        <w:rPr>
          <w:rFonts w:ascii="Calibri" w:hAnsi="Calibri" w:cs="Calibri"/>
        </w:rPr>
        <w:t>* / wartość wskaźnika, dla okresu dofinansowania projektu wskazanego w </w:t>
      </w:r>
      <w:r w:rsidR="00C26F7A" w:rsidRPr="00C26F7A">
        <w:rPr>
          <w:rFonts w:ascii="Calibri" w:hAnsi="Calibri" w:cs="Calibri"/>
        </w:rPr>
        <w:t>paragrafie </w:t>
      </w:r>
      <w:r w:rsidRPr="00C26F7A">
        <w:rPr>
          <w:rFonts w:ascii="Calibri" w:hAnsi="Calibri" w:cs="Calibri"/>
        </w:rPr>
        <w:t>3 ust. 1, wynosi</w:t>
      </w:r>
      <w:r w:rsidR="00C26F7A" w:rsidRPr="00C26F7A">
        <w:rPr>
          <w:rFonts w:ascii="Calibri" w:hAnsi="Calibri" w:cs="Calibri"/>
        </w:rPr>
        <w:t xml:space="preserve"> (wpisać wartość wskaźnika)</w:t>
      </w:r>
      <w:r w:rsidRPr="00C26F7A">
        <w:rPr>
          <w:rFonts w:ascii="Calibri" w:hAnsi="Calibri" w:cs="Calibri"/>
        </w:rPr>
        <w:t>*,</w:t>
      </w:r>
    </w:p>
    <w:p w14:paraId="70603E6A" w14:textId="2002AF4B" w:rsidR="00953FD4" w:rsidRPr="00953FD4" w:rsidRDefault="00953FD4" w:rsidP="00C26F7A">
      <w:pPr>
        <w:spacing w:before="60" w:line="276" w:lineRule="auto"/>
        <w:ind w:left="340"/>
        <w:rPr>
          <w:rFonts w:asciiTheme="minorHAnsi" w:hAnsiTheme="minorHAnsi" w:cstheme="minorHAnsi"/>
        </w:rPr>
      </w:pPr>
      <w:r w:rsidRPr="00953FD4">
        <w:rPr>
          <w:rFonts w:asciiTheme="minorHAnsi" w:hAnsiTheme="minorHAnsi" w:cstheme="minorHAnsi"/>
        </w:rPr>
        <w:t>z zastrzeżeniem, iż przedstawiona w sprawozdaniu z realizacji projektu (o którym mowa w </w:t>
      </w:r>
      <w:r w:rsidR="00C26F7A">
        <w:rPr>
          <w:rFonts w:asciiTheme="minorHAnsi" w:hAnsiTheme="minorHAnsi" w:cstheme="minorHAnsi"/>
        </w:rPr>
        <w:t>paragrafie</w:t>
      </w:r>
      <w:r w:rsidR="00C26F7A" w:rsidRPr="00953FD4">
        <w:rPr>
          <w:rFonts w:asciiTheme="minorHAnsi" w:hAnsiTheme="minorHAnsi" w:cstheme="minorHAnsi"/>
        </w:rPr>
        <w:t> </w:t>
      </w:r>
      <w:r w:rsidRPr="00953FD4">
        <w:rPr>
          <w:rFonts w:asciiTheme="minorHAnsi" w:hAnsiTheme="minorHAnsi" w:cstheme="minorHAnsi"/>
        </w:rPr>
        <w:t>5 umowy) liczba osób do których dotarła treść kampanii oraz liczba osób u których nastąpiła zmiana postaw, musi zostać ustalona przez Zleceniobiorców na podstawie badań sondażowych (typu omnibus).</w:t>
      </w:r>
    </w:p>
    <w:p w14:paraId="37474E1D" w14:textId="3CB663B5" w:rsidR="00953FD4" w:rsidRPr="00953FD4" w:rsidRDefault="00953FD4" w:rsidP="00C26F7A">
      <w:pPr>
        <w:spacing w:before="120" w:line="276" w:lineRule="auto"/>
        <w:rPr>
          <w:rFonts w:asciiTheme="minorHAnsi" w:hAnsiTheme="minorHAnsi" w:cstheme="minorHAnsi"/>
        </w:rPr>
      </w:pPr>
      <w:r w:rsidRPr="00953FD4">
        <w:rPr>
          <w:rFonts w:asciiTheme="minorHAnsi" w:hAnsiTheme="minorHAnsi" w:cstheme="minorHAnsi"/>
        </w:rPr>
        <w:t>W przypadku projektów dotyczących produkcji i emisji programów telewizyjnych lub produkcji i</w:t>
      </w:r>
      <w:r w:rsidR="00C26F7A">
        <w:rPr>
          <w:rFonts w:asciiTheme="minorHAnsi" w:hAnsiTheme="minorHAnsi" w:cstheme="minorHAnsi"/>
        </w:rPr>
        <w:t> </w:t>
      </w:r>
      <w:r w:rsidRPr="00953FD4">
        <w:rPr>
          <w:rFonts w:asciiTheme="minorHAnsi" w:hAnsiTheme="minorHAnsi" w:cstheme="minorHAnsi"/>
        </w:rPr>
        <w:t>emisji audycji radiowych ust. 5 otrzymuje brzmienie:</w:t>
      </w:r>
    </w:p>
    <w:p w14:paraId="458C6DB3" w14:textId="77777777" w:rsidR="00953FD4" w:rsidRPr="00953FD4" w:rsidRDefault="00953FD4" w:rsidP="00C26F7A">
      <w:pPr>
        <w:spacing w:before="120" w:line="276" w:lineRule="auto"/>
        <w:ind w:left="340" w:hanging="340"/>
        <w:rPr>
          <w:rFonts w:asciiTheme="minorHAnsi" w:hAnsiTheme="minorHAnsi" w:cstheme="minorHAnsi"/>
        </w:rPr>
      </w:pPr>
      <w:r w:rsidRPr="00953FD4">
        <w:rPr>
          <w:rFonts w:asciiTheme="minorHAnsi" w:hAnsiTheme="minorHAnsi" w:cstheme="minorHAnsi"/>
        </w:rPr>
        <w:t>5.</w:t>
      </w:r>
      <w:r w:rsidRPr="00953FD4">
        <w:rPr>
          <w:rFonts w:asciiTheme="minorHAnsi" w:hAnsiTheme="minorHAnsi" w:cstheme="minorHAnsi"/>
        </w:rPr>
        <w:tab/>
        <w:t>Każdy ze Zleceniobiorców zobowiązuje się do:</w:t>
      </w:r>
    </w:p>
    <w:p w14:paraId="37594A96" w14:textId="2FC767F2" w:rsidR="00953FD4" w:rsidRPr="00C26F7A" w:rsidRDefault="00DE67AE" w:rsidP="00FA687A">
      <w:pPr>
        <w:pStyle w:val="Akapitzlist"/>
        <w:numPr>
          <w:ilvl w:val="0"/>
          <w:numId w:val="7"/>
        </w:numPr>
        <w:spacing w:before="60" w:line="276" w:lineRule="auto"/>
        <w:contextualSpacing w:val="0"/>
        <w:rPr>
          <w:rFonts w:ascii="Calibri" w:hAnsi="Calibri" w:cs="Calibri"/>
        </w:rPr>
      </w:pPr>
      <w:r w:rsidRPr="00C26F7A">
        <w:rPr>
          <w:rFonts w:ascii="Calibri" w:hAnsi="Calibri" w:cs="Calibri"/>
        </w:rPr>
        <w:t>nieprzekroczenia</w:t>
      </w:r>
      <w:r w:rsidR="00953FD4" w:rsidRPr="00C26F7A">
        <w:rPr>
          <w:rFonts w:ascii="Calibri" w:hAnsi="Calibri" w:cs="Calibri"/>
        </w:rPr>
        <w:t>, w ramach realizacji projektu, wartości wskaźnika nakładu, określonego jako: iloraz kwoty dofinansowania oraz łącznej liczby minut programu telewizyjnego*, audycji radiowej* – wartość wskaźnika wynosi</w:t>
      </w:r>
      <w:r w:rsidR="00C26F7A" w:rsidRPr="00C26F7A">
        <w:rPr>
          <w:rFonts w:ascii="Calibri" w:hAnsi="Calibri" w:cs="Calibri"/>
        </w:rPr>
        <w:t xml:space="preserve"> (wpisać wartość wskaźnika)</w:t>
      </w:r>
      <w:r w:rsidR="00953FD4" w:rsidRPr="00C26F7A">
        <w:rPr>
          <w:rFonts w:ascii="Calibri" w:hAnsi="Calibri" w:cs="Calibri"/>
        </w:rPr>
        <w:t>* / wartość wskaźnika, dla okresu dofinansowania projektu wskazanego w </w:t>
      </w:r>
      <w:r w:rsidR="00C26F7A" w:rsidRPr="00C26F7A">
        <w:rPr>
          <w:rFonts w:ascii="Calibri" w:hAnsi="Calibri" w:cs="Calibri"/>
        </w:rPr>
        <w:t>paragrafie </w:t>
      </w:r>
      <w:r w:rsidR="00953FD4" w:rsidRPr="00C26F7A">
        <w:rPr>
          <w:rFonts w:ascii="Calibri" w:hAnsi="Calibri" w:cs="Calibri"/>
        </w:rPr>
        <w:t>3 ust. 1, wynosi</w:t>
      </w:r>
      <w:r w:rsidR="00C26F7A" w:rsidRPr="00C26F7A">
        <w:rPr>
          <w:rFonts w:ascii="Calibri" w:hAnsi="Calibri" w:cs="Calibri"/>
        </w:rPr>
        <w:t xml:space="preserve"> (wpisać wartość wskaźnika)</w:t>
      </w:r>
      <w:r w:rsidR="00953FD4" w:rsidRPr="00C26F7A">
        <w:rPr>
          <w:rFonts w:ascii="Calibri" w:hAnsi="Calibri" w:cs="Calibri"/>
        </w:rPr>
        <w:t>*,</w:t>
      </w:r>
    </w:p>
    <w:p w14:paraId="778F3F2B" w14:textId="588F532F" w:rsidR="00953FD4" w:rsidRPr="00C26F7A" w:rsidRDefault="00953FD4" w:rsidP="00FA687A">
      <w:pPr>
        <w:pStyle w:val="Akapitzlist"/>
        <w:numPr>
          <w:ilvl w:val="0"/>
          <w:numId w:val="7"/>
        </w:numPr>
        <w:spacing w:before="60" w:line="276" w:lineRule="auto"/>
        <w:contextualSpacing w:val="0"/>
        <w:rPr>
          <w:rFonts w:ascii="Calibri" w:hAnsi="Calibri" w:cs="Calibri"/>
        </w:rPr>
      </w:pPr>
      <w:r w:rsidRPr="00C26F7A">
        <w:rPr>
          <w:rFonts w:ascii="Calibri" w:hAnsi="Calibri" w:cs="Calibri"/>
        </w:rPr>
        <w:t>osiągnięcia, w ramach realizacji projektu, wartości wskaźnika produktu, określonego jako łączna liczba minut programu telewizyjnego*, audycji radiowej* – wartość wskaźnika wynosi</w:t>
      </w:r>
      <w:r w:rsidR="00C26F7A" w:rsidRPr="00C26F7A">
        <w:rPr>
          <w:rFonts w:ascii="Calibri" w:hAnsi="Calibri" w:cs="Calibri"/>
        </w:rPr>
        <w:t xml:space="preserve"> (wpisać wartość wskaźnika)</w:t>
      </w:r>
      <w:r w:rsidRPr="00C26F7A">
        <w:rPr>
          <w:rFonts w:ascii="Calibri" w:hAnsi="Calibri" w:cs="Calibri"/>
        </w:rPr>
        <w:t>* / wartość wskaźnika, dla okresu dofinansowania projektu wskazanego w </w:t>
      </w:r>
      <w:r w:rsidR="00C26F7A" w:rsidRPr="00C26F7A">
        <w:rPr>
          <w:rFonts w:ascii="Calibri" w:hAnsi="Calibri" w:cs="Calibri"/>
        </w:rPr>
        <w:t>paragrafie </w:t>
      </w:r>
      <w:r w:rsidRPr="00C26F7A">
        <w:rPr>
          <w:rFonts w:ascii="Calibri" w:hAnsi="Calibri" w:cs="Calibri"/>
        </w:rPr>
        <w:t>3 ust. 1, wynosi</w:t>
      </w:r>
      <w:r w:rsidR="00C26F7A" w:rsidRPr="00C26F7A">
        <w:rPr>
          <w:rFonts w:ascii="Calibri" w:hAnsi="Calibri" w:cs="Calibri"/>
        </w:rPr>
        <w:t xml:space="preserve"> (wpisać wartość wskaźnika)</w:t>
      </w:r>
      <w:r w:rsidRPr="00C26F7A">
        <w:rPr>
          <w:rFonts w:ascii="Calibri" w:hAnsi="Calibri" w:cs="Calibri"/>
        </w:rPr>
        <w:t>*,</w:t>
      </w:r>
    </w:p>
    <w:p w14:paraId="4D775D4A" w14:textId="492B1CC0" w:rsidR="00953FD4" w:rsidRPr="00C26F7A" w:rsidRDefault="00953FD4" w:rsidP="00FA687A">
      <w:pPr>
        <w:pStyle w:val="Akapitzlist"/>
        <w:numPr>
          <w:ilvl w:val="0"/>
          <w:numId w:val="7"/>
        </w:numPr>
        <w:spacing w:before="60" w:line="276" w:lineRule="auto"/>
        <w:contextualSpacing w:val="0"/>
        <w:rPr>
          <w:rFonts w:ascii="Calibri" w:hAnsi="Calibri" w:cs="Calibri"/>
        </w:rPr>
      </w:pPr>
      <w:r w:rsidRPr="00C26F7A">
        <w:rPr>
          <w:rFonts w:ascii="Calibri" w:hAnsi="Calibri" w:cs="Calibri"/>
        </w:rPr>
        <w:t>osiągnięcia, w ramach realizacji projektu, wartości wskaźnika rezultatu, określonego jako szacowana liczba osób, które obejrzą program telewizyjny*, wysłuchają audycji radiowej* – wartość wskaźnika wynosi</w:t>
      </w:r>
      <w:r w:rsidR="00C26F7A" w:rsidRPr="00C26F7A">
        <w:rPr>
          <w:rFonts w:ascii="Calibri" w:hAnsi="Calibri" w:cs="Calibri"/>
        </w:rPr>
        <w:t xml:space="preserve"> (wpisać wartość wskaźnika)</w:t>
      </w:r>
      <w:r w:rsidRPr="00C26F7A">
        <w:rPr>
          <w:rFonts w:ascii="Calibri" w:hAnsi="Calibri" w:cs="Calibri"/>
        </w:rPr>
        <w:t>* / wartość wskaźnika, dla okresu dofinansowania projektu wskazanego w </w:t>
      </w:r>
      <w:r w:rsidR="00C26F7A" w:rsidRPr="00C26F7A">
        <w:rPr>
          <w:rFonts w:ascii="Calibri" w:hAnsi="Calibri" w:cs="Calibri"/>
        </w:rPr>
        <w:t>paragrafie </w:t>
      </w:r>
      <w:r w:rsidRPr="00C26F7A">
        <w:rPr>
          <w:rFonts w:ascii="Calibri" w:hAnsi="Calibri" w:cs="Calibri"/>
        </w:rPr>
        <w:t>3 ust. 1, wynosi</w:t>
      </w:r>
      <w:r w:rsidR="00C26F7A" w:rsidRPr="00C26F7A">
        <w:rPr>
          <w:rFonts w:ascii="Calibri" w:hAnsi="Calibri" w:cs="Calibri"/>
        </w:rPr>
        <w:t xml:space="preserve"> (wpisać wartość wskaźnika)</w:t>
      </w:r>
      <w:r w:rsidRPr="00C26F7A">
        <w:rPr>
          <w:rFonts w:ascii="Calibri" w:hAnsi="Calibri" w:cs="Calibri"/>
        </w:rPr>
        <w:t>*.</w:t>
      </w:r>
    </w:p>
    <w:p w14:paraId="7742C5B5" w14:textId="28DDD09C" w:rsidR="00C26F7A" w:rsidRDefault="00953FD4" w:rsidP="00FA687A">
      <w:pPr>
        <w:pStyle w:val="Akapitzlist"/>
        <w:numPr>
          <w:ilvl w:val="0"/>
          <w:numId w:val="5"/>
        </w:numPr>
        <w:spacing w:before="120" w:line="276" w:lineRule="auto"/>
        <w:ind w:left="357" w:hanging="357"/>
        <w:contextualSpacing w:val="0"/>
        <w:rPr>
          <w:rFonts w:ascii="Calibri" w:hAnsi="Calibri" w:cs="Calibri"/>
        </w:rPr>
      </w:pPr>
      <w:r w:rsidRPr="00C26F7A">
        <w:rPr>
          <w:rFonts w:ascii="Calibri" w:hAnsi="Calibri" w:cs="Calibri"/>
        </w:rPr>
        <w:t>Każdy ze Zleceniobiorców oświadcza, iż:</w:t>
      </w:r>
      <w:r w:rsidR="00C26F7A">
        <w:rPr>
          <w:rFonts w:ascii="Calibri" w:hAnsi="Calibri" w:cs="Calibri"/>
        </w:rPr>
        <w:br w:type="page"/>
      </w:r>
    </w:p>
    <w:p w14:paraId="57A7AB30" w14:textId="5B3167F0" w:rsidR="00953FD4" w:rsidRPr="00C26F7A" w:rsidRDefault="00953FD4" w:rsidP="00FA687A">
      <w:pPr>
        <w:pStyle w:val="Akapitzlist"/>
        <w:numPr>
          <w:ilvl w:val="0"/>
          <w:numId w:val="8"/>
        </w:numPr>
        <w:spacing w:before="60" w:line="276" w:lineRule="auto"/>
        <w:contextualSpacing w:val="0"/>
        <w:rPr>
          <w:rFonts w:ascii="Calibri" w:hAnsi="Calibri" w:cs="Calibri"/>
        </w:rPr>
      </w:pPr>
      <w:r w:rsidRPr="00C26F7A">
        <w:rPr>
          <w:rFonts w:ascii="Calibri" w:hAnsi="Calibri" w:cs="Calibri"/>
        </w:rPr>
        <w:lastRenderedPageBreak/>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565F22C8" w14:textId="4A6B6AF6" w:rsidR="00953FD4" w:rsidRPr="00C26F7A" w:rsidRDefault="00953FD4" w:rsidP="00FA687A">
      <w:pPr>
        <w:pStyle w:val="Akapitzlist"/>
        <w:numPr>
          <w:ilvl w:val="0"/>
          <w:numId w:val="8"/>
        </w:numPr>
        <w:spacing w:before="60" w:line="276" w:lineRule="auto"/>
        <w:contextualSpacing w:val="0"/>
        <w:rPr>
          <w:rFonts w:ascii="Calibri" w:hAnsi="Calibri" w:cs="Calibri"/>
        </w:rPr>
      </w:pPr>
      <w:r w:rsidRPr="00C26F7A">
        <w:rPr>
          <w:rFonts w:ascii="Calibri" w:hAnsi="Calibri" w:cs="Calibri"/>
        </w:rPr>
        <w:t>znana mu jest treść ogłoszenia o konkursie, w ramach którego zawarta została niniejsza umowa,</w:t>
      </w:r>
    </w:p>
    <w:p w14:paraId="1AC64466" w14:textId="1DAC28CD" w:rsidR="00953FD4" w:rsidRPr="00C26F7A" w:rsidRDefault="00953FD4" w:rsidP="00FA687A">
      <w:pPr>
        <w:pStyle w:val="Akapitzlist"/>
        <w:numPr>
          <w:ilvl w:val="0"/>
          <w:numId w:val="8"/>
        </w:numPr>
        <w:spacing w:before="60" w:line="276" w:lineRule="auto"/>
        <w:contextualSpacing w:val="0"/>
        <w:rPr>
          <w:rFonts w:ascii="Calibri" w:hAnsi="Calibri" w:cs="Calibri"/>
        </w:rPr>
      </w:pPr>
      <w:r w:rsidRPr="00C26F7A">
        <w:rPr>
          <w:rFonts w:ascii="Calibri" w:hAnsi="Calibri" w:cs="Calibr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433ACC8E" w14:textId="5BC1CA7E" w:rsidR="00953FD4" w:rsidRPr="00C26F7A" w:rsidRDefault="00953FD4" w:rsidP="00FA687A">
      <w:pPr>
        <w:pStyle w:val="Akapitzlist"/>
        <w:numPr>
          <w:ilvl w:val="0"/>
          <w:numId w:val="8"/>
        </w:numPr>
        <w:spacing w:before="60" w:line="276" w:lineRule="auto"/>
        <w:contextualSpacing w:val="0"/>
        <w:rPr>
          <w:rFonts w:ascii="Calibri" w:hAnsi="Calibri" w:cs="Calibri"/>
        </w:rPr>
      </w:pPr>
      <w:r w:rsidRPr="00C26F7A">
        <w:rPr>
          <w:rFonts w:ascii="Calibri" w:hAnsi="Calibri" w:cs="Calibri"/>
        </w:rPr>
        <w:t>nie ubiega się i nie otrzymał pomocy finansowej ze środków PFRON na projekt objęty niniejszą umową, w tym z samorządu województwa lub z samorządu powiatowego.</w:t>
      </w:r>
    </w:p>
    <w:p w14:paraId="41C632B6" w14:textId="405DFE62" w:rsidR="00953FD4" w:rsidRDefault="00953FD4" w:rsidP="00FA687A">
      <w:pPr>
        <w:pStyle w:val="Akapitzlist"/>
        <w:numPr>
          <w:ilvl w:val="0"/>
          <w:numId w:val="5"/>
        </w:numPr>
        <w:spacing w:before="120" w:line="276" w:lineRule="auto"/>
        <w:ind w:left="357" w:hanging="357"/>
        <w:contextualSpacing w:val="0"/>
        <w:rPr>
          <w:rFonts w:ascii="Calibri" w:hAnsi="Calibri" w:cs="Calibri"/>
        </w:rPr>
      </w:pPr>
      <w:r w:rsidRPr="00C26F7A">
        <w:rPr>
          <w:rFonts w:ascii="Calibri" w:hAnsi="Calibri" w:cs="Calibri"/>
        </w:rPr>
        <w:t>Zleceniobiorcy ponoszą odpowiedzialność solidarną za zobowiązania wynikające z niniejszej umowy.</w:t>
      </w:r>
    </w:p>
    <w:p w14:paraId="70F4B942" w14:textId="39303393" w:rsidR="00AA2DDD" w:rsidRPr="00C26F7A" w:rsidRDefault="00AA2DDD" w:rsidP="00FA687A">
      <w:pPr>
        <w:pStyle w:val="Akapitzlist"/>
        <w:numPr>
          <w:ilvl w:val="0"/>
          <w:numId w:val="5"/>
        </w:numPr>
        <w:spacing w:before="120" w:line="276" w:lineRule="auto"/>
        <w:ind w:left="357" w:hanging="357"/>
        <w:contextualSpacing w:val="0"/>
        <w:rPr>
          <w:rFonts w:ascii="Calibri" w:hAnsi="Calibri" w:cs="Calibri"/>
        </w:rPr>
      </w:pPr>
      <w:bookmarkStart w:id="1" w:name="_Hlk75259755"/>
      <w:ins w:id="2" w:author="Świder Dorota" w:date="2021-06-22T13:14:00Z">
        <w:r>
          <w:rPr>
            <w:rFonts w:ascii="Calibri" w:hAnsi="Calibri" w:cs="Calibri"/>
          </w:rPr>
          <w:t xml:space="preserve">Każdy ze </w:t>
        </w:r>
        <w:r w:rsidRPr="00AA2DDD">
          <w:rPr>
            <w:rFonts w:ascii="Calibri" w:hAnsi="Calibri" w:cs="Calibri"/>
          </w:rPr>
          <w:t>Zleceniobiorc</w:t>
        </w:r>
        <w:r>
          <w:rPr>
            <w:rFonts w:ascii="Calibri" w:hAnsi="Calibri" w:cs="Calibri"/>
          </w:rPr>
          <w:t>ów</w:t>
        </w:r>
        <w:r w:rsidRPr="00AA2DDD">
          <w:rPr>
            <w:rFonts w:ascii="Calibri" w:hAnsi="Calibri" w:cs="Calibri"/>
          </w:rPr>
          <w:t xml:space="preserve"> zobowiązany jest do zapewnienia, na każdym etapie realizacji projektu, dostępności architektonicznej, cyfrowej oraz informacyjno-komunikacyjnej beneficjentom ostatecznym projektu, co najmniej w zakresie określonym przez minimalne wymagania, służące zapewnieniu dostępności osobom ze szczególnymi potrzebami, o których mowa w art. 6 ustawy z dnia 19 lipca 2019 r. o zapewnianiu dostępności osobom ze szczególnymi potrzebami (Dz. U. z 2020 r. poz. 1062, z późn. zm.). Zapewnienie dostępności beneficjentom ostatecznym następuje, o ile jest to możliwe, z uwzględnieniem uniwersalnego projektowania, o którym mowa w art. 2 pkt 4 ww. ustawy.</w:t>
        </w:r>
      </w:ins>
      <w:bookmarkEnd w:id="1"/>
      <w:r>
        <w:rPr>
          <w:rStyle w:val="Odwoanieprzypisudolnego"/>
          <w:rFonts w:ascii="Calibri" w:hAnsi="Calibri" w:cs="Calibri"/>
        </w:rPr>
        <w:footnoteReference w:id="5"/>
      </w:r>
    </w:p>
    <w:p w14:paraId="31D21A18" w14:textId="1F8C7989" w:rsidR="00953FD4" w:rsidRPr="00C26F7A" w:rsidRDefault="00C26F7A" w:rsidP="00C26F7A">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C26F7A">
        <w:rPr>
          <w:rFonts w:ascii="Calibri" w:hAnsi="Calibri"/>
          <w:i w:val="0"/>
          <w:u w:val="none"/>
        </w:rPr>
        <w:t xml:space="preserve"> 2</w:t>
      </w:r>
      <w:r>
        <w:rPr>
          <w:rFonts w:ascii="Calibri" w:hAnsi="Calibri"/>
          <w:i w:val="0"/>
          <w:u w:val="none"/>
        </w:rPr>
        <w:t>.</w:t>
      </w:r>
    </w:p>
    <w:p w14:paraId="7E30C1A8" w14:textId="7821107E" w:rsidR="00953FD4" w:rsidRPr="00C26F7A"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t>Do obowiązków Zleceniobiorców należy uzyskanie pozwoleń wymaganych przepisami szczególnymi.</w:t>
      </w:r>
    </w:p>
    <w:p w14:paraId="2F825314" w14:textId="1A23749E" w:rsidR="00953FD4" w:rsidRPr="00C26F7A"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w:t>
      </w:r>
    </w:p>
    <w:p w14:paraId="35B9E249" w14:textId="7D3877D7" w:rsidR="00EB3340"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t>Wybór wykonawcy zewnętrznego musi zostać dokonany z zachowaniem zasady bezstronności, konkurencyjności i obiektywizmu</w:t>
      </w:r>
      <w:ins w:id="3" w:author="Świder Dorota" w:date="2021-06-24T16:53:00Z">
        <w:r w:rsidR="00585451">
          <w:rPr>
            <w:rFonts w:ascii="Calibri" w:hAnsi="Calibri" w:cs="Calibri"/>
          </w:rPr>
          <w:t>,</w:t>
        </w:r>
      </w:ins>
      <w:ins w:id="4" w:author="Świder Dorota" w:date="2021-06-24T14:48:00Z">
        <w:r w:rsidR="00391B23" w:rsidRPr="00391B23">
          <w:rPr>
            <w:rFonts w:asciiTheme="minorHAnsi" w:hAnsiTheme="minorHAnsi" w:cstheme="minorHAnsi"/>
          </w:rPr>
          <w:t xml:space="preserve"> </w:t>
        </w:r>
      </w:ins>
      <w:bookmarkStart w:id="5" w:name="_Hlk75441352"/>
      <w:bookmarkStart w:id="6" w:name="_Hlk75438342"/>
      <w:ins w:id="7" w:author="Świder Dorota" w:date="2021-06-24T16:53:00Z">
        <w:r w:rsidR="00585451">
          <w:rPr>
            <w:rFonts w:asciiTheme="minorHAnsi" w:hAnsiTheme="minorHAnsi" w:cstheme="minorHAnsi"/>
          </w:rPr>
          <w:t>z uwzględnieniem postanowień rozdziału VII oraz rozdział VIII „</w:t>
        </w:r>
        <w:r w:rsidR="00585451" w:rsidRPr="004A0F1B">
          <w:rPr>
            <w:rFonts w:asciiTheme="minorHAnsi" w:hAnsiTheme="minorHAnsi" w:cstheme="minorHAnsi"/>
          </w:rPr>
          <w:t>Wytycznych w zakresie kwalifikowalności kosztów w ramach art.</w:t>
        </w:r>
        <w:r w:rsidR="00585451">
          <w:rPr>
            <w:rFonts w:asciiTheme="minorHAnsi" w:hAnsiTheme="minorHAnsi" w:cstheme="minorHAnsi"/>
          </w:rPr>
          <w:t> </w:t>
        </w:r>
        <w:r w:rsidR="00585451" w:rsidRPr="004A0F1B">
          <w:rPr>
            <w:rFonts w:asciiTheme="minorHAnsi" w:hAnsiTheme="minorHAnsi" w:cstheme="minorHAnsi"/>
          </w:rPr>
          <w:t>36 ustawy o</w:t>
        </w:r>
        <w:r w:rsidR="00585451">
          <w:rPr>
            <w:rFonts w:asciiTheme="minorHAnsi" w:hAnsiTheme="minorHAnsi" w:cstheme="minorHAnsi"/>
          </w:rPr>
          <w:t> </w:t>
        </w:r>
        <w:r w:rsidR="00585451" w:rsidRPr="004A0F1B">
          <w:rPr>
            <w:rFonts w:asciiTheme="minorHAnsi" w:hAnsiTheme="minorHAnsi" w:cstheme="minorHAnsi"/>
          </w:rPr>
          <w:t>rehabilitacji zawodowej i społecznej oraz zatrudnianiu osób niepełnosprawnych”</w:t>
        </w:r>
      </w:ins>
      <w:bookmarkEnd w:id="5"/>
      <w:bookmarkEnd w:id="6"/>
      <w:r w:rsidRPr="00C26F7A">
        <w:rPr>
          <w:rFonts w:ascii="Calibri" w:hAnsi="Calibri" w:cs="Calibri"/>
        </w:rPr>
        <w:t>.</w:t>
      </w:r>
      <w:r w:rsidR="00EB3340">
        <w:rPr>
          <w:rFonts w:ascii="Calibri" w:hAnsi="Calibri" w:cs="Calibri"/>
        </w:rPr>
        <w:br w:type="page"/>
      </w:r>
    </w:p>
    <w:p w14:paraId="372AD0F4" w14:textId="15E8AC95" w:rsidR="00953FD4" w:rsidRPr="00C26F7A"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lastRenderedPageBreak/>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009EF098" w14:textId="3237FCC4" w:rsidR="00953FD4" w:rsidRPr="00C26F7A"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t>Zlecając wykonanie usług będących elementem projektu wykonawcy zewnętrznemu, Zleceniobiorcy ponoszą pełną odpowiedzialność za działania wykonawcy.</w:t>
      </w:r>
    </w:p>
    <w:p w14:paraId="6C80A36D" w14:textId="514EFC0F" w:rsidR="00C26F7A"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t>Zleceniobiorcy ponoszą wyłączną odpowiedzialność wobec osób trzecich za szkody powstałe w związku z realizacją projektu.</w:t>
      </w:r>
    </w:p>
    <w:p w14:paraId="10FFE8DB" w14:textId="0F8BEEF6" w:rsidR="00953FD4" w:rsidRPr="00C26F7A" w:rsidRDefault="00C26F7A" w:rsidP="00C26F7A">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C26F7A">
        <w:rPr>
          <w:rFonts w:ascii="Calibri" w:hAnsi="Calibri"/>
          <w:i w:val="0"/>
          <w:u w:val="none"/>
        </w:rPr>
        <w:t xml:space="preserve"> 3</w:t>
      </w:r>
      <w:r>
        <w:rPr>
          <w:rFonts w:ascii="Calibri" w:hAnsi="Calibri"/>
          <w:i w:val="0"/>
          <w:u w:val="none"/>
        </w:rPr>
        <w:t>.</w:t>
      </w:r>
    </w:p>
    <w:p w14:paraId="0282EA3A" w14:textId="77777777" w:rsidR="00C26F7A" w:rsidRPr="006E5DD9"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6"/>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73607634" w14:textId="77777777" w:rsidR="00C26F7A" w:rsidRPr="00400390" w:rsidRDefault="00C26F7A" w:rsidP="00FA687A">
      <w:pPr>
        <w:pStyle w:val="Akapitzlist"/>
        <w:numPr>
          <w:ilvl w:val="0"/>
          <w:numId w:val="11"/>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56A39F81" w14:textId="77777777" w:rsidR="00C26F7A" w:rsidRPr="00400390" w:rsidRDefault="00C26F7A" w:rsidP="00FA687A">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5E2AF6F2" w14:textId="77777777" w:rsidR="00C26F7A" w:rsidRPr="00823A7B" w:rsidRDefault="00C26F7A" w:rsidP="00C26F7A">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7"/>
      </w:r>
      <w:r w:rsidRPr="00823A7B">
        <w:rPr>
          <w:rFonts w:asciiTheme="minorHAnsi" w:hAnsiTheme="minorHAnsi" w:cstheme="minorHAnsi"/>
          <w:bCs/>
          <w:sz w:val="24"/>
          <w:szCs w:val="24"/>
        </w:rPr>
        <w:t>.</w:t>
      </w:r>
    </w:p>
    <w:p w14:paraId="31508F03" w14:textId="77777777" w:rsidR="00C26F7A" w:rsidRPr="00C6465C"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7A8B2B8C" w14:textId="77777777" w:rsidR="00C26F7A" w:rsidRPr="00C6465C" w:rsidRDefault="00C26F7A" w:rsidP="00FA687A">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p>
    <w:p w14:paraId="4812824F" w14:textId="77777777" w:rsidR="00C26F7A" w:rsidRPr="00C6465C" w:rsidRDefault="00C26F7A" w:rsidP="00FA687A">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p>
    <w:p w14:paraId="091DF2A2" w14:textId="77777777" w:rsidR="00C26F7A" w:rsidRPr="00C6465C" w:rsidRDefault="00C26F7A" w:rsidP="00FA687A">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5CF1F3D6" w14:textId="77777777" w:rsidR="00C26F7A" w:rsidRPr="00C6465C"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4924416B" w14:textId="77777777" w:rsidR="00C26F7A" w:rsidRPr="00C6465C" w:rsidRDefault="00C26F7A" w:rsidP="00FA687A">
      <w:pPr>
        <w:pStyle w:val="Akapitzlist"/>
        <w:numPr>
          <w:ilvl w:val="0"/>
          <w:numId w:val="13"/>
        </w:numPr>
        <w:spacing w:before="60" w:line="276" w:lineRule="auto"/>
        <w:ind w:hanging="357"/>
        <w:contextualSpacing w:val="0"/>
        <w:rPr>
          <w:rFonts w:asciiTheme="minorHAnsi" w:hAnsiTheme="minorHAnsi" w:cstheme="minorHAnsi"/>
        </w:rPr>
      </w:pPr>
      <w:bookmarkStart w:id="8" w:name="_Hlk73012002"/>
      <w:r w:rsidRPr="00C6465C">
        <w:rPr>
          <w:rFonts w:asciiTheme="minorHAnsi" w:hAnsiTheme="minorHAnsi" w:cstheme="minorHAnsi"/>
        </w:rPr>
        <w:lastRenderedPageBreak/>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0EEE7633" w14:textId="77777777" w:rsidR="00C26F7A" w:rsidRPr="00C6465C" w:rsidRDefault="00C26F7A" w:rsidP="00FA687A">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6D392B36" w14:textId="77777777" w:rsidR="00C26F7A" w:rsidRPr="00C6465C" w:rsidRDefault="00C26F7A" w:rsidP="00FA687A">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453BA8A8" w14:textId="5E28AF8D" w:rsidR="00C26F7A" w:rsidRDefault="00C26F7A" w:rsidP="00FA687A">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bookmarkEnd w:id="8"/>
    <w:p w14:paraId="1CC2208E" w14:textId="77777777" w:rsidR="00C26F7A" w:rsidRPr="00C6465C" w:rsidRDefault="00C26F7A" w:rsidP="00FA687A">
      <w:pPr>
        <w:pStyle w:val="Akapitzlist"/>
        <w:numPr>
          <w:ilvl w:val="0"/>
          <w:numId w:val="13"/>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5E67B429" w14:textId="77777777" w:rsidR="00C26F7A" w:rsidRPr="00C6465C" w:rsidRDefault="00C26F7A" w:rsidP="00FA687A">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4B777B29" w14:textId="77777777" w:rsidR="00C26F7A" w:rsidRPr="00C6465C" w:rsidRDefault="00C26F7A" w:rsidP="00FA687A">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41BCADCF" w14:textId="77777777" w:rsidR="00C26F7A" w:rsidRPr="00C6465C" w:rsidRDefault="00C26F7A" w:rsidP="00FA687A">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7E64B6D6" w14:textId="77777777" w:rsidR="00C26F7A" w:rsidRPr="00C6465C" w:rsidRDefault="00C26F7A" w:rsidP="00FA687A">
      <w:pPr>
        <w:pStyle w:val="Akapitzlist"/>
        <w:numPr>
          <w:ilvl w:val="0"/>
          <w:numId w:val="13"/>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78C72B5F" w14:textId="77777777" w:rsidR="00C26F7A"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 xml:space="preserve">wykorzystania przekazanego dofinansowania zgodnie z celem </w:t>
      </w:r>
      <w:del w:id="9" w:author="Świder Dorota" w:date="2021-06-14T15:13:00Z">
        <w:r w:rsidRPr="00C6465C" w:rsidDel="00AB13F6">
          <w:rPr>
            <w:rFonts w:asciiTheme="minorHAnsi" w:hAnsiTheme="minorHAnsi" w:cstheme="minorHAnsi"/>
          </w:rPr>
          <w:delText>(</w:delText>
        </w:r>
      </w:del>
      <w:r w:rsidRPr="00C6465C">
        <w:rPr>
          <w:rFonts w:asciiTheme="minorHAnsi" w:hAnsiTheme="minorHAnsi" w:cstheme="minorHAnsi"/>
        </w:rPr>
        <w:t>na jaki uzyskał to</w:t>
      </w:r>
      <w:r>
        <w:rPr>
          <w:rFonts w:asciiTheme="minorHAnsi" w:hAnsiTheme="minorHAnsi" w:cstheme="minorHAnsi"/>
        </w:rPr>
        <w:t xml:space="preserve"> </w:t>
      </w:r>
      <w:r w:rsidRPr="00C6465C">
        <w:rPr>
          <w:rFonts w:asciiTheme="minorHAnsi" w:hAnsiTheme="minorHAnsi" w:cstheme="minorHAnsi"/>
        </w:rPr>
        <w:t>dofinansowanie</w:t>
      </w:r>
      <w:del w:id="10" w:author="Świder Dorota" w:date="2021-06-14T15:13:00Z">
        <w:r w:rsidRPr="00C6465C" w:rsidDel="00AB13F6">
          <w:rPr>
            <w:rFonts w:asciiTheme="minorHAnsi" w:hAnsiTheme="minorHAnsi" w:cstheme="minorHAnsi"/>
          </w:rPr>
          <w:delText>)</w:delText>
        </w:r>
      </w:del>
      <w:r w:rsidRPr="00C6465C">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0BD7D0A1" w14:textId="77777777" w:rsidR="00C26F7A"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716B605D" w14:textId="7CE959B7" w:rsidR="00C26F7A" w:rsidRDefault="00C26F7A" w:rsidP="00FA687A">
      <w:pPr>
        <w:pStyle w:val="Akapitzlist"/>
        <w:numPr>
          <w:ilvl w:val="0"/>
          <w:numId w:val="16"/>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8"/>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11"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11"/>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 ust. </w:t>
      </w:r>
      <w:r>
        <w:rPr>
          <w:rFonts w:asciiTheme="minorHAnsi" w:hAnsiTheme="minorHAnsi" w:cstheme="minorHAnsi"/>
        </w:rPr>
        <w:t>6 </w:t>
      </w:r>
      <w:r w:rsidRPr="00400390">
        <w:rPr>
          <w:rFonts w:asciiTheme="minorHAnsi" w:hAnsiTheme="minorHAnsi" w:cstheme="minorHAnsi"/>
          <w:b/>
          <w:bCs/>
          <w:vertAlign w:val="superscript"/>
        </w:rPr>
        <w:footnoteReference w:id="9"/>
      </w:r>
      <w:r w:rsidRPr="00823A7B">
        <w:rPr>
          <w:rFonts w:asciiTheme="minorHAnsi" w:hAnsiTheme="minorHAnsi" w:cstheme="minorHAnsi"/>
        </w:rPr>
        <w:t xml:space="preserve">, w ramach pierwszej transzy przekazane zostanie 100% kwoty na </w:t>
      </w:r>
      <w:r w:rsidRPr="00823A7B">
        <w:rPr>
          <w:rFonts w:asciiTheme="minorHAnsi" w:hAnsiTheme="minorHAnsi" w:cstheme="minorHAnsi"/>
        </w:rPr>
        <w:lastRenderedPageBreak/>
        <w:t>pokrycie kosztów inwestycyjnych – o ile zgodnie z postanowieniami ust. 1 dofinansowanie obejmuje również tego rodzaju koszty,</w:t>
      </w:r>
    </w:p>
    <w:p w14:paraId="3F5CD29C" w14:textId="77777777" w:rsidR="00C26F7A" w:rsidRPr="00823A7B" w:rsidRDefault="00C26F7A" w:rsidP="00FA687A">
      <w:pPr>
        <w:pStyle w:val="Akapitzlist"/>
        <w:numPr>
          <w:ilvl w:val="0"/>
          <w:numId w:val="16"/>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67088A34" w14:textId="77777777" w:rsidR="00C26F7A" w:rsidRPr="002906DC" w:rsidRDefault="00C26F7A" w:rsidP="00FA687A">
      <w:pPr>
        <w:pStyle w:val="Akapitzlist"/>
        <w:numPr>
          <w:ilvl w:val="0"/>
          <w:numId w:val="16"/>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4DAADD6F" w14:textId="77777777" w:rsidR="00C26F7A" w:rsidRDefault="00C26F7A" w:rsidP="00FA687A">
      <w:pPr>
        <w:pStyle w:val="Akapitzlist"/>
        <w:numPr>
          <w:ilvl w:val="0"/>
          <w:numId w:val="16"/>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Pr="002906DC">
        <w:rPr>
          <w:rFonts w:asciiTheme="minorHAnsi" w:hAnsiTheme="minorHAnsi" w:cstheme="minorHAnsi"/>
        </w:rPr>
        <w:t> </w:t>
      </w:r>
      <w:r w:rsidRPr="002906DC">
        <w:rPr>
          <w:rFonts w:asciiTheme="minorHAnsi" w:hAnsiTheme="minorHAnsi" w:cstheme="minorHAnsi"/>
          <w:b/>
          <w:bCs/>
          <w:vertAlign w:val="superscript"/>
        </w:rPr>
        <w:footnoteReference w:id="10"/>
      </w:r>
      <w:r>
        <w:rPr>
          <w:rFonts w:asciiTheme="minorHAnsi" w:hAnsiTheme="minorHAnsi" w:cstheme="minorHAnsi"/>
        </w:rPr>
        <w:t>,</w:t>
      </w:r>
    </w:p>
    <w:p w14:paraId="2EFDBE6C" w14:textId="3B99556C" w:rsidR="00C26F7A" w:rsidRPr="002906DC" w:rsidRDefault="00C26F7A" w:rsidP="00FA687A">
      <w:pPr>
        <w:pStyle w:val="Akapitzlist"/>
        <w:numPr>
          <w:ilvl w:val="0"/>
          <w:numId w:val="16"/>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7922F1" w:rsidRPr="00384330">
        <w:rPr>
          <w:rFonts w:asciiTheme="minorHAnsi" w:hAnsiTheme="minorHAnsi" w:cstheme="minorHAnsi"/>
        </w:rPr>
        <w:t>(Dz. U. z 2021 r. poz. 573)</w:t>
      </w:r>
      <w:r w:rsidRPr="002906DC">
        <w:rPr>
          <w:rFonts w:asciiTheme="minorHAnsi" w:hAnsiTheme="minorHAnsi" w:cstheme="minorHAnsi"/>
        </w:rPr>
        <w:t>, umożliwiających wykonanie niniejszej umowy.</w:t>
      </w:r>
    </w:p>
    <w:p w14:paraId="577EF991" w14:textId="77777777" w:rsidR="00C26F7A" w:rsidRPr="005825D7" w:rsidRDefault="00C26F7A" w:rsidP="00C26F7A">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3D3922B1" w14:textId="1F23C67B" w:rsidR="00C26F7A" w:rsidRDefault="00C26F7A" w:rsidP="00C26F7A">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po podpisaniu umowy. Przekazanie środków nastąpi nie później niż w terminie 30 dni od dnia zawarcia niniejszej umowy (z tym, że nie wcześniej niż w dniu rozpoczęcia realizacji projektu); Zleceniobiorca-Lider zobowiązany jest do przedłożenia do PFRON, nie później niż w terminie 10 dni roboczych od dnia podpisania niniejszej umowy, prawidłowo sporządzonego zapotrzebowania na środki finansowe PFRON, o którym mowa w ust. 6 </w:t>
      </w:r>
      <w:r w:rsidRPr="00AB13F6">
        <w:rPr>
          <w:rStyle w:val="Odwoanieprzypisudolnego"/>
          <w:rFonts w:ascii="Calibri" w:hAnsi="Calibri" w:cs="Calibri"/>
          <w:b/>
          <w:bCs/>
        </w:rPr>
        <w:footnoteReference w:id="11"/>
      </w:r>
      <w:r w:rsidRPr="0034424C">
        <w:rPr>
          <w:rFonts w:ascii="Calibri" w:hAnsi="Calibri" w:cs="Calibri"/>
        </w:rPr>
        <w:t xml:space="preserve">. Warunkiem wypłaty przez PFRON kwot dofinansowania jest posiadanie przez PFRON środków finansowych na </w:t>
      </w:r>
      <w:r w:rsidRPr="0034424C">
        <w:rPr>
          <w:rFonts w:ascii="Calibri" w:hAnsi="Calibri" w:cs="Calibri"/>
        </w:rPr>
        <w:lastRenderedPageBreak/>
        <w:t xml:space="preserve">realizację zadania ustawowego, określonego w art. 36 ustawy z dnia 27 sierpnia 1997 r. o rehabilitacji zawodowej i społecznej oraz zatrudnianiu osób niepełnosprawnych </w:t>
      </w:r>
      <w:r w:rsidR="007922F1" w:rsidRPr="00384330">
        <w:rPr>
          <w:rFonts w:asciiTheme="minorHAnsi" w:hAnsiTheme="minorHAnsi" w:cstheme="minorHAnsi"/>
        </w:rPr>
        <w:t>(Dz. U. z</w:t>
      </w:r>
      <w:r w:rsidR="007922F1">
        <w:rPr>
          <w:rFonts w:asciiTheme="minorHAnsi" w:hAnsiTheme="minorHAnsi" w:cstheme="minorHAnsi"/>
        </w:rPr>
        <w:t> </w:t>
      </w:r>
      <w:r w:rsidR="007922F1" w:rsidRPr="00384330">
        <w:rPr>
          <w:rFonts w:asciiTheme="minorHAnsi" w:hAnsiTheme="minorHAnsi" w:cstheme="minorHAnsi"/>
        </w:rPr>
        <w:t>2021 r. poz. 573)</w:t>
      </w:r>
      <w:r w:rsidRPr="0034424C">
        <w:rPr>
          <w:rFonts w:ascii="Calibri" w:hAnsi="Calibri" w:cs="Calibri"/>
        </w:rPr>
        <w:t>, umożliwiających wykonanie niniejszej umowy.</w:t>
      </w:r>
    </w:p>
    <w:p w14:paraId="53F4B32C" w14:textId="77777777" w:rsidR="00C26F7A" w:rsidRPr="005825D7"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2"/>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6D8A74C6" w14:textId="77777777" w:rsidR="00C26F7A"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przypadkach, gdy niezbędne było wykonanie dodatkowych czynności, Zleceniobiorcy pokrywają ze środków własnych.</w:t>
      </w:r>
    </w:p>
    <w:p w14:paraId="73AECF4E" w14:textId="77777777" w:rsidR="00C26F7A" w:rsidRPr="008D318D"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1453DB73" w14:textId="77777777" w:rsidR="00C26F7A" w:rsidRPr="008D318D" w:rsidRDefault="00C26F7A" w:rsidP="00FA687A">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701684D8" w14:textId="77777777" w:rsidR="00C26F7A" w:rsidRPr="008D318D" w:rsidRDefault="00C26F7A" w:rsidP="00FA687A">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2AF349E8" w14:textId="77777777" w:rsidR="00C26F7A" w:rsidRPr="008D318D" w:rsidRDefault="00C26F7A" w:rsidP="00FA687A">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52671170" w14:textId="77777777" w:rsidR="00C26F7A" w:rsidRPr="008D318D" w:rsidRDefault="00C26F7A" w:rsidP="00FA687A">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wcześniej niż po dokonaniu zwrotu środków, o których mowa w </w:t>
      </w:r>
      <w:r>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5714CC74" w14:textId="77777777" w:rsidR="00C26F7A" w:rsidRPr="008D318D"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53F46504" w14:textId="77777777" w:rsidR="00C26F7A" w:rsidRPr="008D318D" w:rsidRDefault="00C26F7A" w:rsidP="00FA687A">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przekazane przez Zleceniobiorcę-Lidera na rachunek bankowy danego Zleceniobiorcy środki finansowe nie mogą być wyższe od kwoty dofinansowania przyznanej temu Zleceniobiorcy zgodnie z umową, z zastrzeżeniem postanowień pkt 2,</w:t>
      </w:r>
    </w:p>
    <w:p w14:paraId="61D4335A" w14:textId="77777777" w:rsidR="00C26F7A" w:rsidRPr="008D318D" w:rsidRDefault="00C26F7A" w:rsidP="00FA687A">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p>
    <w:p w14:paraId="24C2E8ED" w14:textId="77777777" w:rsidR="00C26F7A" w:rsidRPr="008D318D" w:rsidRDefault="00C26F7A" w:rsidP="00FA687A">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646E8EC8" w14:textId="77777777" w:rsidR="00C26F7A" w:rsidRPr="008D318D" w:rsidRDefault="00C26F7A" w:rsidP="00FA687A">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006881D3" w14:textId="77777777" w:rsidR="00C26F7A" w:rsidRPr="008D318D" w:rsidRDefault="00C26F7A" w:rsidP="00FA687A">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44493619" w14:textId="77777777" w:rsidR="00C26F7A" w:rsidRDefault="00C26F7A" w:rsidP="00FA687A">
      <w:pPr>
        <w:pStyle w:val="Akapitzlist"/>
        <w:numPr>
          <w:ilvl w:val="0"/>
          <w:numId w:val="19"/>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7AD2AA2" w14:textId="77777777" w:rsidR="00C26F7A" w:rsidRDefault="00C26F7A" w:rsidP="00FA687A">
      <w:pPr>
        <w:pStyle w:val="Akapitzlist"/>
        <w:numPr>
          <w:ilvl w:val="0"/>
          <w:numId w:val="19"/>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59497100" w14:textId="77777777" w:rsidR="00C26F7A" w:rsidRPr="00955E77" w:rsidRDefault="00C26F7A" w:rsidP="00C26F7A">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7180F945" w14:textId="77777777" w:rsidR="00C26F7A" w:rsidRPr="00DF0EF2" w:rsidRDefault="00C26F7A" w:rsidP="00C26F7A">
      <w:pPr>
        <w:widowControl w:val="0"/>
        <w:spacing w:before="120" w:after="120" w:line="276" w:lineRule="auto"/>
        <w:rPr>
          <w:rFonts w:asciiTheme="minorHAnsi" w:hAnsiTheme="minorHAnsi" w:cstheme="minorHAnsi"/>
        </w:rPr>
      </w:pPr>
      <w:r w:rsidRPr="00DF0EF2">
        <w:rPr>
          <w:rFonts w:asciiTheme="minorHAnsi" w:hAnsiTheme="minorHAnsi" w:cstheme="minorHAnsi"/>
        </w:rPr>
        <w:t>Jeżeli środki PFRON przekazywane będą przez Zleceniobiorców na rachunek bankowy jednostki organizacyjnej nieposiadającej osobowości prawnej, zaangażowanej do realizacji projektu, należy dodać ust. 10-11, w brzmieniu:</w:t>
      </w:r>
    </w:p>
    <w:p w14:paraId="7BE7B7F6" w14:textId="77777777" w:rsidR="00C26F7A" w:rsidRPr="00DF0EF2" w:rsidRDefault="00C26F7A" w:rsidP="00FA687A">
      <w:pPr>
        <w:pStyle w:val="Akapitzlist"/>
        <w:numPr>
          <w:ilvl w:val="0"/>
          <w:numId w:val="10"/>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Każdy ze Zleceniobiorców zobowiązany jest do stosowania postanowień ust. 8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Zleceniobiorców.</w:t>
      </w:r>
    </w:p>
    <w:p w14:paraId="038947CA" w14:textId="77777777" w:rsidR="00C26F7A" w:rsidRPr="00DF0EF2" w:rsidRDefault="00C26F7A" w:rsidP="00FA687A">
      <w:pPr>
        <w:pStyle w:val="Akapitzlist"/>
        <w:numPr>
          <w:ilvl w:val="0"/>
          <w:numId w:val="10"/>
        </w:numPr>
        <w:spacing w:before="120" w:line="276" w:lineRule="auto"/>
        <w:ind w:left="341" w:hanging="454"/>
        <w:contextualSpacing w:val="0"/>
        <w:rPr>
          <w:rFonts w:asciiTheme="minorHAnsi" w:hAnsiTheme="minorHAnsi" w:cstheme="minorHAnsi"/>
        </w:rPr>
      </w:pPr>
      <w:r w:rsidRPr="00AB13F6">
        <w:rPr>
          <w:rFonts w:asciiTheme="minorHAnsi" w:hAnsiTheme="minorHAnsi" w:cstheme="minorHAnsi"/>
        </w:rPr>
        <w:t>Środki PFRON przekazywane będą przez Zleceniobiorcę (wpisać nazwę Zleceniobiorcy) na rachunek bankowy 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p>
    <w:p w14:paraId="4493C7C1" w14:textId="62E44FF6" w:rsidR="00A27ECB" w:rsidRDefault="00C26F7A" w:rsidP="00C26F7A">
      <w:pPr>
        <w:widowControl w:val="0"/>
        <w:spacing w:before="120" w:after="120" w:line="276" w:lineRule="auto"/>
        <w:rPr>
          <w:rFonts w:asciiTheme="minorHAnsi" w:hAnsiTheme="minorHAnsi" w:cstheme="minorHAnsi"/>
        </w:rPr>
      </w:pPr>
      <w:r w:rsidRPr="00DF0EF2">
        <w:rPr>
          <w:rFonts w:asciiTheme="minorHAnsi" w:hAnsiTheme="minorHAnsi" w:cstheme="minorHAnsi"/>
        </w:rPr>
        <w:t>Jeżeli środki PFRON przekazywane będą na rachunki bankowe kilku jednostek ust. 11 otrzymuje brzmienie:</w:t>
      </w:r>
      <w:r w:rsidR="00A27ECB">
        <w:rPr>
          <w:rFonts w:asciiTheme="minorHAnsi" w:hAnsiTheme="minorHAnsi" w:cstheme="minorHAnsi"/>
        </w:rPr>
        <w:br w:type="page"/>
      </w:r>
    </w:p>
    <w:p w14:paraId="746319DE" w14:textId="048F6626" w:rsidR="00A27ECB" w:rsidRDefault="00C26F7A" w:rsidP="00C26F7A">
      <w:pPr>
        <w:widowControl w:val="0"/>
        <w:spacing w:before="120" w:line="276" w:lineRule="auto"/>
        <w:ind w:left="341" w:hanging="454"/>
        <w:rPr>
          <w:rFonts w:asciiTheme="minorHAnsi" w:hAnsiTheme="minorHAnsi" w:cstheme="minorHAnsi"/>
        </w:rPr>
      </w:pPr>
      <w:r w:rsidRPr="00DF0EF2">
        <w:rPr>
          <w:rFonts w:asciiTheme="minorHAnsi" w:hAnsiTheme="minorHAnsi" w:cstheme="minorHAnsi"/>
        </w:rPr>
        <w:lastRenderedPageBreak/>
        <w:t>11.</w:t>
      </w:r>
      <w:r w:rsidRPr="00DF0EF2">
        <w:rPr>
          <w:rFonts w:asciiTheme="minorHAnsi" w:hAnsiTheme="minorHAnsi" w:cstheme="minorHAnsi"/>
        </w:rPr>
        <w:tab/>
        <w:t>Środki PFRON przekazywane będą przez Zleceniobiorców:</w:t>
      </w:r>
    </w:p>
    <w:p w14:paraId="18E442ED" w14:textId="77777777" w:rsidR="00C26F7A" w:rsidRPr="00AC530E" w:rsidRDefault="00C26F7A" w:rsidP="00FA687A">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AB13F6">
        <w:rPr>
          <w:rFonts w:asciiTheme="minorHAnsi" w:hAnsiTheme="minorHAnsi" w:cstheme="minorHAnsi"/>
        </w:rPr>
        <w:t>PFRON w ramach realizacji niniejszej umowy</w:t>
      </w:r>
      <w:r>
        <w:rPr>
          <w:rFonts w:asciiTheme="minorHAnsi" w:hAnsiTheme="minorHAnsi" w:cstheme="minorHAnsi"/>
        </w:rPr>
        <w:t>,</w:t>
      </w:r>
    </w:p>
    <w:p w14:paraId="07E83985" w14:textId="77777777" w:rsidR="00C26F7A" w:rsidRPr="00AC530E" w:rsidRDefault="00C26F7A" w:rsidP="00FA687A">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r w:rsidRPr="00AC530E">
        <w:rPr>
          <w:rFonts w:asciiTheme="minorHAnsi" w:hAnsiTheme="minorHAnsi" w:cstheme="minorHAnsi"/>
        </w:rPr>
        <w:t>,</w:t>
      </w:r>
    </w:p>
    <w:p w14:paraId="72F3585D" w14:textId="77777777" w:rsidR="00C26F7A" w:rsidRPr="00AC530E" w:rsidRDefault="00C26F7A" w:rsidP="00FA687A">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itd. (w przypadku większej liczby jednostek).</w:t>
      </w:r>
    </w:p>
    <w:p w14:paraId="7C91D8B3" w14:textId="77777777" w:rsidR="00C26F7A" w:rsidRPr="00DF0EF2" w:rsidRDefault="00C26F7A" w:rsidP="00FA687A">
      <w:pPr>
        <w:pStyle w:val="Akapitzlist"/>
        <w:numPr>
          <w:ilvl w:val="0"/>
          <w:numId w:val="10"/>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Koszty pośrednie projektu rozliczane ryczałtem stanowią</w:t>
      </w:r>
      <w:r>
        <w:rPr>
          <w:rFonts w:asciiTheme="minorHAnsi" w:hAnsiTheme="minorHAnsi" w:cstheme="minorHAnsi"/>
        </w:rPr>
        <w:t xml:space="preserve"> (wpisać liczbę)</w:t>
      </w:r>
      <w:r w:rsidRPr="00E6322C">
        <w:rPr>
          <w:rFonts w:asciiTheme="minorHAnsi" w:hAnsiTheme="minorHAnsi" w:cstheme="minorHAnsi"/>
        </w:rPr>
        <w:t>% (słownie procent:)</w:t>
      </w:r>
      <w:r w:rsidRPr="00DF0EF2">
        <w:rPr>
          <w:rFonts w:asciiTheme="minorHAnsi" w:hAnsiTheme="minorHAnsi" w:cstheme="minorHAnsi"/>
        </w:rPr>
        <w:t xml:space="preserve">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AC530E">
        <w:rPr>
          <w:rFonts w:asciiTheme="minorHAnsi" w:hAnsiTheme="minorHAnsi" w:cstheme="minorHAnsi"/>
          <w:b/>
          <w:bCs/>
          <w:vertAlign w:val="superscript"/>
        </w:rPr>
        <w:footnoteReference w:id="13"/>
      </w:r>
    </w:p>
    <w:p w14:paraId="0233410B" w14:textId="77777777" w:rsidR="00C26F7A" w:rsidRPr="00DF0EF2" w:rsidRDefault="00C26F7A" w:rsidP="00FA687A">
      <w:pPr>
        <w:pStyle w:val="Akapitzlist"/>
        <w:numPr>
          <w:ilvl w:val="0"/>
          <w:numId w:val="10"/>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AC530E">
        <w:rPr>
          <w:rFonts w:asciiTheme="minorHAnsi" w:hAnsiTheme="minorHAnsi" w:cstheme="minorHAnsi"/>
          <w:b/>
          <w:bCs/>
          <w:vertAlign w:val="superscript"/>
        </w:rPr>
        <w:footnoteReference w:id="14"/>
      </w:r>
    </w:p>
    <w:p w14:paraId="0352F9C6" w14:textId="77777777" w:rsidR="00C26F7A" w:rsidRPr="00A72C0B" w:rsidRDefault="00C26F7A" w:rsidP="00C26F7A">
      <w:pPr>
        <w:pStyle w:val="Nagwek2"/>
        <w:keepNext w:val="0"/>
        <w:spacing w:before="240" w:after="240" w:line="276" w:lineRule="auto"/>
        <w:jc w:val="left"/>
        <w:rPr>
          <w:rFonts w:ascii="Calibri" w:hAnsi="Calibri"/>
          <w:i w:val="0"/>
          <w:u w:val="none"/>
        </w:rPr>
      </w:pPr>
      <w:r>
        <w:rPr>
          <w:rFonts w:ascii="Calibri" w:hAnsi="Calibri"/>
          <w:i w:val="0"/>
          <w:u w:val="none"/>
        </w:rPr>
        <w:t>Paragraf</w:t>
      </w:r>
      <w:r w:rsidRPr="00A72C0B">
        <w:rPr>
          <w:rFonts w:ascii="Calibri" w:hAnsi="Calibri"/>
          <w:i w:val="0"/>
          <w:u w:val="none"/>
        </w:rPr>
        <w:t xml:space="preserve"> 4</w:t>
      </w:r>
      <w:r>
        <w:rPr>
          <w:rFonts w:ascii="Calibri" w:hAnsi="Calibri"/>
          <w:i w:val="0"/>
          <w:u w:val="none"/>
        </w:rPr>
        <w:t>.</w:t>
      </w:r>
    </w:p>
    <w:p w14:paraId="3470A9A3" w14:textId="4CD95269"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Każdy ze Zleceniobiorców zobowiązany jest do prowadzenia wyodrębnionej dokumentacji finansowo-księgowej i ewidencji księgowej w zakresie zdarzeń dotyczących realizacji projektu, zgodnie z zasadami </w:t>
      </w:r>
      <w:r w:rsidRPr="00C26F7A">
        <w:rPr>
          <w:rFonts w:asciiTheme="minorHAnsi" w:hAnsiTheme="minorHAnsi" w:cstheme="minorHAnsi"/>
        </w:rPr>
        <w:t>wynikającymi z ustawy z dnia 29 września 1994 r. o rachunkowości</w:t>
      </w:r>
      <w:r w:rsidRPr="00953FD4">
        <w:rPr>
          <w:rFonts w:asciiTheme="minorHAnsi" w:hAnsiTheme="minorHAnsi" w:cstheme="minorHAnsi"/>
        </w:rPr>
        <w:t xml:space="preserve"> </w:t>
      </w:r>
      <w:r w:rsidR="00B12346" w:rsidRPr="00863825">
        <w:rPr>
          <w:rFonts w:asciiTheme="minorHAnsi" w:hAnsiTheme="minorHAnsi" w:cstheme="minorHAnsi"/>
        </w:rPr>
        <w:t>(Dz. U. z</w:t>
      </w:r>
      <w:r w:rsidR="00B12346">
        <w:rPr>
          <w:rFonts w:asciiTheme="minorHAnsi" w:hAnsiTheme="minorHAnsi" w:cstheme="minorHAnsi"/>
        </w:rPr>
        <w:t> </w:t>
      </w:r>
      <w:r w:rsidR="00B12346" w:rsidRPr="00863825">
        <w:rPr>
          <w:rFonts w:asciiTheme="minorHAnsi" w:hAnsiTheme="minorHAnsi" w:cstheme="minorHAnsi"/>
        </w:rPr>
        <w:t>2021 r. poz. 217, z późn. zm.)</w:t>
      </w:r>
      <w:r w:rsidRPr="00C26F7A">
        <w:rPr>
          <w:rFonts w:asciiTheme="minorHAnsi" w:hAnsiTheme="minorHAnsi" w:cstheme="minorHAnsi"/>
        </w:rPr>
        <w:t>, w sposób umożliwiający identyfikację poszczególnych operacji księgowych. Każdy ze Zleceniobiorców zobowiązany jest do przechowywania, na potrzeby przeprowadzanych przez PFRON ewentualnych kontroli, dokumentacji związanej</w:t>
      </w:r>
      <w:r w:rsidRPr="00953FD4">
        <w:rPr>
          <w:rFonts w:asciiTheme="minorHAnsi" w:hAnsiTheme="minorHAnsi" w:cstheme="minorHAnsi"/>
        </w:rPr>
        <w:t xml:space="preserve"> z realizacją projektu przez okres 5 lat, licząc od początku roku następującego po roku zakończenia realizacji projektu.</w:t>
      </w:r>
    </w:p>
    <w:p w14:paraId="61289B69" w14:textId="169D143D"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6DDEE77E" w14:textId="2976715E"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lastRenderedPageBreak/>
        <w:t xml:space="preserve">Dowody księgowe dokumentujące zdarzenia dotyczące realizacji projektu muszą spełniać warunki określone w art. 21 oraz art. 22 ustawy z dnia 29 września 1994 r. o rachunkowości </w:t>
      </w:r>
      <w:r w:rsidR="00B12346" w:rsidRPr="00863825">
        <w:rPr>
          <w:rFonts w:asciiTheme="minorHAnsi" w:hAnsiTheme="minorHAnsi" w:cstheme="minorHAnsi"/>
        </w:rPr>
        <w:t>(Dz. U. z 2021 r. poz. 217, z późn. zm.)</w:t>
      </w:r>
      <w:r w:rsidRPr="00953FD4">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1B63B4ED" w14:textId="12236C79"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5B20AE27" w14:textId="44240749"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Dowody księgowe dokumentujące zdarzenia dotyczące realizacji projektu, muszą być opatrzone następującymi klauzulami:</w:t>
      </w:r>
    </w:p>
    <w:p w14:paraId="0FC60801" w14:textId="3B793FBA" w:rsidR="00953FD4" w:rsidRPr="00C26F7A" w:rsidRDefault="00953FD4" w:rsidP="00FA687A">
      <w:pPr>
        <w:pStyle w:val="Akapitzlist"/>
        <w:numPr>
          <w:ilvl w:val="0"/>
          <w:numId w:val="22"/>
        </w:numPr>
        <w:spacing w:before="60" w:line="276" w:lineRule="auto"/>
        <w:contextualSpacing w:val="0"/>
        <w:rPr>
          <w:rFonts w:asciiTheme="minorHAnsi" w:hAnsiTheme="minorHAnsi" w:cstheme="minorHAnsi"/>
        </w:rPr>
      </w:pPr>
      <w:r w:rsidRPr="00953FD4">
        <w:rPr>
          <w:rFonts w:asciiTheme="minorHAnsi" w:hAnsiTheme="minorHAnsi" w:cstheme="minorHAnsi"/>
          <w:bCs/>
        </w:rPr>
        <w:t>„</w:t>
      </w:r>
      <w:r w:rsidRPr="00953FD4">
        <w:rPr>
          <w:rFonts w:asciiTheme="minorHAnsi" w:hAnsiTheme="minorHAnsi" w:cstheme="minorHAnsi"/>
        </w:rPr>
        <w:t>płatne ze środków PFRON w wysokości... – dot. umowy nr ..., projektu pn. ....”</w:t>
      </w:r>
      <w:r w:rsidRPr="00953FD4">
        <w:rPr>
          <w:rFonts w:asciiTheme="minorHAnsi" w:hAnsiTheme="minorHAnsi" w:cstheme="minorHAnsi"/>
          <w:bCs/>
        </w:rPr>
        <w:t xml:space="preserve"> – </w:t>
      </w:r>
      <w:r w:rsidRPr="00C26F7A">
        <w:rPr>
          <w:rFonts w:asciiTheme="minorHAnsi" w:hAnsiTheme="minorHAnsi" w:cstheme="minorHAnsi"/>
        </w:rPr>
        <w:t xml:space="preserve">w przypadku kosztów </w:t>
      </w:r>
      <w:r w:rsidRPr="00953FD4">
        <w:rPr>
          <w:rFonts w:asciiTheme="minorHAnsi" w:hAnsiTheme="minorHAnsi" w:cstheme="minorHAnsi"/>
        </w:rPr>
        <w:t>finansowanych w całości lub w części ze środków PFRON,</w:t>
      </w:r>
    </w:p>
    <w:p w14:paraId="3B2DCF2D" w14:textId="1EE3BE95" w:rsidR="00953FD4" w:rsidRPr="00953FD4" w:rsidRDefault="00953FD4" w:rsidP="00FA687A">
      <w:pPr>
        <w:pStyle w:val="Akapitzlist"/>
        <w:numPr>
          <w:ilvl w:val="0"/>
          <w:numId w:val="22"/>
        </w:numPr>
        <w:spacing w:before="60" w:line="276" w:lineRule="auto"/>
        <w:contextualSpacing w:val="0"/>
        <w:rPr>
          <w:rFonts w:asciiTheme="minorHAnsi" w:hAnsiTheme="minorHAnsi" w:cstheme="minorHAnsi"/>
        </w:rPr>
      </w:pPr>
      <w:r w:rsidRPr="00C26F7A">
        <w:rPr>
          <w:rFonts w:asciiTheme="minorHAnsi" w:hAnsiTheme="minorHAnsi" w:cstheme="minorHAnsi"/>
        </w:rPr>
        <w:t>„</w:t>
      </w:r>
      <w:r w:rsidRPr="00953FD4">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6771CFC1" w14:textId="625DD12A" w:rsidR="00953FD4" w:rsidRPr="00953FD4" w:rsidRDefault="00953FD4" w:rsidP="00FA687A">
      <w:pPr>
        <w:pStyle w:val="Akapitzlist"/>
        <w:numPr>
          <w:ilvl w:val="0"/>
          <w:numId w:val="22"/>
        </w:numPr>
        <w:spacing w:before="60" w:line="276" w:lineRule="auto"/>
        <w:contextualSpacing w:val="0"/>
        <w:rPr>
          <w:rFonts w:asciiTheme="minorHAnsi" w:hAnsiTheme="minorHAnsi" w:cstheme="minorHAnsi"/>
        </w:rPr>
      </w:pPr>
      <w:r w:rsidRPr="00C26F7A">
        <w:rPr>
          <w:rFonts w:asciiTheme="minorHAnsi" w:hAnsiTheme="minorHAnsi" w:cstheme="minorHAnsi"/>
        </w:rPr>
        <w:t>„</w:t>
      </w:r>
      <w:r w:rsidRPr="00953FD4">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C26F7A">
        <w:rPr>
          <w:rFonts w:asciiTheme="minorHAnsi" w:hAnsiTheme="minorHAnsi" w:cstheme="minorHAnsi"/>
        </w:rPr>
        <w:t>paragrafu</w:t>
      </w:r>
      <w:r w:rsidRPr="00953FD4">
        <w:rPr>
          <w:rFonts w:asciiTheme="minorHAnsi" w:hAnsiTheme="minorHAnsi" w:cstheme="minorHAnsi"/>
        </w:rPr>
        <w:t> 3 ust. 3 niniejszej umowy wniesienie tego rodzaju wkładu własnego do projektu jest możliwe),</w:t>
      </w:r>
    </w:p>
    <w:p w14:paraId="143C1A39" w14:textId="285BD2DD" w:rsidR="00953FD4" w:rsidRPr="00953FD4" w:rsidRDefault="00953FD4" w:rsidP="00FA687A">
      <w:pPr>
        <w:pStyle w:val="Akapitzlist"/>
        <w:numPr>
          <w:ilvl w:val="0"/>
          <w:numId w:val="22"/>
        </w:numPr>
        <w:spacing w:before="60" w:line="276" w:lineRule="auto"/>
        <w:contextualSpacing w:val="0"/>
        <w:rPr>
          <w:rFonts w:asciiTheme="minorHAnsi" w:hAnsiTheme="minorHAnsi" w:cstheme="minorHAnsi"/>
        </w:rPr>
      </w:pPr>
      <w:r w:rsidRPr="00953FD4">
        <w:rPr>
          <w:rFonts w:asciiTheme="minorHAnsi" w:hAnsiTheme="minorHAnsi" w:cstheme="minorHAnsi"/>
        </w:rPr>
        <w:t>„sprawdzono pod względem merytorycznym” oraz „sprawdzono pod względem formalno-rachunkowym”.</w:t>
      </w:r>
    </w:p>
    <w:p w14:paraId="60C6C0E4" w14:textId="7A7B7CDE"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Wkład własny niefinansowy osobowy zaangażowany w realizację projektu musi zostać rozliczony na podstawie porozumienia </w:t>
      </w:r>
      <w:proofErr w:type="spellStart"/>
      <w:r w:rsidRPr="00953FD4">
        <w:rPr>
          <w:rFonts w:asciiTheme="minorHAnsi" w:hAnsiTheme="minorHAnsi" w:cstheme="minorHAnsi"/>
        </w:rPr>
        <w:t>wolontariackiego</w:t>
      </w:r>
      <w:proofErr w:type="spellEnd"/>
      <w:r w:rsidRPr="00953FD4">
        <w:rPr>
          <w:rFonts w:asciiTheme="minorHAnsi" w:hAnsiTheme="minorHAnsi" w:cstheme="minorHAnsi"/>
        </w:rPr>
        <w:t xml:space="preserve"> oraz kart pracy wolontariuszy. Karty pracy wolontariuszy muszą zostać opatrzone przez Zleceniobiorcę klauzulą: „wkład własny niefinansowy Zleceniobiorcy wyceniony na kwotę ...zł – dot. umowy nr ..., projektu pn. ...”.</w:t>
      </w:r>
    </w:p>
    <w:p w14:paraId="5EE8A96E" w14:textId="4F7CB43B"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A27ECB">
        <w:rPr>
          <w:rFonts w:asciiTheme="minorHAnsi" w:hAnsiTheme="minorHAnsi" w:cstheme="minorHAnsi"/>
          <w:b/>
          <w:bCs/>
          <w:vertAlign w:val="superscript"/>
        </w:rPr>
        <w:footnoteReference w:id="15"/>
      </w:r>
    </w:p>
    <w:p w14:paraId="3025392C" w14:textId="28296525" w:rsidR="00953FD4" w:rsidRPr="00A27ECB" w:rsidRDefault="00A27ECB" w:rsidP="00A27ECB">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953FD4" w:rsidRPr="00A27ECB">
        <w:rPr>
          <w:rFonts w:ascii="Calibri" w:hAnsi="Calibri"/>
          <w:i w:val="0"/>
          <w:u w:val="none"/>
        </w:rPr>
        <w:t xml:space="preserve"> 5</w:t>
      </w:r>
      <w:r>
        <w:rPr>
          <w:rFonts w:ascii="Calibri" w:hAnsi="Calibri"/>
          <w:i w:val="0"/>
          <w:u w:val="none"/>
        </w:rPr>
        <w:t>.</w:t>
      </w:r>
    </w:p>
    <w:p w14:paraId="18A7E8F3" w14:textId="77777777" w:rsidR="00A27ECB" w:rsidRPr="00F503D7" w:rsidRDefault="00A27ECB" w:rsidP="00FA687A">
      <w:pPr>
        <w:pStyle w:val="Akapitzlist"/>
        <w:numPr>
          <w:ilvl w:val="0"/>
          <w:numId w:val="23"/>
        </w:numPr>
        <w:spacing w:before="120" w:line="276" w:lineRule="auto"/>
        <w:contextualSpacing w:val="0"/>
        <w:rPr>
          <w:rFonts w:asciiTheme="minorHAnsi" w:hAnsiTheme="minorHAnsi" w:cstheme="minorHAnsi"/>
        </w:rPr>
      </w:pPr>
      <w:r w:rsidRPr="00B00365">
        <w:rPr>
          <w:rFonts w:asciiTheme="minorHAnsi" w:hAnsiTheme="minorHAnsi" w:cstheme="minorHAnsi"/>
        </w:rPr>
        <w:t>Rozliczenie</w:t>
      </w:r>
      <w:r w:rsidRPr="00F503D7">
        <w:rPr>
          <w:rFonts w:asciiTheme="minorHAnsi" w:hAnsiTheme="minorHAnsi" w:cstheme="minorHAns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7CA07CFA" w14:textId="77777777" w:rsidR="00A27ECB" w:rsidRPr="00524F32" w:rsidRDefault="00A27ECB" w:rsidP="00FA687A">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 oraz</w:t>
      </w:r>
    </w:p>
    <w:p w14:paraId="33E786B2" w14:textId="77777777" w:rsidR="00A27ECB" w:rsidRPr="00524F32" w:rsidRDefault="00A27ECB" w:rsidP="00FA687A">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54272883" w14:textId="77777777" w:rsidR="00A27ECB" w:rsidRPr="00524F32" w:rsidRDefault="00A27ECB" w:rsidP="00EB3340">
      <w:pPr>
        <w:widowControl w:val="0"/>
        <w:spacing w:before="80" w:after="80" w:line="276" w:lineRule="auto"/>
        <w:rPr>
          <w:rFonts w:ascii="Calibri" w:hAnsi="Calibri" w:cs="Calibri"/>
        </w:rPr>
      </w:pPr>
      <w:r w:rsidRPr="00524F32">
        <w:rPr>
          <w:rFonts w:ascii="Calibri" w:hAnsi="Calibri" w:cs="Calibri"/>
        </w:rPr>
        <w:t>W przypadku gdy środki PFRON zostaną przekazane w co najmniej trzech transzach ust. 1 otrzymuje brzmienie:</w:t>
      </w:r>
    </w:p>
    <w:p w14:paraId="7D4A1F39" w14:textId="77777777" w:rsidR="00A27ECB" w:rsidRPr="0034424C" w:rsidRDefault="00A27ECB" w:rsidP="00A27ECB">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1F9CD4A8" w14:textId="77777777" w:rsidR="00A27ECB" w:rsidRPr="00524F32" w:rsidRDefault="00A27ECB" w:rsidP="00FA687A">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6"/>
      </w:r>
      <w:r w:rsidRPr="00524F32">
        <w:rPr>
          <w:rFonts w:asciiTheme="minorHAnsi" w:hAnsiTheme="minorHAnsi" w:cstheme="minorHAnsi"/>
        </w:rPr>
        <w:t xml:space="preserve"> umowy – w przypadku pierwszej, drugiej,</w:t>
      </w:r>
      <w:r>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7"/>
      </w:r>
      <w:r w:rsidRPr="00524F32">
        <w:rPr>
          <w:rFonts w:asciiTheme="minorHAnsi" w:hAnsiTheme="minorHAnsi" w:cstheme="minorHAnsi"/>
        </w:rPr>
        <w:t xml:space="preserve"> transzy dofinansowania oraz</w:t>
      </w:r>
    </w:p>
    <w:p w14:paraId="5E96E9C0" w14:textId="77777777" w:rsidR="00A27ECB" w:rsidRPr="00524F32" w:rsidRDefault="00A27ECB" w:rsidP="00FA687A">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5E9257D8" w14:textId="77777777" w:rsidR="00A27ECB" w:rsidRPr="00524F32" w:rsidRDefault="00A27ECB" w:rsidP="00EB3340">
      <w:pPr>
        <w:widowControl w:val="0"/>
        <w:spacing w:before="80" w:after="80" w:line="276" w:lineRule="auto"/>
        <w:rPr>
          <w:rFonts w:ascii="Calibri" w:hAnsi="Calibri" w:cs="Calibri"/>
        </w:rPr>
      </w:pPr>
      <w:r w:rsidRPr="00524F32">
        <w:rPr>
          <w:rFonts w:ascii="Calibri" w:hAnsi="Calibri" w:cs="Calibri"/>
        </w:rPr>
        <w:t>W przypadku gdy środki PFRON zostaną przekazane w całości po podpisaniu umowy, ust. 1 otrzymuje brzmienie:</w:t>
      </w:r>
    </w:p>
    <w:p w14:paraId="2F40E54B" w14:textId="4C6D266C" w:rsidR="00A27ECB" w:rsidRDefault="00A27ECB" w:rsidP="00A27ECB">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Calibri" w:hAnsi="Calibri" w:cs="Calibri"/>
        </w:rPr>
        <w:t>paragrafie</w:t>
      </w:r>
      <w:r w:rsidRPr="0034424C">
        <w:rPr>
          <w:rFonts w:ascii="Calibri" w:hAnsi="Calibri" w:cs="Calibri"/>
        </w:rPr>
        <w:t> 3 ust. 1)*, tj. w</w:t>
      </w:r>
      <w:r>
        <w:rPr>
          <w:rFonts w:ascii="Calibri" w:hAnsi="Calibri" w:cs="Calibri"/>
        </w:rPr>
        <w:t> </w:t>
      </w:r>
      <w:r w:rsidRPr="0034424C">
        <w:rPr>
          <w:rFonts w:ascii="Calibri" w:hAnsi="Calibri" w:cs="Calibri"/>
        </w:rPr>
        <w:t>terminie do dnia</w:t>
      </w:r>
      <w:r>
        <w:rPr>
          <w:rFonts w:ascii="Calibri" w:hAnsi="Calibri" w:cs="Calibri"/>
        </w:rPr>
        <w:t xml:space="preserve"> (wpisać dzień, miesiąc, rok).</w:t>
      </w:r>
    </w:p>
    <w:p w14:paraId="67A93055" w14:textId="77777777" w:rsidR="00A27ECB" w:rsidRPr="00F503D7" w:rsidRDefault="00A27ECB" w:rsidP="00EB3340">
      <w:pPr>
        <w:pStyle w:val="Akapitzlist"/>
        <w:numPr>
          <w:ilvl w:val="0"/>
          <w:numId w:val="23"/>
        </w:numPr>
        <w:spacing w:before="80" w:line="276" w:lineRule="auto"/>
        <w:contextualSpacing w:val="0"/>
        <w:rPr>
          <w:rFonts w:asciiTheme="minorHAnsi" w:hAnsiTheme="minorHAnsi" w:cstheme="minorHAnsi"/>
        </w:rPr>
      </w:pPr>
      <w:r w:rsidRPr="00F503D7">
        <w:rPr>
          <w:rFonts w:asciiTheme="minorHAnsi" w:hAnsiTheme="minorHAnsi" w:cstheme="minorHAnsi"/>
        </w:rPr>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 PFRON zastrzega sobie prawo do weryfikacji sprawozdania.</w:t>
      </w:r>
    </w:p>
    <w:p w14:paraId="210EB37C" w14:textId="0AA5AF9B"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lastRenderedPageBreak/>
        <w:t>Do sprawozdania, o którym mowa w ust. 1, należy załączyć:</w:t>
      </w:r>
    </w:p>
    <w:p w14:paraId="4C08707B" w14:textId="44EFA4DB" w:rsidR="00953FD4" w:rsidRPr="00953FD4" w:rsidRDefault="00953FD4" w:rsidP="00FA687A">
      <w:pPr>
        <w:pStyle w:val="Akapitzlist"/>
        <w:numPr>
          <w:ilvl w:val="0"/>
          <w:numId w:val="26"/>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dokumenty potwierdzające spełnienie obowiązku zawartego w </w:t>
      </w:r>
      <w:r w:rsidR="00A27ECB">
        <w:rPr>
          <w:rFonts w:asciiTheme="minorHAnsi" w:hAnsiTheme="minorHAnsi" w:cstheme="minorHAnsi"/>
        </w:rPr>
        <w:t>paragrafie</w:t>
      </w:r>
      <w:r w:rsidRPr="00953FD4">
        <w:rPr>
          <w:rFonts w:asciiTheme="minorHAnsi" w:hAnsiTheme="minorHAnsi" w:cstheme="minorHAnsi"/>
        </w:rPr>
        <w:t> 12 umowy</w:t>
      </w:r>
      <w:ins w:id="12" w:author="Świder Dorota" w:date="2021-07-26T12:42:00Z">
        <w:r w:rsidR="00BE52BB">
          <w:rPr>
            <w:rFonts w:asciiTheme="minorHAnsi" w:hAnsiTheme="minorHAnsi" w:cstheme="minorHAnsi"/>
          </w:rPr>
          <w:t xml:space="preserve"> </w:t>
        </w:r>
        <w:r w:rsidR="00BE52BB">
          <w:rPr>
            <w:rFonts w:asciiTheme="minorHAnsi" w:hAnsiTheme="minorHAnsi" w:cstheme="minorHAnsi"/>
          </w:rPr>
          <w:t xml:space="preserve">– </w:t>
        </w:r>
        <w:r w:rsidR="00BE52BB" w:rsidRPr="00B661E8">
          <w:rPr>
            <w:rFonts w:asciiTheme="minorHAnsi" w:hAnsiTheme="minorHAnsi" w:cstheme="minorHAnsi"/>
          </w:rPr>
          <w:t xml:space="preserve">fotografie </w:t>
        </w:r>
        <w:r w:rsidR="00BE52BB">
          <w:rPr>
            <w:rFonts w:asciiTheme="minorHAnsi" w:hAnsiTheme="minorHAnsi" w:cstheme="minorHAnsi"/>
          </w:rPr>
          <w:t>potwierdzające</w:t>
        </w:r>
        <w:r w:rsidR="00BE52BB" w:rsidRPr="00B661E8">
          <w:rPr>
            <w:rFonts w:asciiTheme="minorHAnsi" w:hAnsiTheme="minorHAnsi" w:cstheme="minorHAnsi"/>
          </w:rPr>
          <w:t xml:space="preserve"> zamieszczenie w miejscu realizacji projektu informacji o</w:t>
        </w:r>
        <w:r w:rsidR="00BE52BB">
          <w:rPr>
            <w:rFonts w:asciiTheme="minorHAnsi" w:hAnsiTheme="minorHAnsi" w:cstheme="minorHAnsi"/>
          </w:rPr>
          <w:t> </w:t>
        </w:r>
        <w:r w:rsidR="00BE52BB" w:rsidRPr="00B661E8">
          <w:rPr>
            <w:rFonts w:asciiTheme="minorHAnsi" w:hAnsiTheme="minorHAnsi" w:cstheme="minorHAnsi"/>
          </w:rPr>
          <w:t xml:space="preserve">dofinansowaniu realizacji projektu ze środków PFRON, </w:t>
        </w:r>
        <w:r w:rsidR="00BE52BB">
          <w:rPr>
            <w:rFonts w:asciiTheme="minorHAnsi" w:hAnsiTheme="minorHAnsi" w:cstheme="minorHAnsi"/>
          </w:rPr>
          <w:t xml:space="preserve">w tym fotografie potwierdzające fakt </w:t>
        </w:r>
        <w:r w:rsidR="00BE52BB" w:rsidRPr="00B661E8">
          <w:rPr>
            <w:rFonts w:asciiTheme="minorHAnsi" w:hAnsiTheme="minorHAnsi" w:cstheme="minorHAnsi"/>
          </w:rPr>
          <w:t>wyeksponowan</w:t>
        </w:r>
        <w:r w:rsidR="00BE52BB">
          <w:rPr>
            <w:rFonts w:asciiTheme="minorHAnsi" w:hAnsiTheme="minorHAnsi" w:cstheme="minorHAnsi"/>
          </w:rPr>
          <w:t>ia</w:t>
        </w:r>
        <w:r w:rsidR="00BE52BB" w:rsidRPr="00B661E8">
          <w:rPr>
            <w:rFonts w:asciiTheme="minorHAnsi" w:hAnsiTheme="minorHAnsi" w:cstheme="minorHAnsi"/>
          </w:rPr>
          <w:t xml:space="preserve"> logo PFRON</w:t>
        </w:r>
        <w:r w:rsidR="00BE52BB">
          <w:rPr>
            <w:rFonts w:asciiTheme="minorHAnsi" w:hAnsiTheme="minorHAnsi" w:cstheme="minorHAnsi"/>
          </w:rPr>
          <w:t xml:space="preserve">, fotografie potwierdzające spełnienie </w:t>
        </w:r>
        <w:r w:rsidR="00BE52BB" w:rsidRPr="00BA385C">
          <w:rPr>
            <w:rFonts w:asciiTheme="minorHAnsi" w:hAnsiTheme="minorHAnsi" w:cstheme="minorHAnsi"/>
          </w:rPr>
          <w:t>obowiązków informacyjnych wynikających z art.</w:t>
        </w:r>
        <w:r w:rsidR="00BE52BB">
          <w:rPr>
            <w:rFonts w:asciiTheme="minorHAnsi" w:hAnsiTheme="minorHAnsi" w:cstheme="minorHAnsi"/>
          </w:rPr>
          <w:t> </w:t>
        </w:r>
        <w:r w:rsidR="00BE52BB" w:rsidRPr="00BA385C">
          <w:rPr>
            <w:rFonts w:asciiTheme="minorHAnsi" w:hAnsiTheme="minorHAnsi" w:cstheme="minorHAnsi"/>
          </w:rPr>
          <w:t>35a ustawy z</w:t>
        </w:r>
        <w:r w:rsidR="00BE52BB">
          <w:rPr>
            <w:rFonts w:asciiTheme="minorHAnsi" w:hAnsiTheme="minorHAnsi" w:cstheme="minorHAnsi"/>
          </w:rPr>
          <w:t> </w:t>
        </w:r>
        <w:r w:rsidR="00BE52BB" w:rsidRPr="00BA385C">
          <w:rPr>
            <w:rFonts w:asciiTheme="minorHAnsi" w:hAnsiTheme="minorHAnsi" w:cstheme="minorHAnsi"/>
          </w:rPr>
          <w:t>dnia 27 sierpnia 2009</w:t>
        </w:r>
        <w:r w:rsidR="00BE52BB">
          <w:rPr>
            <w:rFonts w:asciiTheme="minorHAnsi" w:hAnsiTheme="minorHAnsi" w:cstheme="minorHAnsi"/>
          </w:rPr>
          <w:t> </w:t>
        </w:r>
        <w:r w:rsidR="00BE52BB" w:rsidRPr="00BA385C">
          <w:rPr>
            <w:rFonts w:asciiTheme="minorHAnsi" w:hAnsiTheme="minorHAnsi" w:cstheme="minorHAnsi"/>
          </w:rPr>
          <w:t>r. o finansach publicznych (Dz.</w:t>
        </w:r>
        <w:r w:rsidR="00BE52BB">
          <w:rPr>
            <w:rFonts w:asciiTheme="minorHAnsi" w:hAnsiTheme="minorHAnsi" w:cstheme="minorHAnsi"/>
          </w:rPr>
          <w:t> </w:t>
        </w:r>
        <w:r w:rsidR="00BE52BB" w:rsidRPr="00BA385C">
          <w:rPr>
            <w:rFonts w:asciiTheme="minorHAnsi" w:hAnsiTheme="minorHAnsi" w:cstheme="minorHAnsi"/>
          </w:rPr>
          <w:t>U. z 2021</w:t>
        </w:r>
        <w:r w:rsidR="00BE52BB">
          <w:rPr>
            <w:rFonts w:asciiTheme="minorHAnsi" w:hAnsiTheme="minorHAnsi" w:cstheme="minorHAnsi"/>
          </w:rPr>
          <w:t> </w:t>
        </w:r>
        <w:r w:rsidR="00BE52BB" w:rsidRPr="00BA385C">
          <w:rPr>
            <w:rFonts w:asciiTheme="minorHAnsi" w:hAnsiTheme="minorHAnsi" w:cstheme="minorHAnsi"/>
          </w:rPr>
          <w:t>r. poz.</w:t>
        </w:r>
        <w:r w:rsidR="00BE52BB">
          <w:rPr>
            <w:rFonts w:asciiTheme="minorHAnsi" w:hAnsiTheme="minorHAnsi" w:cstheme="minorHAnsi"/>
          </w:rPr>
          <w:t> </w:t>
        </w:r>
        <w:r w:rsidR="00BE52BB" w:rsidRPr="00BA385C">
          <w:rPr>
            <w:rFonts w:asciiTheme="minorHAnsi" w:hAnsiTheme="minorHAnsi" w:cstheme="minorHAnsi"/>
          </w:rPr>
          <w:t>305) oraz z</w:t>
        </w:r>
        <w:r w:rsidR="00BE52BB">
          <w:rPr>
            <w:rFonts w:asciiTheme="minorHAnsi" w:hAnsiTheme="minorHAnsi" w:cstheme="minorHAnsi"/>
          </w:rPr>
          <w:t> </w:t>
        </w:r>
        <w:r w:rsidR="00BE52BB" w:rsidRPr="00BA385C">
          <w:rPr>
            <w:rFonts w:asciiTheme="minorHAnsi" w:hAnsiTheme="minorHAnsi" w:cstheme="minorHAnsi"/>
          </w:rPr>
          <w:t>przepisów wykonawczych wydanych do tej ustawy</w:t>
        </w:r>
        <w:r w:rsidR="00BE52BB">
          <w:rPr>
            <w:rFonts w:asciiTheme="minorHAnsi" w:hAnsiTheme="minorHAnsi" w:cstheme="minorHAnsi"/>
          </w:rPr>
          <w:t>,</w:t>
        </w:r>
        <w:r w:rsidR="00BE52BB" w:rsidRPr="00A95568">
          <w:rPr>
            <w:rFonts w:asciiTheme="minorHAnsi" w:hAnsiTheme="minorHAnsi" w:cstheme="minorHAnsi"/>
          </w:rPr>
          <w:t xml:space="preserve"> </w:t>
        </w:r>
        <w:r w:rsidR="00BE52BB">
          <w:rPr>
            <w:rFonts w:asciiTheme="minorHAnsi" w:hAnsiTheme="minorHAnsi" w:cstheme="minorHAnsi"/>
          </w:rPr>
          <w:t>o ile dotyczy</w:t>
        </w:r>
        <w:r w:rsidR="00BE52BB" w:rsidRPr="00823A7B">
          <w:rPr>
            <w:rFonts w:asciiTheme="minorHAnsi" w:hAnsiTheme="minorHAnsi" w:cstheme="minorHAnsi"/>
          </w:rPr>
          <w:t xml:space="preserve"> </w:t>
        </w:r>
        <w:r w:rsidR="00BE52BB">
          <w:rPr>
            <w:rFonts w:asciiTheme="minorHAnsi" w:hAnsiTheme="minorHAnsi" w:cstheme="minorHAnsi"/>
          </w:rPr>
          <w:t xml:space="preserve">– </w:t>
        </w:r>
        <w:r w:rsidR="00BE52BB" w:rsidRPr="00074DBF">
          <w:rPr>
            <w:rFonts w:asciiTheme="minorHAnsi" w:hAnsiTheme="minorHAnsi" w:cstheme="minorHAnsi"/>
          </w:rPr>
          <w:t>egzemplarz zaproszenia, materiału</w:t>
        </w:r>
        <w:r w:rsidR="00BE52BB">
          <w:rPr>
            <w:rFonts w:asciiTheme="minorHAnsi" w:hAnsiTheme="minorHAnsi" w:cstheme="minorHAnsi"/>
          </w:rPr>
          <w:t>, informacji dla mediów</w:t>
        </w:r>
        <w:r w:rsidR="00BE52BB" w:rsidRPr="00074DBF">
          <w:rPr>
            <w:rFonts w:asciiTheme="minorHAnsi" w:hAnsiTheme="minorHAnsi" w:cstheme="minorHAnsi"/>
          </w:rPr>
          <w:t xml:space="preserve">, </w:t>
        </w:r>
        <w:r w:rsidR="00BE52BB">
          <w:rPr>
            <w:rFonts w:asciiTheme="minorHAnsi" w:hAnsiTheme="minorHAnsi" w:cstheme="minorHAnsi"/>
          </w:rPr>
          <w:t>itp.,</w:t>
        </w:r>
      </w:ins>
    </w:p>
    <w:p w14:paraId="7AD00478" w14:textId="46DB1A10" w:rsidR="00953FD4" w:rsidRPr="00953FD4" w:rsidRDefault="00953FD4" w:rsidP="00FA687A">
      <w:pPr>
        <w:pStyle w:val="Akapitzlist"/>
        <w:numPr>
          <w:ilvl w:val="0"/>
          <w:numId w:val="26"/>
        </w:numPr>
        <w:spacing w:before="60" w:line="276" w:lineRule="auto"/>
        <w:contextualSpacing w:val="0"/>
        <w:rPr>
          <w:rFonts w:asciiTheme="minorHAnsi" w:hAnsiTheme="minorHAnsi" w:cstheme="minorHAnsi"/>
        </w:rPr>
      </w:pPr>
      <w:del w:id="13" w:author="Świder Dorota" w:date="2021-06-24T10:14:00Z">
        <w:r w:rsidRPr="00953FD4" w:rsidDel="00241974">
          <w:rPr>
            <w:rFonts w:asciiTheme="minorHAnsi" w:hAnsiTheme="minorHAnsi" w:cstheme="minorHAnsi"/>
          </w:rPr>
          <w:delText xml:space="preserve">na żądanie PFRON – </w:delText>
        </w:r>
      </w:del>
      <w:r w:rsidRPr="00953FD4">
        <w:rPr>
          <w:rFonts w:asciiTheme="minorHAnsi" w:hAnsiTheme="minorHAnsi" w:cstheme="minorHAnsi"/>
        </w:rPr>
        <w:t>dodatkowe materiały dokumentujące faktycznie podjęte działania przy realizacji projektu (np. raporty, wyniki prowadzonych ewaluacji),</w:t>
      </w:r>
    </w:p>
    <w:p w14:paraId="5A828C52" w14:textId="2E6209FE" w:rsidR="00953FD4" w:rsidRPr="00953FD4" w:rsidRDefault="00953FD4" w:rsidP="00FA687A">
      <w:pPr>
        <w:pStyle w:val="Akapitzlist"/>
        <w:numPr>
          <w:ilvl w:val="0"/>
          <w:numId w:val="26"/>
        </w:numPr>
        <w:spacing w:before="60" w:line="276" w:lineRule="auto"/>
        <w:contextualSpacing w:val="0"/>
        <w:rPr>
          <w:rFonts w:asciiTheme="minorHAnsi" w:hAnsiTheme="minorHAnsi" w:cstheme="minorHAnsi"/>
        </w:rPr>
      </w:pPr>
      <w:r w:rsidRPr="00953FD4">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5D4E076B" w14:textId="27EA92AE" w:rsidR="00953FD4" w:rsidRPr="00953FD4" w:rsidRDefault="00953FD4" w:rsidP="00FA687A">
      <w:pPr>
        <w:pStyle w:val="Akapitzlist"/>
        <w:numPr>
          <w:ilvl w:val="0"/>
          <w:numId w:val="26"/>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historię rachunku bankowego, o którym mowa w </w:t>
      </w:r>
      <w:r w:rsidR="00A27ECB">
        <w:rPr>
          <w:rFonts w:asciiTheme="minorHAnsi" w:hAnsiTheme="minorHAnsi" w:cstheme="minorHAnsi"/>
        </w:rPr>
        <w:t>paragrafie</w:t>
      </w:r>
      <w:r w:rsidR="00A27ECB" w:rsidRPr="00953FD4">
        <w:rPr>
          <w:rFonts w:asciiTheme="minorHAnsi" w:hAnsiTheme="minorHAnsi" w:cstheme="minorHAnsi"/>
        </w:rPr>
        <w:t> </w:t>
      </w:r>
      <w:r w:rsidRPr="00953FD4">
        <w:rPr>
          <w:rFonts w:asciiTheme="minorHAnsi" w:hAnsiTheme="minorHAnsi" w:cstheme="minorHAnsi"/>
        </w:rPr>
        <w:t xml:space="preserve">3 ust. 8 umowy* / historię rachunków bankowych, o którym mowa w </w:t>
      </w:r>
      <w:r w:rsidR="00A27ECB">
        <w:rPr>
          <w:rFonts w:asciiTheme="minorHAnsi" w:hAnsiTheme="minorHAnsi" w:cstheme="minorHAnsi"/>
        </w:rPr>
        <w:t>paragrafie</w:t>
      </w:r>
      <w:r w:rsidR="00A27ECB" w:rsidRPr="00953FD4">
        <w:rPr>
          <w:rFonts w:asciiTheme="minorHAnsi" w:hAnsiTheme="minorHAnsi" w:cstheme="minorHAnsi"/>
        </w:rPr>
        <w:t> </w:t>
      </w:r>
      <w:r w:rsidRPr="00953FD4">
        <w:rPr>
          <w:rFonts w:asciiTheme="minorHAnsi" w:hAnsiTheme="minorHAnsi" w:cstheme="minorHAnsi"/>
        </w:rPr>
        <w:t xml:space="preserve">3 ust. 8 oraz ust. 9 pkt 5 umowy*/ historię rachunków bankowych o którym mowa w </w:t>
      </w:r>
      <w:r w:rsidR="00A27ECB">
        <w:rPr>
          <w:rFonts w:asciiTheme="minorHAnsi" w:hAnsiTheme="minorHAnsi" w:cstheme="minorHAnsi"/>
        </w:rPr>
        <w:t>paragrafie</w:t>
      </w:r>
      <w:r w:rsidR="00A27ECB" w:rsidRPr="00953FD4">
        <w:rPr>
          <w:rFonts w:asciiTheme="minorHAnsi" w:hAnsiTheme="minorHAnsi" w:cstheme="minorHAnsi"/>
        </w:rPr>
        <w:t> </w:t>
      </w:r>
      <w:r w:rsidRPr="00953FD4">
        <w:rPr>
          <w:rFonts w:asciiTheme="minorHAnsi" w:hAnsiTheme="minorHAnsi" w:cstheme="minorHAnsi"/>
        </w:rPr>
        <w:t>3 ust. 8, ust. 9 pkt 5 oraz ust. 11 umowy*,</w:t>
      </w:r>
    </w:p>
    <w:p w14:paraId="157F87B7" w14:textId="6047D3DD" w:rsidR="00953FD4" w:rsidRPr="00953FD4" w:rsidRDefault="00953FD4" w:rsidP="00FA687A">
      <w:pPr>
        <w:pStyle w:val="Akapitzlist"/>
        <w:numPr>
          <w:ilvl w:val="0"/>
          <w:numId w:val="26"/>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informację o przesunięciach kwot pomiędzy poszczególnymi pozycjami budżetu projektu, dokonanych zgodnie z postanowieniami </w:t>
      </w:r>
      <w:r w:rsidR="00A27ECB">
        <w:rPr>
          <w:rFonts w:asciiTheme="minorHAnsi" w:hAnsiTheme="minorHAnsi" w:cstheme="minorHAnsi"/>
        </w:rPr>
        <w:t>paragrafu</w:t>
      </w:r>
      <w:r w:rsidRPr="00953FD4">
        <w:rPr>
          <w:rFonts w:asciiTheme="minorHAnsi" w:hAnsiTheme="minorHAnsi" w:cstheme="minorHAnsi"/>
        </w:rPr>
        <w:t> 13 ust. 1 umowy (należy podać, które pozycje budżetu projektu zostały zmienione wraz z wysokością kwoty która została zaoszczędzona i przesunięta),</w:t>
      </w:r>
    </w:p>
    <w:p w14:paraId="1BCF3591" w14:textId="77777777" w:rsidR="00A27ECB" w:rsidRPr="00A84544" w:rsidRDefault="00A27ECB" w:rsidP="00FA687A">
      <w:pPr>
        <w:pStyle w:val="Akapitzlist"/>
        <w:numPr>
          <w:ilvl w:val="0"/>
          <w:numId w:val="26"/>
        </w:numPr>
        <w:spacing w:before="60" w:line="276" w:lineRule="auto"/>
        <w:contextualSpacing w:val="0"/>
        <w:rPr>
          <w:rFonts w:asciiTheme="minorHAnsi" w:hAnsiTheme="minorHAnsi" w:cstheme="minorHAnsi"/>
        </w:rPr>
      </w:pPr>
      <w:r w:rsidRPr="00524F32">
        <w:rPr>
          <w:rFonts w:asciiTheme="minorHAnsi" w:hAnsiTheme="minorHAnsi" w:cstheme="minorHAnsi"/>
        </w:rPr>
        <w:t>raport/sprawozdanie z audytu zewnętrznego projektu, łącznie z zaleceniami i opinią audytora, </w:t>
      </w:r>
      <w:r w:rsidRPr="00524F32">
        <w:rPr>
          <w:rStyle w:val="Odwoanieprzypisudolnego"/>
          <w:rFonts w:asciiTheme="minorHAnsi" w:hAnsiTheme="minorHAnsi" w:cstheme="minorHAnsi"/>
          <w:b/>
          <w:bCs/>
        </w:rPr>
        <w:footnoteReference w:id="18"/>
      </w:r>
    </w:p>
    <w:p w14:paraId="2D1C96D5" w14:textId="77777777" w:rsidR="00953FD4" w:rsidRPr="00953FD4" w:rsidRDefault="00953FD4" w:rsidP="00C26F7A">
      <w:pPr>
        <w:pStyle w:val="Tekstpodstawowywcity"/>
        <w:spacing w:before="60" w:line="276" w:lineRule="auto"/>
        <w:ind w:left="340" w:firstLine="0"/>
        <w:jc w:val="left"/>
        <w:rPr>
          <w:rFonts w:asciiTheme="minorHAnsi" w:hAnsiTheme="minorHAnsi" w:cstheme="minorHAnsi"/>
          <w:iCs w:val="0"/>
          <w:sz w:val="24"/>
        </w:rPr>
      </w:pPr>
      <w:r w:rsidRPr="00953FD4">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3CD34684" w14:textId="461C72CE" w:rsidR="00A27ECB"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10450754" w14:textId="7F31F1D7"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Na żądanie PFRON Zleceniobiorcy zobowiązani są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t>
      </w:r>
      <w:r w:rsidRPr="00953FD4">
        <w:rPr>
          <w:rFonts w:asciiTheme="minorHAnsi" w:hAnsiTheme="minorHAnsi" w:cstheme="minorHAnsi"/>
        </w:rPr>
        <w:lastRenderedPageBreak/>
        <w:t>w sprawozdaniu, o którym mowa w ust. 1. Niezależnie od powyższego, weryfikacji zgodności z dokumentami źródłowymi podlega treść dokumentów rozliczeniowych, wobec których powstały wątpliwości co do ich rzetelności lub prawidłowości.</w:t>
      </w:r>
    </w:p>
    <w:p w14:paraId="4336DF08" w14:textId="52349833"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2B17149E" w14:textId="5D4B40D9"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A27ECB">
        <w:rPr>
          <w:rFonts w:asciiTheme="minorHAnsi" w:hAnsiTheme="minorHAnsi" w:cstheme="minorHAnsi"/>
          <w:b/>
          <w:bCs/>
          <w:vertAlign w:val="superscript"/>
        </w:rPr>
        <w:footnoteReference w:id="19"/>
      </w:r>
    </w:p>
    <w:p w14:paraId="2F7EBBA7" w14:textId="0120DC84"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2BF1CFBC" w14:textId="0D0F0644"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w:t>
      </w:r>
      <w:bookmarkStart w:id="14" w:name="_Hlk75180852"/>
      <w:r w:rsidR="00E726E9" w:rsidRPr="00CD350A">
        <w:rPr>
          <w:rFonts w:asciiTheme="minorHAnsi" w:hAnsiTheme="minorHAnsi" w:cstheme="minorHAnsi"/>
        </w:rPr>
        <w:t>(Dz.</w:t>
      </w:r>
      <w:r w:rsidR="00E726E9">
        <w:rPr>
          <w:rFonts w:asciiTheme="minorHAnsi" w:hAnsiTheme="minorHAnsi" w:cstheme="minorHAnsi"/>
        </w:rPr>
        <w:t> </w:t>
      </w:r>
      <w:r w:rsidR="00E726E9" w:rsidRPr="00CD350A">
        <w:rPr>
          <w:rFonts w:asciiTheme="minorHAnsi" w:hAnsiTheme="minorHAnsi" w:cstheme="minorHAnsi"/>
        </w:rPr>
        <w:t>U. z 2021</w:t>
      </w:r>
      <w:r w:rsidR="00E726E9">
        <w:rPr>
          <w:rFonts w:asciiTheme="minorHAnsi" w:hAnsiTheme="minorHAnsi" w:cstheme="minorHAnsi"/>
        </w:rPr>
        <w:t> </w:t>
      </w:r>
      <w:r w:rsidR="00E726E9" w:rsidRPr="00CD350A">
        <w:rPr>
          <w:rFonts w:asciiTheme="minorHAnsi" w:hAnsiTheme="minorHAnsi" w:cstheme="minorHAnsi"/>
        </w:rPr>
        <w:t>r. poz.</w:t>
      </w:r>
      <w:r w:rsidR="00E726E9">
        <w:rPr>
          <w:rFonts w:asciiTheme="minorHAnsi" w:hAnsiTheme="minorHAnsi" w:cstheme="minorHAnsi"/>
        </w:rPr>
        <w:t> </w:t>
      </w:r>
      <w:r w:rsidR="00E726E9" w:rsidRPr="00CD350A">
        <w:rPr>
          <w:rFonts w:asciiTheme="minorHAnsi" w:hAnsiTheme="minorHAnsi" w:cstheme="minorHAnsi"/>
        </w:rPr>
        <w:t>305)</w:t>
      </w:r>
      <w:bookmarkEnd w:id="14"/>
      <w:r w:rsidRPr="00953FD4">
        <w:rPr>
          <w:rFonts w:asciiTheme="minorHAnsi" w:hAnsiTheme="minorHAnsi" w:cstheme="minorHAnsi"/>
        </w:rPr>
        <w:t>. Niezastosowanie się do wezwania może być podstawą do rozwiązania umowy przez PFRON.</w:t>
      </w:r>
    </w:p>
    <w:p w14:paraId="76BB1F82" w14:textId="2C17294B" w:rsidR="00BE52BB" w:rsidRDefault="00953FD4" w:rsidP="00FA687A">
      <w:pPr>
        <w:pStyle w:val="Akapitzlist"/>
        <w:numPr>
          <w:ilvl w:val="0"/>
          <w:numId w:val="23"/>
        </w:numPr>
        <w:spacing w:before="120" w:line="276" w:lineRule="auto"/>
        <w:ind w:left="341" w:hanging="454"/>
        <w:contextualSpacing w:val="0"/>
        <w:rPr>
          <w:rFonts w:asciiTheme="minorHAnsi" w:hAnsiTheme="minorHAnsi" w:cstheme="minorHAnsi"/>
        </w:rPr>
      </w:pPr>
      <w:r w:rsidRPr="00953FD4">
        <w:rPr>
          <w:rFonts w:asciiTheme="minorHAnsi" w:hAnsiTheme="minorHAnsi" w:cstheme="minorHAnsi"/>
        </w:rPr>
        <w:t>Na żądanie PFRON Zleceniobiorca-Lider zobowiązany jest do złożenia (w terminie określonym w ust. 1, ust. 6 oraz ust. 7*) sprawozdania z realizacji projektu za 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Zleceniobiorcy-Lidera musi zostać dostarczona do PFRON po wstępnym zaakceptowaniu przez PFRON rozliczenia złożonego za pośrednictwem aplikacji – dokumenty muszą być złożone przez Zleceniobiorcę-Lidera w terminie 7 dni kalendarzowych od daty otrzymania z PFRON informacji o wstępnym zaakceptowaniu rozliczenia. Złożenie sprawozdania poprzez aplikację wyłącza konieczność dostarczenia sprawozdania na nośniku elektronicznym (płycie CD lub DVD).</w:t>
      </w:r>
      <w:r w:rsidR="00BE52BB">
        <w:rPr>
          <w:rFonts w:asciiTheme="minorHAnsi" w:hAnsiTheme="minorHAnsi" w:cstheme="minorHAnsi"/>
        </w:rPr>
        <w:br w:type="page"/>
      </w:r>
    </w:p>
    <w:p w14:paraId="460EC9BF" w14:textId="7DBE6133" w:rsidR="00953FD4" w:rsidRPr="00A27ECB" w:rsidRDefault="00A27ECB" w:rsidP="00A27ECB">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953FD4" w:rsidRPr="00A27ECB">
        <w:rPr>
          <w:rFonts w:ascii="Calibri" w:hAnsi="Calibri"/>
          <w:i w:val="0"/>
          <w:u w:val="none"/>
        </w:rPr>
        <w:t xml:space="preserve"> 6</w:t>
      </w:r>
      <w:r>
        <w:rPr>
          <w:rFonts w:ascii="Calibri" w:hAnsi="Calibri"/>
          <w:i w:val="0"/>
          <w:u w:val="none"/>
        </w:rPr>
        <w:t>.</w:t>
      </w:r>
    </w:p>
    <w:p w14:paraId="062B5114" w14:textId="3DCE7A0D" w:rsidR="00953FD4" w:rsidRPr="00953FD4" w:rsidRDefault="00953FD4" w:rsidP="00FA687A">
      <w:pPr>
        <w:pStyle w:val="Akapitzlist"/>
        <w:numPr>
          <w:ilvl w:val="0"/>
          <w:numId w:val="27"/>
        </w:numPr>
        <w:spacing w:before="120" w:line="276" w:lineRule="auto"/>
        <w:contextualSpacing w:val="0"/>
        <w:rPr>
          <w:rFonts w:asciiTheme="minorHAnsi" w:hAnsiTheme="minorHAnsi" w:cstheme="minorHAnsi"/>
        </w:rPr>
      </w:pPr>
      <w:r w:rsidRPr="00953FD4">
        <w:rPr>
          <w:rFonts w:asciiTheme="minorHAnsi" w:hAnsiTheme="minorHAnsi" w:cstheme="minorHAnsi"/>
        </w:rPr>
        <w:t>Nieuzyskanie planowanych wartości wskaźników rezultatu (określonych w </w:t>
      </w:r>
      <w:r w:rsidR="00DE67AE">
        <w:rPr>
          <w:rFonts w:asciiTheme="minorHAnsi" w:hAnsiTheme="minorHAnsi" w:cstheme="minorHAnsi"/>
        </w:rPr>
        <w:t>paragrafie</w:t>
      </w:r>
      <w:r w:rsidRPr="00953FD4">
        <w:rPr>
          <w:rFonts w:asciiTheme="minorHAnsi" w:hAnsiTheme="minorHAnsi" w:cstheme="minorHAnsi"/>
        </w:rPr>
        <w:t> 1 ust. 5 umowy) w całym okresie realizacji projektu może stanowić podstawę do podjęcia przez PFRON decyzji o wyłączeniu Zleceniobiorców z uczestnictwa w kolejnych ogłaszanych przez PFRON konkursach (w ramach kierunku pomocy). Nieuzyskanie planowanych wartości wskaźników rezultatu (określonych w </w:t>
      </w:r>
      <w:r w:rsidR="00DE67AE">
        <w:rPr>
          <w:rFonts w:asciiTheme="minorHAnsi" w:hAnsiTheme="minorHAnsi" w:cstheme="minorHAnsi"/>
        </w:rPr>
        <w:t>paragrafie</w:t>
      </w:r>
      <w:r w:rsidR="00DE67AE" w:rsidRPr="00953FD4">
        <w:rPr>
          <w:rFonts w:asciiTheme="minorHAnsi" w:hAnsiTheme="minorHAnsi" w:cstheme="minorHAnsi"/>
        </w:rPr>
        <w:t> </w:t>
      </w:r>
      <w:r w:rsidRPr="00953FD4">
        <w:rPr>
          <w:rFonts w:asciiTheme="minorHAnsi" w:hAnsiTheme="minorHAnsi" w:cstheme="minorHAnsi"/>
        </w:rPr>
        <w:t>1 ust. 5 umowy) w jednym z okresów finansowania umowy wieloletniej może stanowić podstawę do podjęcia przez PFRON decyzji o rozwiązaniu umowy na następne okresy finansowania </w:t>
      </w:r>
      <w:r w:rsidRPr="00DE67AE">
        <w:rPr>
          <w:rFonts w:asciiTheme="minorHAnsi" w:hAnsiTheme="minorHAnsi" w:cstheme="minorHAnsi"/>
          <w:b/>
          <w:bCs/>
          <w:vertAlign w:val="superscript"/>
        </w:rPr>
        <w:footnoteReference w:id="20"/>
      </w:r>
      <w:r w:rsidRPr="00953FD4">
        <w:rPr>
          <w:rFonts w:asciiTheme="minorHAnsi" w:hAnsiTheme="minorHAnsi" w:cstheme="minorHAnsi"/>
        </w:rPr>
        <w:t>.</w:t>
      </w:r>
    </w:p>
    <w:p w14:paraId="46D22C67" w14:textId="4E43D808" w:rsidR="00953FD4" w:rsidRPr="00A27ECB" w:rsidRDefault="00953FD4" w:rsidP="00FA687A">
      <w:pPr>
        <w:pStyle w:val="Akapitzlist"/>
        <w:numPr>
          <w:ilvl w:val="0"/>
          <w:numId w:val="27"/>
        </w:numPr>
        <w:spacing w:before="120" w:line="276" w:lineRule="auto"/>
        <w:contextualSpacing w:val="0"/>
        <w:rPr>
          <w:rFonts w:asciiTheme="minorHAnsi" w:hAnsiTheme="minorHAnsi" w:cstheme="minorHAnsi"/>
        </w:rPr>
      </w:pPr>
      <w:r w:rsidRPr="00A27ECB">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07FE57D8" w14:textId="5216EB85" w:rsidR="00953FD4" w:rsidRPr="00953FD4" w:rsidRDefault="00953FD4" w:rsidP="00FA687A">
      <w:pPr>
        <w:pStyle w:val="Akapitzlist"/>
        <w:numPr>
          <w:ilvl w:val="0"/>
          <w:numId w:val="27"/>
        </w:numPr>
        <w:spacing w:before="120" w:line="276" w:lineRule="auto"/>
        <w:contextualSpacing w:val="0"/>
        <w:rPr>
          <w:rFonts w:asciiTheme="minorHAnsi" w:hAnsiTheme="minorHAnsi" w:cstheme="minorHAnsi"/>
        </w:rPr>
      </w:pPr>
      <w:r w:rsidRPr="00953FD4">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437CA693" w14:textId="226781FA" w:rsidR="00953FD4" w:rsidRPr="00953FD4" w:rsidRDefault="00953FD4" w:rsidP="00FA687A">
      <w:pPr>
        <w:pStyle w:val="Akapitzlist"/>
        <w:numPr>
          <w:ilvl w:val="0"/>
          <w:numId w:val="27"/>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 uwzględnieniem postanowień </w:t>
      </w:r>
      <w:r w:rsidR="00DE67AE">
        <w:rPr>
          <w:rFonts w:asciiTheme="minorHAnsi" w:hAnsiTheme="minorHAnsi" w:cstheme="minorHAnsi"/>
        </w:rPr>
        <w:t>paragrafu</w:t>
      </w:r>
      <w:r w:rsidRPr="00953FD4">
        <w:rPr>
          <w:rFonts w:asciiTheme="minorHAnsi" w:hAnsiTheme="minorHAnsi" w:cstheme="minorHAnsi"/>
        </w:rPr>
        <w:t> 5 ust. 5 umowy).</w:t>
      </w:r>
    </w:p>
    <w:p w14:paraId="0393D82E" w14:textId="372C8603"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7</w:t>
      </w:r>
      <w:r>
        <w:rPr>
          <w:rFonts w:ascii="Calibri" w:hAnsi="Calibri"/>
          <w:i w:val="0"/>
          <w:u w:val="none"/>
        </w:rPr>
        <w:t>.</w:t>
      </w:r>
    </w:p>
    <w:p w14:paraId="768B5BE7" w14:textId="549AD4A6" w:rsidR="00953FD4" w:rsidRPr="00953FD4" w:rsidRDefault="00953FD4" w:rsidP="00FA687A">
      <w:pPr>
        <w:pStyle w:val="Akapitzlist"/>
        <w:numPr>
          <w:ilvl w:val="0"/>
          <w:numId w:val="28"/>
        </w:numPr>
        <w:spacing w:before="120" w:line="276" w:lineRule="auto"/>
        <w:contextualSpacing w:val="0"/>
        <w:rPr>
          <w:rFonts w:asciiTheme="minorHAnsi" w:hAnsiTheme="minorHAnsi" w:cstheme="minorHAnsi"/>
        </w:rPr>
      </w:pPr>
      <w:r w:rsidRPr="00953FD4">
        <w:rPr>
          <w:rFonts w:asciiTheme="minorHAnsi" w:hAnsiTheme="minorHAnsi" w:cstheme="minorHAnsi"/>
        </w:rPr>
        <w:t>Podczas realizacji projektu, przy przetwarzaniu danych osobowych, Zleceniobiorca zobowiązany jest do przestrzegania obowiązków administratora danych osobowych, wynikających z przepisów Rozporządzenia Parlamentu Europejskiego i</w:t>
      </w:r>
      <w:r w:rsidR="00DE67AE">
        <w:rPr>
          <w:rFonts w:asciiTheme="minorHAnsi" w:hAnsiTheme="minorHAnsi" w:cstheme="minorHAnsi"/>
        </w:rPr>
        <w:t xml:space="preserve"> </w:t>
      </w:r>
      <w:r w:rsidRPr="00953FD4">
        <w:rPr>
          <w:rFonts w:asciiTheme="minorHAnsi" w:hAnsiTheme="minorHAnsi" w:cstheme="minorHAnsi"/>
        </w:rPr>
        <w:t>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(Dz. U. z 2019 r. poz. 1781).</w:t>
      </w:r>
    </w:p>
    <w:p w14:paraId="5B5191FF" w14:textId="3DE30746" w:rsidR="00BE52BB" w:rsidRDefault="00953FD4" w:rsidP="00FA687A">
      <w:pPr>
        <w:pStyle w:val="Akapitzlist"/>
        <w:numPr>
          <w:ilvl w:val="0"/>
          <w:numId w:val="28"/>
        </w:numPr>
        <w:spacing w:before="120" w:line="276" w:lineRule="auto"/>
        <w:contextualSpacing w:val="0"/>
        <w:rPr>
          <w:rFonts w:asciiTheme="minorHAnsi" w:hAnsiTheme="minorHAnsi" w:cstheme="minorHAnsi"/>
        </w:rPr>
      </w:pPr>
      <w:r w:rsidRPr="00953FD4">
        <w:rPr>
          <w:rFonts w:asciiTheme="minorHAnsi" w:hAnsiTheme="minorHAnsi" w:cstheme="minorHAnsi"/>
        </w:rPr>
        <w:t>W związku z postanowieniami ust. 1 każdy ze Zleceniobiorców zobowiązany jest w szczególności do:</w:t>
      </w:r>
      <w:r w:rsidR="00BE52BB">
        <w:rPr>
          <w:rFonts w:asciiTheme="minorHAnsi" w:hAnsiTheme="minorHAnsi" w:cstheme="minorHAnsi"/>
        </w:rPr>
        <w:br w:type="page"/>
      </w:r>
    </w:p>
    <w:p w14:paraId="635ABED3" w14:textId="7243244F" w:rsidR="00953FD4" w:rsidRPr="00953FD4" w:rsidRDefault="00953FD4" w:rsidP="00FA687A">
      <w:pPr>
        <w:pStyle w:val="Akapitzlist"/>
        <w:numPr>
          <w:ilvl w:val="0"/>
          <w:numId w:val="29"/>
        </w:numPr>
        <w:spacing w:before="60" w:line="276" w:lineRule="auto"/>
        <w:contextualSpacing w:val="0"/>
        <w:rPr>
          <w:rFonts w:asciiTheme="minorHAnsi" w:hAnsiTheme="minorHAnsi" w:cstheme="minorHAnsi"/>
        </w:rPr>
      </w:pPr>
      <w:r w:rsidRPr="00953FD4">
        <w:rPr>
          <w:rFonts w:asciiTheme="minorHAnsi" w:hAnsiTheme="minorHAnsi" w:cstheme="minorHAnsi"/>
        </w:rPr>
        <w:lastRenderedPageBreak/>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2B5780AA" w14:textId="5D5380C3" w:rsidR="00953FD4" w:rsidRPr="00953FD4" w:rsidRDefault="00953FD4" w:rsidP="00FA687A">
      <w:pPr>
        <w:pStyle w:val="Akapitzlist"/>
        <w:numPr>
          <w:ilvl w:val="0"/>
          <w:numId w:val="29"/>
        </w:numPr>
        <w:spacing w:before="60" w:line="276" w:lineRule="auto"/>
        <w:contextualSpacing w:val="0"/>
        <w:rPr>
          <w:rFonts w:asciiTheme="minorHAnsi" w:hAnsiTheme="minorHAnsi" w:cstheme="minorHAnsi"/>
        </w:rPr>
      </w:pPr>
      <w:r w:rsidRPr="00953FD4">
        <w:rPr>
          <w:rFonts w:asciiTheme="minorHAnsi" w:hAnsiTheme="minorHAnsi" w:cstheme="minorHAnsi"/>
        </w:rPr>
        <w:t>przestrzegania praw osób, których dane dotyczą, określonych w rozdziale III RODO,</w:t>
      </w:r>
    </w:p>
    <w:p w14:paraId="56EFD5B2" w14:textId="5A8628C1" w:rsidR="00953FD4" w:rsidRPr="00953FD4" w:rsidRDefault="00953FD4" w:rsidP="00FA687A">
      <w:pPr>
        <w:pStyle w:val="Akapitzlist"/>
        <w:numPr>
          <w:ilvl w:val="0"/>
          <w:numId w:val="29"/>
        </w:numPr>
        <w:spacing w:before="60" w:line="276" w:lineRule="auto"/>
        <w:contextualSpacing w:val="0"/>
        <w:rPr>
          <w:rFonts w:asciiTheme="minorHAnsi" w:hAnsiTheme="minorHAnsi" w:cstheme="minorHAnsi"/>
        </w:rPr>
      </w:pPr>
      <w:r w:rsidRPr="00953FD4">
        <w:rPr>
          <w:rFonts w:asciiTheme="minorHAnsi" w:hAnsiTheme="minorHAnsi" w:cstheme="minorHAnsi"/>
        </w:rPr>
        <w:t>prowadzenia rejestru czynności przetwarzania danych osobowych (art. 30 RODO),</w:t>
      </w:r>
    </w:p>
    <w:p w14:paraId="49E5E2A2" w14:textId="44AA58A8" w:rsidR="00953FD4" w:rsidRPr="00953FD4" w:rsidRDefault="00953FD4" w:rsidP="00FA687A">
      <w:pPr>
        <w:pStyle w:val="Akapitzlist"/>
        <w:numPr>
          <w:ilvl w:val="0"/>
          <w:numId w:val="29"/>
        </w:numPr>
        <w:spacing w:before="60" w:line="276" w:lineRule="auto"/>
        <w:contextualSpacing w:val="0"/>
        <w:rPr>
          <w:rFonts w:asciiTheme="minorHAnsi" w:hAnsiTheme="minorHAnsi" w:cstheme="minorHAnsi"/>
        </w:rPr>
      </w:pPr>
      <w:r w:rsidRPr="00953FD4">
        <w:rPr>
          <w:rFonts w:asciiTheme="minorHAnsi" w:hAnsiTheme="minorHAnsi" w:cstheme="minorHAnsi"/>
        </w:rPr>
        <w:t>zachowania bezpieczeństwa przetwarzania danych osobowych (art. 32 RODO),</w:t>
      </w:r>
    </w:p>
    <w:p w14:paraId="133439F2" w14:textId="549CB19C" w:rsidR="00EB3340" w:rsidRDefault="00953FD4" w:rsidP="00FA687A">
      <w:pPr>
        <w:pStyle w:val="Akapitzlist"/>
        <w:numPr>
          <w:ilvl w:val="0"/>
          <w:numId w:val="29"/>
        </w:numPr>
        <w:spacing w:before="60" w:line="276" w:lineRule="auto"/>
        <w:contextualSpacing w:val="0"/>
        <w:rPr>
          <w:rFonts w:asciiTheme="minorHAnsi" w:hAnsiTheme="minorHAnsi" w:cstheme="minorHAnsi"/>
        </w:rPr>
      </w:pPr>
      <w:r w:rsidRPr="00953FD4">
        <w:rPr>
          <w:rFonts w:asciiTheme="minorHAnsi" w:hAnsiTheme="minorHAnsi" w:cstheme="minorHAnsi"/>
        </w:rPr>
        <w:t>przeprowadzenia czynności wskazanych w art. 35 ust. 1-7 RODO.</w:t>
      </w:r>
    </w:p>
    <w:p w14:paraId="697A2BF0" w14:textId="1A8531AC"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8</w:t>
      </w:r>
      <w:r>
        <w:rPr>
          <w:rFonts w:ascii="Calibri" w:hAnsi="Calibri"/>
          <w:i w:val="0"/>
          <w:u w:val="none"/>
        </w:rPr>
        <w:t>.</w:t>
      </w:r>
    </w:p>
    <w:p w14:paraId="55ED0683" w14:textId="142F416B" w:rsidR="00953FD4" w:rsidRPr="00953FD4" w:rsidRDefault="00953FD4" w:rsidP="00FA687A">
      <w:pPr>
        <w:pStyle w:val="Akapitzlist"/>
        <w:numPr>
          <w:ilvl w:val="0"/>
          <w:numId w:val="30"/>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DE67AE" w:rsidRPr="00953FD4">
        <w:rPr>
          <w:rFonts w:asciiTheme="minorHAnsi" w:hAnsiTheme="minorHAnsi" w:cstheme="minorHAnsi"/>
        </w:rPr>
        <w:t>między</w:t>
      </w:r>
      <w:r w:rsidRPr="00953FD4">
        <w:rPr>
          <w:rFonts w:asciiTheme="minorHAnsi" w:hAnsiTheme="minorHAnsi" w:cstheme="minorHAnsi"/>
        </w:rPr>
        <w:t xml:space="preserve"> innymi sprawdzenie, czy działania są zgodne z wnioskiem stanowiącym załącznik do niniejszej umowy, czy prowadzona jest dokumentacja związana z realizacją projektu, czy spełniane są przez Zleceniobiorcę obowiązki informacyjne, o których mowa w </w:t>
      </w:r>
      <w:r w:rsidR="00DE67AE">
        <w:rPr>
          <w:rFonts w:asciiTheme="minorHAnsi" w:hAnsiTheme="minorHAnsi" w:cstheme="minorHAnsi"/>
        </w:rPr>
        <w:t>paragrafie</w:t>
      </w:r>
      <w:r w:rsidRPr="00953FD4">
        <w:rPr>
          <w:rFonts w:asciiTheme="minorHAnsi" w:hAnsiTheme="minorHAnsi" w:cstheme="minorHAnsi"/>
        </w:rPr>
        <w:t> 12 umowy.</w:t>
      </w:r>
    </w:p>
    <w:p w14:paraId="011FA9CF" w14:textId="71947696" w:rsidR="00953FD4" w:rsidRPr="00953FD4" w:rsidRDefault="00953FD4" w:rsidP="00FA687A">
      <w:pPr>
        <w:pStyle w:val="Akapitzlist"/>
        <w:numPr>
          <w:ilvl w:val="0"/>
          <w:numId w:val="30"/>
        </w:numPr>
        <w:spacing w:before="120" w:line="276" w:lineRule="auto"/>
        <w:contextualSpacing w:val="0"/>
        <w:rPr>
          <w:rFonts w:asciiTheme="minorHAnsi" w:hAnsiTheme="minorHAnsi" w:cstheme="minorHAnsi"/>
        </w:rPr>
      </w:pPr>
      <w:r w:rsidRPr="00953FD4">
        <w:rPr>
          <w:rFonts w:asciiTheme="minorHAnsi" w:hAnsiTheme="minorHAnsi" w:cstheme="minorHAnsi"/>
        </w:rPr>
        <w:t>Zleceniobiorcy zobowiązują się do umożliwienia przedstawicielowi PFRON przeprowadzenia, w</w:t>
      </w:r>
      <w:r w:rsidR="00DE67AE">
        <w:rPr>
          <w:rFonts w:asciiTheme="minorHAnsi" w:hAnsiTheme="minorHAnsi" w:cstheme="minorHAnsi"/>
        </w:rPr>
        <w:t> </w:t>
      </w:r>
      <w:r w:rsidRPr="00953FD4">
        <w:rPr>
          <w:rFonts w:asciiTheme="minorHAnsi" w:hAnsiTheme="minorHAnsi" w:cstheme="minorHAnsi"/>
        </w:rPr>
        <w:t xml:space="preserve">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 przepisach wykonawczych, wydanych na podstawie ustawy z dnia 27 sierpnia 1997 r. o rehabilitacji zawodowej i społecznej oraz zatrudnianiu osób niepełnosprawnych </w:t>
      </w:r>
      <w:r w:rsidR="007922F1" w:rsidRPr="00384330">
        <w:rPr>
          <w:rFonts w:asciiTheme="minorHAnsi" w:hAnsiTheme="minorHAnsi" w:cstheme="minorHAnsi"/>
        </w:rPr>
        <w:t>(Dz. U. z</w:t>
      </w:r>
      <w:r w:rsidR="007922F1">
        <w:rPr>
          <w:rFonts w:asciiTheme="minorHAnsi" w:hAnsiTheme="minorHAnsi" w:cstheme="minorHAnsi"/>
        </w:rPr>
        <w:t> </w:t>
      </w:r>
      <w:r w:rsidR="007922F1" w:rsidRPr="00384330">
        <w:rPr>
          <w:rFonts w:asciiTheme="minorHAnsi" w:hAnsiTheme="minorHAnsi" w:cstheme="minorHAnsi"/>
        </w:rPr>
        <w:t>2021 r. poz. 573)</w:t>
      </w:r>
      <w:r w:rsidRPr="00953FD4">
        <w:rPr>
          <w:rFonts w:asciiTheme="minorHAnsi" w:hAnsiTheme="minorHAnsi" w:cstheme="minorHAnsi"/>
        </w:rPr>
        <w:t>.</w:t>
      </w:r>
    </w:p>
    <w:p w14:paraId="36C211FD" w14:textId="59DED124" w:rsidR="00953FD4" w:rsidRPr="00953FD4" w:rsidRDefault="00953FD4" w:rsidP="00FA687A">
      <w:pPr>
        <w:pStyle w:val="Akapitzlist"/>
        <w:numPr>
          <w:ilvl w:val="0"/>
          <w:numId w:val="30"/>
        </w:numPr>
        <w:spacing w:before="120" w:line="276" w:lineRule="auto"/>
        <w:contextualSpacing w:val="0"/>
        <w:rPr>
          <w:rFonts w:asciiTheme="minorHAnsi" w:hAnsiTheme="minorHAnsi" w:cstheme="minorHAnsi"/>
        </w:rPr>
      </w:pPr>
      <w:r w:rsidRPr="00953FD4">
        <w:rPr>
          <w:rFonts w:asciiTheme="minorHAnsi" w:hAnsiTheme="minorHAnsi" w:cstheme="minorHAnsi"/>
        </w:rPr>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76511739" w14:textId="50FB1568"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9</w:t>
      </w:r>
      <w:r>
        <w:rPr>
          <w:rFonts w:ascii="Calibri" w:hAnsi="Calibri"/>
          <w:i w:val="0"/>
          <w:u w:val="none"/>
        </w:rPr>
        <w:t>.</w:t>
      </w:r>
    </w:p>
    <w:p w14:paraId="10F12FB9" w14:textId="069087A2" w:rsidR="00BE52BB" w:rsidRDefault="00953FD4" w:rsidP="00C26F7A">
      <w:pPr>
        <w:pStyle w:val="Tekstpodstawowy2"/>
        <w:spacing w:line="276" w:lineRule="auto"/>
        <w:jc w:val="left"/>
        <w:rPr>
          <w:rFonts w:asciiTheme="minorHAnsi" w:hAnsiTheme="minorHAnsi" w:cstheme="minorHAnsi"/>
          <w:szCs w:val="24"/>
        </w:rPr>
      </w:pPr>
      <w:r w:rsidRPr="00953FD4">
        <w:rPr>
          <w:rFonts w:asciiTheme="minorHAnsi" w:hAnsiTheme="minorHAnsi" w:cstheme="minorHAns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r w:rsidR="00BE52BB">
        <w:rPr>
          <w:rFonts w:asciiTheme="minorHAnsi" w:hAnsiTheme="minorHAnsi" w:cstheme="minorHAnsi"/>
          <w:szCs w:val="24"/>
        </w:rPr>
        <w:br w:type="page"/>
      </w:r>
    </w:p>
    <w:p w14:paraId="67878764" w14:textId="45C2E74D"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953FD4" w:rsidRPr="00DE67AE">
        <w:rPr>
          <w:rFonts w:ascii="Calibri" w:hAnsi="Calibri"/>
          <w:i w:val="0"/>
          <w:u w:val="none"/>
        </w:rPr>
        <w:t xml:space="preserve"> 10</w:t>
      </w:r>
      <w:r>
        <w:rPr>
          <w:rFonts w:ascii="Calibri" w:hAnsi="Calibri"/>
          <w:i w:val="0"/>
          <w:u w:val="none"/>
        </w:rPr>
        <w:t>.</w:t>
      </w:r>
    </w:p>
    <w:p w14:paraId="28BA0CC4" w14:textId="66E52D3D" w:rsidR="00953FD4" w:rsidRPr="00DE67AE" w:rsidRDefault="00953FD4" w:rsidP="00FA687A">
      <w:pPr>
        <w:pStyle w:val="Akapitzlist"/>
        <w:numPr>
          <w:ilvl w:val="0"/>
          <w:numId w:val="31"/>
        </w:numPr>
        <w:spacing w:before="120" w:line="276" w:lineRule="auto"/>
        <w:contextualSpacing w:val="0"/>
        <w:rPr>
          <w:rFonts w:asciiTheme="minorHAnsi" w:hAnsiTheme="minorHAnsi" w:cstheme="minorHAnsi"/>
        </w:rPr>
      </w:pPr>
      <w:r w:rsidRPr="00DE67AE">
        <w:rPr>
          <w:rFonts w:asciiTheme="minorHAnsi" w:hAnsiTheme="minorHAnsi" w:cstheme="minorHAnsi"/>
        </w:rPr>
        <w:t>Każdy ze Zleceniobiorców zobowiązuje się do niezbywania związanego z realizacją projektu sprzętu zakupionego na swoją rzecz za środki pochodzące z dofinansowania przez okres 5 lat od dnia dokonania zakupu tego sprzętu.</w:t>
      </w:r>
    </w:p>
    <w:p w14:paraId="04888C21" w14:textId="6CB37B30" w:rsidR="00953FD4" w:rsidRPr="00953FD4" w:rsidRDefault="00953FD4" w:rsidP="00FA687A">
      <w:pPr>
        <w:pStyle w:val="Akapitzlist"/>
        <w:numPr>
          <w:ilvl w:val="0"/>
          <w:numId w:val="31"/>
        </w:numPr>
        <w:spacing w:before="120" w:line="276" w:lineRule="auto"/>
        <w:contextualSpacing w:val="0"/>
        <w:rPr>
          <w:rFonts w:asciiTheme="minorHAnsi" w:hAnsiTheme="minorHAnsi" w:cstheme="minorHAnsi"/>
        </w:rPr>
      </w:pPr>
      <w:r w:rsidRPr="00DE67AE">
        <w:rPr>
          <w:rFonts w:asciiTheme="minorHAnsi" w:hAnsiTheme="minorHAnsi" w:cstheme="minorHAnsi"/>
        </w:rPr>
        <w:t>Z ważnych przyczyn strony mogą zawrzeć aneks do niniejszej umowy, zezwalający na zbycie sprzętu przed upływem</w:t>
      </w:r>
      <w:r w:rsidRPr="00953FD4">
        <w:rPr>
          <w:rFonts w:asciiTheme="minorHAnsi" w:hAnsiTheme="minorHAnsi" w:cstheme="minorHAnsi"/>
        </w:rPr>
        <w:t xml:space="preserve"> terminu, o którym mowa w ust. 1 pod warunkiem, że Zleceniobiorcy zobowiążą się </w:t>
      </w:r>
      <w:r w:rsidRPr="00DE67AE">
        <w:rPr>
          <w:rFonts w:asciiTheme="minorHAnsi" w:hAnsiTheme="minorHAnsi" w:cstheme="minorHAnsi"/>
        </w:rPr>
        <w:t>przeznaczyć środki pozyskane ze zbycia sprzętu</w:t>
      </w:r>
      <w:r w:rsidRPr="00953FD4">
        <w:rPr>
          <w:rFonts w:asciiTheme="minorHAnsi" w:hAnsiTheme="minorHAnsi" w:cstheme="minorHAnsi"/>
        </w:rPr>
        <w:t xml:space="preserve"> na realizację celów statutowych dotyczących rehabilitacji osób niepełnosprawnych.</w:t>
      </w:r>
    </w:p>
    <w:p w14:paraId="05748810" w14:textId="07D86254" w:rsidR="00953FD4" w:rsidRPr="00953FD4" w:rsidRDefault="00953FD4" w:rsidP="00FA687A">
      <w:pPr>
        <w:pStyle w:val="Akapitzlist"/>
        <w:numPr>
          <w:ilvl w:val="0"/>
          <w:numId w:val="31"/>
        </w:numPr>
        <w:spacing w:before="120" w:line="276" w:lineRule="auto"/>
        <w:contextualSpacing w:val="0"/>
        <w:rPr>
          <w:rFonts w:asciiTheme="minorHAnsi" w:hAnsiTheme="minorHAnsi" w:cstheme="minorHAnsi"/>
        </w:rPr>
      </w:pPr>
      <w:r w:rsidRPr="00953FD4">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74E074AF" w14:textId="6B976007"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11</w:t>
      </w:r>
      <w:r>
        <w:rPr>
          <w:rFonts w:ascii="Calibri" w:hAnsi="Calibri"/>
          <w:i w:val="0"/>
          <w:u w:val="none"/>
        </w:rPr>
        <w:t>.</w:t>
      </w:r>
    </w:p>
    <w:p w14:paraId="4E32EA52" w14:textId="7528CDA6" w:rsidR="00953FD4" w:rsidRPr="00953FD4" w:rsidRDefault="00953FD4" w:rsidP="00FA687A">
      <w:pPr>
        <w:pStyle w:val="Akapitzlist"/>
        <w:numPr>
          <w:ilvl w:val="0"/>
          <w:numId w:val="32"/>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Zleceniobiorcy zobowiązani są przy korzystaniu ze środków PFRON do przestrzegania przepisów o zamówieniach publicznych, w zakresie w jakim ustawa z dnia 11 września 2019 r. Prawo zamówień publicznych </w:t>
      </w:r>
      <w:bookmarkStart w:id="15" w:name="_Hlk75625417"/>
      <w:r w:rsidR="00054D3F" w:rsidRPr="00AE0BD8">
        <w:rPr>
          <w:rFonts w:asciiTheme="minorHAnsi" w:hAnsiTheme="minorHAnsi" w:cstheme="minorHAnsi"/>
        </w:rPr>
        <w:t>(Dz. U. z 2021 r. poz. 1129)</w:t>
      </w:r>
      <w:bookmarkEnd w:id="15"/>
      <w:r w:rsidR="00054D3F">
        <w:rPr>
          <w:rFonts w:asciiTheme="minorHAnsi" w:hAnsiTheme="minorHAnsi" w:cstheme="minorHAnsi"/>
        </w:rPr>
        <w:t xml:space="preserve"> </w:t>
      </w:r>
      <w:r w:rsidRPr="00953FD4">
        <w:rPr>
          <w:rFonts w:asciiTheme="minorHAnsi" w:hAnsiTheme="minorHAnsi" w:cstheme="minorHAnsi"/>
        </w:rPr>
        <w:t>zobowiązuje Zleceniobiorcę do jej stosowania.</w:t>
      </w:r>
    </w:p>
    <w:p w14:paraId="125433F1" w14:textId="45376385" w:rsidR="00953FD4" w:rsidRPr="00953FD4" w:rsidRDefault="00953FD4" w:rsidP="00FA687A">
      <w:pPr>
        <w:pStyle w:val="Akapitzlist"/>
        <w:numPr>
          <w:ilvl w:val="0"/>
          <w:numId w:val="32"/>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ins w:id="16" w:author="Świder Dorota" w:date="2021-06-24T16:53:00Z">
        <w:r w:rsidR="00585451">
          <w:rPr>
            <w:rFonts w:asciiTheme="minorHAnsi" w:hAnsiTheme="minorHAnsi" w:cstheme="minorHAnsi"/>
          </w:rPr>
          <w:t xml:space="preserve">rozdziale VIII </w:t>
        </w:r>
      </w:ins>
      <w:r w:rsidRPr="00953FD4">
        <w:rPr>
          <w:rFonts w:asciiTheme="minorHAnsi" w:hAnsiTheme="minorHAnsi" w:cstheme="minorHAnsi"/>
        </w:rPr>
        <w:t>„Wytycznych w zakresie kwalifikowalności kosztów w ramach art. 36 ustawy o rehabilitacji zawodowej i społecznej oraz zatrudnianiu osób niepełnosprawnych”.</w:t>
      </w:r>
    </w:p>
    <w:p w14:paraId="5855F666" w14:textId="0DF27CD3"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12</w:t>
      </w:r>
      <w:r>
        <w:rPr>
          <w:rFonts w:ascii="Calibri" w:hAnsi="Calibri"/>
          <w:i w:val="0"/>
          <w:u w:val="none"/>
        </w:rPr>
        <w:t>.</w:t>
      </w:r>
    </w:p>
    <w:p w14:paraId="00CB7D9F" w14:textId="2C8D2A3B" w:rsidR="00953FD4" w:rsidRPr="00953FD4" w:rsidRDefault="00953FD4" w:rsidP="00FA687A">
      <w:pPr>
        <w:pStyle w:val="Akapitzlist"/>
        <w:numPr>
          <w:ilvl w:val="0"/>
          <w:numId w:val="33"/>
        </w:numPr>
        <w:spacing w:before="120" w:line="276" w:lineRule="auto"/>
        <w:contextualSpacing w:val="0"/>
        <w:rPr>
          <w:rFonts w:asciiTheme="minorHAnsi" w:hAnsiTheme="minorHAnsi" w:cstheme="minorHAnsi"/>
        </w:rPr>
      </w:pPr>
      <w:r w:rsidRPr="00953FD4">
        <w:rPr>
          <w:rFonts w:asciiTheme="minorHAnsi" w:hAnsiTheme="minorHAnsi" w:cstheme="minorHAnsi"/>
        </w:rPr>
        <w:t>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17" w:name="_Hlk75180615"/>
      <w:ins w:id="18" w:author="Świder Dorota" w:date="2021-06-21T15:57:00Z">
        <w:r w:rsidR="00E726E9" w:rsidRPr="00E726E9">
          <w:rPr>
            <w:rFonts w:asciiTheme="minorHAnsi" w:hAnsiTheme="minorHAnsi" w:cstheme="minorHAnsi"/>
          </w:rPr>
          <w:t xml:space="preserve"> </w:t>
        </w:r>
        <w:r w:rsidR="00E726E9">
          <w:rPr>
            <w:rFonts w:asciiTheme="minorHAnsi" w:hAnsiTheme="minorHAnsi" w:cstheme="minorHAnsi"/>
          </w:rPr>
          <w:t>Każdy ze Zleceniobiorców</w:t>
        </w:r>
        <w:r w:rsidR="00E726E9" w:rsidRPr="00CD350A">
          <w:rPr>
            <w:rFonts w:asciiTheme="minorHAnsi" w:hAnsiTheme="minorHAnsi" w:cstheme="minorHAnsi"/>
          </w:rPr>
          <w:t xml:space="preserve"> zobowiązuje się jednocześnie do realizacji obowiązków informacyjnych wynikających z art.</w:t>
        </w:r>
        <w:r w:rsidR="00E726E9">
          <w:rPr>
            <w:rFonts w:asciiTheme="minorHAnsi" w:hAnsiTheme="minorHAnsi" w:cstheme="minorHAnsi"/>
          </w:rPr>
          <w:t> </w:t>
        </w:r>
        <w:r w:rsidR="00E726E9" w:rsidRPr="00CD350A">
          <w:rPr>
            <w:rFonts w:asciiTheme="minorHAnsi" w:hAnsiTheme="minorHAnsi" w:cstheme="minorHAnsi"/>
          </w:rPr>
          <w:t>35a ustawy z dnia 27 sierpnia 2009</w:t>
        </w:r>
        <w:r w:rsidR="00E726E9">
          <w:rPr>
            <w:rFonts w:asciiTheme="minorHAnsi" w:hAnsiTheme="minorHAnsi" w:cstheme="minorHAnsi"/>
          </w:rPr>
          <w:t> </w:t>
        </w:r>
        <w:r w:rsidR="00E726E9" w:rsidRPr="00CD350A">
          <w:rPr>
            <w:rFonts w:asciiTheme="minorHAnsi" w:hAnsiTheme="minorHAnsi" w:cstheme="minorHAnsi"/>
          </w:rPr>
          <w:t>r. o</w:t>
        </w:r>
        <w:r w:rsidR="00E726E9">
          <w:rPr>
            <w:rFonts w:asciiTheme="minorHAnsi" w:hAnsiTheme="minorHAnsi" w:cstheme="minorHAnsi"/>
          </w:rPr>
          <w:t> </w:t>
        </w:r>
        <w:r w:rsidR="00E726E9" w:rsidRPr="00CD350A">
          <w:rPr>
            <w:rFonts w:asciiTheme="minorHAnsi" w:hAnsiTheme="minorHAnsi" w:cstheme="minorHAnsi"/>
          </w:rPr>
          <w:t>finansach publicznych (Dz.</w:t>
        </w:r>
        <w:r w:rsidR="00E726E9">
          <w:rPr>
            <w:rFonts w:asciiTheme="minorHAnsi" w:hAnsiTheme="minorHAnsi" w:cstheme="minorHAnsi"/>
          </w:rPr>
          <w:t> </w:t>
        </w:r>
        <w:r w:rsidR="00E726E9" w:rsidRPr="00CD350A">
          <w:rPr>
            <w:rFonts w:asciiTheme="minorHAnsi" w:hAnsiTheme="minorHAnsi" w:cstheme="minorHAnsi"/>
          </w:rPr>
          <w:t>U. z 2021</w:t>
        </w:r>
        <w:r w:rsidR="00E726E9">
          <w:rPr>
            <w:rFonts w:asciiTheme="minorHAnsi" w:hAnsiTheme="minorHAnsi" w:cstheme="minorHAnsi"/>
          </w:rPr>
          <w:t> </w:t>
        </w:r>
        <w:r w:rsidR="00E726E9" w:rsidRPr="00CD350A">
          <w:rPr>
            <w:rFonts w:asciiTheme="minorHAnsi" w:hAnsiTheme="minorHAnsi" w:cstheme="minorHAnsi"/>
          </w:rPr>
          <w:t>r. poz.</w:t>
        </w:r>
        <w:r w:rsidR="00E726E9">
          <w:rPr>
            <w:rFonts w:asciiTheme="minorHAnsi" w:hAnsiTheme="minorHAnsi" w:cstheme="minorHAnsi"/>
          </w:rPr>
          <w:t> </w:t>
        </w:r>
        <w:r w:rsidR="00E726E9" w:rsidRPr="00CD350A">
          <w:rPr>
            <w:rFonts w:asciiTheme="minorHAnsi" w:hAnsiTheme="minorHAnsi" w:cstheme="minorHAnsi"/>
          </w:rPr>
          <w:t>305)</w:t>
        </w:r>
        <w:r w:rsidR="00E726E9">
          <w:rPr>
            <w:rFonts w:asciiTheme="minorHAnsi" w:hAnsiTheme="minorHAnsi" w:cstheme="minorHAnsi"/>
          </w:rPr>
          <w:t xml:space="preserve"> </w:t>
        </w:r>
        <w:r w:rsidR="00E726E9" w:rsidRPr="00CD350A">
          <w:rPr>
            <w:rFonts w:asciiTheme="minorHAnsi" w:hAnsiTheme="minorHAnsi" w:cstheme="minorHAnsi"/>
          </w:rPr>
          <w:t>oraz z przepisów wykonawczych wydanych do tej ustawy.</w:t>
        </w:r>
      </w:ins>
      <w:bookmarkEnd w:id="17"/>
    </w:p>
    <w:p w14:paraId="199EF257" w14:textId="1173AA61" w:rsidR="00953FD4" w:rsidRPr="00DE67AE" w:rsidRDefault="00953FD4" w:rsidP="00FA687A">
      <w:pPr>
        <w:pStyle w:val="Akapitzlist"/>
        <w:numPr>
          <w:ilvl w:val="0"/>
          <w:numId w:val="33"/>
        </w:numPr>
        <w:spacing w:before="120" w:line="276" w:lineRule="auto"/>
        <w:contextualSpacing w:val="0"/>
        <w:rPr>
          <w:rFonts w:asciiTheme="minorHAnsi" w:hAnsiTheme="minorHAnsi" w:cstheme="minorHAnsi"/>
        </w:rPr>
      </w:pPr>
      <w:r w:rsidRPr="00953FD4">
        <w:rPr>
          <w:rFonts w:asciiTheme="minorHAnsi" w:hAnsiTheme="minorHAnsi" w:cstheme="minorHAnsi"/>
        </w:rPr>
        <w:t>W czasie realizacji projektu każdy ze Zleceniobiorców zobowiązany jest do eksponowania</w:t>
      </w:r>
      <w:r w:rsidRPr="00DE67AE">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w:t>
      </w:r>
      <w:r w:rsidRPr="00953FD4">
        <w:rPr>
          <w:rFonts w:asciiTheme="minorHAnsi" w:hAnsiTheme="minorHAnsi" w:cstheme="minorHAnsi"/>
        </w:rPr>
        <w:t xml:space="preserve">ażdy ze Zleceniobiorców zobowiązany jest </w:t>
      </w:r>
      <w:r w:rsidRPr="00DE67AE">
        <w:rPr>
          <w:rFonts w:asciiTheme="minorHAnsi" w:hAnsiTheme="minorHAnsi" w:cstheme="minorHAnsi"/>
        </w:rPr>
        <w:t xml:space="preserve">do przestrzegania zasad określonych w „Księdze identyfikacji wizualnej” zamieszczonej na </w:t>
      </w:r>
      <w:r w:rsidRPr="00DE67AE">
        <w:rPr>
          <w:rFonts w:asciiTheme="minorHAnsi" w:hAnsiTheme="minorHAnsi" w:cstheme="minorHAnsi"/>
        </w:rPr>
        <w:lastRenderedPageBreak/>
        <w:t>stronie internetowej PFRON: www.pfron.org.pl. W przypadku braku logo PFRON na materiałach służących realizacji projektu koszty poniesione ze środków PFRON, związane z</w:t>
      </w:r>
      <w:r w:rsidR="00DE67AE">
        <w:rPr>
          <w:rFonts w:asciiTheme="minorHAnsi" w:hAnsiTheme="minorHAnsi" w:cstheme="minorHAnsi"/>
        </w:rPr>
        <w:t> </w:t>
      </w:r>
      <w:r w:rsidRPr="00DE67AE">
        <w:rPr>
          <w:rFonts w:asciiTheme="minorHAnsi" w:hAnsiTheme="minorHAnsi" w:cstheme="minorHAnsi"/>
        </w:rPr>
        <w:t>wytworzeniem tych materiałów mogą zostać uznane za niekwalifikowalne.</w:t>
      </w:r>
    </w:p>
    <w:p w14:paraId="01C3A237" w14:textId="09E00CA6" w:rsidR="00EB3340" w:rsidRDefault="00953FD4" w:rsidP="00FA687A">
      <w:pPr>
        <w:pStyle w:val="Akapitzlist"/>
        <w:numPr>
          <w:ilvl w:val="0"/>
          <w:numId w:val="33"/>
        </w:numPr>
        <w:spacing w:before="120" w:line="276" w:lineRule="auto"/>
        <w:contextualSpacing w:val="0"/>
        <w:rPr>
          <w:rFonts w:asciiTheme="minorHAnsi" w:hAnsiTheme="minorHAnsi" w:cstheme="minorHAnsi"/>
        </w:rPr>
      </w:pPr>
      <w:r w:rsidRPr="00953FD4">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3E50969F" w14:textId="324467DF"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13</w:t>
      </w:r>
      <w:r>
        <w:rPr>
          <w:rFonts w:ascii="Calibri" w:hAnsi="Calibri"/>
          <w:i w:val="0"/>
          <w:u w:val="none"/>
        </w:rPr>
        <w:t>.</w:t>
      </w:r>
    </w:p>
    <w:p w14:paraId="57DAA5E0" w14:textId="77777777" w:rsidR="00DE67AE" w:rsidRPr="00855436" w:rsidRDefault="00DE67AE" w:rsidP="00FA687A">
      <w:pPr>
        <w:pStyle w:val="Akapitzlist"/>
        <w:numPr>
          <w:ilvl w:val="0"/>
          <w:numId w:val="34"/>
        </w:numPr>
        <w:spacing w:before="120" w:line="276" w:lineRule="auto"/>
        <w:contextualSpacing w:val="0"/>
        <w:rPr>
          <w:bCs/>
        </w:rPr>
      </w:pPr>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Pr>
          <w:rFonts w:asciiTheme="minorHAnsi" w:hAnsiTheme="minorHAnsi" w:cstheme="minorHAnsi"/>
        </w:rPr>
        <w:t>: (</w:t>
      </w:r>
      <w:r w:rsidRPr="005A7450">
        <w:rPr>
          <w:rFonts w:asciiTheme="minorHAnsi" w:hAnsiTheme="minorHAnsi" w:cstheme="minorHAnsi"/>
        </w:rPr>
        <w:t>wpisać kategorie kosztów wskazane w ogłoszeniu o konkursie; w sytuacji gdy w</w:t>
      </w:r>
      <w:r>
        <w:rPr>
          <w:rFonts w:asciiTheme="minorHAnsi" w:hAnsiTheme="minorHAnsi" w:cstheme="minorHAnsi"/>
        </w:rPr>
        <w:t> </w:t>
      </w:r>
      <w:r w:rsidRPr="005A7450">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pominąć).</w:t>
      </w:r>
      <w:r w:rsidRPr="005A7450">
        <w:rPr>
          <w:rFonts w:asciiTheme="minorHAnsi" w:hAnsiTheme="minorHAnsi" w:cstheme="minorHAnsi"/>
          <w:bCs/>
        </w:rPr>
        <w:t xml:space="preserve"> Rozliczenie dofinansowania dokonywane jest z uwzględnieniem postanowień </w:t>
      </w:r>
      <w:r>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Pr>
          <w:rFonts w:asciiTheme="minorHAnsi" w:hAnsiTheme="minorHAnsi" w:cstheme="minorHAnsi"/>
          <w:bCs/>
        </w:rPr>
        <w:t> </w:t>
      </w:r>
      <w:r w:rsidRPr="005A7450">
        <w:rPr>
          <w:rFonts w:asciiTheme="minorHAnsi" w:hAnsiTheme="minorHAnsi" w:cstheme="minorHAnsi"/>
          <w:bCs/>
        </w:rPr>
        <w:t>pobranie dofinansowania w nadmiernej wysokości.</w:t>
      </w:r>
    </w:p>
    <w:p w14:paraId="323EFD28" w14:textId="631C9CF1" w:rsidR="00953FD4" w:rsidRPr="00953FD4" w:rsidRDefault="00953FD4" w:rsidP="00FA687A">
      <w:pPr>
        <w:pStyle w:val="Akapitzlist"/>
        <w:numPr>
          <w:ilvl w:val="0"/>
          <w:numId w:val="34"/>
        </w:numPr>
        <w:spacing w:before="120" w:line="276" w:lineRule="auto"/>
        <w:contextualSpacing w:val="0"/>
        <w:rPr>
          <w:rFonts w:asciiTheme="minorHAnsi" w:hAnsiTheme="minorHAnsi" w:cstheme="minorHAnsi"/>
        </w:rPr>
      </w:pPr>
      <w:r w:rsidRPr="00953FD4">
        <w:rPr>
          <w:rFonts w:asciiTheme="minorHAnsi" w:hAnsiTheme="minorHAnsi" w:cstheme="minorHAnsi"/>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3582C38B" w14:textId="10F5063C" w:rsidR="00953FD4" w:rsidRPr="00953FD4" w:rsidRDefault="00953FD4" w:rsidP="00FA687A">
      <w:pPr>
        <w:pStyle w:val="Akapitzlist"/>
        <w:numPr>
          <w:ilvl w:val="0"/>
          <w:numId w:val="34"/>
        </w:numPr>
        <w:spacing w:before="120" w:line="276" w:lineRule="auto"/>
        <w:contextualSpacing w:val="0"/>
        <w:rPr>
          <w:rFonts w:asciiTheme="minorHAnsi" w:hAnsiTheme="minorHAnsi" w:cstheme="minorHAnsi"/>
        </w:rPr>
      </w:pPr>
      <w:r w:rsidRPr="00953FD4">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7494876E" w14:textId="26F039C8" w:rsidR="00BE52BB" w:rsidRDefault="00953FD4" w:rsidP="00FA687A">
      <w:pPr>
        <w:pStyle w:val="Akapitzlist"/>
        <w:numPr>
          <w:ilvl w:val="0"/>
          <w:numId w:val="34"/>
        </w:numPr>
        <w:spacing w:before="120" w:line="276" w:lineRule="auto"/>
        <w:contextualSpacing w:val="0"/>
        <w:rPr>
          <w:rFonts w:asciiTheme="minorHAnsi" w:hAnsiTheme="minorHAnsi" w:cstheme="minorHAnsi"/>
        </w:rPr>
      </w:pPr>
      <w:r w:rsidRPr="00953FD4">
        <w:rPr>
          <w:rFonts w:asciiTheme="minorHAnsi" w:hAnsiTheme="minorHAnsi" w:cstheme="minorHAnsi"/>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DE67AE">
        <w:rPr>
          <w:rFonts w:asciiTheme="minorHAnsi" w:hAnsiTheme="minorHAnsi" w:cstheme="minorHAnsi"/>
        </w:rPr>
        <w:t>paragrafie</w:t>
      </w:r>
      <w:r w:rsidRPr="00953FD4">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r w:rsidR="00BE52BB">
        <w:rPr>
          <w:rFonts w:asciiTheme="minorHAnsi" w:hAnsiTheme="minorHAnsi" w:cstheme="minorHAnsi"/>
        </w:rPr>
        <w:br w:type="page"/>
      </w:r>
    </w:p>
    <w:p w14:paraId="3DBF507C" w14:textId="6BC29479"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953FD4" w:rsidRPr="00DE67AE">
        <w:rPr>
          <w:rFonts w:ascii="Calibri" w:hAnsi="Calibri"/>
          <w:i w:val="0"/>
          <w:u w:val="none"/>
        </w:rPr>
        <w:t xml:space="preserve"> 14</w:t>
      </w:r>
      <w:r>
        <w:rPr>
          <w:rFonts w:ascii="Calibri" w:hAnsi="Calibri"/>
          <w:i w:val="0"/>
          <w:u w:val="none"/>
        </w:rPr>
        <w:t>.</w:t>
      </w:r>
    </w:p>
    <w:p w14:paraId="21BA4873" w14:textId="5A85BD51" w:rsidR="00DE67AE"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p>
    <w:p w14:paraId="027A1AA1" w14:textId="77777777" w:rsidR="00DE67AE" w:rsidRPr="005A7450" w:rsidRDefault="00DE67AE" w:rsidP="00FA687A">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215C4478" w14:textId="77777777" w:rsidR="00DE67AE" w:rsidRPr="005A7450" w:rsidRDefault="00DE67AE" w:rsidP="00FA687A">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część dofinansowania niewykorzystana przez Zleceniobiorców – w terminie 15 dni od dnia zakończenia realizacji projektu* / w terminie 15 dni od dnia zakończenia okresu dofinansowania projektu (wskazanego w </w:t>
      </w:r>
      <w:r>
        <w:rPr>
          <w:rFonts w:asciiTheme="minorHAnsi" w:hAnsiTheme="minorHAnsi" w:cstheme="minorHAnsi"/>
        </w:rPr>
        <w:t>paragrafie</w:t>
      </w:r>
      <w:r w:rsidRPr="005A7450">
        <w:rPr>
          <w:rFonts w:asciiTheme="minorHAnsi" w:hAnsiTheme="minorHAnsi" w:cstheme="minorHAnsi"/>
        </w:rPr>
        <w:t> 3 ust. 1 umowy)*,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6BBB68FD" w14:textId="77777777" w:rsidR="00DE67AE" w:rsidRPr="005A7450" w:rsidRDefault="00DE67AE" w:rsidP="00FA687A">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8, ust. 9 pkt 5 oraz ust. 11 umowy* podlegają zwrotowi na zasadach określonych w pkt 2.</w:t>
      </w:r>
    </w:p>
    <w:p w14:paraId="0FB7A800" w14:textId="77777777" w:rsidR="00DE67AE" w:rsidRPr="005A7450"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3B4C5AB" w14:textId="77777777" w:rsidR="00DE67AE" w:rsidRPr="005A7450"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190FF768" w14:textId="05064796" w:rsidR="00BE52BB"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r w:rsidR="00BE52BB">
        <w:rPr>
          <w:rFonts w:asciiTheme="minorHAnsi" w:hAnsiTheme="minorHAnsi" w:cstheme="minorHAnsi"/>
        </w:rPr>
        <w:br w:type="page"/>
      </w:r>
    </w:p>
    <w:p w14:paraId="149312CC" w14:textId="57BCC270" w:rsidR="00DE67AE"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p>
    <w:p w14:paraId="6944D08F" w14:textId="77777777" w:rsidR="00DE67AE" w:rsidRPr="005A7450"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p w14:paraId="1001DD7C" w14:textId="77777777" w:rsidR="00DE67AE" w:rsidRPr="00086144"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Pr="00086144">
        <w:rPr>
          <w:rFonts w:ascii="Calibri" w:hAnsi="Calibri"/>
          <w:i w:val="0"/>
          <w:u w:val="none"/>
        </w:rPr>
        <w:t xml:space="preserve"> 15</w:t>
      </w:r>
      <w:r>
        <w:rPr>
          <w:rFonts w:ascii="Calibri" w:hAnsi="Calibri"/>
          <w:i w:val="0"/>
          <w:u w:val="none"/>
        </w:rPr>
        <w:t>.</w:t>
      </w:r>
    </w:p>
    <w:p w14:paraId="329AA83A" w14:textId="77777777" w:rsidR="00DE67AE" w:rsidRPr="005B28A9" w:rsidRDefault="00DE67AE" w:rsidP="00FA687A">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PFRON może rozwiązać umowę w trybie natychmiastowym, w przypadku gdy Zleceniobiorcy:</w:t>
      </w:r>
    </w:p>
    <w:p w14:paraId="295B4AED" w14:textId="36E5EC70" w:rsidR="00953FD4" w:rsidRPr="00953FD4" w:rsidRDefault="00953FD4" w:rsidP="00FA687A">
      <w:pPr>
        <w:pStyle w:val="Akapitzlist"/>
        <w:numPr>
          <w:ilvl w:val="0"/>
          <w:numId w:val="38"/>
        </w:numPr>
        <w:spacing w:before="60" w:line="276" w:lineRule="auto"/>
        <w:contextualSpacing w:val="0"/>
        <w:rPr>
          <w:rFonts w:asciiTheme="minorHAnsi" w:hAnsiTheme="minorHAnsi" w:cstheme="minorHAnsi"/>
        </w:rPr>
      </w:pPr>
      <w:r w:rsidRPr="00953FD4">
        <w:rPr>
          <w:rFonts w:asciiTheme="minorHAnsi" w:hAnsiTheme="minorHAnsi" w:cstheme="minorHAnsi"/>
        </w:rPr>
        <w:t>wykorzystają w całości lub w części przekazane przez PFRON dofinansowanie na inny cel niż określony w projekcie,</w:t>
      </w:r>
    </w:p>
    <w:p w14:paraId="2E561DC5" w14:textId="6861906F" w:rsidR="00953FD4" w:rsidRPr="00953FD4" w:rsidRDefault="00953FD4" w:rsidP="00FA687A">
      <w:pPr>
        <w:pStyle w:val="Akapitzlist"/>
        <w:numPr>
          <w:ilvl w:val="0"/>
          <w:numId w:val="38"/>
        </w:numPr>
        <w:spacing w:before="60" w:line="276" w:lineRule="auto"/>
        <w:contextualSpacing w:val="0"/>
        <w:rPr>
          <w:rFonts w:asciiTheme="minorHAnsi" w:hAnsiTheme="minorHAnsi" w:cstheme="minorHAnsi"/>
        </w:rPr>
      </w:pPr>
      <w:r w:rsidRPr="00953FD4">
        <w:rPr>
          <w:rFonts w:asciiTheme="minorHAnsi" w:hAnsiTheme="minorHAnsi" w:cstheme="minorHAnsi"/>
        </w:rPr>
        <w:t>złożą podrobione, przerobione lub stwierdzające nieprawdę dokumenty w celu uzyskania wsparcia finansowego w ramach umowy,</w:t>
      </w:r>
    </w:p>
    <w:p w14:paraId="38C0E6D5" w14:textId="095A7F22" w:rsidR="00953FD4" w:rsidRPr="00953FD4" w:rsidRDefault="00953FD4" w:rsidP="00FA687A">
      <w:pPr>
        <w:pStyle w:val="Akapitzlist"/>
        <w:numPr>
          <w:ilvl w:val="0"/>
          <w:numId w:val="38"/>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złożą oświadczenia, o których mowa w </w:t>
      </w:r>
      <w:r w:rsidR="00DE67AE">
        <w:rPr>
          <w:rFonts w:asciiTheme="minorHAnsi" w:hAnsiTheme="minorHAnsi" w:cstheme="minorHAnsi"/>
        </w:rPr>
        <w:t>paragrafie</w:t>
      </w:r>
      <w:r w:rsidRPr="00953FD4">
        <w:rPr>
          <w:rFonts w:asciiTheme="minorHAnsi" w:hAnsiTheme="minorHAnsi" w:cstheme="minorHAnsi"/>
        </w:rPr>
        <w:t> 1 ust. 6 pkt 3-4 umowy niezgodne z rzeczywistym stanem,</w:t>
      </w:r>
    </w:p>
    <w:p w14:paraId="5B64522B" w14:textId="04412604" w:rsidR="00953FD4" w:rsidRPr="00953FD4" w:rsidRDefault="00953FD4" w:rsidP="00FA687A">
      <w:pPr>
        <w:pStyle w:val="Akapitzlist"/>
        <w:numPr>
          <w:ilvl w:val="0"/>
          <w:numId w:val="38"/>
        </w:numPr>
        <w:spacing w:before="60" w:line="276" w:lineRule="auto"/>
        <w:contextualSpacing w:val="0"/>
        <w:rPr>
          <w:rFonts w:asciiTheme="minorHAnsi" w:hAnsiTheme="minorHAnsi" w:cstheme="minorHAnsi"/>
        </w:rPr>
      </w:pPr>
      <w:r w:rsidRPr="00953FD4">
        <w:rPr>
          <w:rFonts w:asciiTheme="minorHAnsi" w:hAnsiTheme="minorHAnsi" w:cstheme="minorHAnsi"/>
        </w:rPr>
        <w:t>przekażą część lub całość dofinansowania osobie trzeciej w sposób niezgodny z niniejszą umową.</w:t>
      </w:r>
    </w:p>
    <w:p w14:paraId="32B11ED4" w14:textId="0ADDB101" w:rsidR="00953FD4" w:rsidRPr="00953FD4" w:rsidRDefault="00953FD4" w:rsidP="00FA687A">
      <w:pPr>
        <w:pStyle w:val="Akapitzlist"/>
        <w:numPr>
          <w:ilvl w:val="0"/>
          <w:numId w:val="37"/>
        </w:numPr>
        <w:spacing w:before="120" w:line="276" w:lineRule="auto"/>
        <w:contextualSpacing w:val="0"/>
        <w:rPr>
          <w:rFonts w:asciiTheme="minorHAnsi" w:hAnsiTheme="minorHAnsi" w:cstheme="minorHAnsi"/>
        </w:rPr>
      </w:pPr>
      <w:r w:rsidRPr="00953FD4">
        <w:rPr>
          <w:rFonts w:asciiTheme="minorHAnsi" w:hAnsiTheme="minorHAnsi" w:cstheme="minorHAnsi"/>
        </w:rPr>
        <w:t>PFRON może rozwiązać umowę z zachowaniem 14-dniowego okresu wypowiedzenia, w przypadku gdy Zleceniobiorcy:</w:t>
      </w:r>
    </w:p>
    <w:p w14:paraId="4FF8715F" w14:textId="27EFBB79"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nie realizują projektu zgodnie z harmonogramem określonym we wniosku* / w zaktualizowanym wniosku*, co stwarza zagrożenie nieosiągnięcia zamierzonego celu projektu,</w:t>
      </w:r>
    </w:p>
    <w:p w14:paraId="092238DC" w14:textId="4E0378FA"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nie rozpoczną ze swojej winy realizacji projektu w ciągu 3 miesięcy od ustalonej we wniosku* / w</w:t>
      </w:r>
      <w:r w:rsidR="00DE67AE">
        <w:rPr>
          <w:rFonts w:asciiTheme="minorHAnsi" w:hAnsiTheme="minorHAnsi" w:cstheme="minorHAnsi"/>
        </w:rPr>
        <w:t xml:space="preserve"> </w:t>
      </w:r>
      <w:r w:rsidRPr="00953FD4">
        <w:rPr>
          <w:rFonts w:asciiTheme="minorHAnsi" w:hAnsiTheme="minorHAnsi" w:cstheme="minorHAnsi"/>
        </w:rPr>
        <w:t>zaktualizowanym wniosku* początkowej daty okresu realizacji projektu,</w:t>
      </w:r>
    </w:p>
    <w:p w14:paraId="00EC0041" w14:textId="0AAFB447"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nienależycie wykonują zobowiązania wynikające z niniejszej umowy i w ustalonym przez PFRON terminie nie doprowadzą do usunięcia stwierdzonych nieprawidłowości,</w:t>
      </w:r>
    </w:p>
    <w:p w14:paraId="78D27728" w14:textId="76F1AD77"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nie osiągną zamierzonego w projekcie celu z przyczyn przez siebie zawinionych,</w:t>
      </w:r>
    </w:p>
    <w:p w14:paraId="3D32268E" w14:textId="769DBFF5"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zmniejszą zakres rzeczowy projektu, bez zgody PFRON,</w:t>
      </w:r>
    </w:p>
    <w:p w14:paraId="47FDDFB1" w14:textId="4BD58FAA"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pomimo wezwania, o którym mowa w </w:t>
      </w:r>
      <w:r w:rsidR="00DE67AE">
        <w:rPr>
          <w:rFonts w:asciiTheme="minorHAnsi" w:hAnsiTheme="minorHAnsi" w:cstheme="minorHAnsi"/>
        </w:rPr>
        <w:t>paragrafie</w:t>
      </w:r>
      <w:r w:rsidRPr="00953FD4">
        <w:rPr>
          <w:rFonts w:asciiTheme="minorHAnsi" w:hAnsiTheme="minorHAnsi" w:cstheme="minorHAnsi"/>
        </w:rPr>
        <w:t> 5 ust. 8* / ust. 9* niniejszej umowy nie przedłożą do PFRON sprawozdania z realizacji projektu na zasadach określonych w umowie,</w:t>
      </w:r>
    </w:p>
    <w:p w14:paraId="717B556D" w14:textId="21C4C4E7"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lastRenderedPageBreak/>
        <w:t>w sposób uporczywy uchylają się od obowiązku składania na żądanie PFRON dodatkowych wyjaśnień oraz dokumentów źródłowych niezbędnych do rozliczenia dofinansowania,</w:t>
      </w:r>
    </w:p>
    <w:p w14:paraId="2389256B" w14:textId="3D84E5C1"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odmówią poddania się kontroli, o której mowa w </w:t>
      </w:r>
      <w:r w:rsidR="00DE67AE">
        <w:rPr>
          <w:rFonts w:asciiTheme="minorHAnsi" w:hAnsiTheme="minorHAnsi" w:cstheme="minorHAnsi"/>
        </w:rPr>
        <w:t>paragrafie</w:t>
      </w:r>
      <w:r w:rsidRPr="00953FD4">
        <w:rPr>
          <w:rFonts w:asciiTheme="minorHAnsi" w:hAnsiTheme="minorHAnsi" w:cstheme="minorHAnsi"/>
        </w:rPr>
        <w:t> 8 ust. 2  umowy,</w:t>
      </w:r>
    </w:p>
    <w:p w14:paraId="5F6D4639" w14:textId="4CED0F74"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nie przestrzegają przepisów ustawy Prawo zamówień publicznych, w zakresie w jakim ustawa ta stosuje się do Zleceniobiorców,</w:t>
      </w:r>
    </w:p>
    <w:p w14:paraId="7E2BD610" w14:textId="628FC029" w:rsidR="00953FD4" w:rsidRPr="00953FD4" w:rsidRDefault="00953FD4" w:rsidP="00FA687A">
      <w:pPr>
        <w:pStyle w:val="Akapitzlist"/>
        <w:numPr>
          <w:ilvl w:val="0"/>
          <w:numId w:val="39"/>
        </w:numPr>
        <w:spacing w:before="60" w:line="276" w:lineRule="auto"/>
        <w:ind w:left="681" w:hanging="454"/>
        <w:contextualSpacing w:val="0"/>
        <w:rPr>
          <w:rFonts w:asciiTheme="minorHAnsi" w:hAnsiTheme="minorHAnsi" w:cstheme="minorHAnsi"/>
        </w:rPr>
      </w:pPr>
      <w:r w:rsidRPr="00953FD4">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p>
    <w:p w14:paraId="72C03073" w14:textId="3BFA7F89" w:rsidR="00EB3340" w:rsidRDefault="00953FD4" w:rsidP="00FA687A">
      <w:pPr>
        <w:pStyle w:val="Akapitzlist"/>
        <w:numPr>
          <w:ilvl w:val="0"/>
          <w:numId w:val="39"/>
        </w:numPr>
        <w:spacing w:before="60" w:line="276" w:lineRule="auto"/>
        <w:ind w:left="681" w:hanging="454"/>
        <w:contextualSpacing w:val="0"/>
        <w:rPr>
          <w:rFonts w:asciiTheme="minorHAnsi" w:hAnsiTheme="minorHAnsi" w:cstheme="minorHAnsi"/>
        </w:rPr>
      </w:pPr>
      <w:r w:rsidRPr="00953FD4">
        <w:rPr>
          <w:rFonts w:asciiTheme="minorHAnsi" w:hAnsiTheme="minorHAnsi" w:cstheme="minorHAnsi"/>
        </w:rPr>
        <w:t xml:space="preserve">nie przestrzegają postanowień </w:t>
      </w:r>
      <w:r w:rsidR="00DE67AE">
        <w:rPr>
          <w:rFonts w:asciiTheme="minorHAnsi" w:hAnsiTheme="minorHAnsi" w:cstheme="minorHAnsi"/>
        </w:rPr>
        <w:t>paragrafu</w:t>
      </w:r>
      <w:r w:rsidRPr="00953FD4">
        <w:rPr>
          <w:rFonts w:asciiTheme="minorHAnsi" w:hAnsiTheme="minorHAnsi" w:cstheme="minorHAnsi"/>
        </w:rPr>
        <w:t> 3 ust. 8 pkt 1-4 umowy w odniesieniu do każdego z rachunków bankowych wydzielonych dla środków PFRON na potrzeby realizacji projektu.</w:t>
      </w:r>
    </w:p>
    <w:p w14:paraId="520FA9BB" w14:textId="4077C1DD" w:rsidR="00953FD4" w:rsidRPr="00953FD4" w:rsidRDefault="00953FD4" w:rsidP="00FA687A">
      <w:pPr>
        <w:pStyle w:val="Akapitzlist"/>
        <w:numPr>
          <w:ilvl w:val="0"/>
          <w:numId w:val="37"/>
        </w:numPr>
        <w:spacing w:before="120" w:line="276" w:lineRule="auto"/>
        <w:contextualSpacing w:val="0"/>
        <w:rPr>
          <w:rFonts w:asciiTheme="minorHAnsi" w:hAnsiTheme="minorHAnsi" w:cstheme="minorHAnsi"/>
        </w:rPr>
      </w:pPr>
      <w:r w:rsidRPr="00953FD4">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3DEF51D0" w14:textId="6E6DBADB" w:rsidR="00953FD4" w:rsidRPr="00953FD4" w:rsidRDefault="00953FD4" w:rsidP="00FA687A">
      <w:pPr>
        <w:pStyle w:val="Akapitzlist"/>
        <w:numPr>
          <w:ilvl w:val="0"/>
          <w:numId w:val="37"/>
        </w:numPr>
        <w:spacing w:before="120" w:line="276" w:lineRule="auto"/>
        <w:contextualSpacing w:val="0"/>
        <w:rPr>
          <w:rFonts w:asciiTheme="minorHAnsi" w:hAnsiTheme="minorHAnsi" w:cstheme="minorHAnsi"/>
        </w:rPr>
      </w:pPr>
      <w:r w:rsidRPr="00953FD4">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21225B1A" w14:textId="1D9C7218" w:rsidR="00953FD4" w:rsidRPr="00953FD4" w:rsidRDefault="00953FD4" w:rsidP="00FA687A">
      <w:pPr>
        <w:pStyle w:val="Akapitzlist"/>
        <w:numPr>
          <w:ilvl w:val="0"/>
          <w:numId w:val="37"/>
        </w:numPr>
        <w:spacing w:before="120" w:line="276" w:lineRule="auto"/>
        <w:contextualSpacing w:val="0"/>
        <w:rPr>
          <w:rFonts w:asciiTheme="minorHAnsi" w:hAnsiTheme="minorHAnsi" w:cstheme="minorHAnsi"/>
        </w:rPr>
      </w:pPr>
      <w:r w:rsidRPr="00953FD4">
        <w:rPr>
          <w:rFonts w:asciiTheme="minorHAnsi" w:hAnsiTheme="minorHAnsi" w:cstheme="minorHAnsi"/>
        </w:rPr>
        <w:t>Jeżeli zgodnie z zasadami niniejszej umowy PFRON podejmie kroki w kierunku odzyskania udzielonego dofinansowania, zobowiązany będzie do:</w:t>
      </w:r>
    </w:p>
    <w:p w14:paraId="3E0DB350" w14:textId="34219E93" w:rsidR="00953FD4" w:rsidRPr="00DE67AE" w:rsidRDefault="00953FD4" w:rsidP="00FA687A">
      <w:pPr>
        <w:pStyle w:val="Akapitzlist"/>
        <w:numPr>
          <w:ilvl w:val="0"/>
          <w:numId w:val="40"/>
        </w:numPr>
        <w:spacing w:before="60" w:line="276" w:lineRule="auto"/>
        <w:contextualSpacing w:val="0"/>
        <w:rPr>
          <w:rFonts w:asciiTheme="minorHAnsi" w:hAnsiTheme="minorHAnsi" w:cstheme="minorHAnsi"/>
        </w:rPr>
      </w:pPr>
      <w:r w:rsidRPr="00DE67AE">
        <w:rPr>
          <w:rFonts w:asciiTheme="minorHAnsi" w:hAnsiTheme="minorHAnsi" w:cstheme="minorHAnsi"/>
        </w:rPr>
        <w:t>wypowiedzenia niniejszej umowy ze wskazaniem powodu wypowiedzenia,</w:t>
      </w:r>
    </w:p>
    <w:p w14:paraId="2EA4C6C0" w14:textId="0CDE4189" w:rsidR="00953FD4" w:rsidRPr="00DE67AE" w:rsidRDefault="00953FD4" w:rsidP="00FA687A">
      <w:pPr>
        <w:pStyle w:val="Akapitzlist"/>
        <w:numPr>
          <w:ilvl w:val="0"/>
          <w:numId w:val="40"/>
        </w:numPr>
        <w:spacing w:before="60" w:line="276" w:lineRule="auto"/>
        <w:contextualSpacing w:val="0"/>
        <w:rPr>
          <w:rFonts w:asciiTheme="minorHAnsi" w:hAnsiTheme="minorHAnsi" w:cstheme="minorHAnsi"/>
        </w:rPr>
      </w:pPr>
      <w:r w:rsidRPr="00DE67AE">
        <w:rPr>
          <w:rFonts w:asciiTheme="minorHAnsi" w:hAnsiTheme="minorHAnsi" w:cstheme="minorHAnsi"/>
        </w:rPr>
        <w:t xml:space="preserve">określenia wysokości roszczenia, przy czym w sytuacjach, o których mowa w art. 49e ustawy z dnia 27 sierpnia 1997 r. o rehabilitacji zawodowej i społecznej oraz zatrudnianiu osób niepełnosprawnych </w:t>
      </w:r>
      <w:r w:rsidR="007922F1" w:rsidRPr="00384330">
        <w:rPr>
          <w:rFonts w:asciiTheme="minorHAnsi" w:hAnsiTheme="minorHAnsi" w:cstheme="minorHAnsi"/>
        </w:rPr>
        <w:t>(Dz. U. z 2021 r. poz. 573)</w:t>
      </w:r>
      <w:r w:rsidRPr="00DE67AE">
        <w:rPr>
          <w:rFonts w:asciiTheme="minorHAnsi" w:hAnsiTheme="minorHAnsi" w:cstheme="minorHAnsi"/>
        </w:rPr>
        <w:t>, poprzez wydanie decyzji nakazującej zwrot wypłaconych środków,</w:t>
      </w:r>
    </w:p>
    <w:p w14:paraId="0269808E" w14:textId="50DE63B3" w:rsidR="00953FD4" w:rsidRDefault="00953FD4" w:rsidP="00FA687A">
      <w:pPr>
        <w:pStyle w:val="Akapitzlist"/>
        <w:numPr>
          <w:ilvl w:val="0"/>
          <w:numId w:val="40"/>
        </w:numPr>
        <w:spacing w:before="60" w:line="276" w:lineRule="auto"/>
        <w:contextualSpacing w:val="0"/>
        <w:rPr>
          <w:rFonts w:asciiTheme="minorHAnsi" w:hAnsiTheme="minorHAnsi" w:cstheme="minorHAnsi"/>
        </w:rPr>
      </w:pPr>
      <w:r w:rsidRPr="00DE67AE">
        <w:rPr>
          <w:rFonts w:asciiTheme="minorHAnsi" w:hAnsiTheme="minorHAnsi" w:cstheme="minorHAnsi"/>
        </w:rPr>
        <w:t>wyznaczenia terminu zwrotu dofinansowania wraz z odsetkami, a także wskazania nazwy oraz numeru rachunku bankowego, na który należy dokonać wpłaty,</w:t>
      </w:r>
    </w:p>
    <w:p w14:paraId="55AEF063" w14:textId="77777777" w:rsidR="00DE67AE" w:rsidRPr="00EC4BD1" w:rsidRDefault="00DE67AE" w:rsidP="00FA687A">
      <w:pPr>
        <w:pStyle w:val="Akapitzlist"/>
        <w:numPr>
          <w:ilvl w:val="0"/>
          <w:numId w:val="40"/>
        </w:numPr>
        <w:spacing w:before="60" w:line="276" w:lineRule="auto"/>
        <w:contextualSpacing w:val="0"/>
        <w:rPr>
          <w:rFonts w:asciiTheme="minorHAnsi" w:hAnsiTheme="minorHAnsi" w:cstheme="minorHAnsi"/>
        </w:rPr>
      </w:pPr>
      <w:r w:rsidRPr="00EC4BD1">
        <w:rPr>
          <w:rFonts w:asciiTheme="minorHAnsi" w:hAnsiTheme="minorHAnsi" w:cstheme="minorHAnsi"/>
        </w:rPr>
        <w:t>wysłania wypowiedzenia listem poleconym za zwrotnym potwierdzeniem odbioru. Ustala się, iż adresami do korespondencji są: adres siedziby PFRON tj. (wpisać adres PFRON – ulica, miejscowość, kod pocztowy) oraz adres Zleceniobiorcy-Lidera tj. (wpisać adres Zleceniobiorcy-Lidera – ulica, miejscowość, kod pocztowy).</w:t>
      </w:r>
    </w:p>
    <w:p w14:paraId="3348E460" w14:textId="77777777" w:rsidR="00DE67AE" w:rsidRPr="005B28A9" w:rsidRDefault="00DE67AE" w:rsidP="00FA687A">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Strony ustalają, iż prawidłowo zaadresowana korespondencja, która pomimo dwukrotnego awizowania nie zostanie odebrana, uznawana będzie przez strony za doręczoną.</w:t>
      </w:r>
    </w:p>
    <w:p w14:paraId="0E6E0B9F" w14:textId="77777777" w:rsidR="00DE67AE" w:rsidRPr="00086144"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Pr="00086144">
        <w:rPr>
          <w:rFonts w:ascii="Calibri" w:hAnsi="Calibri"/>
          <w:i w:val="0"/>
          <w:u w:val="none"/>
        </w:rPr>
        <w:t>16</w:t>
      </w:r>
      <w:r>
        <w:rPr>
          <w:rFonts w:ascii="Calibri" w:hAnsi="Calibri"/>
          <w:i w:val="0"/>
          <w:u w:val="none"/>
        </w:rPr>
        <w:t>.</w:t>
      </w:r>
    </w:p>
    <w:p w14:paraId="2EC096F3" w14:textId="77777777" w:rsidR="00DE67AE" w:rsidRPr="005B28A9" w:rsidRDefault="00DE67AE" w:rsidP="00FA687A">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t>Umowa wygasa wskutek wypełnienia przez PFRON i Zleceniobiorców zobowiązań wynikających z umowy.</w:t>
      </w:r>
    </w:p>
    <w:p w14:paraId="2D6BA6FE" w14:textId="2EFC9AD4" w:rsidR="00DE67AE" w:rsidRDefault="00DE67AE" w:rsidP="00FA687A">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15F23964" w14:textId="5BF12735" w:rsidR="00DE67AE" w:rsidRDefault="00DE67AE" w:rsidP="00FA687A">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007922F1" w:rsidRPr="00384330">
        <w:rPr>
          <w:rFonts w:asciiTheme="minorHAnsi" w:hAnsiTheme="minorHAnsi" w:cstheme="minorHAnsi"/>
        </w:rPr>
        <w:t>(Dz. U. z 2021 r. poz. 573)</w:t>
      </w:r>
      <w:r w:rsidRPr="005B28A9">
        <w:rPr>
          <w:rFonts w:asciiTheme="minorHAnsi" w:hAnsiTheme="minorHAnsi" w:cstheme="minorHAnsi"/>
        </w:rPr>
        <w:t>.</w:t>
      </w:r>
      <w:r w:rsidRPr="00086144">
        <w:rPr>
          <w:rFonts w:asciiTheme="minorHAnsi" w:hAnsiTheme="minorHAnsi" w:cstheme="minorHAnsi"/>
          <w:b/>
          <w:bCs/>
          <w:vertAlign w:val="superscript"/>
        </w:rPr>
        <w:footnoteReference w:id="21"/>
      </w:r>
    </w:p>
    <w:p w14:paraId="08906003" w14:textId="77777777" w:rsidR="00DE67AE" w:rsidRPr="005A7450" w:rsidRDefault="00DE67AE" w:rsidP="00FA687A">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do dnia przekazania pierwszej transzy </w:t>
      </w:r>
      <w:r w:rsidRPr="00C91897">
        <w:rPr>
          <w:rFonts w:asciiTheme="minorHAnsi" w:hAnsiTheme="minorHAnsi" w:cstheme="minorHAnsi"/>
          <w:b/>
          <w:bCs/>
          <w:vertAlign w:val="superscript"/>
        </w:rPr>
        <w:footnoteReference w:id="22"/>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25C00CC9" w14:textId="77777777" w:rsidR="00DE67AE" w:rsidRPr="00086144" w:rsidRDefault="00DE67AE" w:rsidP="00FA687A">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 </w:t>
      </w:r>
      <w:r w:rsidRPr="00C91897">
        <w:rPr>
          <w:rStyle w:val="Odwoanieprzypisudolnego"/>
          <w:rFonts w:asciiTheme="minorHAnsi" w:hAnsiTheme="minorHAnsi" w:cstheme="minorHAnsi"/>
          <w:b/>
          <w:bCs/>
        </w:rPr>
        <w:footnoteReference w:id="23"/>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p>
    <w:p w14:paraId="53B74F9D" w14:textId="77777777" w:rsidR="00DE67AE" w:rsidRPr="00086144"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Pr="00086144">
        <w:rPr>
          <w:rFonts w:ascii="Calibri" w:hAnsi="Calibri"/>
          <w:i w:val="0"/>
          <w:u w:val="none"/>
        </w:rPr>
        <w:t xml:space="preserve"> 17</w:t>
      </w:r>
      <w:r>
        <w:rPr>
          <w:rFonts w:ascii="Calibri" w:hAnsi="Calibri"/>
          <w:i w:val="0"/>
          <w:u w:val="none"/>
        </w:rPr>
        <w:t>.</w:t>
      </w:r>
    </w:p>
    <w:p w14:paraId="3A7616A6" w14:textId="77777777" w:rsidR="00DE67AE" w:rsidRDefault="00DE67AE" w:rsidP="00FA687A">
      <w:pPr>
        <w:pStyle w:val="Akapitzlist"/>
        <w:numPr>
          <w:ilvl w:val="0"/>
          <w:numId w:val="42"/>
        </w:numPr>
        <w:spacing w:before="120" w:line="276" w:lineRule="auto"/>
        <w:contextualSpacing w:val="0"/>
        <w:rPr>
          <w:rFonts w:asciiTheme="minorHAnsi" w:hAnsiTheme="minorHAnsi" w:cstheme="minorHAnsi"/>
        </w:rPr>
      </w:pPr>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0250DA09" w14:textId="77777777" w:rsidR="0010122C" w:rsidRDefault="0010122C" w:rsidP="0010122C">
      <w:pPr>
        <w:pStyle w:val="Akapitzlist"/>
        <w:numPr>
          <w:ilvl w:val="0"/>
          <w:numId w:val="42"/>
        </w:numPr>
        <w:spacing w:before="120" w:line="276" w:lineRule="auto"/>
        <w:contextualSpacing w:val="0"/>
        <w:rPr>
          <w:ins w:id="20" w:author="Świder Dorota" w:date="2021-06-24T17:31:00Z"/>
          <w:rFonts w:asciiTheme="minorHAnsi" w:hAnsiTheme="minorHAnsi" w:cstheme="minorHAnsi"/>
        </w:rPr>
      </w:pPr>
      <w:bookmarkStart w:id="21" w:name="_Hlk75447345"/>
      <w:ins w:id="22" w:author="Świder Dorota" w:date="2021-06-24T17:31:00Z">
        <w:r>
          <w:rPr>
            <w:rFonts w:asciiTheme="minorHAnsi" w:hAnsiTheme="minorHAnsi" w:cstheme="minorHAnsi"/>
          </w:rPr>
          <w:t>Strony ustalają możliwość przekazywania korespondencji związanej z realizacją umowy za pomocą elektronicznych środków komunikacji (</w:t>
        </w:r>
        <w:bookmarkStart w:id="23" w:name="_Hlk75447693"/>
        <w:r>
          <w:rPr>
            <w:rFonts w:asciiTheme="minorHAnsi" w:hAnsiTheme="minorHAnsi" w:cstheme="minorHAnsi"/>
          </w:rPr>
          <w:t xml:space="preserve">bez konieczności przekazywania pisma/dokumentu/sprawozdania z realizacji projektu/itp., </w:t>
        </w:r>
        <w:bookmarkEnd w:id="23"/>
        <w:r>
          <w:rPr>
            <w:rFonts w:asciiTheme="minorHAnsi" w:hAnsiTheme="minorHAnsi" w:cstheme="minorHAnsi"/>
          </w:rPr>
          <w:t>pocztą tradycyjną, z wyłączeniem sytuacji o której mowa w paragrafie 15 ust. 5), wg następujących zasad:</w:t>
        </w:r>
      </w:ins>
    </w:p>
    <w:p w14:paraId="72C937C6" w14:textId="77777777" w:rsidR="0010122C" w:rsidRDefault="0010122C" w:rsidP="0010122C">
      <w:pPr>
        <w:pStyle w:val="Akapitzlist"/>
        <w:numPr>
          <w:ilvl w:val="0"/>
          <w:numId w:val="45"/>
        </w:numPr>
        <w:spacing w:before="60" w:line="276" w:lineRule="auto"/>
        <w:ind w:left="714" w:hanging="357"/>
        <w:contextualSpacing w:val="0"/>
        <w:rPr>
          <w:ins w:id="24" w:author="Świder Dorota" w:date="2021-06-24T17:31:00Z"/>
          <w:rFonts w:asciiTheme="minorHAnsi" w:hAnsiTheme="minorHAnsi" w:cstheme="minorHAnsi"/>
        </w:rPr>
      </w:pPr>
      <w:ins w:id="25" w:author="Świder Dorota" w:date="2021-06-24T17:31: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pocztą elektroniczna,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ins>
    </w:p>
    <w:p w14:paraId="2C6DA317" w14:textId="77777777" w:rsidR="0010122C" w:rsidRPr="00A25D08" w:rsidRDefault="0010122C" w:rsidP="0010122C">
      <w:pPr>
        <w:pStyle w:val="Akapitzlist"/>
        <w:numPr>
          <w:ilvl w:val="0"/>
          <w:numId w:val="45"/>
        </w:numPr>
        <w:spacing w:before="60" w:line="276" w:lineRule="auto"/>
        <w:ind w:left="714" w:hanging="357"/>
        <w:contextualSpacing w:val="0"/>
        <w:rPr>
          <w:ins w:id="26" w:author="Świder Dorota" w:date="2021-06-24T17:31:00Z"/>
          <w:rFonts w:asciiTheme="minorHAnsi" w:hAnsiTheme="minorHAnsi" w:cstheme="minorHAnsi"/>
        </w:rPr>
      </w:pPr>
      <w:ins w:id="27" w:author="Świder Dorota" w:date="2021-06-24T17:31:00Z">
        <w:r>
          <w:rPr>
            <w:rFonts w:asciiTheme="minorHAnsi" w:hAnsiTheme="minorHAnsi" w:cstheme="minorHAnsi"/>
          </w:rPr>
          <w:t>w przypadku korespondencji kierowanej do Zleceniobiorców – poprzez aplikację „Generator Wniosków”.</w:t>
        </w:r>
      </w:ins>
    </w:p>
    <w:p w14:paraId="05167304" w14:textId="4732CA1D" w:rsidR="0010122C" w:rsidRDefault="0010122C" w:rsidP="0010122C">
      <w:pPr>
        <w:pStyle w:val="Akapitzlist"/>
        <w:numPr>
          <w:ilvl w:val="0"/>
          <w:numId w:val="42"/>
        </w:numPr>
        <w:spacing w:before="120" w:line="276" w:lineRule="auto"/>
        <w:contextualSpacing w:val="0"/>
        <w:rPr>
          <w:ins w:id="28" w:author="Świder Dorota" w:date="2021-06-24T17:31:00Z"/>
          <w:rFonts w:asciiTheme="minorHAnsi" w:hAnsiTheme="minorHAnsi" w:cstheme="minorHAnsi"/>
        </w:rPr>
      </w:pPr>
      <w:ins w:id="29" w:author="Świder Dorota" w:date="2021-06-24T17:31:00Z">
        <w:r>
          <w:rPr>
            <w:rFonts w:asciiTheme="minorHAnsi" w:hAnsiTheme="minorHAnsi" w:cstheme="minorHAnsi"/>
          </w:rPr>
          <w:t xml:space="preserve">W przypadku każdego ze Zleceniobiorców w sytuacji, o której mowa ust. 2, pisma/dokumenty/sprawozdania/itp., przekazywane do PFRON muszą zostać podpisane, </w:t>
        </w:r>
      </w:ins>
      <w:bookmarkStart w:id="30" w:name="_Hlk77878002"/>
      <w:ins w:id="31" w:author="Świder Dorota" w:date="2021-07-26T12:30:00Z">
        <w:r w:rsidR="00BE52BB">
          <w:rPr>
            <w:rFonts w:asciiTheme="minorHAnsi" w:hAnsiTheme="minorHAnsi" w:cstheme="minorHAnsi"/>
          </w:rPr>
          <w:t xml:space="preserve">przez osoby </w:t>
        </w:r>
        <w:bookmarkStart w:id="32" w:name="_Hlk77876580"/>
        <w:r w:rsidR="00BE52BB" w:rsidRPr="00B94748">
          <w:rPr>
            <w:rFonts w:asciiTheme="minorHAnsi" w:hAnsiTheme="minorHAnsi" w:cstheme="minorHAnsi"/>
          </w:rPr>
          <w:t>upoważnion</w:t>
        </w:r>
        <w:r w:rsidR="00BE52BB">
          <w:rPr>
            <w:rFonts w:asciiTheme="minorHAnsi" w:hAnsiTheme="minorHAnsi" w:cstheme="minorHAnsi"/>
          </w:rPr>
          <w:t>e</w:t>
        </w:r>
        <w:r w:rsidR="00BE52BB" w:rsidRPr="00B94748">
          <w:rPr>
            <w:rFonts w:asciiTheme="minorHAnsi" w:hAnsiTheme="minorHAnsi" w:cstheme="minorHAnsi"/>
          </w:rPr>
          <w:t xml:space="preserve"> do reprezentacji Zleceniobiorcy i</w:t>
        </w:r>
        <w:r w:rsidR="00BE52BB">
          <w:rPr>
            <w:rFonts w:asciiTheme="minorHAnsi" w:hAnsiTheme="minorHAnsi" w:cstheme="minorHAnsi"/>
          </w:rPr>
          <w:t> </w:t>
        </w:r>
        <w:r w:rsidR="00BE52BB" w:rsidRPr="00B94748">
          <w:rPr>
            <w:rFonts w:asciiTheme="minorHAnsi" w:hAnsiTheme="minorHAnsi" w:cstheme="minorHAnsi"/>
          </w:rPr>
          <w:t>zaciągania zobowiązań finansowych</w:t>
        </w:r>
      </w:ins>
      <w:bookmarkEnd w:id="30"/>
      <w:bookmarkEnd w:id="32"/>
      <w:ins w:id="33" w:author="Świder Dorota" w:date="2021-06-24T17:31:00Z">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w:t>
        </w:r>
        <w:proofErr w:type="spellStart"/>
        <w:r w:rsidRPr="00583D73">
          <w:rPr>
            <w:rFonts w:asciiTheme="minorHAnsi" w:hAnsiTheme="minorHAnsi" w:cstheme="minorHAnsi"/>
          </w:rPr>
          <w:t>ePUAP</w:t>
        </w:r>
        <w:proofErr w:type="spellEnd"/>
        <w:r>
          <w:rPr>
            <w:rFonts w:asciiTheme="minorHAnsi" w:hAnsiTheme="minorHAnsi" w:cstheme="minorHAnsi"/>
          </w:rPr>
          <w:t>).</w:t>
        </w:r>
      </w:ins>
    </w:p>
    <w:bookmarkEnd w:id="21"/>
    <w:p w14:paraId="5F4FA543" w14:textId="77777777" w:rsidR="00DE67AE" w:rsidRPr="00C91897" w:rsidRDefault="00DE67AE" w:rsidP="00FA687A">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0D83D5B5" w14:textId="77777777" w:rsidR="00DE67AE" w:rsidRPr="00C91897" w:rsidRDefault="00DE67AE" w:rsidP="00FA687A">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lastRenderedPageBreak/>
        <w:t>w przypadku Zleceniobiorcy (wpisać nazwę Zleceniobiorcy) jest (wpisać imię i nazwisko),</w:t>
      </w:r>
    </w:p>
    <w:p w14:paraId="15AA367B" w14:textId="77777777" w:rsidR="00DE67AE" w:rsidRPr="00C91897" w:rsidRDefault="00DE67AE" w:rsidP="00FA687A">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3DF8C93A" w14:textId="77777777" w:rsidR="00DE67AE" w:rsidRPr="00C91897" w:rsidRDefault="00DE67AE" w:rsidP="00FA687A">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p w14:paraId="0C4C86EC" w14:textId="035EE8CC" w:rsidR="00EB3340" w:rsidRDefault="00DE67AE" w:rsidP="00FA687A">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Zleceniobiorca-Lider zobowiązany jest przekazać do PFRON pisemną informację o zmianie danych, o których mowa w ust. </w:t>
      </w:r>
      <w:ins w:id="34" w:author="Świder Dorota" w:date="2021-06-24T17:32:00Z">
        <w:r w:rsidR="0010122C">
          <w:rPr>
            <w:rFonts w:asciiTheme="minorHAnsi" w:hAnsiTheme="minorHAnsi" w:cstheme="minorHAnsi"/>
          </w:rPr>
          <w:t>4</w:t>
        </w:r>
      </w:ins>
      <w:del w:id="35" w:author="Świder Dorota" w:date="2021-06-24T17:32:00Z">
        <w:r w:rsidRPr="00DF0EF2" w:rsidDel="0010122C">
          <w:rPr>
            <w:rFonts w:asciiTheme="minorHAnsi" w:hAnsiTheme="minorHAnsi" w:cstheme="minorHAnsi"/>
          </w:rPr>
          <w:delText>2</w:delText>
        </w:r>
      </w:del>
      <w:r w:rsidRPr="00DF0EF2">
        <w:rPr>
          <w:rFonts w:asciiTheme="minorHAnsi" w:hAnsiTheme="minorHAnsi" w:cstheme="minorHAnsi"/>
        </w:rPr>
        <w:t>, w terminie 7 dni od daty wystąpienia tego zdarzenia. Wprowadzenie tych zmian nie wymaga aneksowania umowy.</w:t>
      </w:r>
    </w:p>
    <w:p w14:paraId="6EE0BED5" w14:textId="77777777" w:rsidR="00DE67AE" w:rsidRPr="00DF0EF2" w:rsidRDefault="00DE67AE" w:rsidP="00FA687A">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sytuacji, o której mowa w </w:t>
      </w:r>
      <w:r>
        <w:rPr>
          <w:rFonts w:asciiTheme="minorHAnsi" w:hAnsiTheme="minorHAnsi" w:cstheme="minorHAnsi"/>
        </w:rPr>
        <w:t>paragrafie</w:t>
      </w:r>
      <w:r w:rsidRPr="00DF0EF2">
        <w:rPr>
          <w:rFonts w:asciiTheme="minorHAnsi" w:hAnsiTheme="minorHAnsi" w:cstheme="minorHAnsi"/>
        </w:rPr>
        <w:t xml:space="preserve"> 14 oraz w </w:t>
      </w:r>
      <w:r>
        <w:rPr>
          <w:rFonts w:asciiTheme="minorHAnsi" w:hAnsiTheme="minorHAnsi" w:cstheme="minorHAnsi"/>
        </w:rPr>
        <w:t>paragrafie</w:t>
      </w:r>
      <w:r w:rsidRPr="00DF0EF2">
        <w:rPr>
          <w:rFonts w:asciiTheme="minorHAnsi" w:hAnsiTheme="minorHAnsi" w:cstheme="minorHAnsi"/>
        </w:rPr>
        <w:t> 15 ust. 3 umowy, Zleceniobiorca-Lider zobowiązany jest przekazać do PFRON, w terminie 7 dni od dokonania przelewu, informację zawierającą: nr umowy oraz nazwę projektu, którego przelew dotyczy a także wskazanie czy zwracane środki miały być przeznaczone na pokrycie kosztów bieżących czy inwestycyjnych.</w:t>
      </w:r>
    </w:p>
    <w:p w14:paraId="3F05ECF0" w14:textId="77777777" w:rsidR="00DE67AE" w:rsidRPr="00DF0EF2" w:rsidRDefault="00DE67AE" w:rsidP="00FA687A">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Zmiany umowy wymagają formy pisemnej pod rygorem nieważności. Załączniki do</w:t>
      </w:r>
      <w:r>
        <w:rPr>
          <w:rFonts w:asciiTheme="minorHAnsi" w:hAnsiTheme="minorHAnsi" w:cstheme="minorHAnsi"/>
        </w:rPr>
        <w:t xml:space="preserve"> </w:t>
      </w:r>
      <w:r w:rsidRPr="00DF0EF2">
        <w:rPr>
          <w:rFonts w:asciiTheme="minorHAnsi" w:hAnsiTheme="minorHAnsi" w:cstheme="minorHAnsi"/>
        </w:rPr>
        <w:t>umowy stanowią integralną część umowy. Wszelkie wątpliwości związane z</w:t>
      </w:r>
      <w:r>
        <w:rPr>
          <w:rFonts w:asciiTheme="minorHAnsi" w:hAnsiTheme="minorHAnsi" w:cstheme="minorHAnsi"/>
        </w:rPr>
        <w:t xml:space="preserve"> </w:t>
      </w:r>
      <w:r w:rsidRPr="00DF0EF2">
        <w:rPr>
          <w:rFonts w:asciiTheme="minorHAnsi" w:hAnsiTheme="minorHAnsi" w:cstheme="minorHAnsi"/>
        </w:rPr>
        <w:t>realizacją umowy wyjaśniane będą w formie pisemnej.</w:t>
      </w:r>
    </w:p>
    <w:p w14:paraId="615F7AE4" w14:textId="0ADD8882" w:rsidR="00DE67AE" w:rsidRDefault="00DE67AE" w:rsidP="00FA687A">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sprawach nie uregulowanych umową mają zastosowanie przepisy kodeksu cywilnego, </w:t>
      </w:r>
      <w:r w:rsidRPr="00946F04">
        <w:rPr>
          <w:rFonts w:asciiTheme="minorHAnsi" w:hAnsiTheme="minorHAnsi" w:cstheme="minorHAnsi"/>
        </w:rPr>
        <w:t>ustawy z dnia 27 sierpnia 1997 r. o rehabilitacji zawodowej i społecznej oraz zatrudnianiu osób niepełnosprawnych</w:t>
      </w:r>
      <w:r w:rsidRPr="00DF0EF2">
        <w:rPr>
          <w:rFonts w:asciiTheme="minorHAnsi" w:hAnsiTheme="minorHAnsi" w:cstheme="minorHAnsi"/>
        </w:rPr>
        <w:t xml:space="preserve"> </w:t>
      </w:r>
      <w:r w:rsidR="007922F1" w:rsidRPr="00384330">
        <w:rPr>
          <w:rFonts w:asciiTheme="minorHAnsi" w:hAnsiTheme="minorHAnsi" w:cstheme="minorHAnsi"/>
        </w:rPr>
        <w:t>(Dz. U. z 2021 r. poz. 573)</w:t>
      </w:r>
      <w:r w:rsidRPr="00946F04">
        <w:rPr>
          <w:rFonts w:asciiTheme="minorHAnsi" w:hAnsiTheme="minorHAnsi" w:cstheme="minorHAnsi"/>
        </w:rPr>
        <w:t xml:space="preserve">, ustawy z dnia 24 kwietnia 2003 r. o działalności pożytku publicznego i o wolontariacie </w:t>
      </w:r>
      <w:r w:rsidRPr="00DF0EF2">
        <w:rPr>
          <w:rFonts w:asciiTheme="minorHAnsi" w:hAnsiTheme="minorHAnsi" w:cstheme="minorHAnsi"/>
        </w:rPr>
        <w:t>(Dz. U. z 2020 r. poz. 1057</w:t>
      </w:r>
      <w:r w:rsidRPr="00946F04">
        <w:rPr>
          <w:rFonts w:asciiTheme="minorHAnsi" w:hAnsiTheme="minorHAnsi" w:cstheme="minorHAnsi"/>
        </w:rPr>
        <w:t>, z późn. zm.</w:t>
      </w:r>
      <w:r w:rsidRPr="00DF0EF2">
        <w:rPr>
          <w:rFonts w:asciiTheme="minorHAnsi" w:hAnsiTheme="minorHAnsi" w:cstheme="minorHAnsi"/>
        </w:rPr>
        <w:t>)</w:t>
      </w:r>
      <w:r w:rsidRPr="00946F04">
        <w:rPr>
          <w:rFonts w:asciiTheme="minorHAnsi" w:hAnsiTheme="minorHAnsi" w:cstheme="minorHAnsi"/>
        </w:rPr>
        <w:t>.</w:t>
      </w:r>
    </w:p>
    <w:p w14:paraId="26FA7683" w14:textId="29F05766" w:rsidR="00DE67AE" w:rsidRPr="00DF0EF2" w:rsidRDefault="00DE67AE" w:rsidP="00FA687A">
      <w:pPr>
        <w:pStyle w:val="Akapitzlist"/>
        <w:numPr>
          <w:ilvl w:val="0"/>
          <w:numId w:val="42"/>
        </w:numPr>
        <w:spacing w:before="120" w:line="276" w:lineRule="auto"/>
        <w:contextualSpacing w:val="0"/>
        <w:rPr>
          <w:rFonts w:asciiTheme="minorHAnsi" w:hAnsiTheme="minorHAnsi" w:cstheme="minorHAnsi"/>
        </w:rPr>
      </w:pPr>
      <w:r w:rsidRPr="00946F04">
        <w:rPr>
          <w:rFonts w:asciiTheme="minorHAnsi" w:hAnsiTheme="minorHAnsi" w:cstheme="minorHAnsi"/>
        </w:rPr>
        <w:t>Ewentualne spory powstałe w związku z zawarciem i wykonaniem niniejszej umowy Strony będą starały się rozstrzygać polubownie. W przypadku braku porozumienia wszelkie</w:t>
      </w:r>
      <w:r w:rsidRPr="00DF0EF2">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 </w:t>
      </w:r>
      <w:r w:rsidR="007922F1" w:rsidRPr="00384330">
        <w:rPr>
          <w:rFonts w:asciiTheme="minorHAnsi" w:hAnsiTheme="minorHAnsi" w:cstheme="minorHAnsi"/>
        </w:rPr>
        <w:t>(Dz. U. z</w:t>
      </w:r>
      <w:r w:rsidR="007922F1">
        <w:rPr>
          <w:rFonts w:asciiTheme="minorHAnsi" w:hAnsiTheme="minorHAnsi" w:cstheme="minorHAnsi"/>
        </w:rPr>
        <w:t> </w:t>
      </w:r>
      <w:r w:rsidR="007922F1" w:rsidRPr="00384330">
        <w:rPr>
          <w:rFonts w:asciiTheme="minorHAnsi" w:hAnsiTheme="minorHAnsi" w:cstheme="minorHAnsi"/>
        </w:rPr>
        <w:t>2021 r. poz. 573)</w:t>
      </w:r>
      <w:r w:rsidRPr="00DF0EF2">
        <w:rPr>
          <w:rFonts w:asciiTheme="minorHAnsi" w:hAnsiTheme="minorHAnsi" w:cstheme="minorHAnsi"/>
        </w:rPr>
        <w:t>.</w:t>
      </w:r>
    </w:p>
    <w:p w14:paraId="71A158D4" w14:textId="77777777" w:rsidR="00DE67AE" w:rsidRPr="00DF0EF2" w:rsidRDefault="00DE67AE" w:rsidP="00FA687A">
      <w:pPr>
        <w:pStyle w:val="Akapitzlist"/>
        <w:numPr>
          <w:ilvl w:val="0"/>
          <w:numId w:val="42"/>
        </w:numPr>
        <w:spacing w:before="120" w:line="276" w:lineRule="auto"/>
        <w:contextualSpacing w:val="0"/>
        <w:rPr>
          <w:rFonts w:asciiTheme="minorHAnsi" w:hAnsiTheme="minorHAnsi" w:cstheme="minorHAnsi"/>
        </w:rPr>
      </w:pPr>
      <w:r w:rsidRPr="00946F04">
        <w:rPr>
          <w:rFonts w:asciiTheme="minorHAnsi" w:hAnsiTheme="minorHAnsi" w:cstheme="minorHAnsi"/>
        </w:rPr>
        <w:t>Umowa</w:t>
      </w:r>
      <w:r w:rsidRPr="00DF0EF2">
        <w:rPr>
          <w:rFonts w:asciiTheme="minorHAnsi" w:hAnsiTheme="minorHAnsi" w:cstheme="minorHAnsi"/>
        </w:rPr>
        <w:t xml:space="preserve"> wchodzi w życie z dniem podpisania.</w:t>
      </w:r>
    </w:p>
    <w:p w14:paraId="55D9A3AB" w14:textId="77777777" w:rsidR="00DE67AE" w:rsidRPr="00C91897" w:rsidRDefault="00DE67AE" w:rsidP="00FA687A">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W przypadku przyznania przez PFRON dofinansowania na kolejny rok realizacji projektu, zakres rzeczowy i finansowy umowy podlega każdorazowo zmianie w formie aneksu. </w:t>
      </w:r>
      <w:r w:rsidRPr="00F7550D">
        <w:rPr>
          <w:rFonts w:asciiTheme="minorHAnsi" w:hAnsiTheme="minorHAnsi" w:cstheme="minorHAnsi"/>
          <w:b/>
          <w:bCs/>
          <w:vertAlign w:val="superscript"/>
        </w:rPr>
        <w:footnoteReference w:id="24"/>
      </w:r>
    </w:p>
    <w:p w14:paraId="1968AB45" w14:textId="77777777" w:rsidR="00DE67AE" w:rsidRPr="00F7550D"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Pr="00F7550D">
        <w:rPr>
          <w:rFonts w:ascii="Calibri" w:hAnsi="Calibri"/>
          <w:i w:val="0"/>
          <w:u w:val="none"/>
        </w:rPr>
        <w:t xml:space="preserve"> 18</w:t>
      </w:r>
      <w:r>
        <w:rPr>
          <w:rFonts w:ascii="Calibri" w:hAnsi="Calibri"/>
          <w:i w:val="0"/>
          <w:u w:val="none"/>
        </w:rPr>
        <w:t>.</w:t>
      </w:r>
    </w:p>
    <w:p w14:paraId="5F7F28DE" w14:textId="77777777" w:rsidR="00DE67AE" w:rsidRPr="00874D3E" w:rsidRDefault="00DE67AE" w:rsidP="00DE67AE">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25"/>
      </w:r>
    </w:p>
    <w:p w14:paraId="2C4FAC55" w14:textId="77777777" w:rsidR="00DE67AE" w:rsidRPr="00086144" w:rsidRDefault="00DE67AE" w:rsidP="00DE67AE">
      <w:pPr>
        <w:spacing w:before="72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p>
    <w:sectPr w:rsidR="00DE67AE" w:rsidRPr="00086144">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AE284" w14:textId="77777777" w:rsidR="00D077E5" w:rsidRDefault="00D077E5">
      <w:r>
        <w:separator/>
      </w:r>
    </w:p>
  </w:endnote>
  <w:endnote w:type="continuationSeparator" w:id="0">
    <w:p w14:paraId="494E484C" w14:textId="77777777" w:rsidR="00D077E5" w:rsidRDefault="00D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E241" w14:textId="77777777" w:rsidR="002B3E23" w:rsidRDefault="002B3E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79C78E" w14:textId="77777777" w:rsidR="002B3E23" w:rsidRDefault="002B3E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373882"/>
      <w:docPartObj>
        <w:docPartGallery w:val="Page Numbers (Bottom of Page)"/>
        <w:docPartUnique/>
      </w:docPartObj>
    </w:sdtPr>
    <w:sdtEndPr>
      <w:rPr>
        <w:rFonts w:asciiTheme="minorHAnsi" w:hAnsiTheme="minorHAnsi" w:cstheme="minorHAnsi"/>
        <w:sz w:val="24"/>
        <w:szCs w:val="24"/>
      </w:rPr>
    </w:sdtEndPr>
    <w:sdtContent>
      <w:p w14:paraId="69A00E19" w14:textId="77777777" w:rsidR="00E726E9" w:rsidRDefault="00953FD4" w:rsidP="00BE52BB">
        <w:pPr>
          <w:pStyle w:val="Stopka"/>
          <w:tabs>
            <w:tab w:val="clear" w:pos="4536"/>
            <w:tab w:val="clear" w:pos="9072"/>
          </w:tabs>
          <w:jc w:val="right"/>
          <w:rPr>
            <w:rFonts w:asciiTheme="minorHAnsi" w:hAnsiTheme="minorHAnsi" w:cstheme="minorHAnsi"/>
            <w:sz w:val="24"/>
            <w:szCs w:val="24"/>
          </w:rPr>
        </w:pPr>
        <w:r w:rsidRPr="00953FD4">
          <w:rPr>
            <w:rFonts w:asciiTheme="minorHAnsi" w:hAnsiTheme="minorHAnsi" w:cstheme="minorHAnsi"/>
            <w:sz w:val="24"/>
            <w:szCs w:val="24"/>
          </w:rPr>
          <w:fldChar w:fldCharType="begin"/>
        </w:r>
        <w:r w:rsidRPr="00953FD4">
          <w:rPr>
            <w:rFonts w:asciiTheme="minorHAnsi" w:hAnsiTheme="minorHAnsi" w:cstheme="minorHAnsi"/>
            <w:sz w:val="24"/>
            <w:szCs w:val="24"/>
          </w:rPr>
          <w:instrText>PAGE   \* MERGEFORMAT</w:instrText>
        </w:r>
        <w:r w:rsidRPr="00953FD4">
          <w:rPr>
            <w:rFonts w:asciiTheme="minorHAnsi" w:hAnsiTheme="minorHAnsi" w:cstheme="minorHAnsi"/>
            <w:sz w:val="24"/>
            <w:szCs w:val="24"/>
          </w:rPr>
          <w:fldChar w:fldCharType="separate"/>
        </w:r>
        <w:r w:rsidRPr="00953FD4">
          <w:rPr>
            <w:rFonts w:asciiTheme="minorHAnsi" w:hAnsiTheme="minorHAnsi" w:cstheme="minorHAnsi"/>
            <w:sz w:val="24"/>
            <w:szCs w:val="24"/>
          </w:rPr>
          <w:t>2</w:t>
        </w:r>
        <w:r w:rsidRPr="00953FD4">
          <w:rPr>
            <w:rFonts w:asciiTheme="minorHAnsi" w:hAnsiTheme="minorHAnsi" w:cstheme="minorHAnsi"/>
            <w:sz w:val="24"/>
            <w:szCs w:val="24"/>
          </w:rPr>
          <w:fldChar w:fldCharType="end"/>
        </w:r>
      </w:p>
      <w:p w14:paraId="09BCBEB0" w14:textId="44208C5A" w:rsidR="002B3E23" w:rsidRPr="00953FD4" w:rsidRDefault="00E726E9" w:rsidP="00BE52BB">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zmian – 2021.0</w:t>
        </w:r>
        <w:r w:rsidR="00BE52BB">
          <w:rPr>
            <w:rFonts w:asciiTheme="minorHAnsi" w:hAnsiTheme="minorHAnsi" w:cstheme="minorHAnsi"/>
            <w:sz w:val="24"/>
            <w:szCs w:val="24"/>
          </w:rPr>
          <w:t>7</w:t>
        </w:r>
        <w:r w:rsidR="00EB3340">
          <w:rPr>
            <w:rFonts w:asciiTheme="minorHAnsi" w:hAnsiTheme="minorHAnsi" w:cstheme="minorHAnsi"/>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42A4" w14:textId="468A2E46" w:rsidR="00E726E9" w:rsidRPr="00E726E9" w:rsidRDefault="00E726E9" w:rsidP="00BE52BB">
    <w:pPr>
      <w:pStyle w:val="Stopka"/>
      <w:tabs>
        <w:tab w:val="clear" w:pos="4536"/>
        <w:tab w:val="clear" w:pos="9072"/>
      </w:tabs>
      <w:rPr>
        <w:rFonts w:asciiTheme="minorHAnsi" w:hAnsiTheme="minorHAnsi" w:cstheme="minorHAnsi"/>
        <w:sz w:val="24"/>
        <w:szCs w:val="24"/>
      </w:rPr>
    </w:pPr>
    <w:r w:rsidRPr="00E726E9">
      <w:rPr>
        <w:rFonts w:asciiTheme="minorHAnsi" w:hAnsiTheme="minorHAnsi" w:cstheme="minorHAnsi"/>
        <w:sz w:val="24"/>
        <w:szCs w:val="24"/>
      </w:rPr>
      <w:t>Projekt zmian – 2021.0</w:t>
    </w:r>
    <w:r w:rsidR="00BE52BB">
      <w:rPr>
        <w:rFonts w:asciiTheme="minorHAnsi" w:hAnsiTheme="minorHAnsi" w:cstheme="minorHAnsi"/>
        <w:sz w:val="24"/>
        <w:szCs w:val="24"/>
      </w:rPr>
      <w:t>7</w:t>
    </w:r>
    <w:r w:rsidR="00EB3340">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D9EEC" w14:textId="77777777" w:rsidR="00D077E5" w:rsidRDefault="00D077E5">
      <w:r>
        <w:separator/>
      </w:r>
    </w:p>
  </w:footnote>
  <w:footnote w:type="continuationSeparator" w:id="0">
    <w:p w14:paraId="1BB37844" w14:textId="77777777" w:rsidR="00D077E5" w:rsidRDefault="00D077E5">
      <w:r>
        <w:continuationSeparator/>
      </w:r>
    </w:p>
  </w:footnote>
  <w:footnote w:id="1">
    <w:p w14:paraId="3159184E" w14:textId="77777777" w:rsidR="00953FD4" w:rsidRPr="00576BCA" w:rsidRDefault="00953FD4" w:rsidP="00953FD4">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4206470C" w14:textId="77777777" w:rsidR="00953FD4" w:rsidRPr="00576BCA" w:rsidRDefault="00953FD4" w:rsidP="00953FD4">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05E0619E" w14:textId="77777777" w:rsidR="00953FD4" w:rsidRPr="0034424C" w:rsidRDefault="00953FD4" w:rsidP="00953FD4">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0C0D9E1A" w14:textId="77777777" w:rsidR="00953FD4" w:rsidRPr="0034424C" w:rsidRDefault="00953FD4" w:rsidP="00953FD4">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0937579C" w14:textId="0A5A9D3E" w:rsidR="00AA2DDD" w:rsidRPr="00AA2DDD" w:rsidRDefault="00AA2DDD" w:rsidP="00AA2DDD">
      <w:pPr>
        <w:pStyle w:val="Tekstprzypisudolnego"/>
        <w:spacing w:line="276" w:lineRule="auto"/>
        <w:ind w:left="227" w:hanging="227"/>
        <w:rPr>
          <w:rFonts w:asciiTheme="minorHAnsi" w:hAnsiTheme="minorHAnsi"/>
          <w:sz w:val="22"/>
          <w:szCs w:val="22"/>
        </w:rPr>
      </w:pPr>
      <w:r w:rsidRPr="00AA2DDD">
        <w:rPr>
          <w:rStyle w:val="Odwoanieprzypisudolnego"/>
          <w:rFonts w:asciiTheme="minorHAnsi" w:hAnsiTheme="minorHAnsi"/>
          <w:sz w:val="22"/>
          <w:szCs w:val="22"/>
        </w:rPr>
        <w:footnoteRef/>
      </w:r>
      <w:r w:rsidRPr="00AA2DDD">
        <w:rPr>
          <w:rFonts w:asciiTheme="minorHAnsi" w:hAnsiTheme="minorHAnsi"/>
          <w:sz w:val="22"/>
          <w:szCs w:val="22"/>
        </w:rPr>
        <w:t xml:space="preserve"> </w:t>
      </w:r>
      <w:r>
        <w:rPr>
          <w:rFonts w:asciiTheme="minorHAnsi" w:hAnsiTheme="minorHAnsi"/>
          <w:sz w:val="22"/>
          <w:szCs w:val="22"/>
        </w:rPr>
        <w:tab/>
      </w:r>
      <w:r w:rsidRPr="00AA2DDD">
        <w:rPr>
          <w:rFonts w:asciiTheme="minorHAnsi" w:hAnsiTheme="minorHAnsi"/>
          <w:sz w:val="22"/>
          <w:szCs w:val="22"/>
        </w:rPr>
        <w:t>Ust. 8 należy zamieścić w umowie dotyczącej typu projektu: „kampanie prowadzone w formie imprez masowych”.</w:t>
      </w:r>
    </w:p>
  </w:footnote>
  <w:footnote w:id="6">
    <w:p w14:paraId="2144CBF1" w14:textId="77777777" w:rsidR="00C26F7A" w:rsidRPr="006E5DD9" w:rsidRDefault="00C26F7A" w:rsidP="00C26F7A">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7">
    <w:p w14:paraId="6750B110" w14:textId="77777777" w:rsidR="00C26F7A" w:rsidRPr="006E5DD9" w:rsidRDefault="00C26F7A" w:rsidP="00C26F7A">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8">
    <w:p w14:paraId="1DA5A72E" w14:textId="77777777" w:rsidR="00C26F7A" w:rsidRPr="00C40648" w:rsidRDefault="00C26F7A" w:rsidP="00C26F7A">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9">
    <w:p w14:paraId="770B468E" w14:textId="77777777" w:rsidR="00C26F7A" w:rsidRPr="00C40648" w:rsidRDefault="00C26F7A" w:rsidP="00C26F7A">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Pr>
          <w:rFonts w:asciiTheme="minorHAnsi" w:hAnsiTheme="minorHAnsi" w:cstheme="minorHAnsi"/>
          <w:sz w:val="22"/>
          <w:szCs w:val="22"/>
        </w:rPr>
        <w:t xml:space="preserve"> lub </w:t>
      </w:r>
      <w:r w:rsidRPr="002906DC">
        <w:rPr>
          <w:rFonts w:asciiTheme="minorHAnsi" w:hAnsiTheme="minorHAnsi" w:cstheme="minorHAnsi"/>
          <w:sz w:val="22"/>
          <w:szCs w:val="22"/>
        </w:rPr>
        <w:t>jeżeli Zleceniobiorcy realizują projekt na terenie kilku województw</w:t>
      </w:r>
      <w:r>
        <w:rPr>
          <w:rFonts w:asciiTheme="minorHAnsi" w:hAnsiTheme="minorHAnsi" w:cstheme="minorHAnsi"/>
          <w:sz w:val="22"/>
          <w:szCs w:val="22"/>
        </w:rPr>
        <w:t>.</w:t>
      </w:r>
    </w:p>
  </w:footnote>
  <w:footnote w:id="10">
    <w:p w14:paraId="069EB44B" w14:textId="77777777" w:rsidR="00C26F7A" w:rsidRPr="005825D7" w:rsidRDefault="00C26F7A" w:rsidP="00C26F7A">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Należy zamieścić w umowie wieloletniej.</w:t>
      </w:r>
    </w:p>
  </w:footnote>
  <w:footnote w:id="11">
    <w:p w14:paraId="11775AB8" w14:textId="77777777" w:rsidR="00C26F7A" w:rsidRPr="005825D7" w:rsidRDefault="00C26F7A" w:rsidP="00C26F7A">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2">
    <w:p w14:paraId="2AE00489" w14:textId="77777777" w:rsidR="00C26F7A" w:rsidRPr="005825D7" w:rsidRDefault="00C26F7A" w:rsidP="00C26F7A">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3">
    <w:p w14:paraId="6F1ABE61" w14:textId="77777777" w:rsidR="00C26F7A" w:rsidRPr="00AC530E" w:rsidRDefault="00C26F7A" w:rsidP="00C26F7A">
      <w:pPr>
        <w:pStyle w:val="Tekstprzypisudolnego"/>
        <w:spacing w:line="276" w:lineRule="auto"/>
        <w:ind w:left="284" w:hanging="284"/>
        <w:rPr>
          <w:rFonts w:asciiTheme="minorHAnsi" w:hAnsiTheme="minorHAnsi" w:cstheme="minorHAnsi"/>
          <w:sz w:val="22"/>
        </w:rPr>
      </w:pPr>
      <w:r w:rsidRPr="00AC530E">
        <w:rPr>
          <w:rFonts w:asciiTheme="minorHAnsi" w:hAnsiTheme="minorHAnsi" w:cstheme="minorHAnsi"/>
          <w:sz w:val="22"/>
          <w:vertAlign w:val="superscript"/>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w sytuacji, gdy koszty pośrednie rozliczane są ryczałtem.</w:t>
      </w:r>
    </w:p>
  </w:footnote>
  <w:footnote w:id="14">
    <w:p w14:paraId="70067B6F" w14:textId="77777777" w:rsidR="00C26F7A" w:rsidRPr="00AC530E" w:rsidRDefault="00C26F7A" w:rsidP="00C26F7A">
      <w:pPr>
        <w:pStyle w:val="Tekstprzypisudolnego"/>
        <w:spacing w:line="276" w:lineRule="auto"/>
        <w:ind w:left="284" w:hanging="284"/>
        <w:rPr>
          <w:rFonts w:asciiTheme="minorHAnsi" w:hAnsiTheme="minorHAnsi" w:cstheme="minorHAnsi"/>
          <w:sz w:val="22"/>
        </w:rPr>
      </w:pPr>
      <w:r w:rsidRPr="00AC530E">
        <w:rPr>
          <w:rStyle w:val="Odwoanieprzypisudolnego"/>
          <w:rFonts w:asciiTheme="minorHAnsi" w:hAnsiTheme="minorHAnsi" w:cstheme="minorHAnsi"/>
          <w:sz w:val="22"/>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jeżeli środki PFRON przekazywane są na rzecz jednostek organizacyjnych nie posiadających osobowości prawnej.</w:t>
      </w:r>
    </w:p>
  </w:footnote>
  <w:footnote w:id="15">
    <w:p w14:paraId="6C21BDEE" w14:textId="77777777" w:rsidR="00953FD4" w:rsidRPr="00A27ECB" w:rsidRDefault="00953FD4" w:rsidP="00A27ECB">
      <w:pPr>
        <w:pStyle w:val="Tekstprzypisudolnego"/>
        <w:spacing w:line="276" w:lineRule="auto"/>
        <w:ind w:left="284" w:hanging="284"/>
        <w:rPr>
          <w:rFonts w:asciiTheme="minorHAnsi" w:hAnsiTheme="minorHAnsi"/>
          <w:sz w:val="22"/>
          <w:szCs w:val="22"/>
        </w:rPr>
      </w:pPr>
      <w:r w:rsidRPr="00A27ECB">
        <w:rPr>
          <w:rFonts w:asciiTheme="minorHAnsi" w:hAnsiTheme="minorHAnsi"/>
          <w:sz w:val="22"/>
          <w:szCs w:val="22"/>
          <w:vertAlign w:val="superscript"/>
        </w:rPr>
        <w:footnoteRef/>
      </w:r>
      <w:r w:rsidRPr="00A27ECB">
        <w:rPr>
          <w:rFonts w:asciiTheme="minorHAnsi" w:hAnsiTheme="minorHAnsi"/>
          <w:sz w:val="22"/>
          <w:szCs w:val="22"/>
        </w:rPr>
        <w:tab/>
        <w:t>Należy zamieścić w umowie jeżeli zgodnie z treścią ogłoszenia o konkursie dla projektu wymagany jest audyt zewnętrzny.</w:t>
      </w:r>
    </w:p>
  </w:footnote>
  <w:footnote w:id="16">
    <w:p w14:paraId="60B00EA9" w14:textId="77777777" w:rsidR="00A27ECB" w:rsidRPr="00524F32" w:rsidRDefault="00A27ECB" w:rsidP="00A27ECB">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7">
    <w:p w14:paraId="5D2F44CE" w14:textId="77777777" w:rsidR="00A27ECB" w:rsidRPr="00524F32" w:rsidRDefault="00A27ECB" w:rsidP="00A27ECB">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8">
    <w:p w14:paraId="7746CBC5" w14:textId="77777777" w:rsidR="00A27ECB" w:rsidRPr="00524F32" w:rsidRDefault="00A27ECB" w:rsidP="00A27ECB">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p>
  </w:footnote>
  <w:footnote w:id="19">
    <w:p w14:paraId="58631CF6" w14:textId="77777777" w:rsidR="00953FD4" w:rsidRPr="00A27ECB" w:rsidRDefault="00953FD4" w:rsidP="00A27ECB">
      <w:pPr>
        <w:pStyle w:val="Tekstprzypisudolnego"/>
        <w:spacing w:line="276" w:lineRule="auto"/>
        <w:ind w:left="284" w:hanging="284"/>
        <w:rPr>
          <w:rFonts w:asciiTheme="minorHAnsi" w:hAnsiTheme="minorHAnsi"/>
          <w:sz w:val="22"/>
          <w:szCs w:val="22"/>
        </w:rPr>
      </w:pPr>
      <w:r w:rsidRPr="00A27ECB">
        <w:rPr>
          <w:rStyle w:val="Odwoanieprzypisudolnego"/>
          <w:rFonts w:asciiTheme="minorHAnsi" w:hAnsiTheme="minorHAnsi"/>
          <w:sz w:val="22"/>
          <w:szCs w:val="22"/>
        </w:rPr>
        <w:footnoteRef/>
      </w:r>
      <w:r w:rsidRPr="00A27ECB">
        <w:rPr>
          <w:rFonts w:asciiTheme="minorHAnsi" w:hAnsiTheme="minorHAnsi"/>
          <w:sz w:val="22"/>
          <w:szCs w:val="22"/>
        </w:rPr>
        <w:t xml:space="preserve"> </w:t>
      </w:r>
      <w:r w:rsidRPr="00A27ECB">
        <w:rPr>
          <w:rFonts w:asciiTheme="minorHAnsi" w:hAnsiTheme="minorHAnsi"/>
          <w:sz w:val="22"/>
          <w:szCs w:val="22"/>
        </w:rPr>
        <w:tab/>
        <w:t>Należy zamieścić w umowie jeżeli okres realizacji projektu wykracza poza rok budżetowy.</w:t>
      </w:r>
    </w:p>
  </w:footnote>
  <w:footnote w:id="20">
    <w:p w14:paraId="6D5AE0A8" w14:textId="77777777" w:rsidR="00953FD4" w:rsidRPr="00DE67AE" w:rsidRDefault="00953FD4" w:rsidP="00DE67AE">
      <w:pPr>
        <w:pStyle w:val="Tekstprzypisudolnego"/>
        <w:spacing w:line="276" w:lineRule="auto"/>
        <w:ind w:left="284" w:hanging="284"/>
        <w:rPr>
          <w:rFonts w:asciiTheme="minorHAnsi" w:hAnsiTheme="minorHAnsi"/>
          <w:sz w:val="22"/>
        </w:rPr>
      </w:pPr>
      <w:r w:rsidRPr="00DE67AE">
        <w:rPr>
          <w:rStyle w:val="Odwoanieprzypisudolnego"/>
          <w:rFonts w:asciiTheme="minorHAnsi" w:hAnsiTheme="minorHAnsi"/>
          <w:sz w:val="22"/>
          <w:szCs w:val="22"/>
        </w:rPr>
        <w:footnoteRef/>
      </w:r>
      <w:r w:rsidRPr="00DE67AE">
        <w:rPr>
          <w:rFonts w:asciiTheme="minorHAnsi" w:hAnsiTheme="minorHAnsi"/>
          <w:sz w:val="22"/>
          <w:szCs w:val="22"/>
        </w:rPr>
        <w:t xml:space="preserve"> </w:t>
      </w:r>
      <w:r w:rsidRPr="00DE67AE">
        <w:rPr>
          <w:rFonts w:asciiTheme="minorHAnsi" w:hAnsiTheme="minorHAnsi"/>
          <w:sz w:val="22"/>
          <w:szCs w:val="22"/>
        </w:rPr>
        <w:tab/>
        <w:t xml:space="preserve">Ostatnie </w:t>
      </w:r>
      <w:r w:rsidRPr="00DE67AE">
        <w:rPr>
          <w:rFonts w:asciiTheme="minorHAnsi" w:hAnsiTheme="minorHAnsi"/>
          <w:sz w:val="22"/>
        </w:rPr>
        <w:t>zdanie należy zamieścić w umowie wieloletniej.</w:t>
      </w:r>
    </w:p>
  </w:footnote>
  <w:footnote w:id="21">
    <w:p w14:paraId="07931100" w14:textId="77777777" w:rsidR="00DE67AE" w:rsidRPr="00086144" w:rsidRDefault="00DE67AE" w:rsidP="00DE67AE">
      <w:pPr>
        <w:pStyle w:val="Tekstprzypisudolnego"/>
        <w:spacing w:line="276" w:lineRule="auto"/>
        <w:ind w:left="284" w:hanging="284"/>
        <w:rPr>
          <w:rFonts w:asciiTheme="minorHAnsi" w:hAnsiTheme="minorHAnsi"/>
          <w:sz w:val="22"/>
          <w:szCs w:val="22"/>
        </w:rPr>
      </w:pPr>
      <w:r w:rsidRPr="00086144">
        <w:rPr>
          <w:rFonts w:asciiTheme="minorHAnsi" w:hAnsiTheme="minorHAnsi"/>
          <w:sz w:val="22"/>
          <w:szCs w:val="22"/>
          <w:vertAlign w:val="superscript"/>
        </w:rPr>
        <w:footnoteRef/>
      </w:r>
      <w:r w:rsidRPr="00086144">
        <w:rPr>
          <w:rFonts w:asciiTheme="minorHAnsi" w:hAnsiTheme="minorHAnsi"/>
          <w:sz w:val="22"/>
          <w:szCs w:val="22"/>
        </w:rPr>
        <w:t xml:space="preserve"> </w:t>
      </w:r>
      <w:r w:rsidRPr="00086144">
        <w:rPr>
          <w:rFonts w:asciiTheme="minorHAnsi" w:hAnsiTheme="minorHAnsi"/>
          <w:sz w:val="22"/>
          <w:szCs w:val="22"/>
        </w:rPr>
        <w:tab/>
        <w:t>Należy zamieścić w umowie wieloletniej.</w:t>
      </w:r>
    </w:p>
  </w:footnote>
  <w:footnote w:id="22">
    <w:p w14:paraId="2FFFD17E" w14:textId="77777777" w:rsidR="00DE67AE" w:rsidRPr="00086144" w:rsidRDefault="00DE67AE" w:rsidP="00DE67AE">
      <w:pPr>
        <w:pStyle w:val="Tekstprzypisudolnego"/>
        <w:spacing w:line="276" w:lineRule="auto"/>
        <w:ind w:left="284" w:hanging="284"/>
        <w:rPr>
          <w:rFonts w:asciiTheme="minorHAnsi" w:hAnsiTheme="minorHAnsi" w:cstheme="minorHAnsi"/>
          <w:sz w:val="22"/>
          <w:szCs w:val="22"/>
        </w:rPr>
      </w:pPr>
      <w:r w:rsidRPr="00086144">
        <w:rPr>
          <w:rStyle w:val="Odwoanieprzypisudolnego"/>
          <w:rFonts w:asciiTheme="minorHAnsi" w:hAnsiTheme="minorHAnsi" w:cstheme="minorHAnsi"/>
          <w:sz w:val="22"/>
          <w:szCs w:val="22"/>
        </w:rPr>
        <w:footnoteRef/>
      </w:r>
      <w:r w:rsidRPr="00086144">
        <w:rPr>
          <w:rFonts w:asciiTheme="minorHAnsi" w:hAnsiTheme="minorHAnsi" w:cstheme="minorHAnsi"/>
          <w:sz w:val="22"/>
          <w:szCs w:val="22"/>
        </w:rPr>
        <w:t xml:space="preserve"> </w:t>
      </w:r>
      <w:r w:rsidRPr="00086144">
        <w:rPr>
          <w:rFonts w:asciiTheme="minorHAnsi" w:hAnsiTheme="minorHAnsi" w:cstheme="minorHAnsi"/>
          <w:sz w:val="22"/>
          <w:szCs w:val="22"/>
        </w:rPr>
        <w:tab/>
      </w:r>
      <w:bookmarkStart w:id="19" w:name="_Hlk73021316"/>
      <w:r w:rsidRPr="00086144">
        <w:rPr>
          <w:rFonts w:asciiTheme="minorHAnsi" w:hAnsiTheme="minorHAnsi" w:cstheme="minorHAnsi"/>
          <w:sz w:val="22"/>
          <w:szCs w:val="22"/>
        </w:rPr>
        <w:t>Wyrazy: „pierwszej transzy” należy pominąć w przypadku, gdy środki PFRON zostaną przekazane w całości po podpisaniu umowy.</w:t>
      </w:r>
      <w:bookmarkEnd w:id="19"/>
    </w:p>
  </w:footnote>
  <w:footnote w:id="23">
    <w:p w14:paraId="041493DC" w14:textId="77777777" w:rsidR="00DE67AE" w:rsidRPr="00086144" w:rsidRDefault="00DE67AE" w:rsidP="00DE67AE">
      <w:pPr>
        <w:pStyle w:val="Tekstprzypisudolnego"/>
        <w:spacing w:line="276" w:lineRule="auto"/>
        <w:ind w:left="284" w:hanging="284"/>
        <w:rPr>
          <w:rFonts w:asciiTheme="minorHAnsi" w:hAnsiTheme="minorHAnsi" w:cstheme="minorHAnsi"/>
          <w:sz w:val="22"/>
          <w:szCs w:val="22"/>
        </w:rPr>
      </w:pPr>
      <w:r w:rsidRPr="00086144">
        <w:rPr>
          <w:rStyle w:val="Odwoanieprzypisudolnego"/>
          <w:rFonts w:asciiTheme="minorHAnsi" w:hAnsiTheme="minorHAnsi" w:cstheme="minorHAnsi"/>
          <w:sz w:val="22"/>
          <w:szCs w:val="22"/>
        </w:rPr>
        <w:footnoteRef/>
      </w:r>
      <w:r w:rsidRPr="00086144">
        <w:rPr>
          <w:rFonts w:asciiTheme="minorHAnsi" w:hAnsiTheme="minorHAnsi" w:cstheme="minorHAnsi"/>
          <w:sz w:val="22"/>
          <w:szCs w:val="22"/>
        </w:rPr>
        <w:t xml:space="preserve"> </w:t>
      </w:r>
      <w:r w:rsidRPr="00086144">
        <w:rPr>
          <w:rFonts w:asciiTheme="minorHAnsi" w:hAnsiTheme="minorHAnsi" w:cstheme="minorHAnsi"/>
          <w:sz w:val="22"/>
          <w:szCs w:val="22"/>
        </w:rPr>
        <w:tab/>
        <w:t>Wyrazy: „pierwszej transzy” należy pominąć w przypadku, gdy środki PFRON zostaną przekazane w całości po podpisaniu umowy.</w:t>
      </w:r>
    </w:p>
  </w:footnote>
  <w:footnote w:id="24">
    <w:p w14:paraId="24792488" w14:textId="77777777" w:rsidR="00DE67AE" w:rsidRPr="00F7550D" w:rsidRDefault="00DE67AE" w:rsidP="00DE67AE">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Należy zamieścić w umowie wieloletniej</w:t>
      </w:r>
    </w:p>
  </w:footnote>
  <w:footnote w:id="25">
    <w:p w14:paraId="567B456E" w14:textId="77777777" w:rsidR="00DE67AE" w:rsidRPr="00F7550D" w:rsidRDefault="00DE67AE" w:rsidP="00DE67AE">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370B0" w14:textId="5E3DE029" w:rsidR="002B3E23" w:rsidRPr="00953FD4" w:rsidRDefault="002B3E23" w:rsidP="00953FD4">
    <w:pPr>
      <w:pStyle w:val="Nagwek"/>
      <w:spacing w:line="276" w:lineRule="auto"/>
      <w:jc w:val="center"/>
      <w:rPr>
        <w:rFonts w:asciiTheme="minorHAnsi" w:hAnsiTheme="minorHAnsi" w:cstheme="minorHAnsi"/>
        <w:sz w:val="20"/>
      </w:rPr>
    </w:pPr>
    <w:r w:rsidRPr="00953FD4">
      <w:rPr>
        <w:rFonts w:asciiTheme="minorHAnsi" w:hAnsiTheme="minorHAnsi" w:cstheme="minorHAnsi"/>
        <w:sz w:val="20"/>
      </w:rPr>
      <w:t>Umowa o zlecenie realizacji zadań w ramach art. 36 ustawy o rehabilitacji (kierunek pomocy 6 –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875124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F6790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F1F9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6179B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65101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424BC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D154F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4B2D7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8B5358"/>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F033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A797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F755A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9D569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AA707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F72DC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BE301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177CA"/>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036B1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8A01CA"/>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1"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573E3"/>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7A8928C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3"/>
  </w:num>
  <w:num w:numId="3">
    <w:abstractNumId w:val="27"/>
  </w:num>
  <w:num w:numId="4">
    <w:abstractNumId w:val="0"/>
  </w:num>
  <w:num w:numId="5">
    <w:abstractNumId w:val="7"/>
  </w:num>
  <w:num w:numId="6">
    <w:abstractNumId w:val="21"/>
  </w:num>
  <w:num w:numId="7">
    <w:abstractNumId w:val="42"/>
  </w:num>
  <w:num w:numId="8">
    <w:abstractNumId w:val="38"/>
  </w:num>
  <w:num w:numId="9">
    <w:abstractNumId w:val="19"/>
  </w:num>
  <w:num w:numId="10">
    <w:abstractNumId w:val="10"/>
  </w:num>
  <w:num w:numId="11">
    <w:abstractNumId w:val="44"/>
  </w:num>
  <w:num w:numId="12">
    <w:abstractNumId w:val="32"/>
  </w:num>
  <w:num w:numId="13">
    <w:abstractNumId w:val="14"/>
  </w:num>
  <w:num w:numId="14">
    <w:abstractNumId w:val="5"/>
  </w:num>
  <w:num w:numId="15">
    <w:abstractNumId w:val="30"/>
  </w:num>
  <w:num w:numId="16">
    <w:abstractNumId w:val="39"/>
  </w:num>
  <w:num w:numId="17">
    <w:abstractNumId w:val="11"/>
  </w:num>
  <w:num w:numId="18">
    <w:abstractNumId w:val="22"/>
  </w:num>
  <w:num w:numId="19">
    <w:abstractNumId w:val="40"/>
  </w:num>
  <w:num w:numId="20">
    <w:abstractNumId w:val="2"/>
  </w:num>
  <w:num w:numId="21">
    <w:abstractNumId w:val="1"/>
  </w:num>
  <w:num w:numId="22">
    <w:abstractNumId w:val="43"/>
  </w:num>
  <w:num w:numId="23">
    <w:abstractNumId w:val="3"/>
  </w:num>
  <w:num w:numId="24">
    <w:abstractNumId w:val="15"/>
  </w:num>
  <w:num w:numId="25">
    <w:abstractNumId w:val="6"/>
  </w:num>
  <w:num w:numId="26">
    <w:abstractNumId w:val="23"/>
  </w:num>
  <w:num w:numId="27">
    <w:abstractNumId w:val="13"/>
  </w:num>
  <w:num w:numId="28">
    <w:abstractNumId w:val="18"/>
  </w:num>
  <w:num w:numId="29">
    <w:abstractNumId w:val="26"/>
  </w:num>
  <w:num w:numId="30">
    <w:abstractNumId w:val="4"/>
  </w:num>
  <w:num w:numId="31">
    <w:abstractNumId w:val="31"/>
  </w:num>
  <w:num w:numId="32">
    <w:abstractNumId w:val="9"/>
  </w:num>
  <w:num w:numId="33">
    <w:abstractNumId w:val="35"/>
  </w:num>
  <w:num w:numId="34">
    <w:abstractNumId w:val="17"/>
  </w:num>
  <w:num w:numId="35">
    <w:abstractNumId w:val="8"/>
  </w:num>
  <w:num w:numId="36">
    <w:abstractNumId w:val="41"/>
  </w:num>
  <w:num w:numId="37">
    <w:abstractNumId w:val="37"/>
  </w:num>
  <w:num w:numId="38">
    <w:abstractNumId w:val="28"/>
  </w:num>
  <w:num w:numId="39">
    <w:abstractNumId w:val="24"/>
  </w:num>
  <w:num w:numId="40">
    <w:abstractNumId w:val="34"/>
  </w:num>
  <w:num w:numId="41">
    <w:abstractNumId w:val="25"/>
  </w:num>
  <w:num w:numId="42">
    <w:abstractNumId w:val="16"/>
  </w:num>
  <w:num w:numId="43">
    <w:abstractNumId w:val="36"/>
  </w:num>
  <w:num w:numId="44">
    <w:abstractNumId w:val="12"/>
  </w:num>
  <w:num w:numId="45">
    <w:abstractNumId w:val="2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3D"/>
    <w:rsid w:val="0001071F"/>
    <w:rsid w:val="00016961"/>
    <w:rsid w:val="00042F98"/>
    <w:rsid w:val="00054D3F"/>
    <w:rsid w:val="00057702"/>
    <w:rsid w:val="00062D05"/>
    <w:rsid w:val="00066178"/>
    <w:rsid w:val="00077FFC"/>
    <w:rsid w:val="00080F19"/>
    <w:rsid w:val="000856D8"/>
    <w:rsid w:val="00086FB9"/>
    <w:rsid w:val="000909C7"/>
    <w:rsid w:val="000946B4"/>
    <w:rsid w:val="000B747A"/>
    <w:rsid w:val="000C0DDC"/>
    <w:rsid w:val="000C1098"/>
    <w:rsid w:val="000C3FB8"/>
    <w:rsid w:val="000D5D0E"/>
    <w:rsid w:val="000E39DF"/>
    <w:rsid w:val="0010122C"/>
    <w:rsid w:val="001029A1"/>
    <w:rsid w:val="00105437"/>
    <w:rsid w:val="001356D0"/>
    <w:rsid w:val="00150CEF"/>
    <w:rsid w:val="001915CC"/>
    <w:rsid w:val="001932AA"/>
    <w:rsid w:val="001A17F6"/>
    <w:rsid w:val="001A2E5E"/>
    <w:rsid w:val="001B727E"/>
    <w:rsid w:val="001B7CF4"/>
    <w:rsid w:val="001D2F2D"/>
    <w:rsid w:val="00200CD7"/>
    <w:rsid w:val="002150A4"/>
    <w:rsid w:val="00215F94"/>
    <w:rsid w:val="00236005"/>
    <w:rsid w:val="00241974"/>
    <w:rsid w:val="00244D1A"/>
    <w:rsid w:val="00246848"/>
    <w:rsid w:val="002620F6"/>
    <w:rsid w:val="00262EC8"/>
    <w:rsid w:val="002652B2"/>
    <w:rsid w:val="002667E9"/>
    <w:rsid w:val="00271921"/>
    <w:rsid w:val="0028483F"/>
    <w:rsid w:val="00295D88"/>
    <w:rsid w:val="002B29F5"/>
    <w:rsid w:val="002B3E23"/>
    <w:rsid w:val="002B4A79"/>
    <w:rsid w:val="002C22F8"/>
    <w:rsid w:val="002C2859"/>
    <w:rsid w:val="002C718D"/>
    <w:rsid w:val="002E5461"/>
    <w:rsid w:val="00314185"/>
    <w:rsid w:val="00316176"/>
    <w:rsid w:val="00335D09"/>
    <w:rsid w:val="00343B0D"/>
    <w:rsid w:val="00351602"/>
    <w:rsid w:val="00360991"/>
    <w:rsid w:val="003705B8"/>
    <w:rsid w:val="00370D54"/>
    <w:rsid w:val="00375EF5"/>
    <w:rsid w:val="00384195"/>
    <w:rsid w:val="00391970"/>
    <w:rsid w:val="00391B23"/>
    <w:rsid w:val="00394DE2"/>
    <w:rsid w:val="003B3BAB"/>
    <w:rsid w:val="003C5B58"/>
    <w:rsid w:val="003D4260"/>
    <w:rsid w:val="003F0A30"/>
    <w:rsid w:val="003F193D"/>
    <w:rsid w:val="003F40FF"/>
    <w:rsid w:val="00401FB7"/>
    <w:rsid w:val="00401FF3"/>
    <w:rsid w:val="00403320"/>
    <w:rsid w:val="004109A1"/>
    <w:rsid w:val="004248D2"/>
    <w:rsid w:val="00455826"/>
    <w:rsid w:val="00456B52"/>
    <w:rsid w:val="00461952"/>
    <w:rsid w:val="00464067"/>
    <w:rsid w:val="00487AD4"/>
    <w:rsid w:val="0049717A"/>
    <w:rsid w:val="004A0008"/>
    <w:rsid w:val="004A0A33"/>
    <w:rsid w:val="004A0B6C"/>
    <w:rsid w:val="004A11FB"/>
    <w:rsid w:val="004A50E0"/>
    <w:rsid w:val="004A6FFA"/>
    <w:rsid w:val="004B048B"/>
    <w:rsid w:val="004B2313"/>
    <w:rsid w:val="004E4030"/>
    <w:rsid w:val="004F2B56"/>
    <w:rsid w:val="00501232"/>
    <w:rsid w:val="00511561"/>
    <w:rsid w:val="00516F88"/>
    <w:rsid w:val="00521902"/>
    <w:rsid w:val="005258F7"/>
    <w:rsid w:val="00572C54"/>
    <w:rsid w:val="00585451"/>
    <w:rsid w:val="005945BF"/>
    <w:rsid w:val="005A69D3"/>
    <w:rsid w:val="005D5EBC"/>
    <w:rsid w:val="005F1316"/>
    <w:rsid w:val="005F4F2A"/>
    <w:rsid w:val="006101EF"/>
    <w:rsid w:val="00620D37"/>
    <w:rsid w:val="00627E94"/>
    <w:rsid w:val="006456F6"/>
    <w:rsid w:val="00651790"/>
    <w:rsid w:val="00656C74"/>
    <w:rsid w:val="006633E1"/>
    <w:rsid w:val="00670067"/>
    <w:rsid w:val="00673B94"/>
    <w:rsid w:val="006818FB"/>
    <w:rsid w:val="00685AE4"/>
    <w:rsid w:val="00687EA8"/>
    <w:rsid w:val="006949EF"/>
    <w:rsid w:val="00694DB0"/>
    <w:rsid w:val="006A7AA9"/>
    <w:rsid w:val="006D1B0D"/>
    <w:rsid w:val="006E271E"/>
    <w:rsid w:val="006E3193"/>
    <w:rsid w:val="006E58E0"/>
    <w:rsid w:val="006F24D2"/>
    <w:rsid w:val="007016BD"/>
    <w:rsid w:val="00714CC3"/>
    <w:rsid w:val="00715060"/>
    <w:rsid w:val="0072304A"/>
    <w:rsid w:val="00723DF4"/>
    <w:rsid w:val="00743AFA"/>
    <w:rsid w:val="007525A2"/>
    <w:rsid w:val="00756721"/>
    <w:rsid w:val="0076466B"/>
    <w:rsid w:val="007672CC"/>
    <w:rsid w:val="00771377"/>
    <w:rsid w:val="007800F1"/>
    <w:rsid w:val="007922F1"/>
    <w:rsid w:val="00795A6B"/>
    <w:rsid w:val="007E6045"/>
    <w:rsid w:val="007F0A7A"/>
    <w:rsid w:val="007F11AE"/>
    <w:rsid w:val="00826B71"/>
    <w:rsid w:val="0083021B"/>
    <w:rsid w:val="00840348"/>
    <w:rsid w:val="008962CD"/>
    <w:rsid w:val="008A2CA1"/>
    <w:rsid w:val="008B1398"/>
    <w:rsid w:val="008B1709"/>
    <w:rsid w:val="008C282A"/>
    <w:rsid w:val="008C68B6"/>
    <w:rsid w:val="008D198F"/>
    <w:rsid w:val="008D2AE1"/>
    <w:rsid w:val="008E0698"/>
    <w:rsid w:val="008E21DA"/>
    <w:rsid w:val="008F5311"/>
    <w:rsid w:val="008F5DC9"/>
    <w:rsid w:val="009015D8"/>
    <w:rsid w:val="009347BE"/>
    <w:rsid w:val="009412B5"/>
    <w:rsid w:val="00947187"/>
    <w:rsid w:val="0095087A"/>
    <w:rsid w:val="00953FD4"/>
    <w:rsid w:val="009648D8"/>
    <w:rsid w:val="009675F4"/>
    <w:rsid w:val="00975FA7"/>
    <w:rsid w:val="009777B8"/>
    <w:rsid w:val="0099206C"/>
    <w:rsid w:val="009C0588"/>
    <w:rsid w:val="009C4CD4"/>
    <w:rsid w:val="009D4E80"/>
    <w:rsid w:val="009F2158"/>
    <w:rsid w:val="00A10AD4"/>
    <w:rsid w:val="00A203F4"/>
    <w:rsid w:val="00A2634A"/>
    <w:rsid w:val="00A26907"/>
    <w:rsid w:val="00A27477"/>
    <w:rsid w:val="00A27ECB"/>
    <w:rsid w:val="00A31AB6"/>
    <w:rsid w:val="00A35150"/>
    <w:rsid w:val="00A435A2"/>
    <w:rsid w:val="00A711B8"/>
    <w:rsid w:val="00A74ACB"/>
    <w:rsid w:val="00A74AD8"/>
    <w:rsid w:val="00AA2DDD"/>
    <w:rsid w:val="00AC051A"/>
    <w:rsid w:val="00AC1E4C"/>
    <w:rsid w:val="00AD25B4"/>
    <w:rsid w:val="00AD2EEB"/>
    <w:rsid w:val="00AD3A66"/>
    <w:rsid w:val="00AD5B06"/>
    <w:rsid w:val="00AD74EF"/>
    <w:rsid w:val="00AE3690"/>
    <w:rsid w:val="00AE3CBA"/>
    <w:rsid w:val="00AE6936"/>
    <w:rsid w:val="00B12346"/>
    <w:rsid w:val="00B14741"/>
    <w:rsid w:val="00B15949"/>
    <w:rsid w:val="00B25DE7"/>
    <w:rsid w:val="00B5795D"/>
    <w:rsid w:val="00B623EE"/>
    <w:rsid w:val="00B62526"/>
    <w:rsid w:val="00B80035"/>
    <w:rsid w:val="00B940A2"/>
    <w:rsid w:val="00B95F8F"/>
    <w:rsid w:val="00BA3B44"/>
    <w:rsid w:val="00BA592E"/>
    <w:rsid w:val="00BB0961"/>
    <w:rsid w:val="00BB6934"/>
    <w:rsid w:val="00BC7813"/>
    <w:rsid w:val="00BD2EA2"/>
    <w:rsid w:val="00BE52BB"/>
    <w:rsid w:val="00C078BC"/>
    <w:rsid w:val="00C261EC"/>
    <w:rsid w:val="00C26F7A"/>
    <w:rsid w:val="00C311AE"/>
    <w:rsid w:val="00C3272E"/>
    <w:rsid w:val="00C32F3F"/>
    <w:rsid w:val="00C33A0B"/>
    <w:rsid w:val="00C52AB3"/>
    <w:rsid w:val="00C70949"/>
    <w:rsid w:val="00C734CA"/>
    <w:rsid w:val="00C81905"/>
    <w:rsid w:val="00C879FA"/>
    <w:rsid w:val="00C87EDB"/>
    <w:rsid w:val="00C92172"/>
    <w:rsid w:val="00CA099A"/>
    <w:rsid w:val="00CA7281"/>
    <w:rsid w:val="00CA74E3"/>
    <w:rsid w:val="00CB51BC"/>
    <w:rsid w:val="00CC389A"/>
    <w:rsid w:val="00CD0746"/>
    <w:rsid w:val="00CE10F3"/>
    <w:rsid w:val="00CF277D"/>
    <w:rsid w:val="00D00759"/>
    <w:rsid w:val="00D0230D"/>
    <w:rsid w:val="00D077E5"/>
    <w:rsid w:val="00D117E7"/>
    <w:rsid w:val="00D31044"/>
    <w:rsid w:val="00D32855"/>
    <w:rsid w:val="00D51908"/>
    <w:rsid w:val="00D921A7"/>
    <w:rsid w:val="00DA7C21"/>
    <w:rsid w:val="00DB144F"/>
    <w:rsid w:val="00DB78CC"/>
    <w:rsid w:val="00DC175F"/>
    <w:rsid w:val="00DC3D3F"/>
    <w:rsid w:val="00DE05A7"/>
    <w:rsid w:val="00DE67AE"/>
    <w:rsid w:val="00DF6C17"/>
    <w:rsid w:val="00E07370"/>
    <w:rsid w:val="00E245FD"/>
    <w:rsid w:val="00E567F2"/>
    <w:rsid w:val="00E6113F"/>
    <w:rsid w:val="00E61EBF"/>
    <w:rsid w:val="00E649DE"/>
    <w:rsid w:val="00E655A7"/>
    <w:rsid w:val="00E66505"/>
    <w:rsid w:val="00E726E9"/>
    <w:rsid w:val="00E75197"/>
    <w:rsid w:val="00E769DC"/>
    <w:rsid w:val="00E8273C"/>
    <w:rsid w:val="00EA7773"/>
    <w:rsid w:val="00EB052C"/>
    <w:rsid w:val="00EB3340"/>
    <w:rsid w:val="00ED109B"/>
    <w:rsid w:val="00ED1B2B"/>
    <w:rsid w:val="00EE7121"/>
    <w:rsid w:val="00EF587B"/>
    <w:rsid w:val="00F0651D"/>
    <w:rsid w:val="00F3021B"/>
    <w:rsid w:val="00F407EC"/>
    <w:rsid w:val="00F51970"/>
    <w:rsid w:val="00F654F7"/>
    <w:rsid w:val="00F67CC9"/>
    <w:rsid w:val="00F7153D"/>
    <w:rsid w:val="00F852B9"/>
    <w:rsid w:val="00F85E51"/>
    <w:rsid w:val="00FA687A"/>
    <w:rsid w:val="00FB02D7"/>
    <w:rsid w:val="00FB0649"/>
    <w:rsid w:val="00FB3FD1"/>
    <w:rsid w:val="00FB7463"/>
    <w:rsid w:val="00FF5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A661E"/>
  <w15:chartTrackingRefBased/>
  <w15:docId w15:val="{DC891792-59F1-4F68-9080-A3901097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link w:val="Nagwek2Znak"/>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character" w:customStyle="1" w:styleId="StopkaZnak">
    <w:name w:val="Stopka Znak"/>
    <w:basedOn w:val="Domylnaczcionkaakapitu"/>
    <w:link w:val="Stopka"/>
    <w:uiPriority w:val="99"/>
    <w:rsid w:val="002150A4"/>
  </w:style>
  <w:style w:type="paragraph" w:styleId="Tekstdymka">
    <w:name w:val="Balloon Text"/>
    <w:basedOn w:val="Normalny"/>
    <w:link w:val="TekstdymkaZnak"/>
    <w:uiPriority w:val="99"/>
    <w:semiHidden/>
    <w:unhideWhenUsed/>
    <w:rsid w:val="007672CC"/>
    <w:rPr>
      <w:rFonts w:ascii="Tahoma" w:hAnsi="Tahoma" w:cs="Times New Roman"/>
      <w:sz w:val="16"/>
      <w:szCs w:val="16"/>
      <w:lang w:val="x-none" w:eastAsia="x-none"/>
    </w:rPr>
  </w:style>
  <w:style w:type="character" w:customStyle="1" w:styleId="TekstdymkaZnak">
    <w:name w:val="Tekst dymka Znak"/>
    <w:link w:val="Tekstdymka"/>
    <w:uiPriority w:val="99"/>
    <w:semiHidden/>
    <w:rsid w:val="007672CC"/>
    <w:rPr>
      <w:rFonts w:ascii="Tahoma" w:hAnsi="Tahoma" w:cs="Tahoma"/>
      <w:sz w:val="16"/>
      <w:szCs w:val="16"/>
    </w:rPr>
  </w:style>
  <w:style w:type="character" w:customStyle="1" w:styleId="Nagwek2Znak">
    <w:name w:val="Nagłówek 2 Znak"/>
    <w:basedOn w:val="Domylnaczcionkaakapitu"/>
    <w:link w:val="Nagwek2"/>
    <w:rsid w:val="00953FD4"/>
    <w:rPr>
      <w:b/>
      <w:i/>
      <w:sz w:val="24"/>
      <w:u w:val="single"/>
    </w:rPr>
  </w:style>
  <w:style w:type="character" w:customStyle="1" w:styleId="TekstprzypisudolnegoZnak">
    <w:name w:val="Tekst przypisu dolnego Znak"/>
    <w:basedOn w:val="Domylnaczcionkaakapitu"/>
    <w:link w:val="Tekstprzypisudolnego"/>
    <w:semiHidden/>
    <w:rsid w:val="00953FD4"/>
  </w:style>
  <w:style w:type="paragraph" w:styleId="Akapitzlist">
    <w:name w:val="List Paragraph"/>
    <w:basedOn w:val="Normalny"/>
    <w:uiPriority w:val="34"/>
    <w:qFormat/>
    <w:rsid w:val="00953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2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06A2-7FA0-46D4-8C8B-BEEFB032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7603</Words>
  <Characters>49596</Characters>
  <Application>Microsoft Office Word</Application>
  <DocSecurity>0</DocSecurity>
  <Lines>413</Lines>
  <Paragraphs>114</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6 - wniosek wspólny)</vt:lpstr>
    </vt:vector>
  </TitlesOfParts>
  <Company>***</Company>
  <LinksUpToDate>false</LinksUpToDate>
  <CharactersWithSpaces>57085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6 - wniosek wspólny)</dc:title>
  <dc:subject/>
  <dc:creator>Dorota_Swider@pfron.org.pl</dc:creator>
  <cp:keywords/>
  <cp:lastModifiedBy>Świder Dorota</cp:lastModifiedBy>
  <cp:revision>13</cp:revision>
  <cp:lastPrinted>2018-09-20T12:26:00Z</cp:lastPrinted>
  <dcterms:created xsi:type="dcterms:W3CDTF">2021-06-18T09:33:00Z</dcterms:created>
  <dcterms:modified xsi:type="dcterms:W3CDTF">2021-07-26T10:45:00Z</dcterms:modified>
</cp:coreProperties>
</file>