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4E" w:rsidRDefault="0035454E" w:rsidP="00703009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</w:p>
    <w:p w:rsidR="00BB44E7" w:rsidRPr="00832B5C" w:rsidRDefault="00BB44E7" w:rsidP="00703009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bookmarkStart w:id="0" w:name="_GoBack"/>
      <w:bookmarkEnd w:id="0"/>
      <w:r w:rsidRPr="00832B5C">
        <w:rPr>
          <w:rFonts w:asciiTheme="majorHAnsi" w:hAnsiTheme="majorHAnsi" w:cs="Tahoma"/>
          <w:b/>
          <w:sz w:val="36"/>
          <w:szCs w:val="36"/>
        </w:rPr>
        <w:t>SEMINARIUM</w:t>
      </w:r>
    </w:p>
    <w:p w:rsidR="00246553" w:rsidRPr="00093EC8" w:rsidRDefault="00832B5C" w:rsidP="0070300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93EC8">
        <w:rPr>
          <w:rFonts w:asciiTheme="majorHAnsi" w:hAnsiTheme="majorHAnsi"/>
          <w:b/>
          <w:sz w:val="24"/>
          <w:szCs w:val="24"/>
        </w:rPr>
        <w:t>W</w:t>
      </w:r>
      <w:r w:rsidR="00BB44E7" w:rsidRPr="00093EC8">
        <w:rPr>
          <w:rFonts w:asciiTheme="majorHAnsi" w:hAnsiTheme="majorHAnsi"/>
          <w:b/>
          <w:sz w:val="24"/>
          <w:szCs w:val="24"/>
        </w:rPr>
        <w:t>drożenie nowego modelu kształcenia specjalistów ds. zarządzania rehabilitacją - jako elementu systemu kompleksowej rehabilitacji w Polsce</w:t>
      </w:r>
    </w:p>
    <w:p w:rsidR="00093EC8" w:rsidRDefault="00093EC8" w:rsidP="0070300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7F1C8F" w:rsidRPr="00093EC8" w:rsidRDefault="007F1C8F" w:rsidP="0070300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93EC8" w:rsidRPr="00093EC8" w:rsidRDefault="00093EC8" w:rsidP="00093EC8">
      <w:pPr>
        <w:spacing w:after="0"/>
        <w:jc w:val="center"/>
        <w:rPr>
          <w:rFonts w:asciiTheme="majorHAnsi" w:hAnsiTheme="majorHAnsi" w:cs="Arial"/>
          <w:szCs w:val="20"/>
        </w:rPr>
      </w:pPr>
      <w:r w:rsidRPr="00093EC8">
        <w:rPr>
          <w:rFonts w:asciiTheme="majorHAnsi" w:hAnsiTheme="majorHAnsi"/>
          <w:szCs w:val="20"/>
        </w:rPr>
        <w:t xml:space="preserve">konsultacje założeń modelu </w:t>
      </w:r>
      <w:r w:rsidRPr="00093EC8">
        <w:rPr>
          <w:rFonts w:asciiTheme="majorHAnsi" w:hAnsiTheme="majorHAnsi" w:cs="Arial"/>
          <w:szCs w:val="20"/>
        </w:rPr>
        <w:t>realizowane w ramach projektu</w:t>
      </w:r>
    </w:p>
    <w:p w:rsidR="00BB44E7" w:rsidRPr="00093EC8" w:rsidRDefault="00BB44E7" w:rsidP="00703009">
      <w:pPr>
        <w:spacing w:after="0" w:line="240" w:lineRule="auto"/>
        <w:jc w:val="center"/>
        <w:rPr>
          <w:rFonts w:asciiTheme="majorHAnsi" w:hAnsiTheme="majorHAnsi" w:cs="Arial"/>
          <w:szCs w:val="20"/>
        </w:rPr>
      </w:pPr>
      <w:r w:rsidRPr="00093EC8">
        <w:rPr>
          <w:rFonts w:asciiTheme="majorHAnsi" w:hAnsiTheme="majorHAnsi" w:cs="Arial"/>
          <w:szCs w:val="20"/>
        </w:rPr>
        <w:t>współfinansowanego ze środków Unii Europejskiej w ramach</w:t>
      </w:r>
      <w:r w:rsidR="00832B5C" w:rsidRPr="00093EC8">
        <w:rPr>
          <w:rFonts w:asciiTheme="majorHAnsi" w:hAnsiTheme="majorHAnsi" w:cs="Arial"/>
          <w:szCs w:val="20"/>
        </w:rPr>
        <w:t xml:space="preserve"> </w:t>
      </w:r>
      <w:r w:rsidR="00246553" w:rsidRPr="00093EC8">
        <w:rPr>
          <w:rFonts w:asciiTheme="majorHAnsi" w:hAnsiTheme="majorHAnsi" w:cs="Arial"/>
          <w:szCs w:val="20"/>
        </w:rPr>
        <w:t>Europejskiego Funduszu Społecznego</w:t>
      </w:r>
    </w:p>
    <w:p w:rsidR="00145EF9" w:rsidRDefault="00145EF9" w:rsidP="00703009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</w:p>
    <w:p w:rsidR="00BB44E7" w:rsidRPr="00832B5C" w:rsidRDefault="00F85A59" w:rsidP="00703009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22</w:t>
      </w:r>
      <w:r w:rsidR="00BB44E7" w:rsidRPr="00832B5C">
        <w:rPr>
          <w:rFonts w:asciiTheme="majorHAnsi" w:hAnsiTheme="majorHAnsi" w:cs="Tahoma"/>
          <w:b/>
          <w:sz w:val="24"/>
          <w:szCs w:val="24"/>
        </w:rPr>
        <w:t xml:space="preserve"> </w:t>
      </w:r>
      <w:r w:rsidR="00246553" w:rsidRPr="00832B5C">
        <w:rPr>
          <w:rFonts w:asciiTheme="majorHAnsi" w:hAnsiTheme="majorHAnsi" w:cs="Tahoma"/>
          <w:b/>
          <w:sz w:val="24"/>
          <w:szCs w:val="24"/>
        </w:rPr>
        <w:t>-</w:t>
      </w:r>
      <w:r w:rsidR="00180CF0"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>23 marca 2018</w:t>
      </w:r>
      <w:r w:rsidR="00BB44E7" w:rsidRPr="00832B5C">
        <w:rPr>
          <w:rFonts w:asciiTheme="majorHAnsi" w:hAnsiTheme="majorHAnsi" w:cs="Tahoma"/>
          <w:b/>
          <w:sz w:val="24"/>
          <w:szCs w:val="24"/>
        </w:rPr>
        <w:t xml:space="preserve"> r</w:t>
      </w:r>
      <w:r w:rsidR="00180CF0">
        <w:rPr>
          <w:rFonts w:asciiTheme="majorHAnsi" w:hAnsiTheme="majorHAnsi" w:cs="Tahoma"/>
          <w:b/>
          <w:sz w:val="24"/>
          <w:szCs w:val="24"/>
        </w:rPr>
        <w:t>.</w:t>
      </w:r>
    </w:p>
    <w:p w:rsidR="00BB44E7" w:rsidRDefault="00BB44E7" w:rsidP="00703009">
      <w:pPr>
        <w:pStyle w:val="Nagwek2"/>
        <w:numPr>
          <w:ilvl w:val="0"/>
          <w:numId w:val="0"/>
        </w:numPr>
        <w:spacing w:before="0" w:after="0"/>
        <w:jc w:val="center"/>
        <w:rPr>
          <w:rFonts w:asciiTheme="majorHAnsi" w:hAnsiTheme="majorHAnsi" w:cs="Tahoma"/>
          <w:i w:val="0"/>
          <w:sz w:val="32"/>
          <w:szCs w:val="32"/>
          <w:lang w:val="pl-PL"/>
        </w:rPr>
      </w:pPr>
      <w:r w:rsidRPr="00832B5C">
        <w:rPr>
          <w:rFonts w:asciiTheme="majorHAnsi" w:hAnsiTheme="majorHAnsi" w:cs="Tahoma"/>
          <w:i w:val="0"/>
          <w:sz w:val="32"/>
          <w:szCs w:val="32"/>
        </w:rPr>
        <w:t>FORMULARZ ZGŁOSZENIOWY</w:t>
      </w:r>
    </w:p>
    <w:p w:rsidR="007F1C8F" w:rsidRPr="007F1C8F" w:rsidRDefault="007F1C8F" w:rsidP="007F1C8F">
      <w:pPr>
        <w:rPr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BB44E7" w:rsidRPr="00832B5C" w:rsidTr="004560B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BB44E7" w:rsidRPr="00832B5C" w:rsidRDefault="00BB44E7" w:rsidP="004560B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proofErr w:type="spellStart"/>
            <w:r w:rsidRPr="00832B5C">
              <w:rPr>
                <w:rFonts w:asciiTheme="majorHAnsi" w:hAnsiTheme="majorHAnsi" w:cs="Tahoma"/>
              </w:rPr>
              <w:t>Pełna</w:t>
            </w:r>
            <w:proofErr w:type="spellEnd"/>
            <w:r w:rsidRPr="00832B5C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32B5C">
              <w:rPr>
                <w:rFonts w:asciiTheme="majorHAnsi" w:hAnsiTheme="majorHAnsi" w:cs="Tahoma"/>
              </w:rPr>
              <w:t>nazwa</w:t>
            </w:r>
            <w:proofErr w:type="spellEnd"/>
            <w:r w:rsidRPr="00832B5C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4560B0">
              <w:rPr>
                <w:rFonts w:asciiTheme="majorHAnsi" w:hAnsiTheme="majorHAnsi" w:cs="Tahoma"/>
              </w:rPr>
              <w:t>organizacji</w:t>
            </w:r>
            <w:proofErr w:type="spellEnd"/>
          </w:p>
        </w:tc>
        <w:tc>
          <w:tcPr>
            <w:tcW w:w="6662" w:type="dxa"/>
            <w:shd w:val="clear" w:color="auto" w:fill="auto"/>
            <w:vAlign w:val="bottom"/>
          </w:tcPr>
          <w:p w:rsidR="00BB44E7" w:rsidRPr="00832B5C" w:rsidRDefault="00BB44E7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>……………………………………</w:t>
            </w:r>
            <w:r w:rsidR="00703009">
              <w:rPr>
                <w:rFonts w:asciiTheme="majorHAnsi" w:hAnsiTheme="majorHAnsi" w:cs="Tahoma"/>
              </w:rPr>
              <w:t>…………………………………………………………………………</w:t>
            </w:r>
          </w:p>
        </w:tc>
      </w:tr>
      <w:tr w:rsidR="00435557" w:rsidRPr="00832B5C" w:rsidTr="004560B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435557" w:rsidRPr="00832B5C" w:rsidRDefault="00435557" w:rsidP="004560B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proofErr w:type="spellStart"/>
            <w:r>
              <w:t>Numer</w:t>
            </w:r>
            <w:proofErr w:type="spellEnd"/>
            <w:r>
              <w:t xml:space="preserve"> REGON </w:t>
            </w:r>
            <w:proofErr w:type="spellStart"/>
            <w:r w:rsidR="004560B0">
              <w:t>organizacji</w:t>
            </w:r>
            <w:proofErr w:type="spellEnd"/>
            <w:r>
              <w:t xml:space="preserve"> 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35557" w:rsidRPr="00832B5C" w:rsidRDefault="007605AE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>……………………………………</w:t>
            </w:r>
            <w:r>
              <w:rPr>
                <w:rFonts w:asciiTheme="majorHAnsi" w:hAnsiTheme="majorHAnsi" w:cs="Tahoma"/>
              </w:rPr>
              <w:t>…………………………………………………………………………</w:t>
            </w:r>
          </w:p>
        </w:tc>
      </w:tr>
      <w:tr w:rsidR="00832B5C" w:rsidRPr="00832B5C" w:rsidTr="004560B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</w:p>
          <w:p w:rsidR="00832B5C" w:rsidRPr="00832B5C" w:rsidRDefault="00145EF9" w:rsidP="00145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proofErr w:type="spellStart"/>
            <w:r>
              <w:rPr>
                <w:rFonts w:asciiTheme="majorHAnsi" w:hAnsiTheme="majorHAnsi" w:cs="Tahoma"/>
              </w:rPr>
              <w:t>Imię</w:t>
            </w:r>
            <w:proofErr w:type="spellEnd"/>
            <w:r w:rsidR="00093EC8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093EC8">
              <w:rPr>
                <w:rFonts w:asciiTheme="majorHAnsi" w:hAnsiTheme="majorHAnsi" w:cs="Tahoma"/>
              </w:rPr>
              <w:t>zgł</w:t>
            </w:r>
            <w:r w:rsidR="004560B0">
              <w:rPr>
                <w:rFonts w:asciiTheme="majorHAnsi" w:hAnsiTheme="majorHAnsi" w:cs="Tahoma"/>
              </w:rPr>
              <w:t>aszanego</w:t>
            </w:r>
            <w:proofErr w:type="spellEnd"/>
            <w:r w:rsidR="004560B0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4560B0">
              <w:rPr>
                <w:rFonts w:asciiTheme="majorHAnsi" w:hAnsiTheme="majorHAnsi" w:cs="Tahoma"/>
              </w:rPr>
              <w:t>uczestnika</w:t>
            </w:r>
            <w:proofErr w:type="spellEnd"/>
          </w:p>
        </w:tc>
        <w:tc>
          <w:tcPr>
            <w:tcW w:w="6662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>……………………………………</w:t>
            </w:r>
            <w:r w:rsidR="00703009">
              <w:rPr>
                <w:rFonts w:asciiTheme="majorHAnsi" w:hAnsiTheme="majorHAnsi" w:cs="Tahoma"/>
              </w:rPr>
              <w:t>………………………………………………………………………</w:t>
            </w:r>
          </w:p>
        </w:tc>
      </w:tr>
      <w:tr w:rsidR="00145EF9" w:rsidRPr="00832B5C" w:rsidTr="004560B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45EF9" w:rsidRPr="00832B5C" w:rsidRDefault="00145EF9" w:rsidP="008271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proofErr w:type="spellStart"/>
            <w:r>
              <w:rPr>
                <w:rFonts w:asciiTheme="majorHAnsi" w:hAnsiTheme="majorHAnsi" w:cs="Tahoma"/>
              </w:rPr>
              <w:t>Nazwisko</w:t>
            </w:r>
            <w:proofErr w:type="spellEnd"/>
            <w:r w:rsidR="004560B0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4560B0">
              <w:rPr>
                <w:rFonts w:asciiTheme="majorHAnsi" w:hAnsiTheme="majorHAnsi" w:cs="Tahoma"/>
              </w:rPr>
              <w:t>zgłaszanego</w:t>
            </w:r>
            <w:proofErr w:type="spellEnd"/>
            <w:r w:rsidR="004560B0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4560B0">
              <w:rPr>
                <w:rFonts w:asciiTheme="majorHAnsi" w:hAnsiTheme="majorHAnsi" w:cs="Tahoma"/>
              </w:rPr>
              <w:t>uczes</w:t>
            </w:r>
            <w:r w:rsidR="0050388D">
              <w:rPr>
                <w:rFonts w:asciiTheme="majorHAnsi" w:hAnsiTheme="majorHAnsi" w:cs="Tahoma"/>
              </w:rPr>
              <w:t>t</w:t>
            </w:r>
            <w:r w:rsidR="004560B0">
              <w:rPr>
                <w:rFonts w:asciiTheme="majorHAnsi" w:hAnsiTheme="majorHAnsi" w:cs="Tahoma"/>
              </w:rPr>
              <w:t>nika</w:t>
            </w:r>
            <w:proofErr w:type="spellEnd"/>
          </w:p>
        </w:tc>
        <w:tc>
          <w:tcPr>
            <w:tcW w:w="6662" w:type="dxa"/>
            <w:shd w:val="clear" w:color="auto" w:fill="auto"/>
            <w:vAlign w:val="bottom"/>
          </w:tcPr>
          <w:p w:rsidR="00145EF9" w:rsidRPr="00832B5C" w:rsidRDefault="00145EF9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</w:p>
        </w:tc>
      </w:tr>
      <w:tr w:rsidR="00832B5C" w:rsidRPr="00832B5C" w:rsidTr="004560B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</w:p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proofErr w:type="spellStart"/>
            <w:r w:rsidRPr="00832B5C">
              <w:rPr>
                <w:rFonts w:asciiTheme="majorHAnsi" w:hAnsiTheme="majorHAnsi" w:cs="Tahoma"/>
              </w:rPr>
              <w:t>Dokładny</w:t>
            </w:r>
            <w:proofErr w:type="spellEnd"/>
            <w:r w:rsidRPr="00832B5C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32B5C">
              <w:rPr>
                <w:rFonts w:asciiTheme="majorHAnsi" w:hAnsiTheme="majorHAnsi" w:cs="Tahoma"/>
              </w:rPr>
              <w:t>adres</w:t>
            </w:r>
            <w:proofErr w:type="spellEnd"/>
            <w:r w:rsidRPr="00832B5C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32B5C">
              <w:rPr>
                <w:rFonts w:asciiTheme="majorHAnsi" w:hAnsiTheme="majorHAnsi" w:cs="Tahoma"/>
              </w:rPr>
              <w:t>organizacji</w:t>
            </w:r>
            <w:proofErr w:type="spellEnd"/>
          </w:p>
        </w:tc>
        <w:tc>
          <w:tcPr>
            <w:tcW w:w="6662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>……………………………………</w:t>
            </w:r>
            <w:r w:rsidR="00703009">
              <w:rPr>
                <w:rFonts w:asciiTheme="majorHAnsi" w:hAnsiTheme="majorHAnsi" w:cs="Tahoma"/>
              </w:rPr>
              <w:t>…………………………………………………………………………</w:t>
            </w:r>
          </w:p>
        </w:tc>
      </w:tr>
      <w:tr w:rsidR="00832B5C" w:rsidRPr="00832B5C" w:rsidTr="004560B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proofErr w:type="spellStart"/>
            <w:r w:rsidRPr="00832B5C">
              <w:rPr>
                <w:rFonts w:asciiTheme="majorHAnsi" w:hAnsiTheme="majorHAnsi" w:cs="Tahoma"/>
              </w:rPr>
              <w:t>Województwo</w:t>
            </w:r>
            <w:proofErr w:type="spellEnd"/>
          </w:p>
        </w:tc>
        <w:tc>
          <w:tcPr>
            <w:tcW w:w="6662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>……………………………………</w:t>
            </w:r>
            <w:r w:rsidR="00703009">
              <w:rPr>
                <w:rFonts w:asciiTheme="majorHAnsi" w:hAnsiTheme="majorHAnsi" w:cs="Tahoma"/>
              </w:rPr>
              <w:t>…………………………………………………………………………</w:t>
            </w:r>
          </w:p>
        </w:tc>
      </w:tr>
      <w:tr w:rsidR="00832B5C" w:rsidRPr="00832B5C" w:rsidTr="004560B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 xml:space="preserve">Telefon </w:t>
            </w:r>
            <w:proofErr w:type="spellStart"/>
            <w:r w:rsidRPr="00832B5C">
              <w:rPr>
                <w:rFonts w:asciiTheme="majorHAnsi" w:hAnsiTheme="majorHAnsi" w:cs="Tahoma"/>
              </w:rPr>
              <w:t>kontaktowy</w:t>
            </w:r>
            <w:proofErr w:type="spellEnd"/>
          </w:p>
        </w:tc>
        <w:tc>
          <w:tcPr>
            <w:tcW w:w="6662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>……………………………………</w:t>
            </w:r>
            <w:r w:rsidR="00703009">
              <w:rPr>
                <w:rFonts w:asciiTheme="majorHAnsi" w:hAnsiTheme="majorHAnsi" w:cs="Tahoma"/>
              </w:rPr>
              <w:t>…………………………………………………………………………</w:t>
            </w:r>
          </w:p>
        </w:tc>
      </w:tr>
      <w:tr w:rsidR="00832B5C" w:rsidRPr="00832B5C" w:rsidTr="004560B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832B5C" w:rsidRPr="00832B5C" w:rsidRDefault="00145EF9" w:rsidP="008271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E</w:t>
            </w:r>
            <w:r w:rsidR="00832B5C" w:rsidRPr="00832B5C">
              <w:rPr>
                <w:rFonts w:asciiTheme="majorHAnsi" w:hAnsiTheme="majorHAnsi" w:cs="Tahoma"/>
              </w:rPr>
              <w:t xml:space="preserve">-Mail </w:t>
            </w:r>
            <w:proofErr w:type="spellStart"/>
            <w:r w:rsidR="00832B5C" w:rsidRPr="00832B5C">
              <w:rPr>
                <w:rFonts w:asciiTheme="majorHAnsi" w:hAnsiTheme="majorHAnsi" w:cs="Tahoma"/>
              </w:rPr>
              <w:t>kontaktowy</w:t>
            </w:r>
            <w:proofErr w:type="spellEnd"/>
          </w:p>
        </w:tc>
        <w:tc>
          <w:tcPr>
            <w:tcW w:w="6662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>……………………………………</w:t>
            </w:r>
            <w:r w:rsidR="00703009">
              <w:rPr>
                <w:rFonts w:asciiTheme="majorHAnsi" w:hAnsiTheme="majorHAnsi" w:cs="Tahoma"/>
              </w:rPr>
              <w:t>…………………………………………………………………………</w:t>
            </w:r>
          </w:p>
        </w:tc>
      </w:tr>
      <w:tr w:rsidR="00832B5C" w:rsidRPr="00832B5C" w:rsidTr="004560B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proofErr w:type="spellStart"/>
            <w:r w:rsidRPr="00832B5C">
              <w:rPr>
                <w:rFonts w:asciiTheme="majorHAnsi" w:hAnsiTheme="majorHAnsi" w:cs="Tahoma"/>
              </w:rPr>
              <w:t>Adres</w:t>
            </w:r>
            <w:proofErr w:type="spellEnd"/>
            <w:r w:rsidRPr="00832B5C">
              <w:rPr>
                <w:rFonts w:asciiTheme="majorHAnsi" w:hAnsiTheme="majorHAnsi" w:cs="Tahoma"/>
              </w:rPr>
              <w:t xml:space="preserve"> www. </w:t>
            </w:r>
            <w:proofErr w:type="spellStart"/>
            <w:r>
              <w:rPr>
                <w:rFonts w:asciiTheme="majorHAnsi" w:hAnsiTheme="majorHAnsi" w:cs="Tahoma"/>
              </w:rPr>
              <w:t>organ</w:t>
            </w:r>
            <w:r w:rsidRPr="00832B5C">
              <w:rPr>
                <w:rFonts w:asciiTheme="majorHAnsi" w:hAnsiTheme="majorHAnsi" w:cs="Tahoma"/>
              </w:rPr>
              <w:t>i</w:t>
            </w:r>
            <w:r>
              <w:rPr>
                <w:rFonts w:asciiTheme="majorHAnsi" w:hAnsiTheme="majorHAnsi" w:cs="Tahoma"/>
              </w:rPr>
              <w:t>z</w:t>
            </w:r>
            <w:r w:rsidRPr="00832B5C">
              <w:rPr>
                <w:rFonts w:asciiTheme="majorHAnsi" w:hAnsiTheme="majorHAnsi" w:cs="Tahoma"/>
              </w:rPr>
              <w:t>acji</w:t>
            </w:r>
            <w:proofErr w:type="spellEnd"/>
          </w:p>
        </w:tc>
        <w:tc>
          <w:tcPr>
            <w:tcW w:w="6662" w:type="dxa"/>
            <w:shd w:val="clear" w:color="auto" w:fill="auto"/>
            <w:vAlign w:val="bottom"/>
          </w:tcPr>
          <w:p w:rsidR="00832B5C" w:rsidRPr="00832B5C" w:rsidRDefault="00832B5C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>……………………………………</w:t>
            </w:r>
            <w:r w:rsidR="00703009">
              <w:rPr>
                <w:rFonts w:asciiTheme="majorHAnsi" w:hAnsiTheme="majorHAnsi" w:cs="Tahoma"/>
              </w:rPr>
              <w:t>………………………………………………………………………</w:t>
            </w:r>
          </w:p>
        </w:tc>
      </w:tr>
    </w:tbl>
    <w:p w:rsidR="00A84682" w:rsidRDefault="00A84682" w:rsidP="00703009">
      <w:pPr>
        <w:pStyle w:val="Tekstpodstawowy3"/>
        <w:jc w:val="both"/>
        <w:rPr>
          <w:rFonts w:asciiTheme="majorHAnsi" w:hAnsiTheme="majorHAnsi" w:cs="Tahoma"/>
          <w:sz w:val="20"/>
          <w:szCs w:val="20"/>
        </w:rPr>
      </w:pPr>
    </w:p>
    <w:p w:rsidR="004A1B94" w:rsidRDefault="00BB44E7" w:rsidP="00703009">
      <w:pPr>
        <w:pStyle w:val="Tekstpodstawowy3"/>
        <w:jc w:val="both"/>
        <w:rPr>
          <w:rFonts w:asciiTheme="majorHAnsi" w:hAnsiTheme="majorHAnsi" w:cs="Tahoma"/>
          <w:b/>
          <w:sz w:val="20"/>
          <w:szCs w:val="20"/>
        </w:rPr>
      </w:pPr>
      <w:r w:rsidRPr="0050388D">
        <w:rPr>
          <w:rFonts w:asciiTheme="majorHAnsi" w:hAnsiTheme="majorHAnsi" w:cs="Tahoma"/>
          <w:sz w:val="20"/>
          <w:szCs w:val="20"/>
        </w:rPr>
        <w:t xml:space="preserve">Zgłoszenia prosimy przesyłać do </w:t>
      </w:r>
      <w:r w:rsidR="00F85A59" w:rsidRPr="0050388D">
        <w:rPr>
          <w:rFonts w:asciiTheme="majorHAnsi" w:hAnsiTheme="majorHAnsi" w:cs="Tahoma"/>
          <w:b/>
          <w:sz w:val="20"/>
          <w:szCs w:val="20"/>
        </w:rPr>
        <w:t>19 marca 2018</w:t>
      </w:r>
      <w:r w:rsidRPr="0050388D">
        <w:rPr>
          <w:rFonts w:asciiTheme="majorHAnsi" w:hAnsiTheme="majorHAnsi" w:cs="Tahoma"/>
          <w:b/>
          <w:sz w:val="20"/>
          <w:szCs w:val="20"/>
        </w:rPr>
        <w:t xml:space="preserve"> r.</w:t>
      </w:r>
      <w:r w:rsidRPr="0050388D">
        <w:rPr>
          <w:rFonts w:asciiTheme="majorHAnsi" w:hAnsiTheme="majorHAnsi" w:cs="Tahoma"/>
          <w:sz w:val="20"/>
          <w:szCs w:val="20"/>
        </w:rPr>
        <w:t xml:space="preserve">, na adres poczty elektronicznej </w:t>
      </w:r>
      <w:r w:rsidRPr="0050388D">
        <w:rPr>
          <w:rFonts w:asciiTheme="majorHAnsi" w:hAnsiTheme="majorHAnsi" w:cs="Tahoma"/>
          <w:b/>
          <w:sz w:val="20"/>
          <w:szCs w:val="20"/>
        </w:rPr>
        <w:t>(</w:t>
      </w:r>
      <w:hyperlink r:id="rId9" w:history="1">
        <w:r w:rsidR="0047005C" w:rsidRPr="0050388D">
          <w:rPr>
            <w:rStyle w:val="Hipercze"/>
            <w:rFonts w:asciiTheme="majorHAnsi" w:hAnsiTheme="majorHAnsi"/>
            <w:b/>
            <w:bCs/>
            <w:sz w:val="20"/>
            <w:szCs w:val="20"/>
          </w:rPr>
          <w:t>rehabilitacja-studia@zus.pl</w:t>
        </w:r>
      </w:hyperlink>
      <w:r w:rsidRPr="0050388D">
        <w:rPr>
          <w:rFonts w:asciiTheme="majorHAnsi" w:hAnsiTheme="majorHAnsi" w:cs="Tahoma"/>
          <w:b/>
          <w:sz w:val="20"/>
          <w:szCs w:val="20"/>
        </w:rPr>
        <w:t>)</w:t>
      </w:r>
      <w:r w:rsidR="00832B5C" w:rsidRPr="0050388D">
        <w:rPr>
          <w:rFonts w:asciiTheme="majorHAnsi" w:hAnsiTheme="majorHAnsi" w:cs="Tahoma"/>
          <w:sz w:val="20"/>
          <w:szCs w:val="20"/>
        </w:rPr>
        <w:t xml:space="preserve">. </w:t>
      </w:r>
      <w:r w:rsidR="004A1B94" w:rsidRPr="0050388D">
        <w:rPr>
          <w:rFonts w:asciiTheme="majorHAnsi" w:hAnsiTheme="majorHAnsi" w:cs="Tahoma"/>
          <w:sz w:val="20"/>
          <w:szCs w:val="20"/>
        </w:rPr>
        <w:t xml:space="preserve">Organizator potwierdzi przyjęcie zgłoszenia na seminarium drogą elektroniczną na adres podany przez uczestnika w Formularzu zgłoszeniowym </w:t>
      </w:r>
      <w:r w:rsidR="004A1B94">
        <w:rPr>
          <w:rFonts w:asciiTheme="majorHAnsi" w:hAnsiTheme="majorHAnsi" w:cs="Tahoma"/>
          <w:sz w:val="20"/>
          <w:szCs w:val="20"/>
        </w:rPr>
        <w:t xml:space="preserve">najpóźniej </w:t>
      </w:r>
      <w:r w:rsidR="004A1B94" w:rsidRPr="0050388D">
        <w:rPr>
          <w:rFonts w:asciiTheme="majorHAnsi" w:hAnsiTheme="majorHAnsi" w:cs="Tahoma"/>
          <w:sz w:val="20"/>
          <w:szCs w:val="20"/>
        </w:rPr>
        <w:t xml:space="preserve">do </w:t>
      </w:r>
      <w:r w:rsidR="004A1B94" w:rsidRPr="0050388D">
        <w:rPr>
          <w:rFonts w:asciiTheme="majorHAnsi" w:hAnsiTheme="majorHAnsi" w:cs="Tahoma"/>
          <w:b/>
          <w:sz w:val="20"/>
          <w:szCs w:val="20"/>
        </w:rPr>
        <w:t>20 marca 2018 r.</w:t>
      </w:r>
    </w:p>
    <w:p w:rsidR="00BB44E7" w:rsidRPr="0050388D" w:rsidRDefault="00120E53" w:rsidP="00703009">
      <w:pPr>
        <w:pStyle w:val="Tekstpodstawowy3"/>
        <w:jc w:val="both"/>
        <w:rPr>
          <w:rFonts w:asciiTheme="majorHAnsi" w:hAnsiTheme="majorHAnsi" w:cs="Tahoma"/>
          <w:b/>
          <w:sz w:val="20"/>
          <w:szCs w:val="20"/>
        </w:rPr>
      </w:pPr>
      <w:r w:rsidRPr="0050388D">
        <w:rPr>
          <w:rFonts w:asciiTheme="majorHAnsi" w:hAnsiTheme="majorHAnsi" w:cs="Tahoma"/>
          <w:sz w:val="20"/>
          <w:szCs w:val="20"/>
        </w:rPr>
        <w:t xml:space="preserve">O zakwalifikowaniu do udziału w seminarium decyduje </w:t>
      </w:r>
      <w:r w:rsidR="00D17C7B" w:rsidRPr="0050388D">
        <w:rPr>
          <w:rFonts w:asciiTheme="majorHAnsi" w:hAnsiTheme="majorHAnsi" w:cs="Tahoma"/>
          <w:sz w:val="20"/>
          <w:szCs w:val="20"/>
        </w:rPr>
        <w:t>kolejność</w:t>
      </w:r>
      <w:r w:rsidRPr="0050388D">
        <w:rPr>
          <w:rFonts w:asciiTheme="majorHAnsi" w:hAnsiTheme="majorHAnsi" w:cs="Tahoma"/>
          <w:sz w:val="20"/>
          <w:szCs w:val="20"/>
        </w:rPr>
        <w:t xml:space="preserve"> zgłoszeń</w:t>
      </w:r>
      <w:r w:rsidR="004A1B94">
        <w:rPr>
          <w:rFonts w:asciiTheme="majorHAnsi" w:hAnsiTheme="majorHAnsi" w:cs="Tahoma"/>
          <w:sz w:val="20"/>
          <w:szCs w:val="20"/>
        </w:rPr>
        <w:t xml:space="preserve">, </w:t>
      </w:r>
      <w:r w:rsidR="006F1C69">
        <w:rPr>
          <w:rFonts w:asciiTheme="majorHAnsi" w:hAnsiTheme="majorHAnsi" w:cs="Tahoma"/>
          <w:sz w:val="20"/>
          <w:szCs w:val="20"/>
        </w:rPr>
        <w:t xml:space="preserve">jednakże </w:t>
      </w:r>
      <w:r w:rsidR="004A1B94">
        <w:rPr>
          <w:rFonts w:asciiTheme="majorHAnsi" w:hAnsiTheme="majorHAnsi" w:cs="Tahoma"/>
          <w:sz w:val="20"/>
          <w:szCs w:val="20"/>
        </w:rPr>
        <w:t>w</w:t>
      </w:r>
      <w:r w:rsidRPr="0050388D">
        <w:rPr>
          <w:rFonts w:asciiTheme="majorHAnsi" w:hAnsiTheme="majorHAnsi" w:cs="Tahoma"/>
          <w:sz w:val="20"/>
          <w:szCs w:val="20"/>
        </w:rPr>
        <w:t xml:space="preserve"> przypadku dużej liczby zgłoszeń </w:t>
      </w:r>
      <w:r w:rsidR="004A1B94">
        <w:rPr>
          <w:rFonts w:asciiTheme="majorHAnsi" w:hAnsiTheme="majorHAnsi" w:cs="Tahoma"/>
          <w:sz w:val="20"/>
          <w:szCs w:val="20"/>
        </w:rPr>
        <w:t xml:space="preserve">z jednej instytucji </w:t>
      </w:r>
      <w:r w:rsidRPr="0050388D">
        <w:rPr>
          <w:rFonts w:asciiTheme="majorHAnsi" w:hAnsiTheme="majorHAnsi" w:cs="Tahoma"/>
          <w:sz w:val="20"/>
          <w:szCs w:val="20"/>
        </w:rPr>
        <w:t>o</w:t>
      </w:r>
      <w:r w:rsidR="00BB44E7" w:rsidRPr="0050388D">
        <w:rPr>
          <w:rFonts w:asciiTheme="majorHAnsi" w:hAnsiTheme="majorHAnsi" w:cs="Tahoma"/>
          <w:bCs/>
          <w:sz w:val="20"/>
          <w:szCs w:val="20"/>
        </w:rPr>
        <w:t>rganizator zastrzega sobie prawo wyboru uczestników seminarium</w:t>
      </w:r>
      <w:r w:rsidR="00D17C7B" w:rsidRPr="0050388D">
        <w:rPr>
          <w:rFonts w:asciiTheme="majorHAnsi" w:hAnsiTheme="majorHAnsi" w:cs="Tahoma"/>
          <w:bCs/>
          <w:sz w:val="20"/>
          <w:szCs w:val="20"/>
        </w:rPr>
        <w:t xml:space="preserve"> mając na względzie, m.in.: 1) liczbę uczestników z 1 organizacji, 2) dywersyfikację instytucjonalną</w:t>
      </w:r>
      <w:r w:rsidR="00BB44E7" w:rsidRPr="0050388D">
        <w:rPr>
          <w:rFonts w:asciiTheme="majorHAnsi" w:hAnsiTheme="majorHAnsi" w:cs="Tahoma"/>
          <w:bCs/>
          <w:sz w:val="20"/>
          <w:szCs w:val="20"/>
        </w:rPr>
        <w:t xml:space="preserve"> </w:t>
      </w:r>
      <w:r w:rsidR="00D17C7B" w:rsidRPr="0050388D">
        <w:rPr>
          <w:rFonts w:asciiTheme="majorHAnsi" w:hAnsiTheme="majorHAnsi" w:cs="Tahoma"/>
          <w:bCs/>
          <w:sz w:val="20"/>
          <w:szCs w:val="20"/>
        </w:rPr>
        <w:t>(tj. instytucje publiczne, pozarządowe, firmy prywatne rynku zdrowia / ubezpieczeń, etc.</w:t>
      </w:r>
      <w:r w:rsidR="00BB44E7" w:rsidRPr="0050388D">
        <w:rPr>
          <w:rFonts w:asciiTheme="majorHAnsi" w:hAnsiTheme="majorHAnsi" w:cs="Tahoma"/>
          <w:sz w:val="20"/>
          <w:szCs w:val="20"/>
        </w:rPr>
        <w:t xml:space="preserve"> </w:t>
      </w:r>
    </w:p>
    <w:p w:rsidR="0050388D" w:rsidRDefault="0050388D" w:rsidP="00BB44E7">
      <w:pPr>
        <w:spacing w:after="0" w:line="240" w:lineRule="auto"/>
        <w:rPr>
          <w:rFonts w:asciiTheme="majorHAnsi" w:hAnsiTheme="majorHAnsi"/>
          <w:szCs w:val="20"/>
        </w:rPr>
      </w:pPr>
    </w:p>
    <w:p w:rsidR="005E3A9E" w:rsidRPr="0050388D" w:rsidRDefault="007605AE" w:rsidP="00BB44E7">
      <w:pPr>
        <w:spacing w:after="0" w:line="240" w:lineRule="auto"/>
        <w:rPr>
          <w:rFonts w:asciiTheme="majorHAnsi" w:hAnsiTheme="majorHAnsi"/>
          <w:sz w:val="22"/>
        </w:rPr>
      </w:pPr>
      <w:r w:rsidRPr="0050388D">
        <w:rPr>
          <w:rFonts w:asciiTheme="majorHAnsi" w:hAnsiTheme="majorHAnsi"/>
          <w:szCs w:val="20"/>
        </w:rPr>
        <w:t xml:space="preserve">Udział w seminarium jest bezpłatny. </w:t>
      </w:r>
      <w:r w:rsidR="00180CF0" w:rsidRPr="0050388D">
        <w:rPr>
          <w:rFonts w:asciiTheme="majorHAnsi" w:hAnsiTheme="majorHAnsi"/>
          <w:szCs w:val="20"/>
        </w:rPr>
        <w:t>Dla osób spoza Warszawy istnieje możliwość zakwaterowania</w:t>
      </w:r>
      <w:r w:rsidR="00703009" w:rsidRPr="0050388D">
        <w:rPr>
          <w:rFonts w:asciiTheme="majorHAnsi" w:hAnsiTheme="majorHAnsi"/>
          <w:szCs w:val="20"/>
        </w:rPr>
        <w:t xml:space="preserve"> w hotelu</w:t>
      </w:r>
      <w:r w:rsidR="007C0665" w:rsidRPr="0050388D">
        <w:rPr>
          <w:rFonts w:asciiTheme="majorHAnsi" w:hAnsiTheme="majorHAnsi"/>
          <w:szCs w:val="20"/>
        </w:rPr>
        <w:t xml:space="preserve"> </w:t>
      </w:r>
      <w:r w:rsidR="00180CF0" w:rsidRPr="0050388D">
        <w:rPr>
          <w:rFonts w:asciiTheme="majorHAnsi" w:hAnsiTheme="majorHAnsi"/>
          <w:szCs w:val="20"/>
        </w:rPr>
        <w:t>i zwrot kosztów dojazdu</w:t>
      </w:r>
      <w:r w:rsidR="00D01617" w:rsidRPr="0050388D">
        <w:rPr>
          <w:rFonts w:asciiTheme="majorHAnsi" w:hAnsiTheme="majorHAnsi"/>
          <w:szCs w:val="20"/>
        </w:rPr>
        <w:t>.</w:t>
      </w:r>
      <w:r w:rsidR="007C0665" w:rsidRPr="0050388D">
        <w:rPr>
          <w:rFonts w:asciiTheme="majorHAnsi" w:hAnsiTheme="majorHAnsi"/>
          <w:sz w:val="22"/>
        </w:rPr>
        <w:t xml:space="preserve"> </w:t>
      </w:r>
    </w:p>
    <w:p w:rsidR="00AB04F7" w:rsidRDefault="00AB04F7" w:rsidP="00AB04F7">
      <w:pPr>
        <w:spacing w:after="0" w:line="240" w:lineRule="auto"/>
        <w:rPr>
          <w:b/>
          <w:sz w:val="16"/>
          <w:szCs w:val="16"/>
          <w:u w:val="single"/>
        </w:rPr>
      </w:pPr>
    </w:p>
    <w:p w:rsidR="009574F8" w:rsidRDefault="009574F8" w:rsidP="00AB04F7">
      <w:pPr>
        <w:spacing w:after="0" w:line="240" w:lineRule="auto"/>
        <w:rPr>
          <w:b/>
          <w:sz w:val="16"/>
          <w:szCs w:val="16"/>
          <w:u w:val="single"/>
        </w:rPr>
      </w:pPr>
    </w:p>
    <w:p w:rsidR="009574F8" w:rsidRPr="007605AE" w:rsidRDefault="009574F8" w:rsidP="00AB04F7">
      <w:pPr>
        <w:spacing w:after="0" w:line="240" w:lineRule="auto"/>
        <w:rPr>
          <w:b/>
          <w:sz w:val="16"/>
          <w:szCs w:val="16"/>
          <w:u w:val="single"/>
        </w:rPr>
      </w:pPr>
    </w:p>
    <w:p w:rsidR="00AB04F7" w:rsidRPr="00D01617" w:rsidRDefault="00AB04F7" w:rsidP="00AB04F7">
      <w:pPr>
        <w:spacing w:after="0" w:line="240" w:lineRule="auto"/>
        <w:rPr>
          <w:b/>
          <w:u w:val="single"/>
        </w:rPr>
      </w:pPr>
      <w:r w:rsidRPr="00D01617">
        <w:rPr>
          <w:b/>
          <w:u w:val="single"/>
        </w:rPr>
        <w:t>Deklaracja wstępna</w:t>
      </w:r>
    </w:p>
    <w:p w:rsidR="00D01617" w:rsidRDefault="007C0665" w:rsidP="00BB44E7">
      <w:pPr>
        <w:spacing w:after="0" w:line="240" w:lineRule="auto"/>
      </w:pPr>
      <w:r>
        <w:t xml:space="preserve">Zakwaterowanie </w:t>
      </w:r>
      <w:r w:rsidRPr="00832B5C">
        <w:rPr>
          <w:rFonts w:asciiTheme="majorHAnsi" w:hAnsiTheme="majorHAnsi"/>
          <w:szCs w:val="20"/>
          <w:lang w:eastAsia="pl-PL"/>
        </w:rPr>
        <w:sym w:font="Wingdings" w:char="F071"/>
      </w:r>
      <w:r w:rsidR="005E3A9E">
        <w:rPr>
          <w:rFonts w:asciiTheme="majorHAnsi" w:hAnsiTheme="majorHAnsi"/>
          <w:szCs w:val="20"/>
          <w:lang w:eastAsia="pl-PL"/>
        </w:rPr>
        <w:t xml:space="preserve"> tak </w:t>
      </w:r>
      <w:r w:rsidR="005E3A9E" w:rsidRPr="00832B5C">
        <w:rPr>
          <w:rFonts w:asciiTheme="majorHAnsi" w:hAnsiTheme="majorHAnsi"/>
          <w:szCs w:val="20"/>
          <w:lang w:eastAsia="pl-PL"/>
        </w:rPr>
        <w:sym w:font="Wingdings" w:char="F071"/>
      </w:r>
      <w:r w:rsidR="005E3A9E">
        <w:rPr>
          <w:rFonts w:asciiTheme="majorHAnsi" w:hAnsiTheme="majorHAnsi"/>
          <w:szCs w:val="20"/>
          <w:lang w:eastAsia="pl-PL"/>
        </w:rPr>
        <w:t xml:space="preserve"> nie</w:t>
      </w:r>
      <w:r w:rsidR="007605AE">
        <w:rPr>
          <w:rFonts w:asciiTheme="majorHAnsi" w:hAnsiTheme="majorHAnsi"/>
          <w:szCs w:val="20"/>
          <w:lang w:eastAsia="pl-PL"/>
        </w:rPr>
        <w:t xml:space="preserve">                                                                                     </w:t>
      </w:r>
      <w:r w:rsidR="00D01617">
        <w:rPr>
          <w:rFonts w:asciiTheme="majorHAnsi" w:hAnsiTheme="majorHAnsi"/>
          <w:szCs w:val="20"/>
          <w:lang w:eastAsia="pl-PL"/>
        </w:rPr>
        <w:t xml:space="preserve">Zwrot kosztów dojazdu </w:t>
      </w:r>
      <w:r w:rsidR="00D01617" w:rsidRPr="00832B5C">
        <w:rPr>
          <w:rFonts w:asciiTheme="majorHAnsi" w:hAnsiTheme="majorHAnsi"/>
          <w:szCs w:val="20"/>
          <w:lang w:eastAsia="pl-PL"/>
        </w:rPr>
        <w:sym w:font="Wingdings" w:char="F071"/>
      </w:r>
      <w:r w:rsidR="00D01617">
        <w:rPr>
          <w:rFonts w:asciiTheme="majorHAnsi" w:hAnsiTheme="majorHAnsi"/>
          <w:szCs w:val="20"/>
          <w:lang w:eastAsia="pl-PL"/>
        </w:rPr>
        <w:t xml:space="preserve"> tak </w:t>
      </w:r>
      <w:r w:rsidR="00D01617" w:rsidRPr="00832B5C">
        <w:rPr>
          <w:rFonts w:asciiTheme="majorHAnsi" w:hAnsiTheme="majorHAnsi"/>
          <w:szCs w:val="20"/>
          <w:lang w:eastAsia="pl-PL"/>
        </w:rPr>
        <w:sym w:font="Wingdings" w:char="F071"/>
      </w:r>
      <w:r w:rsidR="00D01617">
        <w:rPr>
          <w:rFonts w:asciiTheme="majorHAnsi" w:hAnsiTheme="majorHAnsi"/>
          <w:szCs w:val="20"/>
          <w:lang w:eastAsia="pl-PL"/>
        </w:rPr>
        <w:t xml:space="preserve"> nie</w:t>
      </w:r>
    </w:p>
    <w:p w:rsidR="007C0665" w:rsidRDefault="005E3A9E" w:rsidP="00BB44E7">
      <w:pPr>
        <w:spacing w:after="0" w:line="240" w:lineRule="auto"/>
      </w:pPr>
      <w:r>
        <w:t>Jeśli tak, proszę wskazać miejsce zamieszkania:</w:t>
      </w:r>
    </w:p>
    <w:p w:rsidR="007F1C8F" w:rsidRDefault="007F1C8F" w:rsidP="009574F8">
      <w:pPr>
        <w:spacing w:after="0" w:line="240" w:lineRule="auto"/>
        <w:jc w:val="righ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6567"/>
      </w:tblGrid>
      <w:tr w:rsidR="005E3A9E" w:rsidRPr="00832B5C" w:rsidTr="00FD2C7B">
        <w:trPr>
          <w:trHeight w:val="397"/>
        </w:trPr>
        <w:tc>
          <w:tcPr>
            <w:tcW w:w="2789" w:type="dxa"/>
            <w:shd w:val="clear" w:color="auto" w:fill="auto"/>
            <w:vAlign w:val="bottom"/>
          </w:tcPr>
          <w:p w:rsidR="005E3A9E" w:rsidRPr="00832B5C" w:rsidRDefault="005E3A9E" w:rsidP="005E3A9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proofErr w:type="spellStart"/>
            <w:r w:rsidRPr="00832B5C">
              <w:rPr>
                <w:rFonts w:asciiTheme="majorHAnsi" w:hAnsiTheme="majorHAnsi" w:cs="Tahoma"/>
              </w:rPr>
              <w:t>Dokł</w:t>
            </w:r>
            <w:r>
              <w:rPr>
                <w:rFonts w:asciiTheme="majorHAnsi" w:hAnsiTheme="majorHAnsi" w:cs="Tahoma"/>
              </w:rPr>
              <w:t>adny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adres</w:t>
            </w:r>
            <w:proofErr w:type="spellEnd"/>
          </w:p>
        </w:tc>
        <w:tc>
          <w:tcPr>
            <w:tcW w:w="6567" w:type="dxa"/>
            <w:shd w:val="clear" w:color="auto" w:fill="auto"/>
            <w:vAlign w:val="bottom"/>
          </w:tcPr>
          <w:p w:rsidR="005E3A9E" w:rsidRPr="00832B5C" w:rsidRDefault="005E3A9E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>……………………………………</w:t>
            </w:r>
            <w:r>
              <w:rPr>
                <w:rFonts w:asciiTheme="majorHAnsi" w:hAnsiTheme="majorHAnsi" w:cs="Tahoma"/>
              </w:rPr>
              <w:t>…………………………………………………………………………</w:t>
            </w:r>
          </w:p>
        </w:tc>
      </w:tr>
      <w:tr w:rsidR="005E3A9E" w:rsidRPr="00832B5C" w:rsidTr="00FD2C7B">
        <w:trPr>
          <w:trHeight w:val="397"/>
        </w:trPr>
        <w:tc>
          <w:tcPr>
            <w:tcW w:w="2789" w:type="dxa"/>
            <w:shd w:val="clear" w:color="auto" w:fill="auto"/>
            <w:vAlign w:val="bottom"/>
          </w:tcPr>
          <w:p w:rsidR="005E3A9E" w:rsidRPr="00832B5C" w:rsidRDefault="005E3A9E" w:rsidP="008271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Tahoma"/>
              </w:rPr>
            </w:pPr>
            <w:proofErr w:type="spellStart"/>
            <w:r w:rsidRPr="00832B5C">
              <w:rPr>
                <w:rFonts w:asciiTheme="majorHAnsi" w:hAnsiTheme="majorHAnsi" w:cs="Tahoma"/>
              </w:rPr>
              <w:t>Województwo</w:t>
            </w:r>
            <w:proofErr w:type="spellEnd"/>
          </w:p>
        </w:tc>
        <w:tc>
          <w:tcPr>
            <w:tcW w:w="6567" w:type="dxa"/>
            <w:shd w:val="clear" w:color="auto" w:fill="auto"/>
            <w:vAlign w:val="bottom"/>
          </w:tcPr>
          <w:p w:rsidR="005E3A9E" w:rsidRPr="00832B5C" w:rsidRDefault="005E3A9E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  <w:r w:rsidRPr="00832B5C">
              <w:rPr>
                <w:rFonts w:asciiTheme="majorHAnsi" w:hAnsiTheme="majorHAnsi" w:cs="Tahoma"/>
              </w:rPr>
              <w:t>……………………………………</w:t>
            </w:r>
            <w:r>
              <w:rPr>
                <w:rFonts w:asciiTheme="majorHAnsi" w:hAnsiTheme="majorHAnsi" w:cs="Tahoma"/>
              </w:rPr>
              <w:t>…………………………………………………………………………</w:t>
            </w:r>
          </w:p>
        </w:tc>
      </w:tr>
    </w:tbl>
    <w:p w:rsidR="006F1C69" w:rsidRDefault="006F1C69" w:rsidP="00AB04F7">
      <w:pPr>
        <w:spacing w:after="0" w:line="240" w:lineRule="auto"/>
        <w:jc w:val="both"/>
        <w:rPr>
          <w:ins w:id="1" w:author="PFRON" w:date="2018-03-02T13:05:00Z"/>
        </w:rPr>
      </w:pPr>
    </w:p>
    <w:p w:rsidR="00AB04F7" w:rsidRDefault="005E3A9E" w:rsidP="00AB04F7">
      <w:pPr>
        <w:spacing w:after="0" w:line="240" w:lineRule="auto"/>
        <w:jc w:val="both"/>
      </w:pPr>
      <w:r w:rsidRPr="007F1C8F">
        <w:t>Informacje dotyczące</w:t>
      </w:r>
      <w:r w:rsidR="00180CF0" w:rsidRPr="007F1C8F">
        <w:t xml:space="preserve"> zakwaterowania i </w:t>
      </w:r>
      <w:r w:rsidRPr="007F1C8F">
        <w:t xml:space="preserve">sposobu </w:t>
      </w:r>
      <w:r w:rsidR="00180CF0" w:rsidRPr="007F1C8F">
        <w:t>rozliczeni</w:t>
      </w:r>
      <w:r w:rsidRPr="007F1C8F">
        <w:t>a</w:t>
      </w:r>
      <w:r w:rsidR="00180CF0" w:rsidRPr="007F1C8F">
        <w:t xml:space="preserve"> kosztu dojazdu </w:t>
      </w:r>
      <w:r w:rsidRPr="007F1C8F">
        <w:t xml:space="preserve">na seminarium </w:t>
      </w:r>
      <w:r w:rsidR="00D01617" w:rsidRPr="007F1C8F">
        <w:t>prześlemy Państwu</w:t>
      </w:r>
      <w:r w:rsidR="00180CF0" w:rsidRPr="007F1C8F">
        <w:t xml:space="preserve"> osobnym </w:t>
      </w:r>
      <w:r w:rsidR="00AB04F7" w:rsidRPr="007F1C8F">
        <w:t>e-</w:t>
      </w:r>
      <w:r w:rsidR="00180CF0" w:rsidRPr="007F1C8F">
        <w:t xml:space="preserve">mailem, po </w:t>
      </w:r>
      <w:r w:rsidRPr="007F1C8F">
        <w:t>przesłaniu zgłoszenia z odpowiednią deklaracją w tym zakresie</w:t>
      </w:r>
      <w:r w:rsidR="00AB04F7" w:rsidRPr="007F1C8F">
        <w:t>.</w:t>
      </w:r>
    </w:p>
    <w:p w:rsidR="007605AE" w:rsidRPr="007605AE" w:rsidRDefault="007605AE" w:rsidP="00AB04F7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7605AE" w:rsidRDefault="00435557" w:rsidP="00AB04F7">
      <w:pPr>
        <w:spacing w:after="0" w:line="240" w:lineRule="auto"/>
        <w:jc w:val="both"/>
        <w:rPr>
          <w:b/>
        </w:rPr>
      </w:pPr>
      <w:r w:rsidRPr="007605AE">
        <w:rPr>
          <w:b/>
          <w:u w:val="single"/>
        </w:rPr>
        <w:t>Dodatkowe potrzeby organizacyjne</w:t>
      </w:r>
      <w:r w:rsidRPr="007605AE">
        <w:rPr>
          <w:b/>
        </w:rPr>
        <w:t xml:space="preserve"> </w:t>
      </w:r>
    </w:p>
    <w:p w:rsidR="009574F8" w:rsidRDefault="009574F8" w:rsidP="00AB04F7">
      <w:pPr>
        <w:spacing w:after="0" w:line="240" w:lineRule="auto"/>
        <w:jc w:val="both"/>
      </w:pPr>
    </w:p>
    <w:p w:rsidR="00435557" w:rsidRDefault="00435557" w:rsidP="00AB04F7">
      <w:pPr>
        <w:spacing w:after="0" w:line="240" w:lineRule="auto"/>
        <w:jc w:val="both"/>
      </w:pPr>
      <w:r w:rsidRPr="007605AE">
        <w:t>wynikające z niepełnosprawności,</w:t>
      </w:r>
      <w:r>
        <w:t xml:space="preserve"> np. obsługa tłumacza języka migowego, zapewnione miejsce na sali </w:t>
      </w:r>
      <w:r w:rsidR="007605AE">
        <w:t>konferencyjnej</w:t>
      </w:r>
      <w:r w:rsidR="004C4DEF">
        <w:t xml:space="preserve"> </w:t>
      </w:r>
      <w:r>
        <w:t>na wózek inwalidzki. Jeżeli tak, prosimy o wskazanie potrzeby:</w:t>
      </w:r>
    </w:p>
    <w:p w:rsidR="007F1C8F" w:rsidRDefault="007F1C8F" w:rsidP="00AB04F7">
      <w:pPr>
        <w:spacing w:after="0" w:line="240" w:lineRule="auto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35557" w:rsidRPr="00832B5C" w:rsidTr="0084168D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35557" w:rsidRPr="00832B5C" w:rsidRDefault="00435557" w:rsidP="008271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Tahoma"/>
              </w:rPr>
            </w:pPr>
          </w:p>
        </w:tc>
      </w:tr>
    </w:tbl>
    <w:p w:rsidR="007605AE" w:rsidRDefault="007605AE" w:rsidP="00AB04F7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  <w:u w:val="single"/>
          <w:lang w:eastAsia="pl-PL"/>
        </w:rPr>
      </w:pPr>
    </w:p>
    <w:p w:rsidR="00D17C7B" w:rsidRPr="00D77541" w:rsidRDefault="00D17C7B" w:rsidP="00AB04F7">
      <w:pPr>
        <w:spacing w:after="0" w:line="240" w:lineRule="auto"/>
        <w:jc w:val="both"/>
        <w:rPr>
          <w:rFonts w:asciiTheme="majorHAnsi" w:hAnsiTheme="majorHAnsi"/>
          <w:b/>
          <w:color w:val="FF0000"/>
          <w:sz w:val="16"/>
          <w:szCs w:val="16"/>
          <w:lang w:eastAsia="pl-PL"/>
        </w:rPr>
      </w:pPr>
      <w:r w:rsidRPr="007F1C8F">
        <w:rPr>
          <w:rFonts w:asciiTheme="majorHAnsi" w:hAnsiTheme="majorHAnsi"/>
          <w:b/>
          <w:sz w:val="16"/>
          <w:szCs w:val="16"/>
          <w:lang w:eastAsia="pl-PL"/>
        </w:rPr>
        <w:t xml:space="preserve">Regulamin rekrutacji </w:t>
      </w:r>
      <w:r w:rsidR="007F1C8F" w:rsidRPr="007F1C8F">
        <w:rPr>
          <w:rFonts w:asciiTheme="majorHAnsi" w:hAnsiTheme="majorHAnsi"/>
          <w:b/>
          <w:sz w:val="16"/>
          <w:szCs w:val="16"/>
          <w:lang w:eastAsia="pl-PL"/>
        </w:rPr>
        <w:t>jest udostępniany na wniosek</w:t>
      </w:r>
      <w:r w:rsidR="00CB2AC9">
        <w:rPr>
          <w:rFonts w:asciiTheme="majorHAnsi" w:hAnsiTheme="majorHAnsi"/>
          <w:b/>
          <w:sz w:val="16"/>
          <w:szCs w:val="16"/>
          <w:lang w:eastAsia="pl-PL"/>
        </w:rPr>
        <w:t>.</w:t>
      </w:r>
    </w:p>
    <w:p w:rsidR="00D17C7B" w:rsidRPr="007605AE" w:rsidRDefault="00D17C7B" w:rsidP="00AB04F7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  <w:u w:val="single"/>
          <w:lang w:eastAsia="pl-PL"/>
        </w:rPr>
      </w:pPr>
    </w:p>
    <w:p w:rsidR="00BB44E7" w:rsidRDefault="00BB44E7" w:rsidP="00AB04F7">
      <w:pPr>
        <w:spacing w:after="0" w:line="240" w:lineRule="auto"/>
        <w:jc w:val="both"/>
        <w:rPr>
          <w:rFonts w:asciiTheme="majorHAnsi" w:hAnsiTheme="majorHAnsi"/>
          <w:b/>
          <w:szCs w:val="20"/>
          <w:u w:val="single"/>
          <w:lang w:eastAsia="pl-PL"/>
        </w:rPr>
      </w:pPr>
      <w:r w:rsidRPr="00832B5C">
        <w:rPr>
          <w:rFonts w:asciiTheme="majorHAnsi" w:hAnsiTheme="majorHAnsi"/>
          <w:b/>
          <w:szCs w:val="20"/>
          <w:u w:val="single"/>
          <w:lang w:eastAsia="pl-PL"/>
        </w:rPr>
        <w:t>Zgoda na przetwarzanie danych osobowych*</w:t>
      </w:r>
    </w:p>
    <w:p w:rsidR="00BB44E7" w:rsidRDefault="00BB44E7" w:rsidP="00E860B8">
      <w:pPr>
        <w:spacing w:after="0" w:line="240" w:lineRule="auto"/>
        <w:rPr>
          <w:rFonts w:asciiTheme="majorHAnsi" w:hAnsiTheme="majorHAnsi"/>
          <w:i/>
          <w:szCs w:val="20"/>
          <w:lang w:eastAsia="pl-PL"/>
        </w:rPr>
      </w:pPr>
      <w:r w:rsidRPr="00832B5C">
        <w:rPr>
          <w:rFonts w:asciiTheme="majorHAnsi" w:hAnsiTheme="majorHAnsi"/>
          <w:szCs w:val="20"/>
          <w:lang w:eastAsia="pl-PL"/>
        </w:rPr>
        <w:sym w:font="Wingdings" w:char="F071"/>
      </w:r>
      <w:r w:rsidRPr="00832B5C">
        <w:rPr>
          <w:rFonts w:asciiTheme="majorHAnsi" w:hAnsiTheme="majorHAnsi"/>
          <w:szCs w:val="20"/>
          <w:lang w:eastAsia="pl-PL"/>
        </w:rPr>
        <w:t xml:space="preserve"> Wyrażam zgodę na przetwarzanie danych osobowych podanych w formularzu zgłoszeniowym na seminarium dla potrzeb niezbędnych do realizacji procesu rekrutacji zgodnie z ustawą o ochronie danych osobowych (z dnia 29.08.1997 roku Dz. U. 2016 r. poz.922).</w:t>
      </w:r>
      <w:r w:rsidRPr="00832B5C">
        <w:rPr>
          <w:rFonts w:asciiTheme="majorHAnsi" w:hAnsiTheme="majorHAnsi"/>
          <w:szCs w:val="20"/>
          <w:lang w:eastAsia="pl-PL"/>
        </w:rPr>
        <w:br/>
        <w:t>*</w:t>
      </w:r>
      <w:r w:rsidRPr="00832B5C">
        <w:rPr>
          <w:rFonts w:asciiTheme="majorHAnsi" w:hAnsiTheme="majorHAnsi"/>
          <w:i/>
          <w:szCs w:val="20"/>
          <w:lang w:eastAsia="pl-PL"/>
        </w:rPr>
        <w:t>Pole wymagane</w:t>
      </w:r>
    </w:p>
    <w:sectPr w:rsidR="00BB44E7" w:rsidSect="00476508">
      <w:headerReference w:type="default" r:id="rId10"/>
      <w:footerReference w:type="default" r:id="rId11"/>
      <w:pgSz w:w="11906" w:h="16838"/>
      <w:pgMar w:top="1585" w:right="1274" w:bottom="1417" w:left="1276" w:header="561" w:footer="2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51" w:rsidRDefault="003D7A51" w:rsidP="00207EAC">
      <w:pPr>
        <w:spacing w:after="0" w:line="240" w:lineRule="auto"/>
      </w:pPr>
      <w:r>
        <w:separator/>
      </w:r>
    </w:p>
  </w:endnote>
  <w:endnote w:type="continuationSeparator" w:id="0">
    <w:p w:rsidR="003D7A51" w:rsidRDefault="003D7A51" w:rsidP="0020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9666553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84682" w:rsidRPr="00A84682" w:rsidRDefault="00CA5590" w:rsidP="00A84682">
            <w:pPr>
              <w:pStyle w:val="Stopka"/>
              <w:ind w:firstLine="708"/>
              <w:jc w:val="right"/>
              <w:rPr>
                <w:rFonts w:asciiTheme="minorHAnsi" w:hAnsiTheme="minorHAnsi"/>
                <w:b/>
                <w:bCs/>
              </w:rPr>
            </w:pPr>
            <w:r w:rsidRPr="00CA5590">
              <w:rPr>
                <w:rFonts w:asciiTheme="minorHAnsi" w:hAnsiTheme="minorHAnsi"/>
                <w:lang w:val="pl-PL"/>
              </w:rPr>
              <w:t xml:space="preserve">Strona </w:t>
            </w:r>
            <w:r w:rsidRPr="00CA5590">
              <w:rPr>
                <w:rFonts w:asciiTheme="minorHAnsi" w:hAnsiTheme="minorHAnsi"/>
                <w:b/>
                <w:bCs/>
              </w:rPr>
              <w:fldChar w:fldCharType="begin"/>
            </w:r>
            <w:r w:rsidRPr="00CA5590">
              <w:rPr>
                <w:rFonts w:asciiTheme="minorHAnsi" w:hAnsiTheme="minorHAnsi"/>
                <w:b/>
                <w:bCs/>
              </w:rPr>
              <w:instrText>PAGE</w:instrText>
            </w:r>
            <w:r w:rsidRPr="00CA5590">
              <w:rPr>
                <w:rFonts w:asciiTheme="minorHAnsi" w:hAnsiTheme="minorHAnsi"/>
                <w:b/>
                <w:bCs/>
              </w:rPr>
              <w:fldChar w:fldCharType="separate"/>
            </w:r>
            <w:r w:rsidR="004E4E7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A5590">
              <w:rPr>
                <w:rFonts w:asciiTheme="minorHAnsi" w:hAnsiTheme="minorHAnsi"/>
                <w:b/>
                <w:bCs/>
              </w:rPr>
              <w:fldChar w:fldCharType="end"/>
            </w:r>
            <w:r w:rsidRPr="00CA5590">
              <w:rPr>
                <w:rFonts w:asciiTheme="minorHAnsi" w:hAnsiTheme="minorHAnsi"/>
                <w:lang w:val="pl-PL"/>
              </w:rPr>
              <w:t xml:space="preserve"> z </w:t>
            </w:r>
            <w:r w:rsidRPr="00CA5590">
              <w:rPr>
                <w:rFonts w:asciiTheme="minorHAnsi" w:hAnsiTheme="minorHAnsi"/>
                <w:b/>
                <w:bCs/>
              </w:rPr>
              <w:fldChar w:fldCharType="begin"/>
            </w:r>
            <w:r w:rsidRPr="00CA5590">
              <w:rPr>
                <w:rFonts w:asciiTheme="minorHAnsi" w:hAnsiTheme="minorHAnsi"/>
                <w:b/>
                <w:bCs/>
              </w:rPr>
              <w:instrText>NUMPAGES</w:instrText>
            </w:r>
            <w:r w:rsidRPr="00CA5590">
              <w:rPr>
                <w:rFonts w:asciiTheme="minorHAnsi" w:hAnsiTheme="minorHAnsi"/>
                <w:b/>
                <w:bCs/>
              </w:rPr>
              <w:fldChar w:fldCharType="separate"/>
            </w:r>
            <w:r w:rsidR="004E4E7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A559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CA5590" w:rsidRPr="00CA5590" w:rsidRDefault="00A84682" w:rsidP="00A84682">
    <w:pPr>
      <w:pStyle w:val="Stopka"/>
      <w:ind w:firstLine="708"/>
      <w:jc w:val="right"/>
      <w:rPr>
        <w:rFonts w:asciiTheme="minorHAnsi" w:hAnsiTheme="minorHAnsi"/>
      </w:rPr>
    </w:pPr>
    <w:r>
      <w:rPr>
        <w:b/>
        <w:noProof/>
        <w:color w:val="365F91" w:themeColor="accent1" w:themeShade="BF"/>
        <w:sz w:val="28"/>
        <w:szCs w:val="28"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842A3D" wp14:editId="17550D80">
              <wp:simplePos x="0" y="0"/>
              <wp:positionH relativeFrom="column">
                <wp:posOffset>-49530</wp:posOffset>
              </wp:positionH>
              <wp:positionV relativeFrom="paragraph">
                <wp:posOffset>227032</wp:posOffset>
              </wp:positionV>
              <wp:extent cx="6010275" cy="1151890"/>
              <wp:effectExtent l="0" t="0" r="9525" b="0"/>
              <wp:wrapNone/>
              <wp:docPr id="47" name="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10275" cy="1151890"/>
                        <a:chOff x="0" y="0"/>
                        <a:chExt cx="6913364" cy="1324051"/>
                      </a:xfrm>
                    </wpg:grpSpPr>
                    <pic:pic xmlns:pic="http://schemas.openxmlformats.org/drawingml/2006/picture">
                      <pic:nvPicPr>
                        <pic:cNvPr id="48" name="Obraz 3" descr="PFRON_wersja podstawowa_RGB-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7238"/>
                          <a:ext cx="1133856" cy="59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Obraz 4" descr="logoZUSnoweRozwiniecie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4713" y="241401"/>
                          <a:ext cx="1280160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Obraz 5" descr="Znalezione obrazy dla zapytania dguv">
                          <a:hlinkClick r:id="rId4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4253" y="87782"/>
                          <a:ext cx="1228953" cy="5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Obraz 9" descr="http://promocja.uw.edu.pl/logo/PL_uproszczony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4713" y="753465"/>
                          <a:ext cx="1375258" cy="570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Obraz 10" descr="logo_umlub_granatowe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3563" y="175565"/>
                          <a:ext cx="819801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11" descr="logo-podstawowe-rgb-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4253" y="753465"/>
                          <a:ext cx="1382572" cy="5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12" descr="Logo_kolor_PL (2)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5814" y="0"/>
                          <a:ext cx="1002183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.9pt;margin-top:17.9pt;width:473.25pt;height:90.7pt;z-index:251659264;mso-width-relative:margin;mso-height-relative:margin" coordsize="69133,13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PFRON_wersja podstawowa_RGB-01" style="position:absolute;top:3072;width:11338;height:5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X5HBAAAA2wAAAA8AAABkcnMvZG93bnJldi54bWxET01rwkAQvQv+h2WE3sympUpIXaU0FHIp&#10;EhV6HbJjEs3OptltEv+9exA8Pt73ZjeZVgzUu8aygtcoBkFcWt1wpeB0/F4mIJxH1thaJgU3crDb&#10;zmcbTLUduaDh4CsRQtilqKD2vkuldGVNBl1kO+LAnW1v0AfYV1L3OIZw08q3OF5Lgw2Hhho7+qqp&#10;vB7+jYJsdOt4Ne3z358iKy4+kX+XclDqZTF9foDwNPmn+OHOtYL3MDZ8CT9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NX5HBAAAA2wAAAA8AAAAAAAAAAAAAAAAAnwIA&#10;AGRycy9kb3ducmV2LnhtbFBLBQYAAAAABAAEAPcAAACNAwAAAAA=&#10;">
                <v:imagedata r:id="rId10" o:title="PFRON_wersja podstawowa_RGB-01"/>
                <v:path arrowok="t"/>
              </v:shape>
              <v:shape id="Obraz 4" o:spid="_x0000_s1028" type="#_x0000_t75" alt="logoZUSnoweRozwiniecie" style="position:absolute;left:15947;top:2414;width:12801;height:2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qQ17DAAAA2wAAAA8AAABkcnMvZG93bnJldi54bWxEj0trwzAQhO+B/AexhV5CIqeYPJwoIS4U&#10;Sk95XXJbpI1taq2MpDruv68KhR6HmfmG2e4H24qefGgcK5jPMhDE2pmGKwXXy9t0BSJEZIOtY1Lw&#10;TQH2u/Foi4VxDz5Rf46VSBAOBSqoY+wKKYOuyWKYuY44eXfnLcYkfSWNx0eC21a+ZNlCWmw4LdTY&#10;0WtN+vP8ZRWcLrdlHkl/BH3Mu/m65XJSslLPT8NhAyLSEP/Df+13oyBfw++X9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pDXsMAAADbAAAADwAAAAAAAAAAAAAAAACf&#10;AgAAZHJzL2Rvd25yZXYueG1sUEsFBgAAAAAEAAQA9wAAAI8DAAAAAA==&#10;">
                <v:imagedata r:id="rId11" r:href="rId12"/>
                <v:path arrowok="t"/>
              </v:shape>
              <v:shape id="Obraz 5" o:spid="_x0000_s1029" type="#_x0000_t75" alt="Znalezione obrazy dla zapytania dguv" href="https://www.netzwerk-ebd.de/mitglieder/dguv/" style="position:absolute;left:33942;top:877;width:12290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ySPAAAAA2wAAAA8AAABkcnMvZG93bnJldi54bWxET8uKwjAU3QvzD+EOuNN0BB/UpjIMDIgg&#10;4tvlpbm2nWluSpNq/XuzEFwezjtZdKYSN2pcaVnB1zACQZxZXXKu4LD/HcxAOI+ssbJMCh7kYJF+&#10;9BKMtb3zlm47n4sQwi5GBYX3dSylywoy6Ia2Jg7c1TYGfYBNLnWD9xBuKjmKook0WHJoKLCmn4Ky&#10;/11rFKyiv02NLR4up9P5sprq7tiut0r1P7vvOQhPnX+LX+6lVjAO68OX8ANk+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3JI8AAAADbAAAADwAAAAAAAAAAAAAAAACfAgAA&#10;ZHJzL2Rvd25yZXYueG1sUEsFBgAAAAAEAAQA9wAAAIwDAAAAAA==&#10;" o:button="t">
                <v:fill o:detectmouseclick="t"/>
                <v:imagedata r:id="rId13" o:title="Znalezione obrazy dla zapytania dguv"/>
                <v:path arrowok="t"/>
              </v:shape>
              <v:shape id="Obraz 9" o:spid="_x0000_s1030" type="#_x0000_t75" alt="http://promocja.uw.edu.pl/logo/PL_uproszczony.png" style="position:absolute;left:15947;top:7534;width:13752;height:5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qQvEAAAA2wAAAA8AAABkcnMvZG93bnJldi54bWxEj0FrwkAUhO+C/2F5Qm+6icUQUlcR0dIW&#10;QdT2/si+JsHs25Bdk/TfuwXB4zAz3zDL9WBq0VHrKssK4lkEgji3uuJCwfdlP01BOI+ssbZMCv7I&#10;wXo1Hi0x07bnE3VnX4gAYZehgtL7JpPS5SUZdDPbEAfv17YGfZBtIXWLfYCbWs6jKJEGKw4LJTa0&#10;LSm/nm9Gwe3gk6R5/9z3SXfYvu7S+Bh//Sj1Mhk2byA8Df4ZfrQ/tIJFDP9fwg+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JqQvEAAAA2wAAAA8AAAAAAAAAAAAAAAAA&#10;nwIAAGRycy9kb3ducmV2LnhtbFBLBQYAAAAABAAEAPcAAACQAwAAAAA=&#10;">
                <v:imagedata r:id="rId14" o:title="PL_uproszczony"/>
                <v:path arrowok="t"/>
              </v:shape>
              <v:shape id="Obraz 10" o:spid="_x0000_s1031" type="#_x0000_t75" alt="logo_umlub_granatowe" style="position:absolute;left:60935;top:1755;width:8198;height:8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kHTBAAAA2wAAAA8AAABkcnMvZG93bnJldi54bWxEj81qwzAQhO+FvIPYQG6NnJC2xoliTKDQ&#10;W1onD7BYW8vEWhlL8c/bR4FCj8PMfMMc8sm2YqDeN44VbNYJCOLK6YZrBdfL52sKwgdkja1jUjCT&#10;h/y4eDlgpt3IPzSUoRYRwj5DBSaELpPSV4Ys+rXriKP363qLIcq+lrrHMcJtK7dJ8i4tNhwXDHZ0&#10;MlTdyrtVUJ6L3cmkeCH6+KbU4rzTelZqtZyKPYhAU/gP/7W/tIK3LTy/xB8gj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NkHTBAAAA2wAAAA8AAAAAAAAAAAAAAAAAnwIA&#10;AGRycy9kb3ducmV2LnhtbFBLBQYAAAAABAAEAPcAAACNAwAAAAA=&#10;">
                <v:imagedata r:id="rId15" o:title="logo_umlub_granatowe"/>
                <v:path arrowok="t"/>
              </v:shape>
              <v:shape id="Obraz 11" o:spid="_x0000_s1032" type="#_x0000_t75" alt="logo-podstawowe-rgb-1" style="position:absolute;left:33942;top:7534;width:13826;height:5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P4szEAAAA2wAAAA8AAABkcnMvZG93bnJldi54bWxEj0FrAjEUhO8F/0N4Qm+aaNGWrVFEKLSI&#10;SNce9PbYvG4WNy/LJl3Xf28EocdhZr5hFqve1aKjNlSeNUzGCgRx4U3FpYafw8foDUSIyAZrz6Th&#10;SgFWy8HTAjPjL/xNXR5LkSAcMtRgY2wyKUNhyWEY+4Y4eb++dRiTbEtpWrwkuKvlVKm5dFhxWrDY&#10;0MZScc7/nIbdKVdf0/WrOxw7y1ul9vM42Wv9POzX7yAi9fE//Gh/Gg2zF7h/ST9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P4szEAAAA2wAAAA8AAAAAAAAAAAAAAAAA&#10;nwIAAGRycy9kb3ducmV2LnhtbFBLBQYAAAAABAAEAPcAAACQAwAAAAA=&#10;">
                <v:imagedata r:id="rId16" o:title="logo-podstawowe-rgb-1"/>
                <v:path arrowok="t"/>
              </v:shape>
              <v:shape id="Obraz 12" o:spid="_x0000_s1033" type="#_x0000_t75" alt="Logo_kolor_PL (2)" style="position:absolute;left:49158;width:10021;height:11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gJ97DAAAA2wAAAA8AAABkcnMvZG93bnJldi54bWxEj82LwjAUxO8L/g/hCd7W1I8VrUaRFUHZ&#10;kx8Xb4/m2VSbl9Jkbf3vjbCwx2FmfsMsVq0txYNqXzhWMOgnIIgzpwvOFZxP288pCB+QNZaOScGT&#10;PKyWnY8Fpto1fKDHMeQiQtinqMCEUKVS+syQRd93FXH0rq62GKKsc6lrbCLclnKYJBNpseC4YLCi&#10;b0PZ/fhrFTTry32Gp0zvzSjRow1uzI+8KdXrtus5iEBt+A//tXdawdcY3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An3sMAAADbAAAADwAAAAAAAAAAAAAAAACf&#10;AgAAZHJzL2Rvd25yZXYueG1sUEsFBgAAAAAEAAQA9wAAAI8DAAAAAA==&#10;">
                <v:imagedata r:id="rId17" o:title="Logo_kolor_PL (2)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51" w:rsidRDefault="003D7A51" w:rsidP="00207EAC">
      <w:pPr>
        <w:spacing w:after="0" w:line="240" w:lineRule="auto"/>
      </w:pPr>
      <w:r>
        <w:separator/>
      </w:r>
    </w:p>
  </w:footnote>
  <w:footnote w:type="continuationSeparator" w:id="0">
    <w:p w:rsidR="003D7A51" w:rsidRDefault="003D7A51" w:rsidP="0020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56" w:rsidRPr="0035454E" w:rsidRDefault="0035454E" w:rsidP="0035454E">
    <w:pPr>
      <w:pStyle w:val="Nagwek"/>
    </w:pPr>
    <w:r>
      <w:rPr>
        <w:noProof/>
        <w:lang w:val="pl-PL" w:eastAsia="pl-PL"/>
      </w:rPr>
      <w:drawing>
        <wp:inline distT="0" distB="0" distL="0" distR="0" wp14:anchorId="3C2D96E8" wp14:editId="3C032988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D043AE"/>
    <w:multiLevelType w:val="hybridMultilevel"/>
    <w:tmpl w:val="AC872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11318"/>
    <w:multiLevelType w:val="hybridMultilevel"/>
    <w:tmpl w:val="01D802A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7294"/>
    <w:multiLevelType w:val="hybridMultilevel"/>
    <w:tmpl w:val="CA269508"/>
    <w:lvl w:ilvl="0" w:tplc="86A603BE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36F5DA4"/>
    <w:multiLevelType w:val="multilevel"/>
    <w:tmpl w:val="5BD21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FC704DD"/>
    <w:multiLevelType w:val="multilevel"/>
    <w:tmpl w:val="74F0ACB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15C2348"/>
    <w:multiLevelType w:val="hybridMultilevel"/>
    <w:tmpl w:val="56B8366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7095C58"/>
    <w:multiLevelType w:val="hybridMultilevel"/>
    <w:tmpl w:val="BBC4EE94"/>
    <w:lvl w:ilvl="0" w:tplc="658062E2">
      <w:start w:val="1"/>
      <w:numFmt w:val="decimal"/>
      <w:lvlText w:val="%1."/>
      <w:lvlJc w:val="left"/>
      <w:pPr>
        <w:ind w:left="-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964551D"/>
    <w:multiLevelType w:val="multilevel"/>
    <w:tmpl w:val="EAE615B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1BCB634B"/>
    <w:multiLevelType w:val="multilevel"/>
    <w:tmpl w:val="E9202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0BA3B25"/>
    <w:multiLevelType w:val="multilevel"/>
    <w:tmpl w:val="8DE286D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33A0E31"/>
    <w:multiLevelType w:val="hybridMultilevel"/>
    <w:tmpl w:val="3EE67CCA"/>
    <w:lvl w:ilvl="0" w:tplc="C9A8E0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2BEB1242"/>
    <w:multiLevelType w:val="hybridMultilevel"/>
    <w:tmpl w:val="3F38D768"/>
    <w:lvl w:ilvl="0" w:tplc="322C08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8026D"/>
    <w:multiLevelType w:val="multilevel"/>
    <w:tmpl w:val="C1D22A9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36FD4F2A"/>
    <w:multiLevelType w:val="multilevel"/>
    <w:tmpl w:val="A9F24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A3180"/>
    <w:multiLevelType w:val="hybridMultilevel"/>
    <w:tmpl w:val="6CB60FA2"/>
    <w:lvl w:ilvl="0" w:tplc="BB38C5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A971AA"/>
    <w:multiLevelType w:val="hybridMultilevel"/>
    <w:tmpl w:val="C4EE82C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C8192F"/>
    <w:multiLevelType w:val="multilevel"/>
    <w:tmpl w:val="8AC8A4E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D55B27"/>
    <w:multiLevelType w:val="hybridMultilevel"/>
    <w:tmpl w:val="5EE0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73FF0"/>
    <w:multiLevelType w:val="hybridMultilevel"/>
    <w:tmpl w:val="2D00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179BE"/>
    <w:multiLevelType w:val="hybridMultilevel"/>
    <w:tmpl w:val="3BDE41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5D2AE4A">
      <w:start w:val="1"/>
      <w:numFmt w:val="decimal"/>
      <w:lvlText w:val="%3)"/>
      <w:lvlJc w:val="left"/>
      <w:pPr>
        <w:ind w:left="2197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21BF8"/>
    <w:multiLevelType w:val="hybridMultilevel"/>
    <w:tmpl w:val="6A1C2D3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23C84"/>
    <w:multiLevelType w:val="hybridMultilevel"/>
    <w:tmpl w:val="CDD89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2761A0"/>
    <w:multiLevelType w:val="hybridMultilevel"/>
    <w:tmpl w:val="0F00D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A0077"/>
    <w:multiLevelType w:val="multilevel"/>
    <w:tmpl w:val="146E0CC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CFB2E5F"/>
    <w:multiLevelType w:val="hybridMultilevel"/>
    <w:tmpl w:val="C8807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3E653F"/>
    <w:multiLevelType w:val="hybridMultilevel"/>
    <w:tmpl w:val="02968B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459CE"/>
    <w:multiLevelType w:val="hybridMultilevel"/>
    <w:tmpl w:val="D50A69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D0467"/>
    <w:multiLevelType w:val="hybridMultilevel"/>
    <w:tmpl w:val="E6C0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CC59B1"/>
    <w:multiLevelType w:val="hybridMultilevel"/>
    <w:tmpl w:val="6A689CC4"/>
    <w:lvl w:ilvl="0" w:tplc="920A28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04D47"/>
    <w:multiLevelType w:val="hybridMultilevel"/>
    <w:tmpl w:val="BBCE48D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19"/>
  </w:num>
  <w:num w:numId="5">
    <w:abstractNumId w:val="35"/>
  </w:num>
  <w:num w:numId="6">
    <w:abstractNumId w:val="37"/>
  </w:num>
  <w:num w:numId="7">
    <w:abstractNumId w:val="16"/>
  </w:num>
  <w:num w:numId="8">
    <w:abstractNumId w:val="1"/>
  </w:num>
  <w:num w:numId="9">
    <w:abstractNumId w:val="36"/>
  </w:num>
  <w:num w:numId="10">
    <w:abstractNumId w:val="2"/>
  </w:num>
  <w:num w:numId="11">
    <w:abstractNumId w:val="21"/>
  </w:num>
  <w:num w:numId="12">
    <w:abstractNumId w:val="9"/>
  </w:num>
  <w:num w:numId="13">
    <w:abstractNumId w:val="14"/>
  </w:num>
  <w:num w:numId="14">
    <w:abstractNumId w:val="7"/>
  </w:num>
  <w:num w:numId="15">
    <w:abstractNumId w:val="24"/>
  </w:num>
  <w:num w:numId="16">
    <w:abstractNumId w:val="20"/>
  </w:num>
  <w:num w:numId="17">
    <w:abstractNumId w:val="27"/>
  </w:num>
  <w:num w:numId="18">
    <w:abstractNumId w:val="5"/>
  </w:num>
  <w:num w:numId="19">
    <w:abstractNumId w:val="10"/>
  </w:num>
  <w:num w:numId="20">
    <w:abstractNumId w:val="8"/>
  </w:num>
  <w:num w:numId="21">
    <w:abstractNumId w:val="34"/>
  </w:num>
  <w:num w:numId="22">
    <w:abstractNumId w:val="3"/>
  </w:num>
  <w:num w:numId="23">
    <w:abstractNumId w:val="17"/>
  </w:num>
  <w:num w:numId="24">
    <w:abstractNumId w:val="31"/>
  </w:num>
  <w:num w:numId="25">
    <w:abstractNumId w:val="26"/>
  </w:num>
  <w:num w:numId="26">
    <w:abstractNumId w:val="28"/>
  </w:num>
  <w:num w:numId="27">
    <w:abstractNumId w:val="22"/>
  </w:num>
  <w:num w:numId="28">
    <w:abstractNumId w:val="33"/>
  </w:num>
  <w:num w:numId="29">
    <w:abstractNumId w:val="32"/>
  </w:num>
  <w:num w:numId="30">
    <w:abstractNumId w:val="11"/>
  </w:num>
  <w:num w:numId="31">
    <w:abstractNumId w:val="4"/>
  </w:num>
  <w:num w:numId="32">
    <w:abstractNumId w:val="30"/>
  </w:num>
  <w:num w:numId="33">
    <w:abstractNumId w:val="18"/>
  </w:num>
  <w:num w:numId="34">
    <w:abstractNumId w:val="12"/>
  </w:num>
  <w:num w:numId="35">
    <w:abstractNumId w:val="13"/>
  </w:num>
  <w:num w:numId="36">
    <w:abstractNumId w:val="6"/>
  </w:num>
  <w:num w:numId="37">
    <w:abstractNumId w:val="38"/>
  </w:num>
  <w:num w:numId="38">
    <w:abstractNumId w:val="23"/>
  </w:num>
  <w:num w:numId="39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6"/>
    <w:rsid w:val="00004DB9"/>
    <w:rsid w:val="00014BB3"/>
    <w:rsid w:val="00025056"/>
    <w:rsid w:val="00026163"/>
    <w:rsid w:val="00035367"/>
    <w:rsid w:val="000476BD"/>
    <w:rsid w:val="00047FD1"/>
    <w:rsid w:val="0006179D"/>
    <w:rsid w:val="000702DD"/>
    <w:rsid w:val="00072978"/>
    <w:rsid w:val="00080AF5"/>
    <w:rsid w:val="00084707"/>
    <w:rsid w:val="00093106"/>
    <w:rsid w:val="00093EC8"/>
    <w:rsid w:val="000949A4"/>
    <w:rsid w:val="000B04D6"/>
    <w:rsid w:val="000C2E7F"/>
    <w:rsid w:val="000C341E"/>
    <w:rsid w:val="000C7AEC"/>
    <w:rsid w:val="000D05CD"/>
    <w:rsid w:val="000D4579"/>
    <w:rsid w:val="000E0BD4"/>
    <w:rsid w:val="000E3F92"/>
    <w:rsid w:val="000F2E1B"/>
    <w:rsid w:val="000F513D"/>
    <w:rsid w:val="000F76FA"/>
    <w:rsid w:val="001126E6"/>
    <w:rsid w:val="00120E53"/>
    <w:rsid w:val="00123015"/>
    <w:rsid w:val="00143229"/>
    <w:rsid w:val="00145EF9"/>
    <w:rsid w:val="00150920"/>
    <w:rsid w:val="001557E8"/>
    <w:rsid w:val="00157B2C"/>
    <w:rsid w:val="001617DB"/>
    <w:rsid w:val="00165E94"/>
    <w:rsid w:val="0016675E"/>
    <w:rsid w:val="00166B4A"/>
    <w:rsid w:val="00180CF0"/>
    <w:rsid w:val="00181C62"/>
    <w:rsid w:val="00183D80"/>
    <w:rsid w:val="00184DB9"/>
    <w:rsid w:val="00187409"/>
    <w:rsid w:val="00195427"/>
    <w:rsid w:val="00197B0B"/>
    <w:rsid w:val="001A6DD5"/>
    <w:rsid w:val="001B321B"/>
    <w:rsid w:val="001B5950"/>
    <w:rsid w:val="001B5AC9"/>
    <w:rsid w:val="001C4475"/>
    <w:rsid w:val="001D4D44"/>
    <w:rsid w:val="001D6720"/>
    <w:rsid w:val="001E6ECF"/>
    <w:rsid w:val="001E7F6C"/>
    <w:rsid w:val="001F05BE"/>
    <w:rsid w:val="001F723D"/>
    <w:rsid w:val="002006EF"/>
    <w:rsid w:val="00205A4C"/>
    <w:rsid w:val="00205F14"/>
    <w:rsid w:val="00207EAC"/>
    <w:rsid w:val="00210CD7"/>
    <w:rsid w:val="002119C6"/>
    <w:rsid w:val="00220858"/>
    <w:rsid w:val="00223005"/>
    <w:rsid w:val="00223A54"/>
    <w:rsid w:val="00225966"/>
    <w:rsid w:val="002372DC"/>
    <w:rsid w:val="00240C44"/>
    <w:rsid w:val="002415E4"/>
    <w:rsid w:val="00242E9D"/>
    <w:rsid w:val="00246553"/>
    <w:rsid w:val="002515CE"/>
    <w:rsid w:val="002544FA"/>
    <w:rsid w:val="00262B21"/>
    <w:rsid w:val="00267065"/>
    <w:rsid w:val="00280EA9"/>
    <w:rsid w:val="002815A1"/>
    <w:rsid w:val="002829B3"/>
    <w:rsid w:val="00296997"/>
    <w:rsid w:val="002A78E5"/>
    <w:rsid w:val="002B03E9"/>
    <w:rsid w:val="002B2577"/>
    <w:rsid w:val="002B2AAC"/>
    <w:rsid w:val="002B64DC"/>
    <w:rsid w:val="002B68A7"/>
    <w:rsid w:val="002C0DC0"/>
    <w:rsid w:val="002C3156"/>
    <w:rsid w:val="002C6776"/>
    <w:rsid w:val="002D50E5"/>
    <w:rsid w:val="002E3953"/>
    <w:rsid w:val="002F1A29"/>
    <w:rsid w:val="002F1A6C"/>
    <w:rsid w:val="002F33A0"/>
    <w:rsid w:val="002F7AAD"/>
    <w:rsid w:val="0030403E"/>
    <w:rsid w:val="003043BC"/>
    <w:rsid w:val="00307B4D"/>
    <w:rsid w:val="00316B9A"/>
    <w:rsid w:val="00320A7F"/>
    <w:rsid w:val="00322F08"/>
    <w:rsid w:val="0032457B"/>
    <w:rsid w:val="00332AC6"/>
    <w:rsid w:val="00343752"/>
    <w:rsid w:val="00343AEC"/>
    <w:rsid w:val="00344402"/>
    <w:rsid w:val="00346211"/>
    <w:rsid w:val="0035454E"/>
    <w:rsid w:val="00354EB2"/>
    <w:rsid w:val="0035748F"/>
    <w:rsid w:val="003577A3"/>
    <w:rsid w:val="00360F6A"/>
    <w:rsid w:val="00367F56"/>
    <w:rsid w:val="00371783"/>
    <w:rsid w:val="003769FF"/>
    <w:rsid w:val="00376C73"/>
    <w:rsid w:val="00380FDF"/>
    <w:rsid w:val="00384DFC"/>
    <w:rsid w:val="00387F7C"/>
    <w:rsid w:val="00391A05"/>
    <w:rsid w:val="0039434F"/>
    <w:rsid w:val="003A2968"/>
    <w:rsid w:val="003A3650"/>
    <w:rsid w:val="003A43FB"/>
    <w:rsid w:val="003A7EFB"/>
    <w:rsid w:val="003B3448"/>
    <w:rsid w:val="003B4E2B"/>
    <w:rsid w:val="003B70E8"/>
    <w:rsid w:val="003C29F7"/>
    <w:rsid w:val="003C53BB"/>
    <w:rsid w:val="003D1BE3"/>
    <w:rsid w:val="003D3BC3"/>
    <w:rsid w:val="003D5636"/>
    <w:rsid w:val="003D7A51"/>
    <w:rsid w:val="003F17E8"/>
    <w:rsid w:val="003F18EB"/>
    <w:rsid w:val="003F47EF"/>
    <w:rsid w:val="003F4E15"/>
    <w:rsid w:val="004001F3"/>
    <w:rsid w:val="004060BB"/>
    <w:rsid w:val="00406C65"/>
    <w:rsid w:val="00415BE4"/>
    <w:rsid w:val="00421B44"/>
    <w:rsid w:val="0043497F"/>
    <w:rsid w:val="00435557"/>
    <w:rsid w:val="00450034"/>
    <w:rsid w:val="0045198C"/>
    <w:rsid w:val="004560B0"/>
    <w:rsid w:val="0047005C"/>
    <w:rsid w:val="00472E07"/>
    <w:rsid w:val="004741D9"/>
    <w:rsid w:val="00474FA6"/>
    <w:rsid w:val="00476508"/>
    <w:rsid w:val="00477157"/>
    <w:rsid w:val="00493DD2"/>
    <w:rsid w:val="004941C3"/>
    <w:rsid w:val="004A1B94"/>
    <w:rsid w:val="004A2118"/>
    <w:rsid w:val="004A6671"/>
    <w:rsid w:val="004B0C5C"/>
    <w:rsid w:val="004B3315"/>
    <w:rsid w:val="004B337C"/>
    <w:rsid w:val="004B3F3C"/>
    <w:rsid w:val="004B5E66"/>
    <w:rsid w:val="004B6842"/>
    <w:rsid w:val="004B702F"/>
    <w:rsid w:val="004C4648"/>
    <w:rsid w:val="004C4DEF"/>
    <w:rsid w:val="004C57B7"/>
    <w:rsid w:val="004E30B7"/>
    <w:rsid w:val="004E4E70"/>
    <w:rsid w:val="004E4FB4"/>
    <w:rsid w:val="0050192F"/>
    <w:rsid w:val="0050388D"/>
    <w:rsid w:val="00510E74"/>
    <w:rsid w:val="005135F5"/>
    <w:rsid w:val="00523867"/>
    <w:rsid w:val="0052396D"/>
    <w:rsid w:val="00524C89"/>
    <w:rsid w:val="00534C3D"/>
    <w:rsid w:val="005513BD"/>
    <w:rsid w:val="0055186D"/>
    <w:rsid w:val="005537B3"/>
    <w:rsid w:val="00553EA8"/>
    <w:rsid w:val="00560849"/>
    <w:rsid w:val="005655AF"/>
    <w:rsid w:val="005753D4"/>
    <w:rsid w:val="00591DEE"/>
    <w:rsid w:val="00592ACF"/>
    <w:rsid w:val="005947B0"/>
    <w:rsid w:val="005B6AF5"/>
    <w:rsid w:val="005D013A"/>
    <w:rsid w:val="005D06CA"/>
    <w:rsid w:val="005E3A9E"/>
    <w:rsid w:val="005E4F12"/>
    <w:rsid w:val="005F368B"/>
    <w:rsid w:val="00605A4E"/>
    <w:rsid w:val="0062075D"/>
    <w:rsid w:val="00620E40"/>
    <w:rsid w:val="00624BB5"/>
    <w:rsid w:val="00625966"/>
    <w:rsid w:val="006273DB"/>
    <w:rsid w:val="00634BEA"/>
    <w:rsid w:val="00637205"/>
    <w:rsid w:val="00637A55"/>
    <w:rsid w:val="006416C7"/>
    <w:rsid w:val="00651AD6"/>
    <w:rsid w:val="0065684D"/>
    <w:rsid w:val="00662BF2"/>
    <w:rsid w:val="006714DA"/>
    <w:rsid w:val="00671644"/>
    <w:rsid w:val="006A7C27"/>
    <w:rsid w:val="006C2760"/>
    <w:rsid w:val="006C6585"/>
    <w:rsid w:val="006C6BA2"/>
    <w:rsid w:val="006D227E"/>
    <w:rsid w:val="006E2FFD"/>
    <w:rsid w:val="006F0045"/>
    <w:rsid w:val="006F1C69"/>
    <w:rsid w:val="00701B71"/>
    <w:rsid w:val="00703009"/>
    <w:rsid w:val="00705BBA"/>
    <w:rsid w:val="00710158"/>
    <w:rsid w:val="00717307"/>
    <w:rsid w:val="00732BD7"/>
    <w:rsid w:val="00733093"/>
    <w:rsid w:val="007343AA"/>
    <w:rsid w:val="00742EFD"/>
    <w:rsid w:val="00743DE0"/>
    <w:rsid w:val="0075723C"/>
    <w:rsid w:val="007605AE"/>
    <w:rsid w:val="007648FD"/>
    <w:rsid w:val="0076581A"/>
    <w:rsid w:val="0077330E"/>
    <w:rsid w:val="007750C6"/>
    <w:rsid w:val="007961A2"/>
    <w:rsid w:val="007A10D8"/>
    <w:rsid w:val="007A1D81"/>
    <w:rsid w:val="007B7F57"/>
    <w:rsid w:val="007C0665"/>
    <w:rsid w:val="007C22A9"/>
    <w:rsid w:val="007D02E8"/>
    <w:rsid w:val="007D2071"/>
    <w:rsid w:val="007D4E2D"/>
    <w:rsid w:val="007D62BC"/>
    <w:rsid w:val="007E5577"/>
    <w:rsid w:val="007E5D1F"/>
    <w:rsid w:val="007E68C0"/>
    <w:rsid w:val="007F1C8F"/>
    <w:rsid w:val="008002EE"/>
    <w:rsid w:val="00811889"/>
    <w:rsid w:val="0082613F"/>
    <w:rsid w:val="00832B5C"/>
    <w:rsid w:val="008333BF"/>
    <w:rsid w:val="00843A36"/>
    <w:rsid w:val="00853AC1"/>
    <w:rsid w:val="00867225"/>
    <w:rsid w:val="0087099A"/>
    <w:rsid w:val="00871E70"/>
    <w:rsid w:val="00880639"/>
    <w:rsid w:val="0088374B"/>
    <w:rsid w:val="00892918"/>
    <w:rsid w:val="0089395C"/>
    <w:rsid w:val="00894341"/>
    <w:rsid w:val="00897406"/>
    <w:rsid w:val="008A3ACB"/>
    <w:rsid w:val="008B378F"/>
    <w:rsid w:val="008B727F"/>
    <w:rsid w:val="008C4664"/>
    <w:rsid w:val="008C6A02"/>
    <w:rsid w:val="008D0057"/>
    <w:rsid w:val="008E2C98"/>
    <w:rsid w:val="008E41A0"/>
    <w:rsid w:val="008E6026"/>
    <w:rsid w:val="008F6F38"/>
    <w:rsid w:val="009009F1"/>
    <w:rsid w:val="0090645A"/>
    <w:rsid w:val="00917CAA"/>
    <w:rsid w:val="00921118"/>
    <w:rsid w:val="0093595D"/>
    <w:rsid w:val="00937F15"/>
    <w:rsid w:val="00945C9D"/>
    <w:rsid w:val="009473B2"/>
    <w:rsid w:val="009504D2"/>
    <w:rsid w:val="00950871"/>
    <w:rsid w:val="009574F8"/>
    <w:rsid w:val="009579E6"/>
    <w:rsid w:val="009628F6"/>
    <w:rsid w:val="009640D1"/>
    <w:rsid w:val="0096702C"/>
    <w:rsid w:val="009736CE"/>
    <w:rsid w:val="009865B4"/>
    <w:rsid w:val="0099016A"/>
    <w:rsid w:val="00994477"/>
    <w:rsid w:val="00997945"/>
    <w:rsid w:val="009B0EA3"/>
    <w:rsid w:val="009B6C8E"/>
    <w:rsid w:val="009D0CF5"/>
    <w:rsid w:val="00A04181"/>
    <w:rsid w:val="00A10807"/>
    <w:rsid w:val="00A17975"/>
    <w:rsid w:val="00A2510E"/>
    <w:rsid w:val="00A27E96"/>
    <w:rsid w:val="00A30CA2"/>
    <w:rsid w:val="00A34A31"/>
    <w:rsid w:val="00A45589"/>
    <w:rsid w:val="00A46F61"/>
    <w:rsid w:val="00A641D7"/>
    <w:rsid w:val="00A73F03"/>
    <w:rsid w:val="00A765BA"/>
    <w:rsid w:val="00A834AC"/>
    <w:rsid w:val="00A83EEB"/>
    <w:rsid w:val="00A84682"/>
    <w:rsid w:val="00A95A68"/>
    <w:rsid w:val="00AA1156"/>
    <w:rsid w:val="00AA6171"/>
    <w:rsid w:val="00AA62A4"/>
    <w:rsid w:val="00AA7054"/>
    <w:rsid w:val="00AA7606"/>
    <w:rsid w:val="00AB04F7"/>
    <w:rsid w:val="00AB3984"/>
    <w:rsid w:val="00AB427C"/>
    <w:rsid w:val="00AB5B95"/>
    <w:rsid w:val="00AC135F"/>
    <w:rsid w:val="00AC7896"/>
    <w:rsid w:val="00AE55E7"/>
    <w:rsid w:val="00AF3871"/>
    <w:rsid w:val="00AF458B"/>
    <w:rsid w:val="00B00564"/>
    <w:rsid w:val="00B07E8E"/>
    <w:rsid w:val="00B21960"/>
    <w:rsid w:val="00B22B8D"/>
    <w:rsid w:val="00B237CF"/>
    <w:rsid w:val="00B30149"/>
    <w:rsid w:val="00B30DDE"/>
    <w:rsid w:val="00B317E1"/>
    <w:rsid w:val="00B36CD4"/>
    <w:rsid w:val="00B433E8"/>
    <w:rsid w:val="00B43EE3"/>
    <w:rsid w:val="00B447CA"/>
    <w:rsid w:val="00B5085A"/>
    <w:rsid w:val="00B650A8"/>
    <w:rsid w:val="00B67012"/>
    <w:rsid w:val="00B711E7"/>
    <w:rsid w:val="00B74496"/>
    <w:rsid w:val="00B77EB1"/>
    <w:rsid w:val="00B908DA"/>
    <w:rsid w:val="00B93EC9"/>
    <w:rsid w:val="00B97CEF"/>
    <w:rsid w:val="00BA63C3"/>
    <w:rsid w:val="00BA7936"/>
    <w:rsid w:val="00BB3F57"/>
    <w:rsid w:val="00BB44E7"/>
    <w:rsid w:val="00BD324C"/>
    <w:rsid w:val="00BD4704"/>
    <w:rsid w:val="00BD53F6"/>
    <w:rsid w:val="00BE1A0F"/>
    <w:rsid w:val="00BE3253"/>
    <w:rsid w:val="00C03382"/>
    <w:rsid w:val="00C112B4"/>
    <w:rsid w:val="00C1248C"/>
    <w:rsid w:val="00C2161C"/>
    <w:rsid w:val="00C26539"/>
    <w:rsid w:val="00C33FCC"/>
    <w:rsid w:val="00C36CC8"/>
    <w:rsid w:val="00C419E9"/>
    <w:rsid w:val="00C42319"/>
    <w:rsid w:val="00C4428E"/>
    <w:rsid w:val="00C4735D"/>
    <w:rsid w:val="00C554DF"/>
    <w:rsid w:val="00C55A5B"/>
    <w:rsid w:val="00C6455E"/>
    <w:rsid w:val="00C7709B"/>
    <w:rsid w:val="00C821F7"/>
    <w:rsid w:val="00CA0462"/>
    <w:rsid w:val="00CA5590"/>
    <w:rsid w:val="00CA77F0"/>
    <w:rsid w:val="00CA7878"/>
    <w:rsid w:val="00CB164F"/>
    <w:rsid w:val="00CB2AC9"/>
    <w:rsid w:val="00CC03EE"/>
    <w:rsid w:val="00CD00E7"/>
    <w:rsid w:val="00CD2CCB"/>
    <w:rsid w:val="00CD3589"/>
    <w:rsid w:val="00CD561A"/>
    <w:rsid w:val="00CE249B"/>
    <w:rsid w:val="00CE744C"/>
    <w:rsid w:val="00CF20DB"/>
    <w:rsid w:val="00CF7FD2"/>
    <w:rsid w:val="00D01617"/>
    <w:rsid w:val="00D01DAA"/>
    <w:rsid w:val="00D02411"/>
    <w:rsid w:val="00D06857"/>
    <w:rsid w:val="00D07CAE"/>
    <w:rsid w:val="00D10702"/>
    <w:rsid w:val="00D12A7C"/>
    <w:rsid w:val="00D155C0"/>
    <w:rsid w:val="00D17C7B"/>
    <w:rsid w:val="00D30EDB"/>
    <w:rsid w:val="00D313D9"/>
    <w:rsid w:val="00D34AE3"/>
    <w:rsid w:val="00D373E3"/>
    <w:rsid w:val="00D43375"/>
    <w:rsid w:val="00D44B0A"/>
    <w:rsid w:val="00D5119F"/>
    <w:rsid w:val="00D575B5"/>
    <w:rsid w:val="00D635F9"/>
    <w:rsid w:val="00D661FD"/>
    <w:rsid w:val="00D66FE6"/>
    <w:rsid w:val="00D71D86"/>
    <w:rsid w:val="00D73E81"/>
    <w:rsid w:val="00D77541"/>
    <w:rsid w:val="00D80F2D"/>
    <w:rsid w:val="00D8136E"/>
    <w:rsid w:val="00D87A01"/>
    <w:rsid w:val="00D91F09"/>
    <w:rsid w:val="00D93934"/>
    <w:rsid w:val="00DA041C"/>
    <w:rsid w:val="00DA0467"/>
    <w:rsid w:val="00DA2E13"/>
    <w:rsid w:val="00DB47A5"/>
    <w:rsid w:val="00DC59A5"/>
    <w:rsid w:val="00DD47E9"/>
    <w:rsid w:val="00DF1838"/>
    <w:rsid w:val="00E0111F"/>
    <w:rsid w:val="00E068B0"/>
    <w:rsid w:val="00E114DE"/>
    <w:rsid w:val="00E22B7F"/>
    <w:rsid w:val="00E23AEC"/>
    <w:rsid w:val="00E309C7"/>
    <w:rsid w:val="00E46049"/>
    <w:rsid w:val="00E53467"/>
    <w:rsid w:val="00E54D47"/>
    <w:rsid w:val="00E61871"/>
    <w:rsid w:val="00E738F9"/>
    <w:rsid w:val="00E800CA"/>
    <w:rsid w:val="00E860B8"/>
    <w:rsid w:val="00E90C45"/>
    <w:rsid w:val="00E91F1F"/>
    <w:rsid w:val="00EA0979"/>
    <w:rsid w:val="00EA4947"/>
    <w:rsid w:val="00EA6952"/>
    <w:rsid w:val="00EB5575"/>
    <w:rsid w:val="00EB60C2"/>
    <w:rsid w:val="00EB6654"/>
    <w:rsid w:val="00EC0824"/>
    <w:rsid w:val="00ED5AF9"/>
    <w:rsid w:val="00ED7C82"/>
    <w:rsid w:val="00EF1213"/>
    <w:rsid w:val="00EF388F"/>
    <w:rsid w:val="00F00155"/>
    <w:rsid w:val="00F204CF"/>
    <w:rsid w:val="00F21BD8"/>
    <w:rsid w:val="00F23FCE"/>
    <w:rsid w:val="00F331DE"/>
    <w:rsid w:val="00F37B5D"/>
    <w:rsid w:val="00F5081D"/>
    <w:rsid w:val="00F53A2C"/>
    <w:rsid w:val="00F617DE"/>
    <w:rsid w:val="00F62FA2"/>
    <w:rsid w:val="00F64788"/>
    <w:rsid w:val="00F716FD"/>
    <w:rsid w:val="00F72E9B"/>
    <w:rsid w:val="00F738A9"/>
    <w:rsid w:val="00F770A7"/>
    <w:rsid w:val="00F85A59"/>
    <w:rsid w:val="00F91744"/>
    <w:rsid w:val="00F94276"/>
    <w:rsid w:val="00F96287"/>
    <w:rsid w:val="00FA0F9C"/>
    <w:rsid w:val="00FA6AAC"/>
    <w:rsid w:val="00FA715C"/>
    <w:rsid w:val="00FB3FDE"/>
    <w:rsid w:val="00FB4AE9"/>
    <w:rsid w:val="00FD2C7B"/>
    <w:rsid w:val="00FE457A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CEF"/>
    <w:pPr>
      <w:spacing w:after="200" w:line="276" w:lineRule="auto"/>
    </w:pPr>
    <w:rPr>
      <w:rFonts w:ascii="BundesSerif Regular" w:eastAsia="Times New Roman" w:hAnsi="BundesSerif Regular"/>
      <w:szCs w:val="22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C6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7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rPr>
      <w:rFonts w:eastAsia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/>
      <w:sz w:val="16"/>
      <w:szCs w:val="16"/>
      <w:lang w:val="de-DE"/>
    </w:rPr>
  </w:style>
  <w:style w:type="character" w:customStyle="1" w:styleId="TekstdymkaZnak">
    <w:name w:val="Tekst dymka Znak"/>
    <w:link w:val="Tekstdymka"/>
    <w:uiPriority w:val="99"/>
    <w:semiHidden/>
    <w:rsid w:val="00560849"/>
    <w:rPr>
      <w:rFonts w:ascii="Tahoma" w:eastAsia="Times New Roman" w:hAnsi="Tahoma" w:cs="Tahoma"/>
      <w:sz w:val="16"/>
      <w:szCs w:val="16"/>
      <w:lang w:val="de-DE" w:eastAsia="de-DE"/>
    </w:rPr>
  </w:style>
  <w:style w:type="character" w:styleId="Odwoaniedokomentarza">
    <w:name w:val="annotation reference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  <w:lang w:val="de-DE"/>
    </w:rPr>
  </w:style>
  <w:style w:type="character" w:customStyle="1" w:styleId="TekstkomentarzaZnak">
    <w:name w:val="Tekst komentarza Znak"/>
    <w:link w:val="Tekstkomentarza"/>
    <w:uiPriority w:val="99"/>
    <w:semiHidden/>
    <w:rsid w:val="004E4FB4"/>
    <w:rPr>
      <w:rFonts w:ascii="BundesSerif Regular" w:eastAsia="Times New Roman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4FB4"/>
    <w:rPr>
      <w:rFonts w:ascii="BundesSerif Regular" w:eastAsia="Times New Roman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nhideWhenUsed/>
    <w:rsid w:val="00207EAC"/>
    <w:pPr>
      <w:tabs>
        <w:tab w:val="center" w:pos="4536"/>
        <w:tab w:val="right" w:pos="9072"/>
      </w:tabs>
      <w:spacing w:after="0" w:line="240" w:lineRule="auto"/>
    </w:pPr>
    <w:rPr>
      <w:szCs w:val="20"/>
      <w:lang w:val="de-DE"/>
    </w:rPr>
  </w:style>
  <w:style w:type="character" w:customStyle="1" w:styleId="NagwekZnak">
    <w:name w:val="Nagłówek Znak"/>
    <w:link w:val="Nagwek"/>
    <w:rsid w:val="00207EAC"/>
    <w:rPr>
      <w:rFonts w:ascii="BundesSerif Regular" w:eastAsia="Times New Roman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  <w:rPr>
      <w:szCs w:val="20"/>
      <w:lang w:val="de-DE"/>
    </w:rPr>
  </w:style>
  <w:style w:type="character" w:customStyle="1" w:styleId="StopkaZnak">
    <w:name w:val="Stopka Znak"/>
    <w:link w:val="Stopka"/>
    <w:uiPriority w:val="99"/>
    <w:rsid w:val="00207EAC"/>
    <w:rPr>
      <w:rFonts w:ascii="BundesSerif Regular" w:eastAsia="Times New Roman" w:hAnsi="BundesSerif Regular"/>
      <w:sz w:val="20"/>
      <w:lang w:val="de-DE" w:eastAsia="de-DE"/>
    </w:rPr>
  </w:style>
  <w:style w:type="character" w:customStyle="1" w:styleId="Nagwek2Znak">
    <w:name w:val="Nagłówek 2 Znak"/>
    <w:link w:val="Nagwek2"/>
    <w:uiPriority w:val="99"/>
    <w:rsid w:val="00406C65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406C65"/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06C65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uiPriority w:val="99"/>
    <w:semiHidden/>
    <w:rsid w:val="00406C65"/>
    <w:rPr>
      <w:rFonts w:ascii="BundesSerif Regular" w:eastAsia="Times New Roman" w:hAnsi="BundesSerif Regular"/>
      <w:lang w:val="de-DE" w:eastAsia="de-D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7961A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50034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450034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0F7"/>
    <w:rPr>
      <w:szCs w:val="20"/>
      <w:lang w:val="de-D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0F7"/>
    <w:rPr>
      <w:rFonts w:ascii="BundesSerif Regular" w:eastAsia="Times New Roman" w:hAnsi="BundesSerif Regular"/>
      <w:lang w:val="de-DE" w:eastAsia="de-DE"/>
    </w:rPr>
  </w:style>
  <w:style w:type="character" w:styleId="Odwoanieprzypisukocowego">
    <w:name w:val="endnote reference"/>
    <w:uiPriority w:val="99"/>
    <w:semiHidden/>
    <w:unhideWhenUsed/>
    <w:rsid w:val="00FF10F7"/>
    <w:rPr>
      <w:vertAlign w:val="superscript"/>
    </w:rPr>
  </w:style>
  <w:style w:type="character" w:customStyle="1" w:styleId="TekstpodstawowyZnak">
    <w:name w:val="Tekst podstawowy Znak"/>
    <w:aliases w:val="wypunktowanie Znak"/>
    <w:link w:val="Tekstpodstawowy"/>
    <w:locked/>
    <w:rsid w:val="009628F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9628F6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9628F6"/>
    <w:rPr>
      <w:rFonts w:ascii="BundesSerif Regular" w:eastAsia="Times New Roman" w:hAnsi="BundesSerif Regular"/>
      <w:szCs w:val="22"/>
      <w:lang w:val="de-DE" w:eastAsia="de-DE"/>
    </w:rPr>
  </w:style>
  <w:style w:type="numbering" w:customStyle="1" w:styleId="Bezlisty1">
    <w:name w:val="Bez listy1"/>
    <w:next w:val="Bezlisty"/>
    <w:uiPriority w:val="99"/>
    <w:semiHidden/>
    <w:unhideWhenUsed/>
    <w:rsid w:val="004060BB"/>
  </w:style>
  <w:style w:type="character" w:styleId="Hipercze">
    <w:name w:val="Hyperlink"/>
    <w:uiPriority w:val="99"/>
    <w:unhideWhenUsed/>
    <w:rsid w:val="004060BB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343752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customStyle="1" w:styleId="Pisma">
    <w:name w:val="Pisma"/>
    <w:basedOn w:val="Normalny"/>
    <w:rsid w:val="00D80F2D"/>
    <w:pPr>
      <w:autoSpaceDE w:val="0"/>
      <w:autoSpaceDN w:val="0"/>
      <w:spacing w:after="0" w:line="240" w:lineRule="auto"/>
      <w:jc w:val="both"/>
    </w:pPr>
    <w:rPr>
      <w:rFonts w:ascii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D80F2D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0C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0CF5"/>
    <w:rPr>
      <w:rFonts w:ascii="BundesSerif Regular" w:eastAsia="Times New Roman" w:hAnsi="BundesSerif Regular"/>
      <w:sz w:val="16"/>
      <w:szCs w:val="16"/>
      <w:lang w:eastAsia="de-DE"/>
    </w:rPr>
  </w:style>
  <w:style w:type="paragraph" w:customStyle="1" w:styleId="Default">
    <w:name w:val="Default"/>
    <w:rsid w:val="00FD2C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CEF"/>
    <w:pPr>
      <w:spacing w:after="200" w:line="276" w:lineRule="auto"/>
    </w:pPr>
    <w:rPr>
      <w:rFonts w:ascii="BundesSerif Regular" w:eastAsia="Times New Roman" w:hAnsi="BundesSerif Regular"/>
      <w:szCs w:val="22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C6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7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rPr>
      <w:rFonts w:eastAsia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/>
      <w:sz w:val="16"/>
      <w:szCs w:val="16"/>
      <w:lang w:val="de-DE"/>
    </w:rPr>
  </w:style>
  <w:style w:type="character" w:customStyle="1" w:styleId="TekstdymkaZnak">
    <w:name w:val="Tekst dymka Znak"/>
    <w:link w:val="Tekstdymka"/>
    <w:uiPriority w:val="99"/>
    <w:semiHidden/>
    <w:rsid w:val="00560849"/>
    <w:rPr>
      <w:rFonts w:ascii="Tahoma" w:eastAsia="Times New Roman" w:hAnsi="Tahoma" w:cs="Tahoma"/>
      <w:sz w:val="16"/>
      <w:szCs w:val="16"/>
      <w:lang w:val="de-DE" w:eastAsia="de-DE"/>
    </w:rPr>
  </w:style>
  <w:style w:type="character" w:styleId="Odwoaniedokomentarza">
    <w:name w:val="annotation reference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  <w:lang w:val="de-DE"/>
    </w:rPr>
  </w:style>
  <w:style w:type="character" w:customStyle="1" w:styleId="TekstkomentarzaZnak">
    <w:name w:val="Tekst komentarza Znak"/>
    <w:link w:val="Tekstkomentarza"/>
    <w:uiPriority w:val="99"/>
    <w:semiHidden/>
    <w:rsid w:val="004E4FB4"/>
    <w:rPr>
      <w:rFonts w:ascii="BundesSerif Regular" w:eastAsia="Times New Roman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4FB4"/>
    <w:rPr>
      <w:rFonts w:ascii="BundesSerif Regular" w:eastAsia="Times New Roman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nhideWhenUsed/>
    <w:rsid w:val="00207EAC"/>
    <w:pPr>
      <w:tabs>
        <w:tab w:val="center" w:pos="4536"/>
        <w:tab w:val="right" w:pos="9072"/>
      </w:tabs>
      <w:spacing w:after="0" w:line="240" w:lineRule="auto"/>
    </w:pPr>
    <w:rPr>
      <w:szCs w:val="20"/>
      <w:lang w:val="de-DE"/>
    </w:rPr>
  </w:style>
  <w:style w:type="character" w:customStyle="1" w:styleId="NagwekZnak">
    <w:name w:val="Nagłówek Znak"/>
    <w:link w:val="Nagwek"/>
    <w:rsid w:val="00207EAC"/>
    <w:rPr>
      <w:rFonts w:ascii="BundesSerif Regular" w:eastAsia="Times New Roman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  <w:rPr>
      <w:szCs w:val="20"/>
      <w:lang w:val="de-DE"/>
    </w:rPr>
  </w:style>
  <w:style w:type="character" w:customStyle="1" w:styleId="StopkaZnak">
    <w:name w:val="Stopka Znak"/>
    <w:link w:val="Stopka"/>
    <w:uiPriority w:val="99"/>
    <w:rsid w:val="00207EAC"/>
    <w:rPr>
      <w:rFonts w:ascii="BundesSerif Regular" w:eastAsia="Times New Roman" w:hAnsi="BundesSerif Regular"/>
      <w:sz w:val="20"/>
      <w:lang w:val="de-DE" w:eastAsia="de-DE"/>
    </w:rPr>
  </w:style>
  <w:style w:type="character" w:customStyle="1" w:styleId="Nagwek2Znak">
    <w:name w:val="Nagłówek 2 Znak"/>
    <w:link w:val="Nagwek2"/>
    <w:uiPriority w:val="99"/>
    <w:rsid w:val="00406C65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406C65"/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06C65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uiPriority w:val="99"/>
    <w:semiHidden/>
    <w:rsid w:val="00406C65"/>
    <w:rPr>
      <w:rFonts w:ascii="BundesSerif Regular" w:eastAsia="Times New Roman" w:hAnsi="BundesSerif Regular"/>
      <w:lang w:val="de-DE" w:eastAsia="de-D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7961A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50034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450034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0F7"/>
    <w:rPr>
      <w:szCs w:val="20"/>
      <w:lang w:val="de-D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0F7"/>
    <w:rPr>
      <w:rFonts w:ascii="BundesSerif Regular" w:eastAsia="Times New Roman" w:hAnsi="BundesSerif Regular"/>
      <w:lang w:val="de-DE" w:eastAsia="de-DE"/>
    </w:rPr>
  </w:style>
  <w:style w:type="character" w:styleId="Odwoanieprzypisukocowego">
    <w:name w:val="endnote reference"/>
    <w:uiPriority w:val="99"/>
    <w:semiHidden/>
    <w:unhideWhenUsed/>
    <w:rsid w:val="00FF10F7"/>
    <w:rPr>
      <w:vertAlign w:val="superscript"/>
    </w:rPr>
  </w:style>
  <w:style w:type="character" w:customStyle="1" w:styleId="TekstpodstawowyZnak">
    <w:name w:val="Tekst podstawowy Znak"/>
    <w:aliases w:val="wypunktowanie Znak"/>
    <w:link w:val="Tekstpodstawowy"/>
    <w:locked/>
    <w:rsid w:val="009628F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9628F6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9628F6"/>
    <w:rPr>
      <w:rFonts w:ascii="BundesSerif Regular" w:eastAsia="Times New Roman" w:hAnsi="BundesSerif Regular"/>
      <w:szCs w:val="22"/>
      <w:lang w:val="de-DE" w:eastAsia="de-DE"/>
    </w:rPr>
  </w:style>
  <w:style w:type="numbering" w:customStyle="1" w:styleId="Bezlisty1">
    <w:name w:val="Bez listy1"/>
    <w:next w:val="Bezlisty"/>
    <w:uiPriority w:val="99"/>
    <w:semiHidden/>
    <w:unhideWhenUsed/>
    <w:rsid w:val="004060BB"/>
  </w:style>
  <w:style w:type="character" w:styleId="Hipercze">
    <w:name w:val="Hyperlink"/>
    <w:uiPriority w:val="99"/>
    <w:unhideWhenUsed/>
    <w:rsid w:val="004060BB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343752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customStyle="1" w:styleId="Pisma">
    <w:name w:val="Pisma"/>
    <w:basedOn w:val="Normalny"/>
    <w:rsid w:val="00D80F2D"/>
    <w:pPr>
      <w:autoSpaceDE w:val="0"/>
      <w:autoSpaceDN w:val="0"/>
      <w:spacing w:after="0" w:line="240" w:lineRule="auto"/>
      <w:jc w:val="both"/>
    </w:pPr>
    <w:rPr>
      <w:rFonts w:ascii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D80F2D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0C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0CF5"/>
    <w:rPr>
      <w:rFonts w:ascii="BundesSerif Regular" w:eastAsia="Times New Roman" w:hAnsi="BundesSerif Regular"/>
      <w:sz w:val="16"/>
      <w:szCs w:val="16"/>
      <w:lang w:eastAsia="de-DE"/>
    </w:rPr>
  </w:style>
  <w:style w:type="paragraph" w:customStyle="1" w:styleId="Default">
    <w:name w:val="Default"/>
    <w:rsid w:val="00FD2C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habilitacja-studia@zus.p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1.jpeg"/><Relationship Id="rId3" Type="http://schemas.openxmlformats.org/officeDocument/2006/relationships/image" Target="cid:image003.png@01D363A5.947D9C50" TargetMode="External"/><Relationship Id="rId7" Type="http://schemas.openxmlformats.org/officeDocument/2006/relationships/image" Target="media/image6.jpeg"/><Relationship Id="rId12" Type="http://schemas.openxmlformats.org/officeDocument/2006/relationships/image" Target="cid:image003.png@01D363A5.947D9C50" TargetMode="External"/><Relationship Id="rId17" Type="http://schemas.openxmlformats.org/officeDocument/2006/relationships/image" Target="media/image15.jpeg"/><Relationship Id="rId2" Type="http://schemas.openxmlformats.org/officeDocument/2006/relationships/image" Target="media/image3.png"/><Relationship Id="rId16" Type="http://schemas.openxmlformats.org/officeDocument/2006/relationships/image" Target="media/image14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jpeg"/><Relationship Id="rId15" Type="http://schemas.openxmlformats.org/officeDocument/2006/relationships/image" Target="media/image13.jpeg"/><Relationship Id="rId10" Type="http://schemas.openxmlformats.org/officeDocument/2006/relationships/image" Target="media/image9.jpeg"/><Relationship Id="rId4" Type="http://schemas.openxmlformats.org/officeDocument/2006/relationships/hyperlink" Target="https://www.netzwerk-ebd.de/mitglieder/dguv/" TargetMode="External"/><Relationship Id="rId9" Type="http://schemas.openxmlformats.org/officeDocument/2006/relationships/image" Target="media/image8.jpeg"/><Relationship Id="rId1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9706-348B-4D5E-889D-C97A4A39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2</Pages>
  <Words>312</Words>
  <Characters>2547</Characters>
  <Application>Microsoft Office Word</Application>
  <DocSecurity>0</DocSecurity>
  <Lines>94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PFRON</cp:lastModifiedBy>
  <cp:revision>18</cp:revision>
  <cp:lastPrinted>2018-03-02T12:13:00Z</cp:lastPrinted>
  <dcterms:created xsi:type="dcterms:W3CDTF">2017-11-22T12:23:00Z</dcterms:created>
  <dcterms:modified xsi:type="dcterms:W3CDTF">2018-03-02T12:13:00Z</dcterms:modified>
</cp:coreProperties>
</file>