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073C5" w14:textId="6E90720B" w:rsidR="00183C7E" w:rsidRDefault="00183C7E" w:rsidP="00183C7E">
      <w:pPr>
        <w:spacing w:before="120" w:after="120" w:line="276" w:lineRule="auto"/>
        <w:rPr>
          <w:rFonts w:ascii="Tahoma" w:hAnsi="Tahoma" w:cs="Tahoma"/>
          <w:b/>
          <w:bCs/>
        </w:rPr>
      </w:pPr>
      <w:r>
        <w:rPr>
          <w:rFonts w:ascii="Tahoma" w:hAnsi="Tahoma" w:cs="Tahoma"/>
          <w:b/>
          <w:bCs/>
        </w:rPr>
        <w:t>WERSJA</w:t>
      </w:r>
      <w:r w:rsidR="00F526C6">
        <w:rPr>
          <w:rFonts w:ascii="Tahoma" w:hAnsi="Tahoma" w:cs="Tahoma"/>
          <w:b/>
          <w:bCs/>
        </w:rPr>
        <w:t xml:space="preserve"> </w:t>
      </w:r>
      <w:r>
        <w:rPr>
          <w:rFonts w:ascii="Tahoma" w:hAnsi="Tahoma" w:cs="Tahoma"/>
          <w:b/>
          <w:bCs/>
        </w:rPr>
        <w:t>–</w:t>
      </w:r>
      <w:del w:id="0" w:author="PFRON" w:date="2022-10-25T12:46:00Z">
        <w:r w:rsidR="00F526C6" w:rsidDel="00BB68BB">
          <w:rPr>
            <w:rFonts w:ascii="Tahoma" w:hAnsi="Tahoma" w:cs="Tahoma"/>
            <w:b/>
            <w:bCs/>
          </w:rPr>
          <w:delText xml:space="preserve"> </w:delText>
        </w:r>
        <w:r w:rsidR="00AD2910" w:rsidDel="00BB68BB">
          <w:rPr>
            <w:rFonts w:ascii="Tahoma" w:hAnsi="Tahoma" w:cs="Tahoma"/>
            <w:b/>
            <w:bCs/>
          </w:rPr>
          <w:delText xml:space="preserve">WRZESIEŃ </w:delText>
        </w:r>
      </w:del>
      <w:ins w:id="1" w:author="PFRON" w:date="2022-12-08T13:56:00Z">
        <w:r w:rsidR="00786EDC">
          <w:rPr>
            <w:rFonts w:ascii="Tahoma" w:hAnsi="Tahoma" w:cs="Tahoma"/>
            <w:b/>
            <w:bCs/>
          </w:rPr>
          <w:t xml:space="preserve"> STY</w:t>
        </w:r>
      </w:ins>
      <w:ins w:id="2" w:author="PFRON" w:date="2022-12-08T13:57:00Z">
        <w:r w:rsidR="00786EDC">
          <w:rPr>
            <w:rFonts w:ascii="Tahoma" w:hAnsi="Tahoma" w:cs="Tahoma"/>
            <w:b/>
            <w:bCs/>
          </w:rPr>
          <w:t xml:space="preserve">CZEŃ </w:t>
        </w:r>
      </w:ins>
      <w:r w:rsidR="00AD2910">
        <w:rPr>
          <w:rFonts w:ascii="Tahoma" w:hAnsi="Tahoma" w:cs="Tahoma"/>
          <w:b/>
          <w:bCs/>
        </w:rPr>
        <w:t>202</w:t>
      </w:r>
      <w:del w:id="3" w:author="PFRON" w:date="2022-12-08T13:57:00Z">
        <w:r w:rsidR="00AD2910" w:rsidDel="00786EDC">
          <w:rPr>
            <w:rFonts w:ascii="Tahoma" w:hAnsi="Tahoma" w:cs="Tahoma"/>
            <w:b/>
            <w:bCs/>
          </w:rPr>
          <w:delText>2</w:delText>
        </w:r>
      </w:del>
      <w:ins w:id="4" w:author="PFRON" w:date="2022-12-08T13:57:00Z">
        <w:r w:rsidR="00786EDC">
          <w:rPr>
            <w:rFonts w:ascii="Tahoma" w:hAnsi="Tahoma" w:cs="Tahoma"/>
            <w:b/>
            <w:bCs/>
          </w:rPr>
          <w:t>3</w:t>
        </w:r>
      </w:ins>
    </w:p>
    <w:p w14:paraId="4E096483" w14:textId="4770E28F" w:rsidR="00E42FAD" w:rsidRPr="006F5C06" w:rsidRDefault="00543330" w:rsidP="006F5C06">
      <w:pPr>
        <w:pStyle w:val="Nagwek1"/>
        <w:spacing w:before="0"/>
        <w:rPr>
          <w:rFonts w:ascii="Tahoma" w:hAnsi="Tahoma" w:cs="Tahoma"/>
          <w:b/>
          <w:bCs/>
          <w:color w:val="auto"/>
        </w:rPr>
      </w:pPr>
      <w:r w:rsidRPr="006F5C06">
        <w:rPr>
          <w:rFonts w:ascii="Tahoma" w:hAnsi="Tahoma" w:cs="Tahoma"/>
          <w:b/>
          <w:bCs/>
          <w:color w:val="auto"/>
        </w:rPr>
        <w:t xml:space="preserve">REGULAMIN </w:t>
      </w:r>
      <w:r w:rsidR="006954BA" w:rsidRPr="006F5C06">
        <w:rPr>
          <w:rFonts w:ascii="Tahoma" w:hAnsi="Tahoma" w:cs="Tahoma"/>
          <w:b/>
          <w:bCs/>
          <w:color w:val="auto"/>
        </w:rPr>
        <w:t>SZKOLEŃ</w:t>
      </w:r>
      <w:r w:rsidR="00862AB5" w:rsidRPr="006F5C06">
        <w:rPr>
          <w:rStyle w:val="Odwoanieprzypisudolnego"/>
          <w:rFonts w:ascii="Tahoma" w:hAnsi="Tahoma" w:cs="Tahoma"/>
          <w:b/>
          <w:bCs/>
          <w:color w:val="auto"/>
        </w:rPr>
        <w:footnoteReference w:id="1"/>
      </w:r>
      <w:r w:rsidR="00E42FAD" w:rsidRPr="006F5C06">
        <w:rPr>
          <w:rFonts w:ascii="Tahoma" w:hAnsi="Tahoma" w:cs="Tahoma"/>
          <w:b/>
          <w:bCs/>
          <w:color w:val="auto"/>
        </w:rPr>
        <w:t xml:space="preserve"> </w:t>
      </w:r>
    </w:p>
    <w:p w14:paraId="5961DE7D" w14:textId="4807591A" w:rsidR="00543330" w:rsidRPr="00AE7D9B" w:rsidRDefault="00E42FAD" w:rsidP="006F5C06">
      <w:pPr>
        <w:pStyle w:val="Nagwek1"/>
        <w:spacing w:before="0" w:after="120"/>
        <w:rPr>
          <w:rFonts w:ascii="Tahoma" w:hAnsi="Tahoma" w:cs="Tahoma"/>
          <w:color w:val="auto"/>
          <w:sz w:val="22"/>
          <w:szCs w:val="22"/>
        </w:rPr>
      </w:pPr>
      <w:r w:rsidRPr="00AE7D9B">
        <w:rPr>
          <w:rFonts w:ascii="Tahoma" w:hAnsi="Tahoma" w:cs="Tahoma"/>
          <w:color w:val="auto"/>
          <w:sz w:val="22"/>
          <w:szCs w:val="22"/>
        </w:rPr>
        <w:t>organizowany</w:t>
      </w:r>
      <w:r w:rsidR="006954BA" w:rsidRPr="00AE7D9B">
        <w:rPr>
          <w:rFonts w:ascii="Tahoma" w:hAnsi="Tahoma" w:cs="Tahoma"/>
          <w:color w:val="auto"/>
          <w:sz w:val="22"/>
          <w:szCs w:val="22"/>
        </w:rPr>
        <w:t>ch</w:t>
      </w:r>
      <w:r w:rsidRPr="00AE7D9B">
        <w:rPr>
          <w:rFonts w:ascii="Tahoma" w:hAnsi="Tahoma" w:cs="Tahoma"/>
          <w:color w:val="auto"/>
          <w:sz w:val="22"/>
          <w:szCs w:val="22"/>
        </w:rPr>
        <w:t xml:space="preserve"> w ramach projektu pn. „</w:t>
      </w:r>
      <w:bookmarkStart w:id="7" w:name="_Hlk46834433"/>
      <w:r w:rsidRPr="00AE7D9B">
        <w:rPr>
          <w:rFonts w:ascii="Tahoma" w:hAnsi="Tahoma" w:cs="Tahoma"/>
          <w:color w:val="auto"/>
          <w:sz w:val="22"/>
          <w:szCs w:val="22"/>
        </w:rPr>
        <w:t xml:space="preserve">Szkolenia dla pracowników sektora transportu zbiorowego w zakresie potrzeb osób o szczególnych potrzebach, w tym osób </w:t>
      </w:r>
      <w:r w:rsidR="00124FC4">
        <w:rPr>
          <w:rFonts w:ascii="Tahoma" w:hAnsi="Tahoma" w:cs="Tahoma"/>
          <w:color w:val="auto"/>
          <w:sz w:val="22"/>
          <w:szCs w:val="22"/>
        </w:rPr>
        <w:br/>
      </w:r>
      <w:r w:rsidRPr="00AE7D9B">
        <w:rPr>
          <w:rFonts w:ascii="Tahoma" w:hAnsi="Tahoma" w:cs="Tahoma"/>
          <w:color w:val="auto"/>
          <w:sz w:val="22"/>
          <w:szCs w:val="22"/>
        </w:rPr>
        <w:t>z niepełnosprawnościami</w:t>
      </w:r>
      <w:bookmarkEnd w:id="7"/>
      <w:r w:rsidRPr="00AE7D9B">
        <w:rPr>
          <w:rFonts w:ascii="Tahoma" w:hAnsi="Tahoma" w:cs="Tahoma"/>
          <w:color w:val="auto"/>
          <w:sz w:val="22"/>
          <w:szCs w:val="22"/>
        </w:rPr>
        <w:t>”</w:t>
      </w:r>
    </w:p>
    <w:p w14:paraId="1AA146A4" w14:textId="77777777" w:rsidR="00543330" w:rsidRPr="006F5C06" w:rsidRDefault="00543330" w:rsidP="006F5C0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t>DEFINICJE</w:t>
      </w:r>
    </w:p>
    <w:p w14:paraId="381FC444" w14:textId="77777777" w:rsidR="00543330" w:rsidRPr="005E291E" w:rsidRDefault="00543330" w:rsidP="006F5C06">
      <w:pPr>
        <w:spacing w:after="120" w:line="276" w:lineRule="auto"/>
        <w:rPr>
          <w:rFonts w:ascii="Tahoma" w:hAnsi="Tahoma" w:cs="Tahoma"/>
        </w:rPr>
      </w:pPr>
      <w:r w:rsidRPr="005E291E">
        <w:rPr>
          <w:rFonts w:ascii="Tahoma" w:hAnsi="Tahoma" w:cs="Tahoma"/>
        </w:rPr>
        <w:t>§ 1</w:t>
      </w:r>
    </w:p>
    <w:p w14:paraId="35B93181" w14:textId="77777777" w:rsidR="00543330" w:rsidRPr="005E291E" w:rsidRDefault="00543330" w:rsidP="00A36F41">
      <w:pPr>
        <w:spacing w:after="120" w:line="276" w:lineRule="auto"/>
        <w:rPr>
          <w:rFonts w:ascii="Tahoma" w:hAnsi="Tahoma" w:cs="Tahoma"/>
        </w:rPr>
      </w:pPr>
      <w:r w:rsidRPr="005E291E">
        <w:rPr>
          <w:rFonts w:ascii="Tahoma" w:hAnsi="Tahoma" w:cs="Tahoma"/>
        </w:rPr>
        <w:t>Ilekroć w Regulaminie jest mowa o:</w:t>
      </w:r>
    </w:p>
    <w:p w14:paraId="29B91465" w14:textId="4CD92AE8" w:rsidR="007E1D69" w:rsidRPr="005E291E" w:rsidRDefault="007E1D69" w:rsidP="00A36F41">
      <w:pPr>
        <w:pStyle w:val="Akapitzlist"/>
        <w:numPr>
          <w:ilvl w:val="0"/>
          <w:numId w:val="1"/>
        </w:numPr>
        <w:spacing w:after="120" w:line="276" w:lineRule="auto"/>
        <w:rPr>
          <w:rFonts w:ascii="Tahoma" w:hAnsi="Tahoma" w:cs="Tahoma"/>
        </w:rPr>
      </w:pPr>
      <w:r w:rsidRPr="00A36F41">
        <w:rPr>
          <w:rFonts w:ascii="Tahoma" w:hAnsi="Tahoma" w:cs="Tahoma"/>
          <w:b/>
          <w:bCs/>
        </w:rPr>
        <w:t>Dacie rozpoczęcia udziału w Projekcie przez Pracownika</w:t>
      </w:r>
      <w:r w:rsidRPr="005E291E">
        <w:rPr>
          <w:rFonts w:ascii="Tahoma" w:hAnsi="Tahoma" w:cs="Tahoma"/>
        </w:rPr>
        <w:t xml:space="preserve"> - należy przez to rozumieć datę rozpoczęcia udziału w pierwszym dniu szkolenia typu 1 albo datę udziału w szkoleniu typu 2, </w:t>
      </w:r>
      <w:r w:rsidR="00A36F41">
        <w:rPr>
          <w:rFonts w:ascii="Tahoma" w:hAnsi="Tahoma" w:cs="Tahoma"/>
        </w:rPr>
        <w:t xml:space="preserve">które </w:t>
      </w:r>
      <w:r w:rsidRPr="005E291E">
        <w:rPr>
          <w:rFonts w:ascii="Tahoma" w:hAnsi="Tahoma" w:cs="Tahoma"/>
        </w:rPr>
        <w:t>dofinansowane</w:t>
      </w:r>
      <w:r w:rsidR="00A36F41">
        <w:rPr>
          <w:rFonts w:ascii="Tahoma" w:hAnsi="Tahoma" w:cs="Tahoma"/>
        </w:rPr>
        <w:t xml:space="preserve"> jest</w:t>
      </w:r>
      <w:r w:rsidRPr="005E291E">
        <w:rPr>
          <w:rFonts w:ascii="Tahoma" w:hAnsi="Tahoma" w:cs="Tahoma"/>
        </w:rPr>
        <w:t xml:space="preserve"> w ramach projektu „Szkolenia dla pracowników sektora transportu zbiorowego w zakresie potrzeb osób o szczególnych potrzebach, w tym osób z niepełnosprawnościami”.</w:t>
      </w:r>
    </w:p>
    <w:p w14:paraId="3C501D04" w14:textId="4E42938F" w:rsidR="007E1D69" w:rsidRPr="005E291E" w:rsidRDefault="007E1D69" w:rsidP="00A36F41">
      <w:pPr>
        <w:pStyle w:val="Akapitzlist"/>
        <w:numPr>
          <w:ilvl w:val="0"/>
          <w:numId w:val="1"/>
        </w:numPr>
        <w:spacing w:after="120" w:line="276" w:lineRule="auto"/>
        <w:rPr>
          <w:rFonts w:ascii="Tahoma" w:hAnsi="Tahoma" w:cs="Tahoma"/>
        </w:rPr>
      </w:pPr>
      <w:r w:rsidRPr="00A36F41">
        <w:rPr>
          <w:rFonts w:ascii="Tahoma" w:hAnsi="Tahoma" w:cs="Tahoma"/>
          <w:b/>
          <w:bCs/>
        </w:rPr>
        <w:t>Dacie rozpoczęcia udziału w Projekcie przez Przedsiębiorcę</w:t>
      </w:r>
      <w:r w:rsidRPr="005E291E">
        <w:rPr>
          <w:rFonts w:ascii="Tahoma" w:hAnsi="Tahoma" w:cs="Tahoma"/>
        </w:rPr>
        <w:t xml:space="preserve"> – należy przez to rozumieć datę zawarcia porozumienia na przeprowadzenie szkole</w:t>
      </w:r>
      <w:r w:rsidR="00A36F41">
        <w:rPr>
          <w:rFonts w:ascii="Tahoma" w:hAnsi="Tahoma" w:cs="Tahoma"/>
        </w:rPr>
        <w:t>nia</w:t>
      </w:r>
      <w:r w:rsidRPr="005E291E">
        <w:rPr>
          <w:rFonts w:ascii="Tahoma" w:hAnsi="Tahoma" w:cs="Tahoma"/>
        </w:rPr>
        <w:t xml:space="preserve"> </w:t>
      </w:r>
      <w:r w:rsidR="00A36F41">
        <w:rPr>
          <w:rFonts w:ascii="Tahoma" w:hAnsi="Tahoma" w:cs="Tahoma"/>
        </w:rPr>
        <w:t xml:space="preserve">typu 1 i typu 2, które </w:t>
      </w:r>
      <w:r w:rsidRPr="005E291E">
        <w:rPr>
          <w:rFonts w:ascii="Tahoma" w:hAnsi="Tahoma" w:cs="Tahoma"/>
        </w:rPr>
        <w:t>dofinansowane</w:t>
      </w:r>
      <w:r w:rsidR="00A36F41">
        <w:rPr>
          <w:rFonts w:ascii="Tahoma" w:hAnsi="Tahoma" w:cs="Tahoma"/>
        </w:rPr>
        <w:t xml:space="preserve"> są</w:t>
      </w:r>
      <w:r w:rsidRPr="005E291E">
        <w:rPr>
          <w:rFonts w:ascii="Tahoma" w:hAnsi="Tahoma" w:cs="Tahoma"/>
        </w:rPr>
        <w:t xml:space="preserve"> z Europejskiego Funduszu Społecznego w ramach projektu </w:t>
      </w:r>
      <w:bookmarkStart w:id="8" w:name="_Hlk62648730"/>
      <w:r w:rsidRPr="005E291E">
        <w:rPr>
          <w:rFonts w:ascii="Tahoma" w:hAnsi="Tahoma" w:cs="Tahoma"/>
        </w:rPr>
        <w:t xml:space="preserve">„Szkolenia </w:t>
      </w:r>
      <w:r w:rsidR="00E77FD3">
        <w:rPr>
          <w:rFonts w:ascii="Tahoma" w:hAnsi="Tahoma" w:cs="Tahoma"/>
        </w:rPr>
        <w:t xml:space="preserve">dla </w:t>
      </w:r>
      <w:r w:rsidRPr="005E291E">
        <w:rPr>
          <w:rFonts w:ascii="Tahoma" w:hAnsi="Tahoma" w:cs="Tahoma"/>
        </w:rPr>
        <w:t xml:space="preserve">pracowników </w:t>
      </w:r>
      <w:r w:rsidR="00E77FD3">
        <w:rPr>
          <w:rFonts w:ascii="Tahoma" w:hAnsi="Tahoma" w:cs="Tahoma"/>
        </w:rPr>
        <w:t xml:space="preserve">sektora </w:t>
      </w:r>
      <w:r w:rsidRPr="005E291E">
        <w:rPr>
          <w:rFonts w:ascii="Tahoma" w:hAnsi="Tahoma" w:cs="Tahoma"/>
        </w:rPr>
        <w:t xml:space="preserve">transportu zbiorowego w zakresie potrzeb osób o szczególnych potrzebach, w tym osób z niepełnosprawnościami” </w:t>
      </w:r>
      <w:bookmarkEnd w:id="8"/>
      <w:r w:rsidRPr="005E291E">
        <w:rPr>
          <w:rFonts w:ascii="Tahoma" w:hAnsi="Tahoma" w:cs="Tahoma"/>
        </w:rPr>
        <w:t xml:space="preserve">pomiędzy Przedsiębiorcą </w:t>
      </w:r>
      <w:bookmarkStart w:id="9" w:name="_Hlk74901558"/>
      <w:r w:rsidR="007129F3">
        <w:rPr>
          <w:rFonts w:ascii="Tahoma" w:hAnsi="Tahoma" w:cs="Tahoma"/>
        </w:rPr>
        <w:t xml:space="preserve">albo organizatorem transportu zbiorowego </w:t>
      </w:r>
      <w:bookmarkEnd w:id="9"/>
      <w:r w:rsidRPr="005E291E">
        <w:rPr>
          <w:rFonts w:ascii="Tahoma" w:hAnsi="Tahoma" w:cs="Tahoma"/>
        </w:rPr>
        <w:t>a PFRON albo datę wejścia w życie tego porozumienia.</w:t>
      </w:r>
      <w:r w:rsidR="00A36F41" w:rsidRPr="00A36F41">
        <w:t xml:space="preserve"> </w:t>
      </w:r>
      <w:r w:rsidR="00A36F41">
        <w:rPr>
          <w:rFonts w:ascii="Tahoma" w:hAnsi="Tahoma" w:cs="Tahoma"/>
        </w:rPr>
        <w:t>P</w:t>
      </w:r>
      <w:r w:rsidR="00A36F41" w:rsidRPr="00A36F41">
        <w:rPr>
          <w:rFonts w:ascii="Tahoma" w:hAnsi="Tahoma" w:cs="Tahoma"/>
        </w:rPr>
        <w:t xml:space="preserve">rzez datę podpisania porozumienia rozumie się datę podpisania przez ostatnią ze stron porozumienia na przeprowadzenie </w:t>
      </w:r>
      <w:r w:rsidR="00C75893">
        <w:rPr>
          <w:rFonts w:ascii="Tahoma" w:hAnsi="Tahoma" w:cs="Tahoma"/>
        </w:rPr>
        <w:t>wyżej wymienionego szkolenia typu 1 i typu 2.</w:t>
      </w:r>
      <w:r w:rsidR="00A36F41" w:rsidRPr="00A36F41">
        <w:rPr>
          <w:rFonts w:ascii="Tahoma" w:hAnsi="Tahoma" w:cs="Tahoma"/>
        </w:rPr>
        <w:t xml:space="preserve"> </w:t>
      </w:r>
    </w:p>
    <w:p w14:paraId="3941EA2C" w14:textId="4078C2B1" w:rsidR="007E1D69" w:rsidRPr="005E291E" w:rsidRDefault="007E1D69" w:rsidP="00A36F41">
      <w:pPr>
        <w:pStyle w:val="Akapitzlist"/>
        <w:numPr>
          <w:ilvl w:val="0"/>
          <w:numId w:val="1"/>
        </w:numPr>
        <w:spacing w:after="120" w:line="276" w:lineRule="auto"/>
        <w:rPr>
          <w:rFonts w:ascii="Tahoma" w:hAnsi="Tahoma" w:cs="Tahoma"/>
        </w:rPr>
      </w:pPr>
      <w:r w:rsidRPr="00C75893">
        <w:rPr>
          <w:rFonts w:ascii="Tahoma" w:hAnsi="Tahoma" w:cs="Tahoma"/>
          <w:b/>
          <w:bCs/>
        </w:rPr>
        <w:t>Dofinansowaniu</w:t>
      </w:r>
      <w:r w:rsidRPr="005E291E">
        <w:rPr>
          <w:rFonts w:ascii="Tahoma" w:hAnsi="Tahoma" w:cs="Tahoma"/>
        </w:rPr>
        <w:t xml:space="preserve"> – oznacza to dotację ze środków publicznych, z których w całości albo częściowo</w:t>
      </w:r>
      <w:r w:rsidRPr="005E291E">
        <w:rPr>
          <w:rStyle w:val="Odwoanieprzypisudolnego"/>
          <w:rFonts w:ascii="Tahoma" w:hAnsi="Tahoma" w:cs="Tahoma"/>
        </w:rPr>
        <w:footnoteReference w:id="2"/>
      </w:r>
      <w:r w:rsidRPr="005E291E">
        <w:rPr>
          <w:rFonts w:ascii="Tahoma" w:hAnsi="Tahoma" w:cs="Tahoma"/>
        </w:rPr>
        <w:t xml:space="preserve"> finansowany jest koszt udziału </w:t>
      </w:r>
      <w:r w:rsidR="00A21F6E">
        <w:rPr>
          <w:rFonts w:ascii="Tahoma" w:hAnsi="Tahoma" w:cs="Tahoma"/>
        </w:rPr>
        <w:t xml:space="preserve">Przedsiębiorcy i/lub </w:t>
      </w:r>
      <w:r w:rsidR="007129F3">
        <w:rPr>
          <w:rFonts w:ascii="Tahoma" w:hAnsi="Tahoma" w:cs="Tahoma"/>
        </w:rPr>
        <w:t xml:space="preserve">jego </w:t>
      </w:r>
      <w:r w:rsidRPr="005E291E">
        <w:rPr>
          <w:rFonts w:ascii="Tahoma" w:hAnsi="Tahoma" w:cs="Tahoma"/>
        </w:rPr>
        <w:t xml:space="preserve">Pracownika w szkoleniu typu 1 </w:t>
      </w:r>
      <w:r w:rsidR="00C75893">
        <w:rPr>
          <w:rFonts w:ascii="Tahoma" w:hAnsi="Tahoma" w:cs="Tahoma"/>
        </w:rPr>
        <w:t>lub</w:t>
      </w:r>
      <w:r w:rsidRPr="005E291E">
        <w:rPr>
          <w:rFonts w:ascii="Tahoma" w:hAnsi="Tahoma" w:cs="Tahoma"/>
        </w:rPr>
        <w:t xml:space="preserve"> w szkoleniu typu 2.</w:t>
      </w:r>
    </w:p>
    <w:p w14:paraId="3DCE56B1" w14:textId="6BBCAE21" w:rsidR="007E1D69" w:rsidRPr="00F526C6" w:rsidRDefault="007E1D69" w:rsidP="00A36F41">
      <w:pPr>
        <w:pStyle w:val="Akapitzlist"/>
        <w:numPr>
          <w:ilvl w:val="0"/>
          <w:numId w:val="1"/>
        </w:numPr>
        <w:spacing w:after="120" w:line="276" w:lineRule="auto"/>
        <w:rPr>
          <w:rFonts w:ascii="Tahoma" w:hAnsi="Tahoma" w:cs="Tahoma"/>
        </w:rPr>
      </w:pPr>
      <w:r w:rsidRPr="00F526C6">
        <w:rPr>
          <w:rFonts w:ascii="Tahoma" w:hAnsi="Tahoma" w:cs="Tahoma"/>
          <w:b/>
          <w:bCs/>
        </w:rPr>
        <w:t>Dużych  przedsiębiorstwach</w:t>
      </w:r>
      <w:r w:rsidRPr="00F526C6">
        <w:rPr>
          <w:rFonts w:ascii="Tahoma" w:hAnsi="Tahoma" w:cs="Tahoma"/>
        </w:rPr>
        <w:t xml:space="preserve"> – należy przez to rozumieć przedsiębiorców niespełniających przesłanek MŚP</w:t>
      </w:r>
      <w:r w:rsidR="007538B4">
        <w:rPr>
          <w:rFonts w:ascii="Tahoma" w:hAnsi="Tahoma" w:cs="Tahoma"/>
        </w:rPr>
        <w:t xml:space="preserve">, zgodnie z </w:t>
      </w:r>
      <w:r w:rsidR="007538B4" w:rsidRPr="005E291E">
        <w:rPr>
          <w:rFonts w:ascii="Tahoma" w:hAnsi="Tahoma" w:cs="Tahoma"/>
        </w:rPr>
        <w:t>§</w:t>
      </w:r>
      <w:r w:rsidR="007538B4">
        <w:rPr>
          <w:rFonts w:ascii="Tahoma" w:hAnsi="Tahoma" w:cs="Tahoma"/>
        </w:rPr>
        <w:t xml:space="preserve"> 4</w:t>
      </w:r>
      <w:r w:rsidRPr="00F526C6">
        <w:rPr>
          <w:rFonts w:ascii="Tahoma" w:hAnsi="Tahoma" w:cs="Tahoma"/>
        </w:rPr>
        <w:t>.</w:t>
      </w:r>
    </w:p>
    <w:p w14:paraId="19FBB038" w14:textId="77777777" w:rsidR="007E1D69" w:rsidRPr="005E291E" w:rsidRDefault="007E1D69" w:rsidP="008C005F">
      <w:pPr>
        <w:pStyle w:val="Akapitzlist"/>
        <w:numPr>
          <w:ilvl w:val="0"/>
          <w:numId w:val="1"/>
        </w:numPr>
        <w:spacing w:after="120" w:line="276" w:lineRule="auto"/>
        <w:rPr>
          <w:rFonts w:ascii="Tahoma" w:hAnsi="Tahoma" w:cs="Tahoma"/>
        </w:rPr>
      </w:pPr>
      <w:r w:rsidRPr="008C005F">
        <w:rPr>
          <w:rFonts w:ascii="Tahoma" w:hAnsi="Tahoma" w:cs="Tahoma"/>
          <w:b/>
          <w:bCs/>
        </w:rPr>
        <w:t>Godzinie szkoleniowej (dydaktycznej)</w:t>
      </w:r>
      <w:r w:rsidRPr="005E291E">
        <w:rPr>
          <w:rFonts w:ascii="Tahoma" w:hAnsi="Tahoma" w:cs="Tahoma"/>
        </w:rPr>
        <w:t xml:space="preserve"> – należy przez to rozumieć:</w:t>
      </w:r>
    </w:p>
    <w:p w14:paraId="67A40186" w14:textId="4A77F660" w:rsidR="007E1D69" w:rsidRPr="005E291E" w:rsidRDefault="007E1D69" w:rsidP="00A36F41">
      <w:pPr>
        <w:pStyle w:val="Akapitzlist"/>
        <w:numPr>
          <w:ilvl w:val="0"/>
          <w:numId w:val="2"/>
        </w:numPr>
        <w:spacing w:after="120" w:line="276" w:lineRule="auto"/>
        <w:rPr>
          <w:rFonts w:ascii="Tahoma" w:hAnsi="Tahoma" w:cs="Tahoma"/>
        </w:rPr>
      </w:pPr>
      <w:r w:rsidRPr="005E291E">
        <w:rPr>
          <w:rFonts w:ascii="Tahoma" w:hAnsi="Tahoma" w:cs="Tahoma"/>
        </w:rPr>
        <w:lastRenderedPageBreak/>
        <w:t xml:space="preserve">w przypadku </w:t>
      </w:r>
      <w:bookmarkStart w:id="10" w:name="_Hlk46837014"/>
      <w:r w:rsidRPr="005E291E">
        <w:rPr>
          <w:rFonts w:ascii="Tahoma" w:hAnsi="Tahoma" w:cs="Tahoma"/>
        </w:rPr>
        <w:t xml:space="preserve">szkolenia typu 1 jednostkę usługi szkoleniowej wynoszącą </w:t>
      </w:r>
      <w:r w:rsidR="008C005F">
        <w:rPr>
          <w:rFonts w:ascii="Tahoma" w:hAnsi="Tahoma" w:cs="Tahoma"/>
        </w:rPr>
        <w:br/>
      </w:r>
      <w:r w:rsidRPr="005E291E">
        <w:rPr>
          <w:rFonts w:ascii="Tahoma" w:hAnsi="Tahoma" w:cs="Tahoma"/>
        </w:rPr>
        <w:t>45 minut;</w:t>
      </w:r>
    </w:p>
    <w:bookmarkEnd w:id="10"/>
    <w:p w14:paraId="19DB5FD4" w14:textId="77339D8F" w:rsidR="007E1D69" w:rsidRPr="005E291E" w:rsidRDefault="007E1D69" w:rsidP="00A36F41">
      <w:pPr>
        <w:pStyle w:val="Akapitzlist"/>
        <w:numPr>
          <w:ilvl w:val="0"/>
          <w:numId w:val="2"/>
        </w:numPr>
        <w:spacing w:after="120"/>
        <w:rPr>
          <w:rFonts w:ascii="Tahoma" w:hAnsi="Tahoma" w:cs="Tahoma"/>
        </w:rPr>
      </w:pPr>
      <w:r w:rsidRPr="005E291E">
        <w:rPr>
          <w:rFonts w:ascii="Tahoma" w:hAnsi="Tahoma" w:cs="Tahoma"/>
        </w:rPr>
        <w:t xml:space="preserve">w przypadku szkolenia typu 2 jednostkę usługi szkoleniowej wynoszącą </w:t>
      </w:r>
      <w:r w:rsidR="008C005F">
        <w:rPr>
          <w:rFonts w:ascii="Tahoma" w:hAnsi="Tahoma" w:cs="Tahoma"/>
        </w:rPr>
        <w:br/>
      </w:r>
      <w:r w:rsidRPr="005E291E">
        <w:rPr>
          <w:rFonts w:ascii="Tahoma" w:hAnsi="Tahoma" w:cs="Tahoma"/>
        </w:rPr>
        <w:t>60 minut.</w:t>
      </w:r>
    </w:p>
    <w:p w14:paraId="6EDAD194" w14:textId="689644D0" w:rsidR="007E1D69" w:rsidRDefault="007E1D69" w:rsidP="00F526C6">
      <w:pPr>
        <w:pStyle w:val="Akapitzlist"/>
        <w:numPr>
          <w:ilvl w:val="0"/>
          <w:numId w:val="1"/>
        </w:numPr>
        <w:spacing w:after="120" w:line="276" w:lineRule="auto"/>
        <w:rPr>
          <w:rFonts w:ascii="Tahoma" w:hAnsi="Tahoma" w:cs="Tahoma"/>
        </w:rPr>
      </w:pPr>
      <w:r w:rsidRPr="00F526C6">
        <w:rPr>
          <w:rFonts w:ascii="Tahoma" w:hAnsi="Tahoma" w:cs="Tahoma"/>
          <w:b/>
          <w:bCs/>
        </w:rPr>
        <w:t>MŚP, tj. mikro, mał</w:t>
      </w:r>
      <w:r w:rsidR="00BD0075" w:rsidRPr="00F526C6">
        <w:rPr>
          <w:rFonts w:ascii="Tahoma" w:hAnsi="Tahoma" w:cs="Tahoma"/>
          <w:b/>
          <w:bCs/>
        </w:rPr>
        <w:t>ym</w:t>
      </w:r>
      <w:r w:rsidRPr="00F526C6">
        <w:rPr>
          <w:rFonts w:ascii="Tahoma" w:hAnsi="Tahoma" w:cs="Tahoma"/>
          <w:b/>
          <w:bCs/>
        </w:rPr>
        <w:t xml:space="preserve"> i średni</w:t>
      </w:r>
      <w:r w:rsidR="00BD0075" w:rsidRPr="00F526C6">
        <w:rPr>
          <w:rFonts w:ascii="Tahoma" w:hAnsi="Tahoma" w:cs="Tahoma"/>
          <w:b/>
          <w:bCs/>
        </w:rPr>
        <w:t>m</w:t>
      </w:r>
      <w:r w:rsidRPr="00F526C6">
        <w:rPr>
          <w:rFonts w:ascii="Tahoma" w:hAnsi="Tahoma" w:cs="Tahoma"/>
          <w:b/>
          <w:bCs/>
        </w:rPr>
        <w:t xml:space="preserve"> przedsiębiorstw</w:t>
      </w:r>
      <w:r w:rsidR="00BD0075" w:rsidRPr="00F526C6">
        <w:rPr>
          <w:rFonts w:ascii="Tahoma" w:hAnsi="Tahoma" w:cs="Tahoma"/>
          <w:b/>
          <w:bCs/>
        </w:rPr>
        <w:t>ie</w:t>
      </w:r>
      <w:r w:rsidRPr="00F526C6">
        <w:rPr>
          <w:rFonts w:ascii="Tahoma" w:hAnsi="Tahoma" w:cs="Tahoma"/>
        </w:rPr>
        <w:t xml:space="preserve"> – </w:t>
      </w:r>
      <w:r w:rsidR="00BD0075" w:rsidRPr="00F526C6">
        <w:rPr>
          <w:rFonts w:ascii="Tahoma" w:hAnsi="Tahoma" w:cs="Tahoma"/>
        </w:rPr>
        <w:t xml:space="preserve">należy przez to rozumieć </w:t>
      </w:r>
      <w:r w:rsidRPr="00F526C6">
        <w:rPr>
          <w:rFonts w:ascii="Tahoma" w:hAnsi="Tahoma" w:cs="Tahoma"/>
        </w:rPr>
        <w:t>mikroprzedsiębiorstw</w:t>
      </w:r>
      <w:r w:rsidR="00BD0075" w:rsidRPr="00F526C6">
        <w:rPr>
          <w:rFonts w:ascii="Tahoma" w:hAnsi="Tahoma" w:cs="Tahoma"/>
        </w:rPr>
        <w:t>a</w:t>
      </w:r>
      <w:r w:rsidRPr="00F526C6">
        <w:rPr>
          <w:rFonts w:ascii="Tahoma" w:hAnsi="Tahoma" w:cs="Tahoma"/>
        </w:rPr>
        <w:t xml:space="preserve"> oraz mał</w:t>
      </w:r>
      <w:r w:rsidR="00BD0075" w:rsidRPr="00F526C6">
        <w:rPr>
          <w:rFonts w:ascii="Tahoma" w:hAnsi="Tahoma" w:cs="Tahoma"/>
        </w:rPr>
        <w:t>e</w:t>
      </w:r>
      <w:r w:rsidRPr="00F526C6">
        <w:rPr>
          <w:rFonts w:ascii="Tahoma" w:hAnsi="Tahoma" w:cs="Tahoma"/>
        </w:rPr>
        <w:t xml:space="preserve"> i średni</w:t>
      </w:r>
      <w:r w:rsidR="00BD0075" w:rsidRPr="00F526C6">
        <w:rPr>
          <w:rFonts w:ascii="Tahoma" w:hAnsi="Tahoma" w:cs="Tahoma"/>
        </w:rPr>
        <w:t>e</w:t>
      </w:r>
      <w:r w:rsidRPr="00F526C6">
        <w:rPr>
          <w:rFonts w:ascii="Tahoma" w:hAnsi="Tahoma" w:cs="Tahoma"/>
        </w:rPr>
        <w:t xml:space="preserve"> przedsiębiorstw</w:t>
      </w:r>
      <w:r w:rsidR="00BD0075" w:rsidRPr="00F526C6">
        <w:rPr>
          <w:rFonts w:ascii="Tahoma" w:hAnsi="Tahoma" w:cs="Tahoma"/>
        </w:rPr>
        <w:t>a</w:t>
      </w:r>
      <w:r w:rsidRPr="00F526C6">
        <w:rPr>
          <w:rFonts w:ascii="Tahoma" w:hAnsi="Tahoma" w:cs="Tahoma"/>
        </w:rPr>
        <w:t xml:space="preserve"> (MŚP) w rozumieniu Załącznika I do Rozporządzenia GBER</w:t>
      </w:r>
      <w:r w:rsidR="00BD0075" w:rsidRPr="00F526C6">
        <w:rPr>
          <w:rFonts w:ascii="Tahoma" w:hAnsi="Tahoma" w:cs="Tahoma"/>
        </w:rPr>
        <w:t>,</w:t>
      </w:r>
      <w:r w:rsidR="007538B4">
        <w:rPr>
          <w:rFonts w:ascii="Tahoma" w:hAnsi="Tahoma" w:cs="Tahoma"/>
        </w:rPr>
        <w:t xml:space="preserve"> zgodnie z </w:t>
      </w:r>
      <w:r w:rsidR="007538B4" w:rsidRPr="005E291E">
        <w:rPr>
          <w:rFonts w:ascii="Tahoma" w:hAnsi="Tahoma" w:cs="Tahoma"/>
        </w:rPr>
        <w:t>§</w:t>
      </w:r>
      <w:r w:rsidR="007538B4">
        <w:rPr>
          <w:rFonts w:ascii="Tahoma" w:hAnsi="Tahoma" w:cs="Tahoma"/>
        </w:rPr>
        <w:t xml:space="preserve"> 4</w:t>
      </w:r>
      <w:r w:rsidR="00B720CA">
        <w:rPr>
          <w:rFonts w:ascii="Tahoma" w:hAnsi="Tahoma" w:cs="Tahoma"/>
        </w:rPr>
        <w:t xml:space="preserve"> ust. 2</w:t>
      </w:r>
      <w:r w:rsidRPr="00F526C6">
        <w:rPr>
          <w:rFonts w:ascii="Tahoma" w:hAnsi="Tahoma" w:cs="Tahoma"/>
        </w:rPr>
        <w:t>.</w:t>
      </w:r>
    </w:p>
    <w:p w14:paraId="08421238" w14:textId="2DCFB94B" w:rsidR="002968DD" w:rsidRPr="00C37F1E" w:rsidRDefault="002968DD" w:rsidP="002968DD">
      <w:pPr>
        <w:pStyle w:val="Akapitzlist"/>
        <w:numPr>
          <w:ilvl w:val="0"/>
          <w:numId w:val="1"/>
        </w:numPr>
        <w:spacing w:after="120" w:line="276" w:lineRule="auto"/>
        <w:rPr>
          <w:rFonts w:ascii="Tahoma" w:hAnsi="Tahoma" w:cs="Tahoma"/>
        </w:rPr>
      </w:pPr>
      <w:r>
        <w:rPr>
          <w:rFonts w:ascii="Tahoma" w:hAnsi="Tahoma" w:cs="Tahoma"/>
          <w:b/>
          <w:bCs/>
        </w:rPr>
        <w:t xml:space="preserve">Organizatorze transportu zbiorowego </w:t>
      </w:r>
      <w:r>
        <w:rPr>
          <w:rFonts w:ascii="Tahoma" w:hAnsi="Tahoma" w:cs="Tahoma"/>
        </w:rPr>
        <w:t xml:space="preserve">– należy przez to rozumieć </w:t>
      </w:r>
      <w:r w:rsidRPr="002968DD">
        <w:rPr>
          <w:rFonts w:ascii="Tahoma" w:hAnsi="Tahoma" w:cs="Tahoma"/>
        </w:rPr>
        <w:t>właściwą jednostkę samorządu terytorialnego</w:t>
      </w:r>
      <w:r w:rsidR="000F60C4">
        <w:rPr>
          <w:rFonts w:ascii="Tahoma" w:hAnsi="Tahoma" w:cs="Tahoma"/>
        </w:rPr>
        <w:t>, tj. gminę</w:t>
      </w:r>
      <w:r w:rsidR="007129F3">
        <w:rPr>
          <w:rFonts w:ascii="Tahoma" w:hAnsi="Tahoma" w:cs="Tahoma"/>
        </w:rPr>
        <w:t xml:space="preserve"> lub</w:t>
      </w:r>
      <w:r w:rsidR="000F60C4">
        <w:rPr>
          <w:rFonts w:ascii="Tahoma" w:hAnsi="Tahoma" w:cs="Tahoma"/>
        </w:rPr>
        <w:t xml:space="preserve"> powiat</w:t>
      </w:r>
      <w:r w:rsidR="007129F3">
        <w:rPr>
          <w:rFonts w:ascii="Tahoma" w:hAnsi="Tahoma" w:cs="Tahoma"/>
        </w:rPr>
        <w:t xml:space="preserve"> lub</w:t>
      </w:r>
      <w:r w:rsidR="000F60C4">
        <w:rPr>
          <w:rFonts w:ascii="Tahoma" w:hAnsi="Tahoma" w:cs="Tahoma"/>
        </w:rPr>
        <w:t xml:space="preserve"> samorząd województwa </w:t>
      </w:r>
      <w:r w:rsidRPr="002968DD">
        <w:rPr>
          <w:rFonts w:ascii="Tahoma" w:hAnsi="Tahoma" w:cs="Tahoma"/>
        </w:rPr>
        <w:t>zapewniającą funkcjonowanie publicznego transportu zbiorowego na danym obszarze.</w:t>
      </w:r>
    </w:p>
    <w:p w14:paraId="10EFD610" w14:textId="77777777" w:rsidR="007E1D69" w:rsidRPr="005E291E" w:rsidRDefault="007E1D69" w:rsidP="00A36F41">
      <w:pPr>
        <w:pStyle w:val="Akapitzlist"/>
        <w:numPr>
          <w:ilvl w:val="0"/>
          <w:numId w:val="1"/>
        </w:numPr>
        <w:spacing w:after="120" w:line="276" w:lineRule="auto"/>
        <w:rPr>
          <w:rFonts w:ascii="Tahoma" w:hAnsi="Tahoma" w:cs="Tahoma"/>
        </w:rPr>
      </w:pPr>
      <w:r w:rsidRPr="00BD0075">
        <w:rPr>
          <w:rFonts w:ascii="Tahoma" w:hAnsi="Tahoma" w:cs="Tahoma"/>
          <w:b/>
          <w:bCs/>
        </w:rPr>
        <w:t>Osobach o niskich kwalifikacjach</w:t>
      </w:r>
      <w:r w:rsidRPr="005E291E">
        <w:rPr>
          <w:rFonts w:ascii="Tahoma" w:hAnsi="Tahoma" w:cs="Tahoma"/>
        </w:rPr>
        <w:t xml:space="preserve"> – należy przez to rozumieć osoby posiadające wykształcenie na poziomie do ISCED 3 włącznie.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priorytetach inwestycyjnych</w:t>
      </w:r>
      <w:r w:rsidRPr="005E291E">
        <w:rPr>
          <w:rStyle w:val="Odwoanieprzypisudolnego"/>
          <w:rFonts w:ascii="Tahoma" w:hAnsi="Tahoma" w:cs="Tahoma"/>
        </w:rPr>
        <w:footnoteReference w:id="3"/>
      </w:r>
      <w:r w:rsidRPr="005E291E">
        <w:rPr>
          <w:rFonts w:ascii="Tahoma" w:hAnsi="Tahoma" w:cs="Tahoma"/>
        </w:rPr>
        <w:t>. Stopień uzyskanego wykształcenia jest określany w dniu rozpoczęcia uczestnictwa w Projekcie.</w:t>
      </w:r>
    </w:p>
    <w:p w14:paraId="630AECB8" w14:textId="428C3DE9" w:rsidR="007E1D69" w:rsidRPr="005E291E" w:rsidRDefault="007E1D69" w:rsidP="00A36F41">
      <w:pPr>
        <w:pStyle w:val="Akapitzlist"/>
        <w:numPr>
          <w:ilvl w:val="0"/>
          <w:numId w:val="1"/>
        </w:numPr>
        <w:spacing w:after="120" w:line="276" w:lineRule="auto"/>
        <w:rPr>
          <w:rFonts w:ascii="Tahoma" w:hAnsi="Tahoma" w:cs="Tahoma"/>
        </w:rPr>
      </w:pPr>
      <w:r w:rsidRPr="00F450FB">
        <w:rPr>
          <w:rFonts w:ascii="Tahoma" w:hAnsi="Tahoma" w:cs="Tahoma"/>
          <w:b/>
          <w:bCs/>
        </w:rPr>
        <w:lastRenderedPageBreak/>
        <w:t>Państwowym Funduszu Rehabilitacji Osób Niepełnosprawnych</w:t>
      </w:r>
      <w:r w:rsidRPr="005E291E">
        <w:rPr>
          <w:rFonts w:ascii="Tahoma" w:hAnsi="Tahoma" w:cs="Tahoma"/>
        </w:rPr>
        <w:t xml:space="preserve"> </w:t>
      </w:r>
      <w:r w:rsidRPr="00F450FB">
        <w:rPr>
          <w:rFonts w:ascii="Tahoma" w:hAnsi="Tahoma" w:cs="Tahoma"/>
          <w:b/>
          <w:bCs/>
        </w:rPr>
        <w:t>(zwanym dalej PFRON)</w:t>
      </w:r>
      <w:r w:rsidRPr="005E291E">
        <w:rPr>
          <w:rFonts w:ascii="Tahoma" w:hAnsi="Tahoma" w:cs="Tahoma"/>
        </w:rPr>
        <w:t xml:space="preserve"> –</w:t>
      </w:r>
      <w:r>
        <w:rPr>
          <w:rFonts w:ascii="Tahoma" w:hAnsi="Tahoma" w:cs="Tahoma"/>
        </w:rPr>
        <w:t xml:space="preserve"> </w:t>
      </w:r>
      <w:r w:rsidRPr="005E291E">
        <w:rPr>
          <w:rFonts w:ascii="Tahoma" w:hAnsi="Tahoma" w:cs="Tahoma"/>
        </w:rPr>
        <w:t>należy przez to rozumieć Państwowy Fundusz Rehabilitacji Osób Niepełnosprawnych z siedzibą w Warszawie, Al. Jana Pawła II 13, 00-828 Warszawa, który jest Liderem projektu</w:t>
      </w:r>
      <w:r w:rsidR="00F450FB">
        <w:rPr>
          <w:rFonts w:ascii="Tahoma" w:hAnsi="Tahoma" w:cs="Tahoma"/>
        </w:rPr>
        <w:t xml:space="preserve"> pn. </w:t>
      </w:r>
      <w:r w:rsidR="00F450FB" w:rsidRPr="00F450FB">
        <w:rPr>
          <w:rFonts w:ascii="Tahoma" w:hAnsi="Tahoma" w:cs="Tahoma"/>
        </w:rPr>
        <w:t xml:space="preserve">„Szkolenia </w:t>
      </w:r>
      <w:r w:rsidR="00E77FD3">
        <w:rPr>
          <w:rFonts w:ascii="Tahoma" w:hAnsi="Tahoma" w:cs="Tahoma"/>
        </w:rPr>
        <w:t xml:space="preserve">dla </w:t>
      </w:r>
      <w:r w:rsidR="00F450FB" w:rsidRPr="00F450FB">
        <w:rPr>
          <w:rFonts w:ascii="Tahoma" w:hAnsi="Tahoma" w:cs="Tahoma"/>
        </w:rPr>
        <w:t xml:space="preserve">pracowników </w:t>
      </w:r>
      <w:r w:rsidR="00E77FD3">
        <w:rPr>
          <w:rFonts w:ascii="Tahoma" w:hAnsi="Tahoma" w:cs="Tahoma"/>
        </w:rPr>
        <w:t xml:space="preserve">sektora </w:t>
      </w:r>
      <w:r w:rsidR="00F450FB" w:rsidRPr="00F450FB">
        <w:rPr>
          <w:rFonts w:ascii="Tahoma" w:hAnsi="Tahoma" w:cs="Tahoma"/>
        </w:rPr>
        <w:t>transportu zbiorowego w zakresie potrzeb osób o szczególnych potrzebach, w tym osób z niepełnosprawnościami”</w:t>
      </w:r>
      <w:r w:rsidRPr="005E291E">
        <w:rPr>
          <w:rFonts w:ascii="Tahoma" w:hAnsi="Tahoma" w:cs="Tahoma"/>
        </w:rPr>
        <w:t>.</w:t>
      </w:r>
    </w:p>
    <w:p w14:paraId="434A1E35" w14:textId="0DFC72B7" w:rsidR="007E1D69" w:rsidRPr="00A41DAD" w:rsidRDefault="007E1D69" w:rsidP="00A41DAD">
      <w:pPr>
        <w:pStyle w:val="Akapitzlist"/>
        <w:numPr>
          <w:ilvl w:val="0"/>
          <w:numId w:val="1"/>
        </w:numPr>
        <w:spacing w:after="120" w:line="276" w:lineRule="auto"/>
        <w:rPr>
          <w:rFonts w:ascii="Tahoma" w:hAnsi="Tahoma" w:cs="Tahoma"/>
        </w:rPr>
      </w:pPr>
      <w:r w:rsidRPr="00A41DAD">
        <w:rPr>
          <w:rFonts w:ascii="Tahoma" w:hAnsi="Tahoma" w:cs="Tahoma"/>
          <w:b/>
          <w:bCs/>
        </w:rPr>
        <w:t>Partne</w:t>
      </w:r>
      <w:r w:rsidR="00A41DAD" w:rsidRPr="00A41DAD">
        <w:rPr>
          <w:rFonts w:ascii="Tahoma" w:hAnsi="Tahoma" w:cs="Tahoma"/>
          <w:b/>
          <w:bCs/>
        </w:rPr>
        <w:t>rach</w:t>
      </w:r>
      <w:r w:rsidRPr="00A41DAD">
        <w:rPr>
          <w:rFonts w:ascii="Tahoma" w:hAnsi="Tahoma" w:cs="Tahoma"/>
        </w:rPr>
        <w:t xml:space="preserve"> – </w:t>
      </w:r>
      <w:r w:rsidR="00F450FB" w:rsidRPr="00A41DAD">
        <w:rPr>
          <w:rFonts w:ascii="Tahoma" w:hAnsi="Tahoma" w:cs="Tahoma"/>
        </w:rPr>
        <w:t>należy przez to rozumieć</w:t>
      </w:r>
      <w:r w:rsidRPr="00A41DAD">
        <w:rPr>
          <w:rFonts w:ascii="Tahoma" w:hAnsi="Tahoma" w:cs="Tahoma"/>
        </w:rPr>
        <w:t xml:space="preserve"> Urząd Transportu Kolejowego (zwany dalej </w:t>
      </w:r>
      <w:r w:rsidRPr="00F526C6">
        <w:rPr>
          <w:rFonts w:ascii="Tahoma" w:hAnsi="Tahoma" w:cs="Tahoma"/>
          <w:b/>
        </w:rPr>
        <w:t>UTK</w:t>
      </w:r>
      <w:r w:rsidRPr="00A41DAD">
        <w:rPr>
          <w:rFonts w:ascii="Tahoma" w:hAnsi="Tahoma" w:cs="Tahoma"/>
        </w:rPr>
        <w:t>) z siedzibą w Warszawie przy Al. Jerozolimskich 134, 02-305 Warszawa</w:t>
      </w:r>
      <w:r w:rsidR="00A41DAD" w:rsidRPr="00A41DAD">
        <w:rPr>
          <w:rFonts w:ascii="Tahoma" w:hAnsi="Tahoma" w:cs="Tahoma"/>
        </w:rPr>
        <w:t xml:space="preserve"> i/lub Instytut Transportu Samochodowego (zwany dalej </w:t>
      </w:r>
      <w:r w:rsidR="00A41DAD" w:rsidRPr="00F526C6">
        <w:rPr>
          <w:rFonts w:ascii="Tahoma" w:hAnsi="Tahoma" w:cs="Tahoma"/>
          <w:b/>
        </w:rPr>
        <w:t>ITS</w:t>
      </w:r>
      <w:r w:rsidR="00A41DAD" w:rsidRPr="00A41DAD">
        <w:rPr>
          <w:rFonts w:ascii="Tahoma" w:hAnsi="Tahoma" w:cs="Tahoma"/>
        </w:rPr>
        <w:t>) z siedzibą w Warszawie przy ul. Jagiellońskiej 80, 03-301 Warszawa</w:t>
      </w:r>
      <w:r w:rsidRPr="00A41DAD">
        <w:rPr>
          <w:rFonts w:ascii="Tahoma" w:hAnsi="Tahoma" w:cs="Tahoma"/>
        </w:rPr>
        <w:t xml:space="preserve">. </w:t>
      </w:r>
    </w:p>
    <w:p w14:paraId="066FC482" w14:textId="701FDB8E" w:rsidR="007E1D69" w:rsidRPr="007E1D69" w:rsidRDefault="007E1D69" w:rsidP="00A36F41">
      <w:pPr>
        <w:pStyle w:val="Akapitzlist"/>
        <w:numPr>
          <w:ilvl w:val="0"/>
          <w:numId w:val="1"/>
        </w:numPr>
        <w:spacing w:after="120" w:line="276" w:lineRule="auto"/>
        <w:rPr>
          <w:rFonts w:ascii="Tahoma" w:hAnsi="Tahoma" w:cs="Tahoma"/>
        </w:rPr>
      </w:pPr>
      <w:r w:rsidRPr="00A21F6E">
        <w:rPr>
          <w:rFonts w:ascii="Tahoma" w:hAnsi="Tahoma" w:cs="Tahoma"/>
          <w:b/>
          <w:bCs/>
        </w:rPr>
        <w:t xml:space="preserve">Pomocy </w:t>
      </w:r>
      <w:r w:rsidRPr="00A21F6E">
        <w:rPr>
          <w:rFonts w:ascii="Tahoma" w:hAnsi="Tahoma" w:cs="Tahoma"/>
          <w:b/>
          <w:bCs/>
          <w:i/>
          <w:iCs/>
        </w:rPr>
        <w:t xml:space="preserve">de </w:t>
      </w:r>
      <w:proofErr w:type="spellStart"/>
      <w:r w:rsidRPr="00A21F6E">
        <w:rPr>
          <w:rFonts w:ascii="Tahoma" w:hAnsi="Tahoma" w:cs="Tahoma"/>
          <w:b/>
          <w:bCs/>
          <w:i/>
          <w:iCs/>
        </w:rPr>
        <w:t>minimis</w:t>
      </w:r>
      <w:proofErr w:type="spellEnd"/>
      <w:r w:rsidRPr="005E291E">
        <w:rPr>
          <w:rFonts w:ascii="Tahoma" w:hAnsi="Tahoma" w:cs="Tahoma"/>
        </w:rPr>
        <w:t xml:space="preserve"> – </w:t>
      </w:r>
      <w:r w:rsidR="00A21F6E">
        <w:rPr>
          <w:rFonts w:ascii="Tahoma" w:hAnsi="Tahoma" w:cs="Tahoma"/>
        </w:rPr>
        <w:t>należy przez to rozumieć</w:t>
      </w:r>
      <w:r w:rsidRPr="005E291E">
        <w:rPr>
          <w:rFonts w:ascii="Tahoma" w:hAnsi="Tahoma" w:cs="Tahoma"/>
        </w:rPr>
        <w:t xml:space="preserve"> pomoc, której można udzielić na pokrycie kosztów uczestnictwa Przedsiębiorcy </w:t>
      </w:r>
      <w:r w:rsidR="00A21F6E">
        <w:rPr>
          <w:rFonts w:ascii="Tahoma" w:hAnsi="Tahoma" w:cs="Tahoma"/>
        </w:rPr>
        <w:t>i/</w:t>
      </w:r>
      <w:r w:rsidRPr="005E291E">
        <w:rPr>
          <w:rFonts w:ascii="Tahoma" w:hAnsi="Tahoma" w:cs="Tahoma"/>
        </w:rPr>
        <w:t xml:space="preserve">lub Pracownika </w:t>
      </w:r>
      <w:r w:rsidR="002E4833" w:rsidRPr="005E291E">
        <w:rPr>
          <w:rFonts w:ascii="Tahoma" w:hAnsi="Tahoma" w:cs="Tahoma"/>
        </w:rPr>
        <w:t>przedsiębiorstwa delegowanego na szkolenie</w:t>
      </w:r>
      <w:r w:rsidR="002E4833">
        <w:rPr>
          <w:rFonts w:ascii="Tahoma" w:hAnsi="Tahoma" w:cs="Tahoma"/>
        </w:rPr>
        <w:t xml:space="preserve"> </w:t>
      </w:r>
      <w:r w:rsidR="00A21F6E">
        <w:rPr>
          <w:rFonts w:ascii="Tahoma" w:hAnsi="Tahoma" w:cs="Tahoma"/>
        </w:rPr>
        <w:t>typu 1 lub typu 2</w:t>
      </w:r>
      <w:r w:rsidR="007538B4">
        <w:rPr>
          <w:rFonts w:ascii="Tahoma" w:hAnsi="Tahoma" w:cs="Tahoma"/>
        </w:rPr>
        <w:t xml:space="preserve"> na podstawie Rozporządzenia </w:t>
      </w:r>
      <w:r w:rsidR="007538B4">
        <w:rPr>
          <w:rFonts w:ascii="Tahoma" w:hAnsi="Tahoma" w:cs="Tahoma"/>
          <w:i/>
        </w:rPr>
        <w:t xml:space="preserve">de </w:t>
      </w:r>
      <w:proofErr w:type="spellStart"/>
      <w:r w:rsidR="007538B4">
        <w:rPr>
          <w:rFonts w:ascii="Tahoma" w:hAnsi="Tahoma" w:cs="Tahoma"/>
          <w:i/>
        </w:rPr>
        <w:t>minimis</w:t>
      </w:r>
      <w:proofErr w:type="spellEnd"/>
      <w:r w:rsidR="007538B4">
        <w:rPr>
          <w:rFonts w:ascii="Tahoma" w:hAnsi="Tahoma" w:cs="Tahoma"/>
          <w:i/>
        </w:rPr>
        <w:t>.</w:t>
      </w:r>
      <w:r w:rsidRPr="005E291E">
        <w:rPr>
          <w:rFonts w:ascii="Tahoma" w:hAnsi="Tahoma" w:cs="Tahoma"/>
        </w:rPr>
        <w:t xml:space="preserve"> Intensywność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może wynieść do 100% kosztów kwalifikowalnych. </w:t>
      </w:r>
    </w:p>
    <w:p w14:paraId="1B9AACFA" w14:textId="7C098119" w:rsidR="007E1D69" w:rsidRPr="00F526C6" w:rsidRDefault="007E1D69" w:rsidP="00A36F41">
      <w:pPr>
        <w:pStyle w:val="Akapitzlist"/>
        <w:numPr>
          <w:ilvl w:val="0"/>
          <w:numId w:val="1"/>
        </w:numPr>
        <w:spacing w:after="120" w:line="276" w:lineRule="auto"/>
        <w:rPr>
          <w:rFonts w:ascii="Tahoma" w:hAnsi="Tahoma" w:cs="Tahoma"/>
        </w:rPr>
      </w:pPr>
      <w:r w:rsidRPr="002E4833">
        <w:rPr>
          <w:rFonts w:ascii="Tahoma" w:hAnsi="Tahoma" w:cs="Tahoma"/>
          <w:b/>
          <w:bCs/>
        </w:rPr>
        <w:t>Pomocy publicznej na szkolenia</w:t>
      </w:r>
      <w:r w:rsidRPr="005E291E">
        <w:rPr>
          <w:rFonts w:ascii="Tahoma" w:hAnsi="Tahoma" w:cs="Tahoma"/>
        </w:rPr>
        <w:t xml:space="preserve"> – </w:t>
      </w:r>
      <w:r w:rsidR="002E4833">
        <w:rPr>
          <w:rFonts w:ascii="Tahoma" w:hAnsi="Tahoma" w:cs="Tahoma"/>
        </w:rPr>
        <w:t xml:space="preserve">należy przez to rozumieć </w:t>
      </w:r>
      <w:r w:rsidRPr="005E291E">
        <w:rPr>
          <w:rFonts w:ascii="Tahoma" w:hAnsi="Tahoma" w:cs="Tahoma"/>
        </w:rPr>
        <w:t>pomoc</w:t>
      </w:r>
      <w:r w:rsidR="00BC29FB">
        <w:rPr>
          <w:rFonts w:ascii="Tahoma" w:hAnsi="Tahoma" w:cs="Tahoma"/>
        </w:rPr>
        <w:t xml:space="preserve"> </w:t>
      </w:r>
      <w:r w:rsidR="00BC29FB" w:rsidRPr="005E291E">
        <w:rPr>
          <w:rFonts w:ascii="Tahoma" w:hAnsi="Tahoma" w:cs="Tahoma"/>
        </w:rPr>
        <w:t xml:space="preserve">na pokrycie kosztów uczestnictwa Przedsiębiorcy </w:t>
      </w:r>
      <w:r w:rsidR="00BC29FB">
        <w:rPr>
          <w:rFonts w:ascii="Tahoma" w:hAnsi="Tahoma" w:cs="Tahoma"/>
        </w:rPr>
        <w:t>i/</w:t>
      </w:r>
      <w:r w:rsidR="00BC29FB" w:rsidRPr="005E291E">
        <w:rPr>
          <w:rFonts w:ascii="Tahoma" w:hAnsi="Tahoma" w:cs="Tahoma"/>
        </w:rPr>
        <w:t>lub Pracownika przedsiębiorstwa delegowanego na szkolenie</w:t>
      </w:r>
      <w:r w:rsidR="00BC29FB">
        <w:rPr>
          <w:rFonts w:ascii="Tahoma" w:hAnsi="Tahoma" w:cs="Tahoma"/>
        </w:rPr>
        <w:t xml:space="preserve"> typu 1 lub typu 2</w:t>
      </w:r>
      <w:r w:rsidRPr="005E291E">
        <w:rPr>
          <w:rFonts w:ascii="Tahoma" w:hAnsi="Tahoma" w:cs="Tahoma"/>
        </w:rPr>
        <w:t xml:space="preserve">, o którą Przedsiębiorca </w:t>
      </w:r>
      <w:r w:rsidRPr="00F526C6">
        <w:rPr>
          <w:rFonts w:ascii="Tahoma" w:hAnsi="Tahoma" w:cs="Tahoma"/>
        </w:rPr>
        <w:t>może ubiegać się zgodnie z Rozporządzeniem GBER.</w:t>
      </w:r>
    </w:p>
    <w:p w14:paraId="212E60A7" w14:textId="13AA9086" w:rsidR="002E4833" w:rsidRPr="00F526C6" w:rsidRDefault="002E4833" w:rsidP="00A36F41">
      <w:pPr>
        <w:pStyle w:val="Akapitzlist"/>
        <w:numPr>
          <w:ilvl w:val="0"/>
          <w:numId w:val="1"/>
        </w:numPr>
        <w:spacing w:after="120" w:line="276" w:lineRule="auto"/>
        <w:rPr>
          <w:rFonts w:ascii="Tahoma" w:hAnsi="Tahoma" w:cs="Tahoma"/>
        </w:rPr>
      </w:pPr>
      <w:bookmarkStart w:id="11" w:name="_Hlk62651524"/>
      <w:r w:rsidRPr="00F526C6">
        <w:rPr>
          <w:rFonts w:ascii="Tahoma" w:hAnsi="Tahoma" w:cs="Tahoma"/>
          <w:b/>
          <w:bCs/>
        </w:rPr>
        <w:t>Pomocy w ramach rekompensaty z tytułu świadczenia usług publicznych</w:t>
      </w:r>
      <w:r w:rsidRPr="00F526C6">
        <w:rPr>
          <w:rFonts w:ascii="Tahoma" w:hAnsi="Tahoma" w:cs="Tahoma"/>
        </w:rPr>
        <w:t xml:space="preserve"> </w:t>
      </w:r>
      <w:bookmarkEnd w:id="11"/>
      <w:r w:rsidRPr="00F526C6">
        <w:rPr>
          <w:rFonts w:ascii="Tahoma" w:hAnsi="Tahoma" w:cs="Tahoma"/>
        </w:rPr>
        <w:t xml:space="preserve">– należy przez to rozumieć pomoc </w:t>
      </w:r>
      <w:r w:rsidR="00BC29FB" w:rsidRPr="00F526C6">
        <w:rPr>
          <w:rFonts w:ascii="Tahoma" w:hAnsi="Tahoma" w:cs="Tahoma"/>
        </w:rPr>
        <w:t xml:space="preserve">na pokrycie kosztów uczestnictwa Przedsiębiorcy </w:t>
      </w:r>
      <w:r w:rsidR="00BC29FB" w:rsidRPr="00F526C6">
        <w:rPr>
          <w:rFonts w:ascii="Tahoma" w:hAnsi="Tahoma" w:cs="Tahoma"/>
        </w:rPr>
        <w:lastRenderedPageBreak/>
        <w:t xml:space="preserve">i/lub Pracownika przedsiębiorstwa delegowanego na szkolenie typu 1 lub typu 2 </w:t>
      </w:r>
      <w:r w:rsidRPr="00F526C6">
        <w:rPr>
          <w:rFonts w:ascii="Tahoma" w:hAnsi="Tahoma" w:cs="Tahoma"/>
        </w:rPr>
        <w:t xml:space="preserve">udzieloną na podstawie Rozporządzenia </w:t>
      </w:r>
      <w:r w:rsidR="00491B21" w:rsidRPr="00F526C6">
        <w:rPr>
          <w:rFonts w:ascii="Tahoma" w:hAnsi="Tahoma" w:cs="Tahoma"/>
        </w:rPr>
        <w:t>1370/2007.</w:t>
      </w:r>
    </w:p>
    <w:p w14:paraId="1F75190F" w14:textId="1E5DA8D7" w:rsidR="007E1D69" w:rsidRPr="005E291E" w:rsidRDefault="007E1D69" w:rsidP="00A36F41">
      <w:pPr>
        <w:pStyle w:val="Akapitzlist"/>
        <w:numPr>
          <w:ilvl w:val="0"/>
          <w:numId w:val="1"/>
        </w:numPr>
        <w:spacing w:after="120" w:line="276" w:lineRule="auto"/>
        <w:rPr>
          <w:rFonts w:ascii="Tahoma" w:hAnsi="Tahoma" w:cs="Tahoma"/>
        </w:rPr>
      </w:pPr>
      <w:r w:rsidRPr="00F526C6">
        <w:rPr>
          <w:rFonts w:ascii="Tahoma" w:hAnsi="Tahoma" w:cs="Tahoma"/>
          <w:b/>
          <w:bCs/>
        </w:rPr>
        <w:t>Pracowniku niepełnosprawnym</w:t>
      </w:r>
      <w:r w:rsidR="001719A1" w:rsidRPr="00F526C6">
        <w:rPr>
          <w:rFonts w:ascii="Tahoma" w:hAnsi="Tahoma" w:cs="Tahoma"/>
        </w:rPr>
        <w:t xml:space="preserve"> -</w:t>
      </w:r>
      <w:r w:rsidRPr="00F526C6">
        <w:rPr>
          <w:rFonts w:ascii="Tahoma" w:hAnsi="Tahoma" w:cs="Tahoma"/>
        </w:rPr>
        <w:t xml:space="preserve"> należy przez to rozumieć osobę, która posiada długotrwale naruszoną sprawność fizyczną, </w:t>
      </w:r>
      <w:r w:rsidRPr="005E291E">
        <w:rPr>
          <w:rFonts w:ascii="Tahoma" w:hAnsi="Tahoma" w:cs="Tahoma"/>
        </w:rPr>
        <w:t>umysłową, intelektualną lub sensoryczną, utrudniającą jej, w połączeniu z innymi barierami, pełne i skuteczne uczestnictwo w środowisku pracy na równych zasadach z pozostałymi pracownikami.</w:t>
      </w:r>
    </w:p>
    <w:p w14:paraId="21B5AA9A" w14:textId="3B4786F7" w:rsidR="007E1D69" w:rsidRPr="005E291E" w:rsidRDefault="007E1D69" w:rsidP="00A36F41">
      <w:pPr>
        <w:pStyle w:val="Akapitzlist"/>
        <w:numPr>
          <w:ilvl w:val="0"/>
          <w:numId w:val="1"/>
        </w:numPr>
        <w:spacing w:after="120" w:line="276" w:lineRule="auto"/>
        <w:rPr>
          <w:rFonts w:ascii="Tahoma" w:hAnsi="Tahoma" w:cs="Tahoma"/>
        </w:rPr>
      </w:pPr>
      <w:r w:rsidRPr="001719A1">
        <w:rPr>
          <w:rFonts w:ascii="Tahoma" w:hAnsi="Tahoma" w:cs="Tahoma"/>
          <w:b/>
          <w:bCs/>
        </w:rPr>
        <w:t>Pracowniku powyżej 50</w:t>
      </w:r>
      <w:r w:rsidR="00BC29FB">
        <w:rPr>
          <w:rFonts w:ascii="Tahoma" w:hAnsi="Tahoma" w:cs="Tahoma"/>
          <w:b/>
          <w:bCs/>
        </w:rPr>
        <w:t>.</w:t>
      </w:r>
      <w:r w:rsidRPr="001719A1">
        <w:rPr>
          <w:rFonts w:ascii="Tahoma" w:hAnsi="Tahoma" w:cs="Tahoma"/>
          <w:b/>
          <w:bCs/>
        </w:rPr>
        <w:t xml:space="preserve"> roku życia</w:t>
      </w:r>
      <w:r w:rsidRPr="005E291E">
        <w:rPr>
          <w:rFonts w:ascii="Tahoma" w:hAnsi="Tahoma" w:cs="Tahoma"/>
        </w:rPr>
        <w:t xml:space="preserve"> – </w:t>
      </w:r>
      <w:r w:rsidR="001719A1">
        <w:rPr>
          <w:rFonts w:ascii="Tahoma" w:hAnsi="Tahoma" w:cs="Tahoma"/>
        </w:rPr>
        <w:t xml:space="preserve">należy przez to rozumieć </w:t>
      </w:r>
      <w:r w:rsidRPr="005E291E">
        <w:rPr>
          <w:rFonts w:ascii="Tahoma" w:hAnsi="Tahoma" w:cs="Tahoma"/>
        </w:rPr>
        <w:t xml:space="preserve">pracownika, który </w:t>
      </w:r>
      <w:r w:rsidR="001719A1" w:rsidRPr="005E291E">
        <w:rPr>
          <w:rFonts w:ascii="Tahoma" w:hAnsi="Tahoma" w:cs="Tahoma"/>
        </w:rPr>
        <w:t xml:space="preserve">ukończył 50. rok życia </w:t>
      </w:r>
      <w:r w:rsidRPr="005E291E">
        <w:rPr>
          <w:rFonts w:ascii="Tahoma" w:hAnsi="Tahoma" w:cs="Tahoma"/>
        </w:rPr>
        <w:t xml:space="preserve">do dnia poprzedzającego </w:t>
      </w:r>
      <w:bookmarkStart w:id="12" w:name="_Hlk62649858"/>
      <w:r w:rsidR="001719A1">
        <w:rPr>
          <w:rFonts w:ascii="Tahoma" w:hAnsi="Tahoma" w:cs="Tahoma"/>
        </w:rPr>
        <w:t>dzień zawarcia</w:t>
      </w:r>
      <w:r w:rsidR="001719A1" w:rsidRPr="001719A1">
        <w:rPr>
          <w:rFonts w:ascii="Tahoma" w:hAnsi="Tahoma" w:cs="Tahoma"/>
        </w:rPr>
        <w:t xml:space="preserve"> </w:t>
      </w:r>
      <w:r w:rsidR="001719A1">
        <w:rPr>
          <w:rFonts w:ascii="Tahoma" w:hAnsi="Tahoma" w:cs="Tahoma"/>
        </w:rPr>
        <w:t>pomiędzy Przedsiębiorcą a</w:t>
      </w:r>
      <w:r w:rsidR="001719A1" w:rsidRPr="001719A1">
        <w:rPr>
          <w:rFonts w:ascii="Tahoma" w:hAnsi="Tahoma" w:cs="Tahoma"/>
        </w:rPr>
        <w:t xml:space="preserve"> PFRON porozumieni</w:t>
      </w:r>
      <w:r w:rsidR="001719A1">
        <w:rPr>
          <w:rFonts w:ascii="Tahoma" w:hAnsi="Tahoma" w:cs="Tahoma"/>
        </w:rPr>
        <w:t>a</w:t>
      </w:r>
      <w:r w:rsidR="001719A1" w:rsidRPr="001719A1">
        <w:rPr>
          <w:rFonts w:ascii="Tahoma" w:hAnsi="Tahoma" w:cs="Tahoma"/>
        </w:rPr>
        <w:t xml:space="preserve"> na przeprowadzenie szkolenia dofinansowanego z Europejskiego Funduszu Społecznego w ramach projektu „Szkolenia </w:t>
      </w:r>
      <w:r w:rsidR="00E77FD3">
        <w:rPr>
          <w:rFonts w:ascii="Tahoma" w:hAnsi="Tahoma" w:cs="Tahoma"/>
        </w:rPr>
        <w:t xml:space="preserve">dla </w:t>
      </w:r>
      <w:r w:rsidR="001719A1" w:rsidRPr="001719A1">
        <w:rPr>
          <w:rFonts w:ascii="Tahoma" w:hAnsi="Tahoma" w:cs="Tahoma"/>
        </w:rPr>
        <w:t xml:space="preserve">pracowników </w:t>
      </w:r>
      <w:r w:rsidR="00E77FD3">
        <w:rPr>
          <w:rFonts w:ascii="Tahoma" w:hAnsi="Tahoma" w:cs="Tahoma"/>
        </w:rPr>
        <w:t xml:space="preserve">sektora </w:t>
      </w:r>
      <w:r w:rsidR="001719A1" w:rsidRPr="001719A1">
        <w:rPr>
          <w:rFonts w:ascii="Tahoma" w:hAnsi="Tahoma" w:cs="Tahoma"/>
        </w:rPr>
        <w:t>transportu zbiorowego w zakresie potrzeb osób o szczególnych potrzebach, w tym osób z niepełnosprawnościami”</w:t>
      </w:r>
      <w:bookmarkEnd w:id="12"/>
      <w:r w:rsidRPr="005E291E">
        <w:rPr>
          <w:rFonts w:ascii="Tahoma" w:hAnsi="Tahoma" w:cs="Tahoma"/>
        </w:rPr>
        <w:t>.</w:t>
      </w:r>
    </w:p>
    <w:p w14:paraId="2EE1DE80" w14:textId="4717D561" w:rsidR="007E1D69" w:rsidRPr="005E291E" w:rsidRDefault="007E1D69" w:rsidP="00A36F41">
      <w:pPr>
        <w:pStyle w:val="Akapitzlist"/>
        <w:numPr>
          <w:ilvl w:val="0"/>
          <w:numId w:val="1"/>
        </w:numPr>
        <w:spacing w:after="120" w:line="276" w:lineRule="auto"/>
        <w:rPr>
          <w:rFonts w:ascii="Tahoma" w:hAnsi="Tahoma" w:cs="Tahoma"/>
        </w:rPr>
      </w:pPr>
      <w:r w:rsidRPr="0043445E">
        <w:rPr>
          <w:rFonts w:ascii="Tahoma" w:hAnsi="Tahoma" w:cs="Tahoma"/>
          <w:b/>
          <w:bCs/>
        </w:rPr>
        <w:t>Pracownikach przedsiębiorstwa</w:t>
      </w:r>
      <w:r w:rsidR="00BC29FB">
        <w:rPr>
          <w:rFonts w:ascii="Tahoma" w:hAnsi="Tahoma" w:cs="Tahoma"/>
          <w:b/>
          <w:bCs/>
        </w:rPr>
        <w:t>,</w:t>
      </w:r>
      <w:r w:rsidRPr="0043445E">
        <w:rPr>
          <w:rFonts w:ascii="Tahoma" w:hAnsi="Tahoma" w:cs="Tahoma"/>
          <w:b/>
          <w:bCs/>
        </w:rPr>
        <w:t xml:space="preserve"> Pracownik</w:t>
      </w:r>
      <w:r w:rsidR="00BC29FB">
        <w:rPr>
          <w:rFonts w:ascii="Tahoma" w:hAnsi="Tahoma" w:cs="Tahoma"/>
          <w:b/>
          <w:bCs/>
        </w:rPr>
        <w:t>ach</w:t>
      </w:r>
      <w:r w:rsidRPr="005E291E">
        <w:rPr>
          <w:rFonts w:ascii="Tahoma" w:hAnsi="Tahoma" w:cs="Tahoma"/>
        </w:rPr>
        <w:t xml:space="preserve"> – </w:t>
      </w:r>
      <w:r w:rsidR="0043445E">
        <w:rPr>
          <w:rFonts w:ascii="Tahoma" w:hAnsi="Tahoma" w:cs="Tahoma"/>
        </w:rPr>
        <w:t>należy przez</w:t>
      </w:r>
      <w:r w:rsidRPr="005E291E">
        <w:rPr>
          <w:rFonts w:ascii="Tahoma" w:hAnsi="Tahoma" w:cs="Tahoma"/>
        </w:rPr>
        <w:t xml:space="preserve"> to </w:t>
      </w:r>
      <w:r w:rsidR="00CD5885">
        <w:rPr>
          <w:rFonts w:ascii="Tahoma" w:hAnsi="Tahoma" w:cs="Tahoma"/>
        </w:rPr>
        <w:t xml:space="preserve">rozumieć </w:t>
      </w:r>
      <w:r w:rsidRPr="005E291E">
        <w:rPr>
          <w:rFonts w:ascii="Tahoma" w:hAnsi="Tahoma" w:cs="Tahoma"/>
        </w:rPr>
        <w:t>pracowników w rozumieniu art. 2 ustawy z dnia 26 czerwca 1974 r. – Kodeks pracy (</w:t>
      </w:r>
      <w:proofErr w:type="spellStart"/>
      <w:r w:rsidRPr="005E291E">
        <w:rPr>
          <w:rFonts w:ascii="Tahoma" w:hAnsi="Tahoma" w:cs="Tahoma"/>
        </w:rPr>
        <w:t>t.j</w:t>
      </w:r>
      <w:proofErr w:type="spellEnd"/>
      <w:r w:rsidRPr="005E291E">
        <w:rPr>
          <w:rFonts w:ascii="Tahoma" w:hAnsi="Tahoma" w:cs="Tahoma"/>
        </w:rPr>
        <w:t xml:space="preserve">. </w:t>
      </w:r>
      <w:r w:rsidR="00587AE0" w:rsidRPr="00587AE0">
        <w:rPr>
          <w:rFonts w:ascii="Tahoma" w:hAnsi="Tahoma" w:cs="Tahoma"/>
        </w:rPr>
        <w:t>Dz. U. z 2020 r. poz. 1320</w:t>
      </w:r>
      <w:r w:rsidRPr="005E291E">
        <w:rPr>
          <w:rFonts w:ascii="Tahoma" w:hAnsi="Tahoma" w:cs="Tahoma"/>
        </w:rPr>
        <w:t xml:space="preserve">), </w:t>
      </w:r>
      <w:r w:rsidR="004D3D8E">
        <w:rPr>
          <w:rFonts w:ascii="Tahoma" w:hAnsi="Tahoma" w:cs="Tahoma"/>
        </w:rPr>
        <w:t>pracowników w rozumieniu ustawy z dnia 21 listopada 2008 r. o pracownikach samorządowych (</w:t>
      </w:r>
      <w:proofErr w:type="spellStart"/>
      <w:r w:rsidR="004D3D8E">
        <w:rPr>
          <w:rFonts w:ascii="Tahoma" w:hAnsi="Tahoma" w:cs="Tahoma"/>
        </w:rPr>
        <w:t>t.j</w:t>
      </w:r>
      <w:proofErr w:type="spellEnd"/>
      <w:r w:rsidR="004D3D8E">
        <w:rPr>
          <w:rFonts w:ascii="Tahoma" w:hAnsi="Tahoma" w:cs="Tahoma"/>
        </w:rPr>
        <w:t xml:space="preserve">. Dz. U. z 2019 r. poz. 1282), </w:t>
      </w:r>
      <w:r w:rsidRPr="005E291E">
        <w:rPr>
          <w:rFonts w:ascii="Tahoma" w:hAnsi="Tahoma" w:cs="Tahoma"/>
        </w:rPr>
        <w:t>właścicieli, pełniących funkcje kierownicze lub wspólników, w tym partnerów prowadzących regularną działalność w przedsiębiorstwie i czerpiących z tego korzyści finansowe oraz osoby świadczące usługi na podstawie umowy agencyjnej, umowy zlecenia lub innej umowy o świadczenie Usług, do której zgodnie z ustawą z dnia 23 kwietnia 1964 r. – Kodeks cywilny (</w:t>
      </w:r>
      <w:proofErr w:type="spellStart"/>
      <w:r w:rsidRPr="005E291E">
        <w:rPr>
          <w:rFonts w:ascii="Tahoma" w:hAnsi="Tahoma" w:cs="Tahoma"/>
        </w:rPr>
        <w:t>t.j</w:t>
      </w:r>
      <w:proofErr w:type="spellEnd"/>
      <w:r w:rsidRPr="005E291E">
        <w:rPr>
          <w:rFonts w:ascii="Tahoma" w:hAnsi="Tahoma" w:cs="Tahoma"/>
        </w:rPr>
        <w:t xml:space="preserve">. </w:t>
      </w:r>
      <w:r w:rsidR="00587AE0" w:rsidRPr="00587AE0">
        <w:rPr>
          <w:rFonts w:ascii="Tahoma" w:hAnsi="Tahoma" w:cs="Tahoma"/>
        </w:rPr>
        <w:t>Dz. U. z 2020 r. poz. 1740, 2320</w:t>
      </w:r>
      <w:r w:rsidRPr="005E291E">
        <w:rPr>
          <w:rFonts w:ascii="Tahoma" w:hAnsi="Tahoma" w:cs="Tahoma"/>
        </w:rPr>
        <w:t>) stosuje się przepisy dotyczące zlecenia albo umowy o dzieło.</w:t>
      </w:r>
    </w:p>
    <w:p w14:paraId="4B8BDADC" w14:textId="5F901487" w:rsidR="007E1D69" w:rsidRPr="005E291E" w:rsidRDefault="007E1D69" w:rsidP="00A36F41">
      <w:pPr>
        <w:pStyle w:val="Akapitzlist"/>
        <w:numPr>
          <w:ilvl w:val="0"/>
          <w:numId w:val="1"/>
        </w:numPr>
        <w:spacing w:after="120" w:line="276" w:lineRule="auto"/>
        <w:rPr>
          <w:rFonts w:ascii="Tahoma" w:hAnsi="Tahoma" w:cs="Tahoma"/>
        </w:rPr>
      </w:pPr>
      <w:r w:rsidRPr="00CD5885">
        <w:rPr>
          <w:rFonts w:ascii="Tahoma" w:hAnsi="Tahoma" w:cs="Tahoma"/>
          <w:b/>
          <w:bCs/>
        </w:rPr>
        <w:t>Pracowniku znajdującym się w szczególnie niekorzystnej sytuacji</w:t>
      </w:r>
      <w:r w:rsidR="00CD5885">
        <w:rPr>
          <w:rFonts w:ascii="Tahoma" w:hAnsi="Tahoma" w:cs="Tahoma"/>
        </w:rPr>
        <w:t xml:space="preserve"> - </w:t>
      </w:r>
      <w:r w:rsidRPr="005E291E">
        <w:rPr>
          <w:rFonts w:ascii="Tahoma" w:hAnsi="Tahoma" w:cs="Tahoma"/>
        </w:rPr>
        <w:t>należy przez to rozumieć osobę, która spełnia co najmniej jeden z następujących warunków:</w:t>
      </w:r>
    </w:p>
    <w:p w14:paraId="4F581478" w14:textId="06F3EACB"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 xml:space="preserve">do dnia poprzedzającego </w:t>
      </w:r>
      <w:r w:rsidR="00D15FD3" w:rsidRPr="00D15FD3">
        <w:rPr>
          <w:rFonts w:ascii="Tahoma" w:hAnsi="Tahoma" w:cs="Tahoma"/>
        </w:rPr>
        <w:t xml:space="preserve">dzień zawarcia pomiędzy Przedsiębiorcą </w:t>
      </w:r>
      <w:r w:rsidR="00F56549" w:rsidRPr="00F56549">
        <w:rPr>
          <w:rFonts w:ascii="Tahoma" w:hAnsi="Tahoma" w:cs="Tahoma"/>
        </w:rPr>
        <w:t xml:space="preserve">albo organizatorem transportu zbiorowego </w:t>
      </w:r>
      <w:r w:rsidR="00D15FD3" w:rsidRPr="00D15FD3">
        <w:rPr>
          <w:rFonts w:ascii="Tahoma" w:hAnsi="Tahoma" w:cs="Tahoma"/>
        </w:rPr>
        <w:t xml:space="preserve">a PFRON porozumienia na przeprowadzenie szkolenia dofinansowanego z Europejskiego Funduszu Społecznego w ramach projektu „Szkolenia </w:t>
      </w:r>
      <w:r w:rsidR="00E77FD3">
        <w:rPr>
          <w:rFonts w:ascii="Tahoma" w:hAnsi="Tahoma" w:cs="Tahoma"/>
        </w:rPr>
        <w:t xml:space="preserve">dla </w:t>
      </w:r>
      <w:r w:rsidR="00D15FD3" w:rsidRPr="00D15FD3">
        <w:rPr>
          <w:rFonts w:ascii="Tahoma" w:hAnsi="Tahoma" w:cs="Tahoma"/>
        </w:rPr>
        <w:t xml:space="preserve">pracowników </w:t>
      </w:r>
      <w:r w:rsidR="00E77FD3">
        <w:rPr>
          <w:rFonts w:ascii="Tahoma" w:hAnsi="Tahoma" w:cs="Tahoma"/>
        </w:rPr>
        <w:t xml:space="preserve">sektora </w:t>
      </w:r>
      <w:r w:rsidR="00D15FD3" w:rsidRPr="00D15FD3">
        <w:rPr>
          <w:rFonts w:ascii="Tahoma" w:hAnsi="Tahoma" w:cs="Tahoma"/>
        </w:rPr>
        <w:t>transportu zbiorowego w zakresie potrzeb osób o szczególnych potrzebach, w tym osób z niepełnosprawnościami”</w:t>
      </w:r>
      <w:r w:rsidR="00D15FD3">
        <w:rPr>
          <w:rFonts w:ascii="Tahoma" w:hAnsi="Tahoma" w:cs="Tahoma"/>
        </w:rPr>
        <w:t xml:space="preserve"> </w:t>
      </w:r>
      <w:r w:rsidRPr="005E291E">
        <w:rPr>
          <w:rFonts w:ascii="Tahoma" w:hAnsi="Tahoma" w:cs="Tahoma"/>
        </w:rPr>
        <w:t>nie ukończyła 24. roku życia,</w:t>
      </w:r>
    </w:p>
    <w:p w14:paraId="011624AD" w14:textId="2373E358"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 xml:space="preserve">do dnia poprzedzającego </w:t>
      </w:r>
      <w:r w:rsidR="00D15FD3" w:rsidRPr="00D15FD3">
        <w:rPr>
          <w:rFonts w:ascii="Tahoma" w:hAnsi="Tahoma" w:cs="Tahoma"/>
        </w:rPr>
        <w:t xml:space="preserve">dzień zawarcia pomiędzy Przedsiębiorcą </w:t>
      </w:r>
      <w:r w:rsidR="00F56549" w:rsidRPr="00F56549">
        <w:rPr>
          <w:rFonts w:ascii="Tahoma" w:hAnsi="Tahoma" w:cs="Tahoma"/>
        </w:rPr>
        <w:t xml:space="preserve">albo organizatorem transportu zbiorowego </w:t>
      </w:r>
      <w:r w:rsidR="00D15FD3" w:rsidRPr="00D15FD3">
        <w:rPr>
          <w:rFonts w:ascii="Tahoma" w:hAnsi="Tahoma" w:cs="Tahoma"/>
        </w:rPr>
        <w:t xml:space="preserve">a PFRON porozumienia na przeprowadzenie szkolenia dofinansowanego z Europejskiego Funduszu Społecznego w ramach projektu „Szkolenia </w:t>
      </w:r>
      <w:r w:rsidR="00E77FD3">
        <w:rPr>
          <w:rFonts w:ascii="Tahoma" w:hAnsi="Tahoma" w:cs="Tahoma"/>
        </w:rPr>
        <w:t xml:space="preserve">dla </w:t>
      </w:r>
      <w:r w:rsidR="00D15FD3" w:rsidRPr="00D15FD3">
        <w:rPr>
          <w:rFonts w:ascii="Tahoma" w:hAnsi="Tahoma" w:cs="Tahoma"/>
        </w:rPr>
        <w:t xml:space="preserve">pracowników </w:t>
      </w:r>
      <w:r w:rsidR="00E77FD3">
        <w:rPr>
          <w:rFonts w:ascii="Tahoma" w:hAnsi="Tahoma" w:cs="Tahoma"/>
        </w:rPr>
        <w:t xml:space="preserve">sektora </w:t>
      </w:r>
      <w:r w:rsidR="00D15FD3" w:rsidRPr="00D15FD3">
        <w:rPr>
          <w:rFonts w:ascii="Tahoma" w:hAnsi="Tahoma" w:cs="Tahoma"/>
        </w:rPr>
        <w:t>transportu zbiorowego w zakresie potrzeb osób o szczególnych potrzebach, w tym osób z niepełnosprawnościami”</w:t>
      </w:r>
      <w:r w:rsidR="00D15FD3">
        <w:rPr>
          <w:rFonts w:ascii="Tahoma" w:hAnsi="Tahoma" w:cs="Tahoma"/>
        </w:rPr>
        <w:t xml:space="preserve"> </w:t>
      </w:r>
      <w:r w:rsidRPr="005E291E">
        <w:rPr>
          <w:rFonts w:ascii="Tahoma" w:hAnsi="Tahoma" w:cs="Tahoma"/>
        </w:rPr>
        <w:t>ukończyła 50. rok życia,</w:t>
      </w:r>
    </w:p>
    <w:p w14:paraId="4989B599" w14:textId="7861C44D"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lastRenderedPageBreak/>
        <w:t>jest osobą dorosłą samotnie wychowującą co najmniej jedno dziecko lub posiadającą na utrzymaniu osobę zależną w rozumieniu art. 2 ust. 1 pkt 21 ustawy z dnia 20 kwietnia 2004 r. o promocji zatrudnienia i instytucjach rynku pracy (</w:t>
      </w:r>
      <w:proofErr w:type="spellStart"/>
      <w:r w:rsidRPr="005E291E">
        <w:rPr>
          <w:rFonts w:ascii="Tahoma" w:hAnsi="Tahoma" w:cs="Tahoma"/>
        </w:rPr>
        <w:t>t.j</w:t>
      </w:r>
      <w:proofErr w:type="spellEnd"/>
      <w:r w:rsidRPr="005E291E">
        <w:rPr>
          <w:rFonts w:ascii="Tahoma" w:hAnsi="Tahoma" w:cs="Tahoma"/>
        </w:rPr>
        <w:t xml:space="preserve">. </w:t>
      </w:r>
      <w:r w:rsidR="00587AE0" w:rsidRPr="00587AE0">
        <w:rPr>
          <w:rFonts w:ascii="Tahoma" w:hAnsi="Tahoma" w:cs="Tahoma"/>
        </w:rPr>
        <w:t>Dz. U. z 2020 r. poz. 1409, 2023, 2369, 2400</w:t>
      </w:r>
      <w:r w:rsidRPr="005E291E">
        <w:rPr>
          <w:rFonts w:ascii="Tahoma" w:hAnsi="Tahoma" w:cs="Tahoma"/>
        </w:rPr>
        <w:t>),</w:t>
      </w:r>
    </w:p>
    <w:p w14:paraId="430883A0" w14:textId="77777777"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nie posiada wykształcenia średniego lub zasadniczego zawodowego, zgodnie z Międzynarodową Standardową Klasyfikacją Edukacji (ISCED) na poziomie ISCED 3 włącznie lub w okresie do dwóch lat od momentu zakończenia edukacji nie podjęła pierwszego stałego zatrudnienia,</w:t>
      </w:r>
    </w:p>
    <w:p w14:paraId="38AE7CA6" w14:textId="77777777"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pracuje w sektorze lub w zawodzie, w którym różnica w poziomie zatrudnienia kobiet i mężczyzn jest co najmniej 25% wyższa niż przeciętna różnica w poziomie zatrudnienia kobiet i mężczyzn we wszystkich sektorach gospodarki narodowej Rzeczypospolitej Polskiej oraz należy do grupy będącej w mniejszości w danym sektorze lub zawodzie,</w:t>
      </w:r>
    </w:p>
    <w:p w14:paraId="65F18200" w14:textId="594D691F" w:rsidR="007E1D69" w:rsidRPr="00B65329" w:rsidRDefault="007E1D69" w:rsidP="00B65329">
      <w:pPr>
        <w:pStyle w:val="Akapitzlist"/>
        <w:numPr>
          <w:ilvl w:val="0"/>
          <w:numId w:val="3"/>
        </w:numPr>
        <w:spacing w:after="120" w:line="276" w:lineRule="auto"/>
        <w:rPr>
          <w:rFonts w:ascii="Tahoma" w:hAnsi="Tahoma" w:cs="Tahoma"/>
        </w:rPr>
      </w:pPr>
      <w:r w:rsidRPr="005E291E">
        <w:rPr>
          <w:rFonts w:ascii="Tahoma" w:hAnsi="Tahoma" w:cs="Tahoma"/>
        </w:rPr>
        <w:t>jest członkiem mniejszości narodowej lub etnicznej w rozumieniu ustawy z dnia 6 stycznia 2005 r. o mniejszościach narodowych i etnicznych oraz o języku regionalnym (t. j. Dz. U. z 2017 r. poz. 823) oraz w celu zwiększenia szans na uzyskanie zatrudnienia musi poprawić znajomość języka, podnieść kwalifikacje lub kompetencje zawodowe lub zdobyć doświadczenie zawodowe</w:t>
      </w:r>
      <w:r w:rsidR="00C37F1E">
        <w:rPr>
          <w:rFonts w:ascii="Tahoma" w:hAnsi="Tahoma" w:cs="Tahoma"/>
        </w:rPr>
        <w:t>.</w:t>
      </w:r>
    </w:p>
    <w:p w14:paraId="4B07C4F8" w14:textId="77777777" w:rsidR="007E1D69" w:rsidRPr="005E291E" w:rsidRDefault="007E1D69" w:rsidP="00A36F41">
      <w:pPr>
        <w:pStyle w:val="Akapitzlist"/>
        <w:numPr>
          <w:ilvl w:val="0"/>
          <w:numId w:val="1"/>
        </w:numPr>
        <w:spacing w:after="120" w:line="276" w:lineRule="auto"/>
        <w:rPr>
          <w:rFonts w:ascii="Tahoma" w:hAnsi="Tahoma" w:cs="Tahoma"/>
        </w:rPr>
      </w:pPr>
      <w:r w:rsidRPr="00D15FD3">
        <w:rPr>
          <w:rFonts w:ascii="Tahoma" w:hAnsi="Tahoma" w:cs="Tahoma"/>
          <w:b/>
          <w:bCs/>
        </w:rPr>
        <w:t>Projekcie</w:t>
      </w:r>
      <w:r w:rsidRPr="005E291E">
        <w:rPr>
          <w:rFonts w:ascii="Tahoma" w:hAnsi="Tahoma" w:cs="Tahoma"/>
        </w:rPr>
        <w:t xml:space="preserve"> – należy przez to rozumieć Projekt PFRON realizowany w partnerstwie z Urzędem Transportu Kolejowego i Instytutem Transportu Samochodowego pn. „Szkolenia dla pracowników sektora transportu zbiorowego w zakresie potrzeb osób o szczególnych potrzebach, w tym osób z niepełnosprawnościami” w ramach Programu Operacyjnego Wiedza Rozwój Edukacja </w:t>
      </w:r>
      <w:bookmarkStart w:id="13" w:name="_Hlk46839315"/>
      <w:r w:rsidRPr="005E291E">
        <w:rPr>
          <w:rFonts w:ascii="Tahoma" w:hAnsi="Tahoma" w:cs="Tahoma"/>
        </w:rPr>
        <w:t>2014-2020, Działanie 2.6 „Wysoka jakość polityki na rzecz włączenia społecznego i zawodowego osób niepełnosprawnych”, który jest współfinansowany przez Unię Europejską ze środków Europejskiego Funduszu Społecznego</w:t>
      </w:r>
      <w:bookmarkEnd w:id="13"/>
      <w:r w:rsidRPr="005E291E">
        <w:rPr>
          <w:rFonts w:ascii="Tahoma" w:hAnsi="Tahoma" w:cs="Tahoma"/>
        </w:rPr>
        <w:t>.</w:t>
      </w:r>
    </w:p>
    <w:p w14:paraId="2CA4F555" w14:textId="56752FFF" w:rsidR="007E1D69" w:rsidRPr="00F526C6" w:rsidRDefault="007E1D69" w:rsidP="00A36F41">
      <w:pPr>
        <w:pStyle w:val="Akapitzlist"/>
        <w:numPr>
          <w:ilvl w:val="0"/>
          <w:numId w:val="1"/>
        </w:numPr>
        <w:spacing w:after="120" w:line="276" w:lineRule="auto"/>
        <w:rPr>
          <w:rFonts w:ascii="Tahoma" w:hAnsi="Tahoma" w:cs="Tahoma"/>
        </w:rPr>
      </w:pPr>
      <w:r w:rsidRPr="00D97A25">
        <w:rPr>
          <w:rFonts w:ascii="Tahoma" w:hAnsi="Tahoma" w:cs="Tahoma"/>
          <w:b/>
          <w:bCs/>
        </w:rPr>
        <w:t>Przedsiębiorcy</w:t>
      </w:r>
      <w:r w:rsidRPr="005E291E">
        <w:rPr>
          <w:rFonts w:ascii="Tahoma" w:hAnsi="Tahoma" w:cs="Tahoma"/>
        </w:rPr>
        <w:t xml:space="preserve"> – należy przez to rozumieć podmiot, o którym mowa w art. 4 ustawy z dnia 6 marca 2018 r. -</w:t>
      </w:r>
      <w:r>
        <w:rPr>
          <w:rFonts w:ascii="Tahoma" w:hAnsi="Tahoma" w:cs="Tahoma"/>
        </w:rPr>
        <w:t xml:space="preserve"> </w:t>
      </w:r>
      <w:r w:rsidRPr="005E291E">
        <w:rPr>
          <w:rFonts w:ascii="Tahoma" w:hAnsi="Tahoma" w:cs="Tahoma"/>
        </w:rPr>
        <w:t>Prawo przedsiębiorców (</w:t>
      </w:r>
      <w:r w:rsidR="00587AE0" w:rsidRPr="00587AE0">
        <w:rPr>
          <w:rFonts w:ascii="Tahoma" w:hAnsi="Tahoma" w:cs="Tahoma"/>
        </w:rPr>
        <w:t>Dz. U. z 2021 r. poz. 162</w:t>
      </w:r>
      <w:r w:rsidRPr="005E291E">
        <w:rPr>
          <w:rFonts w:ascii="Tahoma" w:hAnsi="Tahoma" w:cs="Tahoma"/>
        </w:rPr>
        <w:t xml:space="preserve">). W Projekcie może brać udział mikro, mały, średni i duży Przedsiębiorca, spełniający kryteria </w:t>
      </w:r>
      <w:r w:rsidRPr="007E1D69">
        <w:rPr>
          <w:rFonts w:ascii="Tahoma" w:hAnsi="Tahoma" w:cs="Tahoma"/>
        </w:rPr>
        <w:t xml:space="preserve">wskazane w </w:t>
      </w:r>
      <w:r w:rsidR="000F1090" w:rsidRPr="00F526C6">
        <w:rPr>
          <w:rFonts w:ascii="Tahoma" w:hAnsi="Tahoma" w:cs="Tahoma"/>
        </w:rPr>
        <w:t>§</w:t>
      </w:r>
      <w:r w:rsidR="000F1090">
        <w:rPr>
          <w:rFonts w:ascii="Tahoma" w:hAnsi="Tahoma" w:cs="Tahoma"/>
        </w:rPr>
        <w:t xml:space="preserve"> 4</w:t>
      </w:r>
      <w:r w:rsidR="00FC4190">
        <w:rPr>
          <w:rFonts w:ascii="Tahoma" w:hAnsi="Tahoma" w:cs="Tahoma"/>
        </w:rPr>
        <w:t xml:space="preserve"> Regulaminu szkoleń</w:t>
      </w:r>
      <w:r w:rsidRPr="007E1D69">
        <w:rPr>
          <w:rFonts w:ascii="Tahoma" w:hAnsi="Tahoma" w:cs="Tahoma"/>
        </w:rPr>
        <w:t>, który prowadzi</w:t>
      </w:r>
      <w:r w:rsidRPr="005E291E">
        <w:rPr>
          <w:rFonts w:ascii="Tahoma" w:hAnsi="Tahoma" w:cs="Tahoma"/>
        </w:rPr>
        <w:t xml:space="preserve"> działalność w obszarze szynowego lub kołowego transportu zbiorowego</w:t>
      </w:r>
      <w:r w:rsidR="003A0474">
        <w:rPr>
          <w:rStyle w:val="Odwoanieprzypisudolnego"/>
          <w:rFonts w:ascii="Tahoma" w:hAnsi="Tahoma" w:cs="Tahoma"/>
        </w:rPr>
        <w:footnoteReference w:id="4"/>
      </w:r>
      <w:r w:rsidRPr="005E291E">
        <w:rPr>
          <w:rFonts w:ascii="Tahoma" w:hAnsi="Tahoma" w:cs="Tahoma"/>
        </w:rPr>
        <w:t xml:space="preserve"> – co znajduje potwierdzenie w dokumentach rejestrowych Przedsiębiorcy albo który </w:t>
      </w:r>
      <w:r w:rsidRPr="00F526C6">
        <w:rPr>
          <w:rFonts w:ascii="Tahoma" w:hAnsi="Tahoma" w:cs="Tahoma"/>
        </w:rPr>
        <w:t>świadczy usługi asysty lub kontroli biletów w ramach zawartej z tym Przedsiębiorcą</w:t>
      </w:r>
      <w:r w:rsidR="00D97A25" w:rsidRPr="00F526C6">
        <w:rPr>
          <w:rFonts w:ascii="Tahoma" w:hAnsi="Tahoma" w:cs="Tahoma"/>
        </w:rPr>
        <w:t xml:space="preserve"> </w:t>
      </w:r>
      <w:r w:rsidR="00DF317F" w:rsidRPr="00F526C6">
        <w:rPr>
          <w:rFonts w:ascii="Tahoma" w:hAnsi="Tahoma" w:cs="Tahoma"/>
        </w:rPr>
        <w:t xml:space="preserve">umowy cywilnoprawnej </w:t>
      </w:r>
      <w:r w:rsidR="00D97A25" w:rsidRPr="00F526C6">
        <w:rPr>
          <w:rFonts w:ascii="Tahoma" w:hAnsi="Tahoma" w:cs="Tahoma"/>
        </w:rPr>
        <w:t xml:space="preserve">albo </w:t>
      </w:r>
      <w:r w:rsidR="00DF317F" w:rsidRPr="00F526C6">
        <w:rPr>
          <w:rFonts w:ascii="Tahoma" w:hAnsi="Tahoma" w:cs="Tahoma"/>
        </w:rPr>
        <w:t xml:space="preserve">w ramach zawartej </w:t>
      </w:r>
      <w:r w:rsidR="00D97A25" w:rsidRPr="00F526C6">
        <w:rPr>
          <w:rFonts w:ascii="Tahoma" w:hAnsi="Tahoma" w:cs="Tahoma"/>
        </w:rPr>
        <w:t>z organizatorem publicznego transportu zbiorowego</w:t>
      </w:r>
      <w:r w:rsidR="00DF317F" w:rsidRPr="00F526C6">
        <w:rPr>
          <w:rFonts w:ascii="Tahoma" w:hAnsi="Tahoma" w:cs="Tahoma"/>
        </w:rPr>
        <w:t xml:space="preserve"> umowy o pracę lub umowy cywilnoprawnej</w:t>
      </w:r>
      <w:r w:rsidRPr="00F526C6">
        <w:rPr>
          <w:rFonts w:ascii="Tahoma" w:hAnsi="Tahoma" w:cs="Tahoma"/>
        </w:rPr>
        <w:t>.</w:t>
      </w:r>
    </w:p>
    <w:p w14:paraId="066A84C1" w14:textId="2664FE54" w:rsidR="007E1D69" w:rsidRDefault="007E1D69" w:rsidP="00A36F41">
      <w:pPr>
        <w:pStyle w:val="Akapitzlist"/>
        <w:numPr>
          <w:ilvl w:val="0"/>
          <w:numId w:val="1"/>
        </w:numPr>
        <w:spacing w:after="120" w:line="276" w:lineRule="auto"/>
        <w:rPr>
          <w:rFonts w:ascii="Tahoma" w:hAnsi="Tahoma" w:cs="Tahoma"/>
        </w:rPr>
      </w:pPr>
      <w:r w:rsidRPr="000522BA">
        <w:rPr>
          <w:rFonts w:ascii="Tahoma" w:hAnsi="Tahoma" w:cs="Tahoma"/>
          <w:b/>
          <w:bCs/>
        </w:rPr>
        <w:lastRenderedPageBreak/>
        <w:t>Realizatorze szkoleń</w:t>
      </w:r>
      <w:r w:rsidRPr="00C339ED">
        <w:rPr>
          <w:rFonts w:ascii="Tahoma" w:hAnsi="Tahoma" w:cs="Tahoma"/>
        </w:rPr>
        <w:t xml:space="preserve"> – należy przez to rozumieć podmiot, który został zakontraktowany przez PFRON w drodze przetargu </w:t>
      </w:r>
      <w:r w:rsidR="000522BA">
        <w:rPr>
          <w:rFonts w:ascii="Tahoma" w:hAnsi="Tahoma" w:cs="Tahoma"/>
        </w:rPr>
        <w:t>na usługi społeczne</w:t>
      </w:r>
      <w:r w:rsidRPr="00C339ED">
        <w:rPr>
          <w:rFonts w:ascii="Tahoma" w:hAnsi="Tahoma" w:cs="Tahoma"/>
        </w:rPr>
        <w:t xml:space="preserve"> na realizację szkoleń dla pracowników sektora</w:t>
      </w:r>
      <w:r>
        <w:rPr>
          <w:rFonts w:ascii="Tahoma" w:hAnsi="Tahoma" w:cs="Tahoma"/>
        </w:rPr>
        <w:t xml:space="preserve"> </w:t>
      </w:r>
      <w:r w:rsidRPr="00C339ED">
        <w:rPr>
          <w:rFonts w:ascii="Tahoma" w:hAnsi="Tahoma" w:cs="Tahoma"/>
        </w:rPr>
        <w:t>transportu zbiorowego w zakresie potrzeb osób o szczególnych potrzebach, w tym osób z niepełnosprawnościami</w:t>
      </w:r>
      <w:r w:rsidR="00F56549">
        <w:rPr>
          <w:rFonts w:ascii="Tahoma" w:hAnsi="Tahoma" w:cs="Tahoma"/>
        </w:rPr>
        <w:t>, tj. Polski Instytut Rozwoju sp. z o.o.</w:t>
      </w:r>
    </w:p>
    <w:p w14:paraId="4800B4B7" w14:textId="1C2F60A4" w:rsidR="00491B21" w:rsidRDefault="00491B21" w:rsidP="00491B21">
      <w:pPr>
        <w:pStyle w:val="Akapitzlist"/>
        <w:numPr>
          <w:ilvl w:val="0"/>
          <w:numId w:val="1"/>
        </w:numPr>
        <w:spacing w:after="120" w:line="276" w:lineRule="auto"/>
        <w:rPr>
          <w:rFonts w:ascii="Tahoma" w:hAnsi="Tahoma" w:cs="Tahoma"/>
        </w:rPr>
      </w:pPr>
      <w:r w:rsidRPr="00F526C6">
        <w:rPr>
          <w:rFonts w:ascii="Tahoma" w:hAnsi="Tahoma" w:cs="Tahoma"/>
          <w:b/>
        </w:rPr>
        <w:t>Rozporządzeniu 1370/2007</w:t>
      </w:r>
      <w:r>
        <w:rPr>
          <w:rFonts w:ascii="Tahoma" w:hAnsi="Tahoma" w:cs="Tahoma"/>
        </w:rPr>
        <w:t xml:space="preserve"> – należy przez to rozumieć Rozporządzenie </w:t>
      </w:r>
      <w:r w:rsidRPr="00491B21">
        <w:rPr>
          <w:rFonts w:ascii="Tahoma" w:hAnsi="Tahoma" w:cs="Tahoma"/>
        </w:rPr>
        <w:t>(WE) Nr 1370/2007 Parlamentu Europejskiego i Rady z dnia 23.10.2007 r. w sprawie usług publicznych w zakresie kolejowego i drogowego transportu pasażerskiego oraz uchylające Rozporządzenie Rady (EWG) Nr 1191/69 i (EWG) Nr 1107/70</w:t>
      </w:r>
      <w:r>
        <w:rPr>
          <w:rFonts w:ascii="Tahoma" w:hAnsi="Tahoma" w:cs="Tahoma"/>
        </w:rPr>
        <w:t xml:space="preserve"> (Dz. Urz. UE L 315</w:t>
      </w:r>
      <w:r w:rsidR="00EA7C9D">
        <w:rPr>
          <w:rFonts w:ascii="Tahoma" w:hAnsi="Tahoma" w:cs="Tahoma"/>
        </w:rPr>
        <w:t xml:space="preserve"> z </w:t>
      </w:r>
      <w:proofErr w:type="spellStart"/>
      <w:r w:rsidR="00EA7C9D">
        <w:rPr>
          <w:rFonts w:ascii="Tahoma" w:hAnsi="Tahoma" w:cs="Tahoma"/>
        </w:rPr>
        <w:t>późn</w:t>
      </w:r>
      <w:proofErr w:type="spellEnd"/>
      <w:r w:rsidR="00EA7C9D">
        <w:rPr>
          <w:rFonts w:ascii="Tahoma" w:hAnsi="Tahoma" w:cs="Tahoma"/>
        </w:rPr>
        <w:t>. zm.</w:t>
      </w:r>
      <w:r w:rsidR="00123D18">
        <w:rPr>
          <w:rFonts w:ascii="Tahoma" w:hAnsi="Tahoma" w:cs="Tahoma"/>
        </w:rPr>
        <w:t>)</w:t>
      </w:r>
      <w:r>
        <w:rPr>
          <w:rFonts w:ascii="Tahoma" w:hAnsi="Tahoma" w:cs="Tahoma"/>
        </w:rPr>
        <w:t>.</w:t>
      </w:r>
    </w:p>
    <w:p w14:paraId="07B18273" w14:textId="6356FB23" w:rsidR="007538B4" w:rsidRDefault="007538B4" w:rsidP="007538B4">
      <w:pPr>
        <w:pStyle w:val="Akapitzlist"/>
        <w:numPr>
          <w:ilvl w:val="0"/>
          <w:numId w:val="1"/>
        </w:numPr>
        <w:spacing w:after="120" w:line="276" w:lineRule="auto"/>
        <w:rPr>
          <w:rFonts w:ascii="Tahoma" w:hAnsi="Tahoma" w:cs="Tahoma"/>
        </w:rPr>
      </w:pPr>
      <w:r w:rsidRPr="00F526C6">
        <w:rPr>
          <w:rFonts w:ascii="Tahoma" w:hAnsi="Tahoma" w:cs="Tahoma"/>
          <w:b/>
        </w:rPr>
        <w:t xml:space="preserve">Rozporządzeniu </w:t>
      </w:r>
      <w:r w:rsidRPr="00F526C6">
        <w:rPr>
          <w:rFonts w:ascii="Tahoma" w:hAnsi="Tahoma" w:cs="Tahoma"/>
          <w:b/>
          <w:i/>
        </w:rPr>
        <w:t xml:space="preserve">de </w:t>
      </w:r>
      <w:proofErr w:type="spellStart"/>
      <w:r w:rsidRPr="00F526C6">
        <w:rPr>
          <w:rFonts w:ascii="Tahoma" w:hAnsi="Tahoma" w:cs="Tahoma"/>
          <w:b/>
          <w:i/>
        </w:rPr>
        <w:t>minimis</w:t>
      </w:r>
      <w:proofErr w:type="spellEnd"/>
      <w:r>
        <w:rPr>
          <w:rFonts w:ascii="Tahoma" w:hAnsi="Tahoma" w:cs="Tahoma"/>
          <w:i/>
        </w:rPr>
        <w:t xml:space="preserve"> </w:t>
      </w:r>
      <w:r>
        <w:rPr>
          <w:rFonts w:ascii="Tahoma" w:hAnsi="Tahoma" w:cs="Tahoma"/>
        </w:rPr>
        <w:t xml:space="preserve">– należy przez to rozumieć </w:t>
      </w:r>
      <w:r w:rsidRPr="007538B4">
        <w:rPr>
          <w:rFonts w:ascii="Tahoma" w:hAnsi="Tahoma" w:cs="Tahoma"/>
        </w:rPr>
        <w:t xml:space="preserve">Rozporządzenie Komisji nr 1407/2013 z dnia 18 grudnia 2013 r. w sprawie stosowania art. 107 i 108 Traktatu o funkcjonowaniu Unii Europejskiej do pomocy de </w:t>
      </w:r>
      <w:proofErr w:type="spellStart"/>
      <w:r w:rsidRPr="007538B4">
        <w:rPr>
          <w:rFonts w:ascii="Tahoma" w:hAnsi="Tahoma" w:cs="Tahoma"/>
        </w:rPr>
        <w:t>minimis</w:t>
      </w:r>
      <w:proofErr w:type="spellEnd"/>
      <w:r>
        <w:rPr>
          <w:rFonts w:ascii="Tahoma" w:hAnsi="Tahoma" w:cs="Tahoma"/>
        </w:rPr>
        <w:t xml:space="preserve"> (Dz. Urz. UE L 352/1</w:t>
      </w:r>
      <w:r w:rsidR="00EA7C9D">
        <w:rPr>
          <w:rFonts w:ascii="Tahoma" w:hAnsi="Tahoma" w:cs="Tahoma"/>
        </w:rPr>
        <w:t xml:space="preserve"> z </w:t>
      </w:r>
      <w:proofErr w:type="spellStart"/>
      <w:r w:rsidR="00EA7C9D">
        <w:rPr>
          <w:rFonts w:ascii="Tahoma" w:hAnsi="Tahoma" w:cs="Tahoma"/>
        </w:rPr>
        <w:t>późn</w:t>
      </w:r>
      <w:proofErr w:type="spellEnd"/>
      <w:r w:rsidR="00EA7C9D">
        <w:rPr>
          <w:rFonts w:ascii="Tahoma" w:hAnsi="Tahoma" w:cs="Tahoma"/>
        </w:rPr>
        <w:t>. zm.</w:t>
      </w:r>
      <w:r>
        <w:rPr>
          <w:rFonts w:ascii="Tahoma" w:hAnsi="Tahoma" w:cs="Tahoma"/>
        </w:rPr>
        <w:t>).</w:t>
      </w:r>
    </w:p>
    <w:p w14:paraId="16412671" w14:textId="1AED49A8" w:rsidR="00A921F3" w:rsidRPr="00C339ED" w:rsidRDefault="00A921F3" w:rsidP="00ED5FBA">
      <w:pPr>
        <w:pStyle w:val="Akapitzlist"/>
        <w:numPr>
          <w:ilvl w:val="0"/>
          <w:numId w:val="1"/>
        </w:numPr>
        <w:spacing w:after="120" w:line="276" w:lineRule="auto"/>
        <w:rPr>
          <w:rFonts w:ascii="Tahoma" w:hAnsi="Tahoma" w:cs="Tahoma"/>
        </w:rPr>
      </w:pPr>
      <w:r w:rsidRPr="009104A2">
        <w:rPr>
          <w:rFonts w:ascii="Tahoma" w:hAnsi="Tahoma" w:cs="Tahoma"/>
          <w:b/>
          <w:bCs/>
        </w:rPr>
        <w:t xml:space="preserve">Rozporządzeniu GBER </w:t>
      </w:r>
      <w:r w:rsidRPr="009104A2">
        <w:rPr>
          <w:rFonts w:ascii="Tahoma" w:hAnsi="Tahoma" w:cs="Tahoma"/>
        </w:rPr>
        <w:t xml:space="preserve">– należy przez to rozumieć </w:t>
      </w:r>
      <w:r w:rsidR="00ED5FBA" w:rsidRPr="009104A2">
        <w:rPr>
          <w:rFonts w:ascii="Tahoma" w:hAnsi="Tahoma" w:cs="Tahoma"/>
        </w:rPr>
        <w:t>Rozporządzenie Komisji nr 651/2014 z dnia 17 czerwca 2014 r. uznające niektóre rodzaje pomocy za zgodne z rynkiem wewnętrznym w zastosowaniu art. 107 i 108 Traktatu (Dz. Urz. UE L 187</w:t>
      </w:r>
      <w:r w:rsidR="00EA7C9D" w:rsidRPr="009104A2">
        <w:rPr>
          <w:rFonts w:ascii="Tahoma" w:hAnsi="Tahoma" w:cs="Tahoma"/>
        </w:rPr>
        <w:t xml:space="preserve"> z </w:t>
      </w:r>
      <w:proofErr w:type="spellStart"/>
      <w:r w:rsidR="00EA7C9D" w:rsidRPr="009104A2">
        <w:rPr>
          <w:rFonts w:ascii="Tahoma" w:hAnsi="Tahoma" w:cs="Tahoma"/>
        </w:rPr>
        <w:t>późn</w:t>
      </w:r>
      <w:proofErr w:type="spellEnd"/>
      <w:r w:rsidR="00EA7C9D" w:rsidRPr="009104A2">
        <w:rPr>
          <w:rFonts w:ascii="Tahoma" w:hAnsi="Tahoma" w:cs="Tahoma"/>
        </w:rPr>
        <w:t>. zm.</w:t>
      </w:r>
      <w:r w:rsidR="00ED5FBA" w:rsidRPr="009104A2">
        <w:rPr>
          <w:rFonts w:ascii="Tahoma" w:hAnsi="Tahoma" w:cs="Tahoma"/>
        </w:rPr>
        <w:t>).</w:t>
      </w:r>
    </w:p>
    <w:p w14:paraId="1CAD02AC" w14:textId="2E8EEB68" w:rsidR="00543330" w:rsidRPr="005E291E" w:rsidRDefault="006954BA" w:rsidP="00A36F41">
      <w:pPr>
        <w:pStyle w:val="Akapitzlist"/>
        <w:numPr>
          <w:ilvl w:val="0"/>
          <w:numId w:val="1"/>
        </w:numPr>
        <w:spacing w:after="120" w:line="276" w:lineRule="auto"/>
        <w:rPr>
          <w:rFonts w:ascii="Tahoma" w:hAnsi="Tahoma" w:cs="Tahoma"/>
        </w:rPr>
      </w:pPr>
      <w:r w:rsidRPr="000522BA">
        <w:rPr>
          <w:rFonts w:ascii="Tahoma" w:hAnsi="Tahoma" w:cs="Tahoma"/>
          <w:b/>
          <w:bCs/>
        </w:rPr>
        <w:t>Szkoleniach</w:t>
      </w:r>
      <w:r w:rsidR="00543330" w:rsidRPr="005E291E">
        <w:rPr>
          <w:rFonts w:ascii="Tahoma" w:hAnsi="Tahoma" w:cs="Tahoma"/>
        </w:rPr>
        <w:t xml:space="preserve"> – należy przez to rozumieć</w:t>
      </w:r>
      <w:r w:rsidR="00E42FAD" w:rsidRPr="005E291E">
        <w:rPr>
          <w:rFonts w:ascii="Tahoma" w:hAnsi="Tahoma" w:cs="Tahoma"/>
        </w:rPr>
        <w:t xml:space="preserve"> </w:t>
      </w:r>
      <w:r w:rsidR="00211F5C" w:rsidRPr="005E291E">
        <w:rPr>
          <w:rFonts w:ascii="Tahoma" w:hAnsi="Tahoma" w:cs="Tahoma"/>
        </w:rPr>
        <w:t>cykl szkoleń dla pracowników transportu zbiorowego szynowego i kołowego</w:t>
      </w:r>
      <w:r w:rsidR="007B5B07">
        <w:rPr>
          <w:rFonts w:ascii="Tahoma" w:hAnsi="Tahoma" w:cs="Tahoma"/>
        </w:rPr>
        <w:t>/organizatorów transportu zbiorowego</w:t>
      </w:r>
      <w:r w:rsidR="00211F5C" w:rsidRPr="005E291E">
        <w:rPr>
          <w:rFonts w:ascii="Tahoma" w:hAnsi="Tahoma" w:cs="Tahoma"/>
        </w:rPr>
        <w:t xml:space="preserve"> (szkolenie typ 1</w:t>
      </w:r>
      <w:r w:rsidR="00B23565">
        <w:rPr>
          <w:rFonts w:ascii="Tahoma" w:hAnsi="Tahoma" w:cs="Tahoma"/>
        </w:rPr>
        <w:t>- realizowane stacjonarnie</w:t>
      </w:r>
      <w:r w:rsidR="00211F5C" w:rsidRPr="005E291E">
        <w:rPr>
          <w:rFonts w:ascii="Tahoma" w:hAnsi="Tahoma" w:cs="Tahoma"/>
        </w:rPr>
        <w:t>) i szkole</w:t>
      </w:r>
      <w:r w:rsidR="00D70060">
        <w:rPr>
          <w:rFonts w:ascii="Tahoma" w:hAnsi="Tahoma" w:cs="Tahoma"/>
        </w:rPr>
        <w:t>nie</w:t>
      </w:r>
      <w:r w:rsidR="00211F5C" w:rsidRPr="005E291E">
        <w:rPr>
          <w:rFonts w:ascii="Tahoma" w:hAnsi="Tahoma" w:cs="Tahoma"/>
        </w:rPr>
        <w:t xml:space="preserve"> dla kadry zarządzającej w przedsiębiorstwach transportu zbiorowego szynowego i kołowego</w:t>
      </w:r>
      <w:r w:rsidR="007B5B07">
        <w:rPr>
          <w:rFonts w:ascii="Tahoma" w:hAnsi="Tahoma" w:cs="Tahoma"/>
        </w:rPr>
        <w:t>/organizatorów transportu zbiorowego</w:t>
      </w:r>
      <w:r w:rsidR="00211F5C" w:rsidRPr="005E291E">
        <w:rPr>
          <w:rFonts w:ascii="Tahoma" w:hAnsi="Tahoma" w:cs="Tahoma"/>
        </w:rPr>
        <w:t xml:space="preserve"> (szkolenie typ 2</w:t>
      </w:r>
      <w:r w:rsidR="007C25C1">
        <w:rPr>
          <w:rFonts w:ascii="Tahoma" w:hAnsi="Tahoma" w:cs="Tahoma"/>
        </w:rPr>
        <w:t xml:space="preserve"> – realizowane on</w:t>
      </w:r>
      <w:r w:rsidR="005F348A">
        <w:rPr>
          <w:rFonts w:ascii="Tahoma" w:hAnsi="Tahoma" w:cs="Tahoma"/>
        </w:rPr>
        <w:t>-</w:t>
      </w:r>
      <w:r w:rsidR="007C25C1">
        <w:rPr>
          <w:rFonts w:ascii="Tahoma" w:hAnsi="Tahoma" w:cs="Tahoma"/>
        </w:rPr>
        <w:t>line</w:t>
      </w:r>
      <w:r w:rsidR="00211F5C" w:rsidRPr="005E291E">
        <w:rPr>
          <w:rFonts w:ascii="Tahoma" w:hAnsi="Tahoma" w:cs="Tahoma"/>
        </w:rPr>
        <w:t>).</w:t>
      </w:r>
    </w:p>
    <w:p w14:paraId="39EAB7EB" w14:textId="1FAD1042" w:rsidR="00543330" w:rsidRDefault="00543330" w:rsidP="00A36F41">
      <w:pPr>
        <w:pStyle w:val="Akapitzlist"/>
        <w:numPr>
          <w:ilvl w:val="0"/>
          <w:numId w:val="1"/>
        </w:numPr>
        <w:spacing w:after="120" w:line="276" w:lineRule="auto"/>
        <w:rPr>
          <w:rFonts w:ascii="Tahoma" w:hAnsi="Tahoma" w:cs="Tahoma"/>
        </w:rPr>
      </w:pPr>
      <w:r w:rsidRPr="000522BA">
        <w:rPr>
          <w:rFonts w:ascii="Tahoma" w:hAnsi="Tahoma" w:cs="Tahoma"/>
          <w:b/>
          <w:bCs/>
        </w:rPr>
        <w:t>Uczestniku Projektu</w:t>
      </w:r>
      <w:r w:rsidRPr="005E291E">
        <w:rPr>
          <w:rFonts w:ascii="Tahoma" w:hAnsi="Tahoma" w:cs="Tahoma"/>
        </w:rPr>
        <w:t xml:space="preserve"> – należy przez to rozumieć Przedsiębiorcę</w:t>
      </w:r>
      <w:r w:rsidR="00FC081D">
        <w:rPr>
          <w:rFonts w:ascii="Tahoma" w:hAnsi="Tahoma" w:cs="Tahoma"/>
        </w:rPr>
        <w:t xml:space="preserve"> albo organizatora transportu zbiorowego</w:t>
      </w:r>
      <w:r w:rsidRPr="005E291E">
        <w:rPr>
          <w:rFonts w:ascii="Tahoma" w:hAnsi="Tahoma" w:cs="Tahoma"/>
        </w:rPr>
        <w:t xml:space="preserve">, który </w:t>
      </w:r>
      <w:bookmarkStart w:id="14" w:name="_Hlk62649628"/>
      <w:r w:rsidRPr="005E291E">
        <w:rPr>
          <w:rFonts w:ascii="Tahoma" w:hAnsi="Tahoma" w:cs="Tahoma"/>
        </w:rPr>
        <w:t>zawarł</w:t>
      </w:r>
      <w:r w:rsidR="004F4810" w:rsidRPr="005E291E">
        <w:rPr>
          <w:rFonts w:ascii="Tahoma" w:hAnsi="Tahoma" w:cs="Tahoma"/>
        </w:rPr>
        <w:t xml:space="preserve"> </w:t>
      </w:r>
      <w:r w:rsidRPr="005E291E">
        <w:rPr>
          <w:rFonts w:ascii="Tahoma" w:hAnsi="Tahoma" w:cs="Tahoma"/>
        </w:rPr>
        <w:t xml:space="preserve">z </w:t>
      </w:r>
      <w:r w:rsidR="004F4810" w:rsidRPr="005E291E">
        <w:rPr>
          <w:rFonts w:ascii="Tahoma" w:hAnsi="Tahoma" w:cs="Tahoma"/>
        </w:rPr>
        <w:t>PFRON</w:t>
      </w:r>
      <w:r w:rsidRPr="005E291E">
        <w:rPr>
          <w:rFonts w:ascii="Tahoma" w:hAnsi="Tahoma" w:cs="Tahoma"/>
        </w:rPr>
        <w:t xml:space="preserve"> </w:t>
      </w:r>
      <w:r w:rsidR="00A6473E" w:rsidRPr="005E291E">
        <w:rPr>
          <w:rFonts w:ascii="Tahoma" w:hAnsi="Tahoma" w:cs="Tahoma"/>
        </w:rPr>
        <w:t xml:space="preserve">porozumienie na przeprowadzenie szkolenia dofinansowanego z Europejskiego Funduszu Społecznego w ramach projektu „Szkolenia </w:t>
      </w:r>
      <w:r w:rsidR="00E77FD3">
        <w:rPr>
          <w:rFonts w:ascii="Tahoma" w:hAnsi="Tahoma" w:cs="Tahoma"/>
        </w:rPr>
        <w:t xml:space="preserve">dla </w:t>
      </w:r>
      <w:r w:rsidR="00A6473E" w:rsidRPr="005E291E">
        <w:rPr>
          <w:rFonts w:ascii="Tahoma" w:hAnsi="Tahoma" w:cs="Tahoma"/>
        </w:rPr>
        <w:t xml:space="preserve">pracowników </w:t>
      </w:r>
      <w:r w:rsidR="00E77FD3">
        <w:rPr>
          <w:rFonts w:ascii="Tahoma" w:hAnsi="Tahoma" w:cs="Tahoma"/>
        </w:rPr>
        <w:t xml:space="preserve">sektora </w:t>
      </w:r>
      <w:r w:rsidR="00A6473E" w:rsidRPr="005E291E">
        <w:rPr>
          <w:rFonts w:ascii="Tahoma" w:hAnsi="Tahoma" w:cs="Tahoma"/>
        </w:rPr>
        <w:t>transportu zbiorowego w zakresie potrzeb osób o szczególnych potrzebach, w tym osób z niepełnosprawnościami”</w:t>
      </w:r>
      <w:r w:rsidR="004F4810" w:rsidRPr="005E291E">
        <w:rPr>
          <w:rFonts w:ascii="Tahoma" w:hAnsi="Tahoma" w:cs="Tahoma"/>
        </w:rPr>
        <w:t xml:space="preserve"> </w:t>
      </w:r>
      <w:bookmarkEnd w:id="14"/>
      <w:r w:rsidRPr="005E291E">
        <w:rPr>
          <w:rFonts w:ascii="Tahoma" w:hAnsi="Tahoma" w:cs="Tahoma"/>
        </w:rPr>
        <w:t xml:space="preserve">lub skierowanego przez niego </w:t>
      </w:r>
      <w:r w:rsidR="00A6473E" w:rsidRPr="005E291E">
        <w:rPr>
          <w:rFonts w:ascii="Tahoma" w:hAnsi="Tahoma" w:cs="Tahoma"/>
        </w:rPr>
        <w:t>P</w:t>
      </w:r>
      <w:r w:rsidRPr="005E291E">
        <w:rPr>
          <w:rFonts w:ascii="Tahoma" w:hAnsi="Tahoma" w:cs="Tahoma"/>
        </w:rPr>
        <w:t xml:space="preserve">racownika </w:t>
      </w:r>
      <w:r w:rsidR="004F4810" w:rsidRPr="005E291E">
        <w:rPr>
          <w:rFonts w:ascii="Tahoma" w:hAnsi="Tahoma" w:cs="Tahoma"/>
        </w:rPr>
        <w:t xml:space="preserve">do udziału w </w:t>
      </w:r>
      <w:r w:rsidR="00A6473E" w:rsidRPr="005E291E">
        <w:rPr>
          <w:rFonts w:ascii="Tahoma" w:hAnsi="Tahoma" w:cs="Tahoma"/>
        </w:rPr>
        <w:t>szkoleniu typu 1 albo w szkoleniu typu 2</w:t>
      </w:r>
      <w:r w:rsidR="004F4810" w:rsidRPr="005E291E">
        <w:rPr>
          <w:rFonts w:ascii="Tahoma" w:hAnsi="Tahoma" w:cs="Tahoma"/>
        </w:rPr>
        <w:t xml:space="preserve"> </w:t>
      </w:r>
      <w:r w:rsidRPr="005E291E">
        <w:rPr>
          <w:rFonts w:ascii="Tahoma" w:hAnsi="Tahoma" w:cs="Tahoma"/>
        </w:rPr>
        <w:t>dofinansowan</w:t>
      </w:r>
      <w:r w:rsidR="0049039D" w:rsidRPr="005E291E">
        <w:rPr>
          <w:rFonts w:ascii="Tahoma" w:hAnsi="Tahoma" w:cs="Tahoma"/>
        </w:rPr>
        <w:t>ego</w:t>
      </w:r>
      <w:r w:rsidRPr="005E291E">
        <w:rPr>
          <w:rFonts w:ascii="Tahoma" w:hAnsi="Tahoma" w:cs="Tahoma"/>
        </w:rPr>
        <w:t xml:space="preserve"> w ramach Projektu z zastrzeżeniem, że</w:t>
      </w:r>
      <w:r w:rsidR="004F4810" w:rsidRPr="005E291E">
        <w:rPr>
          <w:rFonts w:ascii="Tahoma" w:hAnsi="Tahoma" w:cs="Tahoma"/>
        </w:rPr>
        <w:t xml:space="preserve"> </w:t>
      </w:r>
      <w:r w:rsidRPr="005E291E">
        <w:rPr>
          <w:rFonts w:ascii="Tahoma" w:hAnsi="Tahoma" w:cs="Tahoma"/>
        </w:rPr>
        <w:t xml:space="preserve">zgłoszenia do </w:t>
      </w:r>
      <w:r w:rsidR="004F4810" w:rsidRPr="005E291E">
        <w:rPr>
          <w:rFonts w:ascii="Tahoma" w:hAnsi="Tahoma" w:cs="Tahoma"/>
        </w:rPr>
        <w:t>P</w:t>
      </w:r>
      <w:r w:rsidRPr="005E291E">
        <w:rPr>
          <w:rFonts w:ascii="Tahoma" w:hAnsi="Tahoma" w:cs="Tahoma"/>
        </w:rPr>
        <w:t>rojektu dokonuje Przedsiębiorca</w:t>
      </w:r>
      <w:r w:rsidR="00F56549">
        <w:rPr>
          <w:rFonts w:ascii="Tahoma" w:hAnsi="Tahoma" w:cs="Tahoma"/>
        </w:rPr>
        <w:t xml:space="preserve"> </w:t>
      </w:r>
      <w:r w:rsidR="00F56549" w:rsidRPr="00F56549">
        <w:rPr>
          <w:rFonts w:ascii="Tahoma" w:hAnsi="Tahoma" w:cs="Tahoma"/>
        </w:rPr>
        <w:t>albo organizator transportu zbiorowego</w:t>
      </w:r>
      <w:r w:rsidRPr="005E291E">
        <w:rPr>
          <w:rFonts w:ascii="Tahoma" w:hAnsi="Tahoma" w:cs="Tahoma"/>
        </w:rPr>
        <w:t>.</w:t>
      </w:r>
    </w:p>
    <w:p w14:paraId="62A2AE35" w14:textId="797D1FCC" w:rsidR="00F66193" w:rsidRDefault="00F66193" w:rsidP="00A36F41">
      <w:pPr>
        <w:pStyle w:val="Akapitzlist"/>
        <w:numPr>
          <w:ilvl w:val="0"/>
          <w:numId w:val="1"/>
        </w:numPr>
        <w:spacing w:after="120" w:line="276" w:lineRule="auto"/>
        <w:rPr>
          <w:rFonts w:ascii="Tahoma" w:hAnsi="Tahoma" w:cs="Tahoma"/>
        </w:rPr>
      </w:pPr>
      <w:r>
        <w:rPr>
          <w:rFonts w:ascii="Tahoma" w:hAnsi="Tahoma" w:cs="Tahoma"/>
          <w:b/>
        </w:rPr>
        <w:t xml:space="preserve">Ustawie o publicznym transporcie zbiorowym </w:t>
      </w:r>
      <w:r>
        <w:rPr>
          <w:rFonts w:ascii="Tahoma" w:hAnsi="Tahoma" w:cs="Tahoma"/>
        </w:rPr>
        <w:t>– należy przez to rozumieć ustawę z dnia 16 grudnia 2010 r. o publicznym transporcie zbiorowym (Dz. U. 2020 poz. 1944).</w:t>
      </w:r>
    </w:p>
    <w:p w14:paraId="5039CB0C" w14:textId="542F619A" w:rsidR="00C37F1E" w:rsidRDefault="00C37F1E" w:rsidP="00C37F1E">
      <w:pPr>
        <w:pStyle w:val="Akapitzlist"/>
        <w:spacing w:after="120" w:line="276" w:lineRule="auto"/>
        <w:rPr>
          <w:rFonts w:ascii="Tahoma" w:hAnsi="Tahoma" w:cs="Tahoma"/>
          <w:b/>
        </w:rPr>
      </w:pPr>
    </w:p>
    <w:p w14:paraId="38C02D68" w14:textId="77777777" w:rsidR="00C37F1E" w:rsidRPr="005E291E" w:rsidRDefault="00C37F1E" w:rsidP="00B65329">
      <w:pPr>
        <w:pStyle w:val="Akapitzlist"/>
        <w:spacing w:after="120" w:line="276" w:lineRule="auto"/>
        <w:rPr>
          <w:rFonts w:ascii="Tahoma" w:hAnsi="Tahoma" w:cs="Tahoma"/>
        </w:rPr>
      </w:pPr>
    </w:p>
    <w:p w14:paraId="53BD23CC" w14:textId="77777777" w:rsidR="00543330" w:rsidRPr="006F5C06" w:rsidRDefault="00543330" w:rsidP="006F5C0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lastRenderedPageBreak/>
        <w:t>POSTANOWIENIA OGÓLNE</w:t>
      </w:r>
    </w:p>
    <w:p w14:paraId="1A1325E0" w14:textId="77777777" w:rsidR="00543330" w:rsidRPr="005E291E" w:rsidRDefault="00543330" w:rsidP="006F5C06">
      <w:pPr>
        <w:spacing w:after="120" w:line="276" w:lineRule="auto"/>
        <w:rPr>
          <w:rFonts w:ascii="Tahoma" w:hAnsi="Tahoma" w:cs="Tahoma"/>
        </w:rPr>
      </w:pPr>
      <w:r w:rsidRPr="005E291E">
        <w:rPr>
          <w:rFonts w:ascii="Tahoma" w:hAnsi="Tahoma" w:cs="Tahoma"/>
        </w:rPr>
        <w:t>§ 2</w:t>
      </w:r>
    </w:p>
    <w:p w14:paraId="0EAF8668" w14:textId="65BE39AC" w:rsidR="00543330" w:rsidRPr="005E291E" w:rsidRDefault="00543330" w:rsidP="004D6252">
      <w:pPr>
        <w:pStyle w:val="Akapitzlist"/>
        <w:numPr>
          <w:ilvl w:val="0"/>
          <w:numId w:val="4"/>
        </w:numPr>
        <w:spacing w:after="0" w:line="276" w:lineRule="auto"/>
        <w:rPr>
          <w:rFonts w:ascii="Tahoma" w:hAnsi="Tahoma" w:cs="Tahoma"/>
        </w:rPr>
      </w:pPr>
      <w:r w:rsidRPr="005E291E">
        <w:rPr>
          <w:rFonts w:ascii="Tahoma" w:hAnsi="Tahoma" w:cs="Tahoma"/>
        </w:rPr>
        <w:t xml:space="preserve">Niniejszy Regulamin określa zasady rekrutacji </w:t>
      </w:r>
      <w:r w:rsidR="00F73C79">
        <w:rPr>
          <w:rFonts w:ascii="Tahoma" w:hAnsi="Tahoma" w:cs="Tahoma"/>
        </w:rPr>
        <w:t xml:space="preserve">do </w:t>
      </w:r>
      <w:r w:rsidRPr="005E291E">
        <w:rPr>
          <w:rFonts w:ascii="Tahoma" w:hAnsi="Tahoma" w:cs="Tahoma"/>
        </w:rPr>
        <w:t xml:space="preserve">i </w:t>
      </w:r>
      <w:r w:rsidR="00180EBF">
        <w:rPr>
          <w:rFonts w:ascii="Tahoma" w:hAnsi="Tahoma" w:cs="Tahoma"/>
        </w:rPr>
        <w:t xml:space="preserve">warunki </w:t>
      </w:r>
      <w:r w:rsidRPr="005E291E">
        <w:rPr>
          <w:rFonts w:ascii="Tahoma" w:hAnsi="Tahoma" w:cs="Tahoma"/>
        </w:rPr>
        <w:t>uczestnictwa w Projekcie pn. „</w:t>
      </w:r>
      <w:r w:rsidR="001463ED" w:rsidRPr="005E291E">
        <w:rPr>
          <w:rFonts w:ascii="Tahoma" w:hAnsi="Tahoma" w:cs="Tahoma"/>
        </w:rPr>
        <w:t>Szkolenia dla pracowników sektora transportu zbiorowego w zakresie potrzeb osób o szczególnych  potrzebach, w tym osób z niepełnosprawnościami</w:t>
      </w:r>
      <w:r w:rsidRPr="005E291E">
        <w:rPr>
          <w:rFonts w:ascii="Tahoma" w:hAnsi="Tahoma" w:cs="Tahoma"/>
        </w:rPr>
        <w:t>”, realizowan</w:t>
      </w:r>
      <w:r w:rsidR="00332642" w:rsidRPr="005E291E">
        <w:rPr>
          <w:rFonts w:ascii="Tahoma" w:hAnsi="Tahoma" w:cs="Tahoma"/>
        </w:rPr>
        <w:t>ego</w:t>
      </w:r>
      <w:r w:rsidRPr="005E291E">
        <w:rPr>
          <w:rFonts w:ascii="Tahoma" w:hAnsi="Tahoma" w:cs="Tahoma"/>
        </w:rPr>
        <w:t xml:space="preserve"> w ramach Programu</w:t>
      </w:r>
      <w:r w:rsidR="001463ED" w:rsidRPr="005E291E">
        <w:rPr>
          <w:rFonts w:ascii="Tahoma" w:hAnsi="Tahoma" w:cs="Tahoma"/>
        </w:rPr>
        <w:t xml:space="preserve"> </w:t>
      </w:r>
      <w:r w:rsidRPr="005E291E">
        <w:rPr>
          <w:rFonts w:ascii="Tahoma" w:hAnsi="Tahoma" w:cs="Tahoma"/>
        </w:rPr>
        <w:t>Operacyjnego</w:t>
      </w:r>
      <w:r w:rsidR="001463ED" w:rsidRPr="005E291E">
        <w:rPr>
          <w:rFonts w:ascii="Tahoma" w:hAnsi="Tahoma" w:cs="Tahoma"/>
        </w:rPr>
        <w:t xml:space="preserve"> Wiedza Edukacja Rozwój 2014-2020, Działanie 2.6 „Wysoka jakość polityki na rzecz włączenia społecznego i zawodowego osób niepełnosprawnych”, który jest  współfinansowany przez Unię Europejską ze środków Europejskiego Funduszu Społecznego.</w:t>
      </w:r>
    </w:p>
    <w:p w14:paraId="15BB3420" w14:textId="0152C7E4" w:rsidR="00543330" w:rsidRPr="00784FE7" w:rsidRDefault="00543330" w:rsidP="004D6252">
      <w:pPr>
        <w:pStyle w:val="Akapitzlist"/>
        <w:numPr>
          <w:ilvl w:val="0"/>
          <w:numId w:val="4"/>
        </w:numPr>
        <w:spacing w:after="0" w:line="276" w:lineRule="auto"/>
        <w:rPr>
          <w:rFonts w:ascii="Tahoma" w:hAnsi="Tahoma" w:cs="Tahoma"/>
        </w:rPr>
      </w:pPr>
      <w:r w:rsidRPr="00784FE7">
        <w:rPr>
          <w:rFonts w:ascii="Tahoma" w:hAnsi="Tahoma" w:cs="Tahoma"/>
        </w:rPr>
        <w:t xml:space="preserve">Projekt realizowany jest w okresie od 1 </w:t>
      </w:r>
      <w:r w:rsidR="001463ED" w:rsidRPr="00784FE7">
        <w:rPr>
          <w:rFonts w:ascii="Tahoma" w:hAnsi="Tahoma" w:cs="Tahoma"/>
        </w:rPr>
        <w:t xml:space="preserve">lipca </w:t>
      </w:r>
      <w:r w:rsidRPr="00784FE7">
        <w:rPr>
          <w:rFonts w:ascii="Tahoma" w:hAnsi="Tahoma" w:cs="Tahoma"/>
        </w:rPr>
        <w:t>201</w:t>
      </w:r>
      <w:r w:rsidR="001463ED" w:rsidRPr="00784FE7">
        <w:rPr>
          <w:rFonts w:ascii="Tahoma" w:hAnsi="Tahoma" w:cs="Tahoma"/>
        </w:rPr>
        <w:t>9</w:t>
      </w:r>
      <w:r w:rsidRPr="00784FE7">
        <w:rPr>
          <w:rFonts w:ascii="Tahoma" w:hAnsi="Tahoma" w:cs="Tahoma"/>
        </w:rPr>
        <w:t xml:space="preserve"> r. do </w:t>
      </w:r>
      <w:r w:rsidR="001463ED" w:rsidRPr="00784FE7">
        <w:rPr>
          <w:rFonts w:ascii="Tahoma" w:hAnsi="Tahoma" w:cs="Tahoma"/>
        </w:rPr>
        <w:t>3</w:t>
      </w:r>
      <w:ins w:id="15" w:author="PFRON" w:date="2022-10-25T12:47:00Z">
        <w:r w:rsidR="00BB68BB">
          <w:rPr>
            <w:rFonts w:ascii="Tahoma" w:hAnsi="Tahoma" w:cs="Tahoma"/>
          </w:rPr>
          <w:t>1</w:t>
        </w:r>
      </w:ins>
      <w:del w:id="16" w:author="PFRON" w:date="2022-10-25T12:47:00Z">
        <w:r w:rsidR="001463ED" w:rsidRPr="00784FE7" w:rsidDel="00BB68BB">
          <w:rPr>
            <w:rFonts w:ascii="Tahoma" w:hAnsi="Tahoma" w:cs="Tahoma"/>
          </w:rPr>
          <w:delText>0</w:delText>
        </w:r>
      </w:del>
      <w:r w:rsidRPr="00784FE7">
        <w:rPr>
          <w:rFonts w:ascii="Tahoma" w:hAnsi="Tahoma" w:cs="Tahoma"/>
        </w:rPr>
        <w:t xml:space="preserve"> </w:t>
      </w:r>
      <w:del w:id="17" w:author="PFRON" w:date="2022-10-25T12:47:00Z">
        <w:r w:rsidR="00180EBF" w:rsidRPr="00784FE7" w:rsidDel="00BB68BB">
          <w:rPr>
            <w:rFonts w:ascii="Tahoma" w:hAnsi="Tahoma" w:cs="Tahoma"/>
          </w:rPr>
          <w:delText xml:space="preserve">września </w:delText>
        </w:r>
      </w:del>
      <w:ins w:id="18" w:author="PFRON" w:date="2022-10-25T12:47:00Z">
        <w:r w:rsidR="00BB68BB">
          <w:rPr>
            <w:rFonts w:ascii="Tahoma" w:hAnsi="Tahoma" w:cs="Tahoma"/>
          </w:rPr>
          <w:t>grudnia</w:t>
        </w:r>
        <w:r w:rsidR="00BB68BB" w:rsidRPr="00784FE7">
          <w:rPr>
            <w:rFonts w:ascii="Tahoma" w:hAnsi="Tahoma" w:cs="Tahoma"/>
          </w:rPr>
          <w:t xml:space="preserve"> </w:t>
        </w:r>
      </w:ins>
      <w:r w:rsidRPr="00784FE7">
        <w:rPr>
          <w:rFonts w:ascii="Tahoma" w:hAnsi="Tahoma" w:cs="Tahoma"/>
        </w:rPr>
        <w:t>202</w:t>
      </w:r>
      <w:r w:rsidR="001463ED" w:rsidRPr="00784FE7">
        <w:rPr>
          <w:rFonts w:ascii="Tahoma" w:hAnsi="Tahoma" w:cs="Tahoma"/>
        </w:rPr>
        <w:t>3</w:t>
      </w:r>
      <w:r w:rsidRPr="00784FE7">
        <w:rPr>
          <w:rFonts w:ascii="Tahoma" w:hAnsi="Tahoma" w:cs="Tahoma"/>
        </w:rPr>
        <w:t xml:space="preserve"> r.</w:t>
      </w:r>
      <w:r w:rsidR="00A4423C" w:rsidRPr="00784FE7">
        <w:rPr>
          <w:rFonts w:ascii="Tahoma" w:hAnsi="Tahoma" w:cs="Tahoma"/>
        </w:rPr>
        <w:t xml:space="preserve">, a zaplanowane w nim szkolenia w okresie od </w:t>
      </w:r>
      <w:r w:rsidR="00F73C79" w:rsidRPr="00784FE7">
        <w:rPr>
          <w:rFonts w:ascii="Tahoma" w:hAnsi="Tahoma" w:cs="Tahoma"/>
        </w:rPr>
        <w:t xml:space="preserve">marca </w:t>
      </w:r>
      <w:r w:rsidR="00216AD6" w:rsidRPr="00784FE7">
        <w:rPr>
          <w:rFonts w:ascii="Tahoma" w:hAnsi="Tahoma" w:cs="Tahoma"/>
        </w:rPr>
        <w:t xml:space="preserve">2021 r. do </w:t>
      </w:r>
      <w:ins w:id="19" w:author="PFRON" w:date="2022-12-12T12:31:00Z">
        <w:r w:rsidR="00D26D22">
          <w:rPr>
            <w:rFonts w:ascii="Tahoma" w:hAnsi="Tahoma" w:cs="Tahoma"/>
          </w:rPr>
          <w:t>30</w:t>
        </w:r>
      </w:ins>
      <w:del w:id="20" w:author="PFRON" w:date="2022-10-25T12:48:00Z">
        <w:r w:rsidR="00180EBF" w:rsidRPr="00784FE7" w:rsidDel="00BB68BB">
          <w:rPr>
            <w:rFonts w:ascii="Tahoma" w:hAnsi="Tahoma" w:cs="Tahoma"/>
          </w:rPr>
          <w:delText xml:space="preserve">czerwca </w:delText>
        </w:r>
      </w:del>
      <w:ins w:id="21" w:author="PFRON" w:date="2022-10-25T12:48:00Z">
        <w:r w:rsidR="00BB68BB">
          <w:rPr>
            <w:rFonts w:ascii="Tahoma" w:hAnsi="Tahoma" w:cs="Tahoma"/>
          </w:rPr>
          <w:t>listopada</w:t>
        </w:r>
        <w:r w:rsidR="00BB68BB" w:rsidRPr="00784FE7">
          <w:rPr>
            <w:rFonts w:ascii="Tahoma" w:hAnsi="Tahoma" w:cs="Tahoma"/>
          </w:rPr>
          <w:t xml:space="preserve"> </w:t>
        </w:r>
      </w:ins>
      <w:r w:rsidR="00216AD6" w:rsidRPr="00784FE7">
        <w:rPr>
          <w:rFonts w:ascii="Tahoma" w:hAnsi="Tahoma" w:cs="Tahoma"/>
        </w:rPr>
        <w:t>2023 r.</w:t>
      </w:r>
    </w:p>
    <w:p w14:paraId="63F9732B" w14:textId="77777777" w:rsidR="00FC081D" w:rsidRDefault="00543330" w:rsidP="006F5C06">
      <w:pPr>
        <w:pStyle w:val="Akapitzlist"/>
        <w:numPr>
          <w:ilvl w:val="0"/>
          <w:numId w:val="4"/>
        </w:numPr>
        <w:spacing w:after="120" w:line="276" w:lineRule="auto"/>
        <w:rPr>
          <w:rFonts w:ascii="Tahoma" w:hAnsi="Tahoma" w:cs="Tahoma"/>
        </w:rPr>
      </w:pPr>
      <w:r w:rsidRPr="006F5C06">
        <w:rPr>
          <w:rFonts w:ascii="Tahoma" w:hAnsi="Tahoma" w:cs="Tahoma"/>
        </w:rPr>
        <w:t>Regulacje w ramach niniejszego Regulaminu dotyczą</w:t>
      </w:r>
      <w:r w:rsidR="00FC081D">
        <w:rPr>
          <w:rFonts w:ascii="Tahoma" w:hAnsi="Tahoma" w:cs="Tahoma"/>
        </w:rPr>
        <w:t>:</w:t>
      </w:r>
    </w:p>
    <w:p w14:paraId="13118D7D" w14:textId="77777777" w:rsidR="00FC081D" w:rsidRDefault="00543330" w:rsidP="004668C7">
      <w:pPr>
        <w:pStyle w:val="Akapitzlist"/>
        <w:numPr>
          <w:ilvl w:val="0"/>
          <w:numId w:val="89"/>
        </w:numPr>
        <w:spacing w:after="120" w:line="276" w:lineRule="auto"/>
        <w:rPr>
          <w:rFonts w:ascii="Tahoma" w:hAnsi="Tahoma" w:cs="Tahoma"/>
        </w:rPr>
      </w:pPr>
      <w:r w:rsidRPr="006F5C06">
        <w:rPr>
          <w:rFonts w:ascii="Tahoma" w:hAnsi="Tahoma" w:cs="Tahoma"/>
        </w:rPr>
        <w:t xml:space="preserve"> przyznania wsparcia </w:t>
      </w:r>
      <w:r w:rsidR="00FC081D">
        <w:rPr>
          <w:rFonts w:ascii="Tahoma" w:hAnsi="Tahoma" w:cs="Tahoma"/>
        </w:rPr>
        <w:t xml:space="preserve">Przedsiębiorcom </w:t>
      </w:r>
      <w:r w:rsidRPr="006F5C06">
        <w:rPr>
          <w:rFonts w:ascii="Tahoma" w:hAnsi="Tahoma" w:cs="Tahoma"/>
        </w:rPr>
        <w:t>w ramach</w:t>
      </w:r>
      <w:r w:rsidR="00E10C0A" w:rsidRPr="006F5C06">
        <w:rPr>
          <w:rFonts w:ascii="Tahoma" w:hAnsi="Tahoma" w:cs="Tahoma"/>
        </w:rPr>
        <w:t xml:space="preserve"> </w:t>
      </w:r>
      <w:r w:rsidRPr="006F5C06">
        <w:rPr>
          <w:rFonts w:ascii="Tahoma" w:hAnsi="Tahoma" w:cs="Tahoma"/>
        </w:rPr>
        <w:t xml:space="preserve">pomocy </w:t>
      </w:r>
      <w:r w:rsidRPr="006F5C06">
        <w:rPr>
          <w:rFonts w:ascii="Tahoma" w:hAnsi="Tahoma" w:cs="Tahoma"/>
          <w:i/>
          <w:iCs/>
        </w:rPr>
        <w:t xml:space="preserve">de </w:t>
      </w:r>
      <w:proofErr w:type="spellStart"/>
      <w:r w:rsidRPr="006F5C06">
        <w:rPr>
          <w:rFonts w:ascii="Tahoma" w:hAnsi="Tahoma" w:cs="Tahoma"/>
          <w:i/>
          <w:iCs/>
        </w:rPr>
        <w:t>minimis</w:t>
      </w:r>
      <w:proofErr w:type="spellEnd"/>
      <w:r w:rsidR="00F73C79" w:rsidRPr="006F5C06">
        <w:rPr>
          <w:rFonts w:ascii="Tahoma" w:hAnsi="Tahoma" w:cs="Tahoma"/>
        </w:rPr>
        <w:t xml:space="preserve"> lub </w:t>
      </w:r>
      <w:bookmarkStart w:id="22" w:name="_Hlk62655870"/>
      <w:r w:rsidR="00F73C79" w:rsidRPr="006F5C06">
        <w:rPr>
          <w:rFonts w:ascii="Tahoma" w:hAnsi="Tahoma" w:cs="Tahoma"/>
        </w:rPr>
        <w:t>pomocy w ramach rekompensaty z tytułu świadczenia usług publicznych</w:t>
      </w:r>
      <w:bookmarkEnd w:id="22"/>
      <w:r w:rsidRPr="006F5C06">
        <w:rPr>
          <w:rFonts w:ascii="Tahoma" w:hAnsi="Tahoma" w:cs="Tahoma"/>
        </w:rPr>
        <w:t>, z wyłączeniem sytuacji</w:t>
      </w:r>
      <w:r w:rsidR="00F73C79" w:rsidRPr="006F5C06">
        <w:rPr>
          <w:rFonts w:ascii="Tahoma" w:hAnsi="Tahoma" w:cs="Tahoma"/>
        </w:rPr>
        <w:t xml:space="preserve">, w których </w:t>
      </w:r>
      <w:r w:rsidRPr="006F5C06">
        <w:rPr>
          <w:rFonts w:ascii="Tahoma" w:hAnsi="Tahoma" w:cs="Tahoma"/>
        </w:rPr>
        <w:t xml:space="preserve">w </w:t>
      </w:r>
      <w:r w:rsidR="00332642" w:rsidRPr="006F5C06">
        <w:rPr>
          <w:rFonts w:ascii="Tahoma" w:hAnsi="Tahoma" w:cs="Tahoma"/>
        </w:rPr>
        <w:t>R</w:t>
      </w:r>
      <w:r w:rsidRPr="006F5C06">
        <w:rPr>
          <w:rFonts w:ascii="Tahoma" w:hAnsi="Tahoma" w:cs="Tahoma"/>
        </w:rPr>
        <w:t>egulaminie jest mowa, że wsparcie</w:t>
      </w:r>
      <w:r w:rsidR="00E10C0A" w:rsidRPr="006F5C06">
        <w:rPr>
          <w:rFonts w:ascii="Tahoma" w:hAnsi="Tahoma" w:cs="Tahoma"/>
        </w:rPr>
        <w:t xml:space="preserve"> </w:t>
      </w:r>
      <w:r w:rsidRPr="006F5C06">
        <w:rPr>
          <w:rFonts w:ascii="Tahoma" w:hAnsi="Tahoma" w:cs="Tahoma"/>
        </w:rPr>
        <w:t>jest przyznawane w ramach pomocy publicznej na szkolenia</w:t>
      </w:r>
      <w:r w:rsidR="00FC081D">
        <w:rPr>
          <w:rFonts w:ascii="Tahoma" w:hAnsi="Tahoma" w:cs="Tahoma"/>
        </w:rPr>
        <w:t xml:space="preserve"> oraz</w:t>
      </w:r>
    </w:p>
    <w:p w14:paraId="40A52D4D" w14:textId="709B94CC" w:rsidR="00F73C79" w:rsidRPr="006F5C06" w:rsidRDefault="00FC081D" w:rsidP="004668C7">
      <w:pPr>
        <w:pStyle w:val="Akapitzlist"/>
        <w:numPr>
          <w:ilvl w:val="0"/>
          <w:numId w:val="89"/>
        </w:numPr>
        <w:spacing w:after="120" w:line="276" w:lineRule="auto"/>
        <w:rPr>
          <w:rFonts w:ascii="Tahoma" w:hAnsi="Tahoma" w:cs="Tahoma"/>
        </w:rPr>
      </w:pPr>
      <w:r>
        <w:rPr>
          <w:rFonts w:ascii="Tahoma" w:hAnsi="Tahoma" w:cs="Tahoma"/>
        </w:rPr>
        <w:t>objęcia szkoleniami organizatorów transportu zbiorowego.</w:t>
      </w:r>
    </w:p>
    <w:p w14:paraId="626A8CC3" w14:textId="77777777" w:rsidR="00543330" w:rsidRPr="005E291E" w:rsidRDefault="00543330" w:rsidP="006F5C06">
      <w:pPr>
        <w:spacing w:after="120" w:line="276" w:lineRule="auto"/>
        <w:rPr>
          <w:rFonts w:ascii="Tahoma" w:hAnsi="Tahoma" w:cs="Tahoma"/>
        </w:rPr>
      </w:pPr>
      <w:r w:rsidRPr="005E291E">
        <w:rPr>
          <w:rFonts w:ascii="Tahoma" w:hAnsi="Tahoma" w:cs="Tahoma"/>
        </w:rPr>
        <w:t>§ 3</w:t>
      </w:r>
    </w:p>
    <w:p w14:paraId="2CA70EC0" w14:textId="77777777" w:rsidR="00543330" w:rsidRPr="00CC272B" w:rsidRDefault="00543330" w:rsidP="006F5C06">
      <w:pPr>
        <w:spacing w:after="120" w:line="276" w:lineRule="auto"/>
        <w:rPr>
          <w:rFonts w:ascii="Tahoma" w:hAnsi="Tahoma" w:cs="Tahoma"/>
          <w:b/>
          <w:bCs/>
        </w:rPr>
      </w:pPr>
      <w:r w:rsidRPr="00CC272B">
        <w:rPr>
          <w:rFonts w:ascii="Tahoma" w:hAnsi="Tahoma" w:cs="Tahoma"/>
          <w:b/>
          <w:bCs/>
        </w:rPr>
        <w:t>Cel i założenia Projektu</w:t>
      </w:r>
    </w:p>
    <w:p w14:paraId="3E6A900C" w14:textId="2953327E" w:rsidR="00543330" w:rsidRPr="005E291E" w:rsidRDefault="00931919" w:rsidP="004D6252">
      <w:pPr>
        <w:pStyle w:val="Akapitzlist"/>
        <w:numPr>
          <w:ilvl w:val="0"/>
          <w:numId w:val="5"/>
        </w:numPr>
        <w:spacing w:after="0" w:line="276" w:lineRule="auto"/>
        <w:rPr>
          <w:rFonts w:ascii="Tahoma" w:hAnsi="Tahoma" w:cs="Tahoma"/>
        </w:rPr>
      </w:pPr>
      <w:r w:rsidRPr="005E291E">
        <w:rPr>
          <w:rFonts w:ascii="Tahoma" w:hAnsi="Tahoma" w:cs="Tahoma"/>
        </w:rPr>
        <w:t xml:space="preserve">Celem głównym </w:t>
      </w:r>
      <w:r w:rsidR="00DA03C6">
        <w:rPr>
          <w:rFonts w:ascii="Tahoma" w:hAnsi="Tahoma" w:cs="Tahoma"/>
        </w:rPr>
        <w:t>P</w:t>
      </w:r>
      <w:r w:rsidRPr="005E291E">
        <w:rPr>
          <w:rFonts w:ascii="Tahoma" w:hAnsi="Tahoma" w:cs="Tahoma"/>
        </w:rPr>
        <w:t>rojektu jest podniesienie kompetencji 5</w:t>
      </w:r>
      <w:r w:rsidR="00DA03C6">
        <w:rPr>
          <w:rFonts w:ascii="Tahoma" w:hAnsi="Tahoma" w:cs="Tahoma"/>
        </w:rPr>
        <w:t xml:space="preserve"> </w:t>
      </w:r>
      <w:r w:rsidRPr="005E291E">
        <w:rPr>
          <w:rFonts w:ascii="Tahoma" w:hAnsi="Tahoma" w:cs="Tahoma"/>
        </w:rPr>
        <w:t xml:space="preserve">000 </w:t>
      </w:r>
      <w:r w:rsidR="00C339ED">
        <w:rPr>
          <w:rFonts w:ascii="Tahoma" w:hAnsi="Tahoma" w:cs="Tahoma"/>
        </w:rPr>
        <w:t>P</w:t>
      </w:r>
      <w:r w:rsidRPr="005E291E">
        <w:rPr>
          <w:rFonts w:ascii="Tahoma" w:hAnsi="Tahoma" w:cs="Tahoma"/>
        </w:rPr>
        <w:t xml:space="preserve">racowników sektora transportu zbiorowego w zakresie profesjonalnej obsługi osób o szczególnych potrzebach, w tym w szczególności osób z niepełnosprawnościami poprzez działania szkoleniowe oraz opracowanie standardów obsługi osób o szczególnych potrzebach </w:t>
      </w:r>
      <w:r w:rsidR="00D34D73">
        <w:rPr>
          <w:rFonts w:ascii="Tahoma" w:hAnsi="Tahoma" w:cs="Tahoma"/>
        </w:rPr>
        <w:t xml:space="preserve">podczas korzystania przez nie </w:t>
      </w:r>
      <w:r w:rsidRPr="005E291E">
        <w:rPr>
          <w:rFonts w:ascii="Tahoma" w:hAnsi="Tahoma" w:cs="Tahoma"/>
        </w:rPr>
        <w:t>z transportu zbiorowego</w:t>
      </w:r>
      <w:r w:rsidR="00543330" w:rsidRPr="005E291E">
        <w:rPr>
          <w:rFonts w:ascii="Tahoma" w:hAnsi="Tahoma" w:cs="Tahoma"/>
        </w:rPr>
        <w:t>.</w:t>
      </w:r>
    </w:p>
    <w:p w14:paraId="2437E154" w14:textId="77C4C697" w:rsidR="00543330" w:rsidRPr="005E291E" w:rsidRDefault="00931919" w:rsidP="004D6252">
      <w:pPr>
        <w:pStyle w:val="Akapitzlist"/>
        <w:numPr>
          <w:ilvl w:val="0"/>
          <w:numId w:val="5"/>
        </w:numPr>
        <w:spacing w:after="0" w:line="276" w:lineRule="auto"/>
        <w:rPr>
          <w:rFonts w:ascii="Tahoma" w:hAnsi="Tahoma" w:cs="Tahoma"/>
        </w:rPr>
      </w:pPr>
      <w:r w:rsidRPr="005E291E">
        <w:rPr>
          <w:rFonts w:ascii="Tahoma" w:hAnsi="Tahoma" w:cs="Tahoma"/>
        </w:rPr>
        <w:t xml:space="preserve">Cele </w:t>
      </w:r>
      <w:r w:rsidR="00C82DAC" w:rsidRPr="005E291E">
        <w:rPr>
          <w:rFonts w:ascii="Tahoma" w:hAnsi="Tahoma" w:cs="Tahoma"/>
        </w:rPr>
        <w:t>szkolenia typu 1</w:t>
      </w:r>
      <w:r w:rsidRPr="005E291E">
        <w:rPr>
          <w:rFonts w:ascii="Tahoma" w:hAnsi="Tahoma" w:cs="Tahoma"/>
        </w:rPr>
        <w:t xml:space="preserve"> </w:t>
      </w:r>
      <w:r w:rsidR="00C82DAC" w:rsidRPr="005E291E">
        <w:rPr>
          <w:rFonts w:ascii="Tahoma" w:hAnsi="Tahoma" w:cs="Tahoma"/>
        </w:rPr>
        <w:t>są następujące</w:t>
      </w:r>
      <w:r w:rsidRPr="005E291E">
        <w:rPr>
          <w:rFonts w:ascii="Tahoma" w:hAnsi="Tahoma" w:cs="Tahoma"/>
        </w:rPr>
        <w:t>:</w:t>
      </w:r>
    </w:p>
    <w:p w14:paraId="5158C34B" w14:textId="52F503DC" w:rsidR="00C82DAC" w:rsidRPr="005E291E" w:rsidRDefault="00C82DAC" w:rsidP="004668C7">
      <w:pPr>
        <w:pStyle w:val="Akapitzlist"/>
        <w:numPr>
          <w:ilvl w:val="0"/>
          <w:numId w:val="43"/>
        </w:numPr>
        <w:spacing w:after="0" w:line="276" w:lineRule="auto"/>
        <w:rPr>
          <w:rFonts w:ascii="Tahoma" w:hAnsi="Tahoma" w:cs="Tahoma"/>
        </w:rPr>
      </w:pPr>
      <w:r w:rsidRPr="005E291E">
        <w:rPr>
          <w:rFonts w:ascii="Tahoma" w:hAnsi="Tahoma" w:cs="Tahoma"/>
          <w:b/>
          <w:bCs/>
        </w:rPr>
        <w:t>NA POZIOMIE POSTAWY</w:t>
      </w:r>
      <w:r w:rsidR="00DA03C6">
        <w:rPr>
          <w:rFonts w:ascii="Tahoma" w:hAnsi="Tahoma" w:cs="Tahoma"/>
          <w:b/>
          <w:bCs/>
        </w:rPr>
        <w:t>:</w:t>
      </w:r>
      <w:r w:rsidRPr="005E291E">
        <w:rPr>
          <w:rFonts w:ascii="Tahoma" w:hAnsi="Tahoma" w:cs="Tahoma"/>
        </w:rPr>
        <w:t xml:space="preserve">  Pracownicy i pracownice:</w:t>
      </w:r>
    </w:p>
    <w:p w14:paraId="5548EFF5" w14:textId="1CA1FD85" w:rsidR="00C82DAC" w:rsidRPr="005E291E" w:rsidRDefault="00C82DAC" w:rsidP="004668C7">
      <w:pPr>
        <w:pStyle w:val="Akapitzlist"/>
        <w:numPr>
          <w:ilvl w:val="0"/>
          <w:numId w:val="44"/>
        </w:numPr>
        <w:spacing w:after="0" w:line="276" w:lineRule="auto"/>
        <w:rPr>
          <w:rFonts w:ascii="Tahoma" w:hAnsi="Tahoma" w:cs="Tahoma"/>
        </w:rPr>
      </w:pPr>
      <w:r w:rsidRPr="005E291E">
        <w:rPr>
          <w:rFonts w:ascii="Tahoma" w:hAnsi="Tahoma" w:cs="Tahoma"/>
        </w:rPr>
        <w:t xml:space="preserve">czują, że istotne jest to, aby wszyscy podróżni czuli się osobami, których podmiotowość i potrzeby są traktowane jako normalne </w:t>
      </w:r>
      <w:r w:rsidR="00DA03C6">
        <w:rPr>
          <w:rFonts w:ascii="Tahoma" w:hAnsi="Tahoma" w:cs="Tahoma"/>
        </w:rPr>
        <w:br/>
      </w:r>
      <w:r w:rsidRPr="005E291E">
        <w:rPr>
          <w:rFonts w:ascii="Tahoma" w:hAnsi="Tahoma" w:cs="Tahoma"/>
        </w:rPr>
        <w:t>a udzielane wsparcie nie jest czymś wyjątkowym, tylko normą w świecie, w którym żyją różnorodni ludzie,</w:t>
      </w:r>
    </w:p>
    <w:p w14:paraId="6A2A706E" w14:textId="0D879C54" w:rsidR="00C82DAC" w:rsidRPr="005E291E" w:rsidRDefault="00C82DAC" w:rsidP="004668C7">
      <w:pPr>
        <w:pStyle w:val="Akapitzlist"/>
        <w:numPr>
          <w:ilvl w:val="0"/>
          <w:numId w:val="44"/>
        </w:numPr>
        <w:spacing w:after="0" w:line="276" w:lineRule="auto"/>
        <w:rPr>
          <w:rFonts w:ascii="Tahoma" w:hAnsi="Tahoma" w:cs="Tahoma"/>
        </w:rPr>
      </w:pPr>
      <w:r w:rsidRPr="005E291E">
        <w:rPr>
          <w:rFonts w:ascii="Tahoma" w:hAnsi="Tahoma" w:cs="Tahoma"/>
        </w:rPr>
        <w:t xml:space="preserve">uznają za zasadne i mają wewnętrzne przekonanie, że warto stosować w procesie obsługi klienta nabytą na szkoleniach wiedzę </w:t>
      </w:r>
      <w:r w:rsidR="00DA03C6">
        <w:rPr>
          <w:rFonts w:ascii="Tahoma" w:hAnsi="Tahoma" w:cs="Tahoma"/>
        </w:rPr>
        <w:br/>
      </w:r>
      <w:r w:rsidRPr="005E291E">
        <w:rPr>
          <w:rFonts w:ascii="Tahoma" w:hAnsi="Tahoma" w:cs="Tahoma"/>
        </w:rPr>
        <w:t>i umiejętności,</w:t>
      </w:r>
    </w:p>
    <w:p w14:paraId="79281169" w14:textId="3CB65C8B" w:rsidR="00C82DAC" w:rsidRPr="005E291E" w:rsidRDefault="00C82DAC" w:rsidP="004668C7">
      <w:pPr>
        <w:pStyle w:val="Akapitzlist"/>
        <w:numPr>
          <w:ilvl w:val="0"/>
          <w:numId w:val="44"/>
        </w:numPr>
        <w:spacing w:after="0" w:line="276" w:lineRule="auto"/>
        <w:rPr>
          <w:rFonts w:ascii="Tahoma" w:hAnsi="Tahoma" w:cs="Tahoma"/>
        </w:rPr>
      </w:pPr>
      <w:r w:rsidRPr="005E291E">
        <w:rPr>
          <w:rFonts w:ascii="Tahoma" w:hAnsi="Tahoma" w:cs="Tahoma"/>
        </w:rPr>
        <w:lastRenderedPageBreak/>
        <w:t>czują się bardzo istotnym podmiotem procesu wprowadzania standardów, które są dostosowane do sytuacji i potrzeb różnorodnych podróżnych i chcą stosować na co dzień zasady, które poznali,</w:t>
      </w:r>
    </w:p>
    <w:p w14:paraId="1130E71A" w14:textId="108656B3" w:rsidR="00C82DAC" w:rsidRPr="005E291E" w:rsidRDefault="00C82DAC" w:rsidP="004668C7">
      <w:pPr>
        <w:pStyle w:val="Akapitzlist"/>
        <w:numPr>
          <w:ilvl w:val="0"/>
          <w:numId w:val="44"/>
        </w:numPr>
        <w:spacing w:after="0" w:line="276" w:lineRule="auto"/>
        <w:rPr>
          <w:rFonts w:ascii="Tahoma" w:hAnsi="Tahoma" w:cs="Tahoma"/>
        </w:rPr>
      </w:pPr>
      <w:r w:rsidRPr="005E291E">
        <w:rPr>
          <w:rFonts w:ascii="Tahoma" w:hAnsi="Tahoma" w:cs="Tahoma"/>
        </w:rPr>
        <w:t>są przekonani, że stereotypy i uprzedzenia mogą być krzywdzące, a w pracy pomagają wiedza i umiejętności ze szkolenia oraz stosowanie standardów, nie zaś kierowanie się popularnymi schematami myślowymi.</w:t>
      </w:r>
    </w:p>
    <w:p w14:paraId="1C1E90F6" w14:textId="3D1CA94B" w:rsidR="00C82DAC" w:rsidRPr="005E291E" w:rsidRDefault="00C82DAC" w:rsidP="004668C7">
      <w:pPr>
        <w:pStyle w:val="Akapitzlist"/>
        <w:numPr>
          <w:ilvl w:val="0"/>
          <w:numId w:val="43"/>
        </w:numPr>
        <w:spacing w:after="0" w:line="276" w:lineRule="auto"/>
        <w:rPr>
          <w:rFonts w:ascii="Tahoma" w:hAnsi="Tahoma" w:cs="Tahoma"/>
        </w:rPr>
      </w:pPr>
      <w:r w:rsidRPr="005E291E">
        <w:rPr>
          <w:rFonts w:ascii="Tahoma" w:hAnsi="Tahoma" w:cs="Tahoma"/>
          <w:b/>
          <w:bCs/>
        </w:rPr>
        <w:t>NA POZIOMIE WIEDZY</w:t>
      </w:r>
      <w:r w:rsidR="00232450">
        <w:rPr>
          <w:rFonts w:ascii="Tahoma" w:hAnsi="Tahoma" w:cs="Tahoma"/>
          <w:b/>
          <w:bCs/>
        </w:rPr>
        <w:t>:</w:t>
      </w:r>
      <w:r w:rsidRPr="005E291E">
        <w:rPr>
          <w:rFonts w:ascii="Tahoma" w:hAnsi="Tahoma" w:cs="Tahoma"/>
        </w:rPr>
        <w:t xml:space="preserve"> Pracownicy i pracownice:</w:t>
      </w:r>
    </w:p>
    <w:p w14:paraId="5BABEFE7" w14:textId="4EF968BF"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 xml:space="preserve">wiedzą jakie są zasady bon tonu w obsłudze różnorodnych podróżnych i wiedzą, że ważne jest aby stosować go spójnie w procesie </w:t>
      </w:r>
      <w:r w:rsidR="008B605E">
        <w:rPr>
          <w:rFonts w:ascii="Tahoma" w:hAnsi="Tahoma" w:cs="Tahoma"/>
        </w:rPr>
        <w:t>obsługi</w:t>
      </w:r>
      <w:r w:rsidRPr="005E291E">
        <w:rPr>
          <w:rFonts w:ascii="Tahoma" w:hAnsi="Tahoma" w:cs="Tahoma"/>
        </w:rPr>
        <w:t>,</w:t>
      </w:r>
    </w:p>
    <w:p w14:paraId="6E1F5625" w14:textId="1CE2DD96"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że kluczowy jest pierwszy kontakt i pierwsze spotkanie z podróżnym, podczas którego oprócz informacji ustala się zasady współpracy i wsparcia w całym procesie podróży,</w:t>
      </w:r>
    </w:p>
    <w:p w14:paraId="4338B27E" w14:textId="28D2BD39"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że konieczna jest współpraca i spójny przepływ informacji między nimi w kontekście obsługi różnorodnych klientów,</w:t>
      </w:r>
    </w:p>
    <w:p w14:paraId="712458B9" w14:textId="07C6D503"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 xml:space="preserve">wiedzą, jaka jest specyfika i ewentualne potrzeby podróżnych z chorobami psychicznymi (w tym po kryzysach psychicznych), ze spektrum </w:t>
      </w:r>
      <w:r w:rsidR="00CB300B">
        <w:rPr>
          <w:rFonts w:ascii="Tahoma" w:hAnsi="Tahoma" w:cs="Tahoma"/>
        </w:rPr>
        <w:t>autyzmu</w:t>
      </w:r>
      <w:r w:rsidRPr="005E291E">
        <w:rPr>
          <w:rFonts w:ascii="Tahoma" w:hAnsi="Tahoma" w:cs="Tahoma"/>
        </w:rPr>
        <w:t>, z niepełnosprawnością intelektualną,</w:t>
      </w:r>
    </w:p>
    <w:p w14:paraId="1A6C9FF4" w14:textId="6DD9A868"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 xml:space="preserve">wiedzą, że jest różnica pomiędzy kryzysami psychicznymi, niepełnosprawnością intelektualną oraz spektrum </w:t>
      </w:r>
      <w:r w:rsidR="00CB300B">
        <w:rPr>
          <w:rFonts w:ascii="Tahoma" w:hAnsi="Tahoma" w:cs="Tahoma"/>
        </w:rPr>
        <w:t>autyzmu</w:t>
      </w:r>
      <w:r w:rsidRPr="005E291E">
        <w:rPr>
          <w:rFonts w:ascii="Tahoma" w:hAnsi="Tahoma" w:cs="Tahoma"/>
        </w:rPr>
        <w:t xml:space="preserve"> i nie traktują ich jako jednego zjawiska,</w:t>
      </w:r>
    </w:p>
    <w:p w14:paraId="54411919" w14:textId="5D8C9663"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jakie mogą być rodzaje niepełnosprawności związanej ze wzrokiem i ze słuchem oraz wiedzą, jakie tu mogą pojawić się potrzeby związane z komunikacją, informowaniem i formami komunikacji z obsługą,</w:t>
      </w:r>
    </w:p>
    <w:p w14:paraId="606CBC88" w14:textId="3428B5B5"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jakie mogą się pojawić problemy z przemieszczaniem się, znają różne rodzaje sprzętu (wózki, balkoniki, kule, laska) i wiedzą, jak należy się z tym sprzętem obchodzić oraz jak rozmawiać z osobami, dla których sprzęt jest niezbędny do poruszania się,</w:t>
      </w:r>
    </w:p>
    <w:p w14:paraId="46898F30" w14:textId="32F02B6F"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jaka jest funkcja zwierząt asystujących i jakie prawa przysługują tym zwierzętom,</w:t>
      </w:r>
    </w:p>
    <w:p w14:paraId="2646FFDA" w14:textId="24E6B8A5"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jakie są procedury w sytuacjach nadzwyczajnych, kryzysowych i wiedzą, że należy uwzględnić wtedy specyfikę różnorodnych podróżnych.</w:t>
      </w:r>
    </w:p>
    <w:p w14:paraId="0CD218C1" w14:textId="3A8634E8" w:rsidR="00C82DAC" w:rsidRPr="005E291E" w:rsidRDefault="00C82DAC" w:rsidP="004668C7">
      <w:pPr>
        <w:pStyle w:val="Akapitzlist"/>
        <w:numPr>
          <w:ilvl w:val="0"/>
          <w:numId w:val="43"/>
        </w:numPr>
        <w:spacing w:after="0" w:line="276" w:lineRule="auto"/>
        <w:rPr>
          <w:rFonts w:ascii="Tahoma" w:hAnsi="Tahoma" w:cs="Tahoma"/>
        </w:rPr>
      </w:pPr>
      <w:r w:rsidRPr="005E291E">
        <w:rPr>
          <w:rFonts w:ascii="Tahoma" w:hAnsi="Tahoma" w:cs="Tahoma"/>
          <w:b/>
          <w:bCs/>
        </w:rPr>
        <w:t>NA POZIOMIE UMIEJĘTNOŚCI</w:t>
      </w:r>
      <w:r w:rsidR="00EA7E75" w:rsidRPr="00EA7E75">
        <w:rPr>
          <w:rFonts w:ascii="Tahoma" w:hAnsi="Tahoma" w:cs="Tahoma"/>
          <w:b/>
          <w:bCs/>
        </w:rPr>
        <w:t>:</w:t>
      </w:r>
      <w:r w:rsidRPr="005E291E">
        <w:rPr>
          <w:rFonts w:ascii="Tahoma" w:hAnsi="Tahoma" w:cs="Tahoma"/>
        </w:rPr>
        <w:t xml:space="preserve"> Pracownicy i pracownice potrafią:</w:t>
      </w:r>
    </w:p>
    <w:p w14:paraId="730C4D52" w14:textId="417F9452"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zastosować zasady bon tonu w kontakcie z różnorodnymi podróżnymi, uwzględniającego potrzeby i podmiotowość obydwu stron,</w:t>
      </w:r>
    </w:p>
    <w:p w14:paraId="39FF3F3F" w14:textId="3D8CF22D"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lastRenderedPageBreak/>
        <w:t>komunikować się z różnymi podróżnymi bez kierowania się stereotypami lub nadmierną gorliwością,</w:t>
      </w:r>
    </w:p>
    <w:p w14:paraId="102A227D" w14:textId="0145417E"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zawsze zastosować zasadę pierwszego kontaktu, który jest też formą ustalenia zasad wsparcia w procesie oraz zasadę przepływu informacji i wsparcia osoby podróżującej podczas całego procesu podróży,</w:t>
      </w:r>
    </w:p>
    <w:p w14:paraId="3B79DDA4" w14:textId="482FD34E"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 xml:space="preserve">zadbać o różnorodne formy przekazywania ważnych informacji </w:t>
      </w:r>
      <w:r w:rsidR="00917C67">
        <w:rPr>
          <w:rFonts w:ascii="Tahoma" w:hAnsi="Tahoma" w:cs="Tahoma"/>
        </w:rPr>
        <w:br/>
      </w:r>
      <w:r w:rsidRPr="005E291E">
        <w:rPr>
          <w:rFonts w:ascii="Tahoma" w:hAnsi="Tahoma" w:cs="Tahoma"/>
        </w:rPr>
        <w:t>w procesie podr</w:t>
      </w:r>
      <w:r w:rsidR="001E08C9">
        <w:rPr>
          <w:rFonts w:ascii="Tahoma" w:hAnsi="Tahoma" w:cs="Tahoma"/>
        </w:rPr>
        <w:t>ó</w:t>
      </w:r>
      <w:r w:rsidRPr="005E291E">
        <w:rPr>
          <w:rFonts w:ascii="Tahoma" w:hAnsi="Tahoma" w:cs="Tahoma"/>
        </w:rPr>
        <w:t>ży stosując się do zasad bon tonu oraz potrzeb różnych podróżnych,</w:t>
      </w:r>
    </w:p>
    <w:p w14:paraId="4D38BA50" w14:textId="6DCA3239"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 xml:space="preserve">uwzględnić potrzeby różnorodnych podróżnych w sytuacjach trudnych </w:t>
      </w:r>
      <w:r w:rsidR="00917C67">
        <w:rPr>
          <w:rFonts w:ascii="Tahoma" w:hAnsi="Tahoma" w:cs="Tahoma"/>
        </w:rPr>
        <w:br/>
      </w:r>
      <w:r w:rsidRPr="005E291E">
        <w:rPr>
          <w:rFonts w:ascii="Tahoma" w:hAnsi="Tahoma" w:cs="Tahoma"/>
        </w:rPr>
        <w:t>i kryzysowych i zachować przy tym standard proceduralny,</w:t>
      </w:r>
    </w:p>
    <w:p w14:paraId="145071D2" w14:textId="1BA84B13"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 xml:space="preserve">wyciszyć i uspokoić atmosferę w sytuacji trudnej relacyjnie </w:t>
      </w:r>
      <w:r w:rsidR="00917C67">
        <w:rPr>
          <w:rFonts w:ascii="Tahoma" w:hAnsi="Tahoma" w:cs="Tahoma"/>
        </w:rPr>
        <w:br/>
      </w:r>
      <w:r w:rsidRPr="005E291E">
        <w:rPr>
          <w:rFonts w:ascii="Tahoma" w:hAnsi="Tahoma" w:cs="Tahoma"/>
        </w:rPr>
        <w:t>i komunikacyjnie,</w:t>
      </w:r>
    </w:p>
    <w:p w14:paraId="6D2B4833" w14:textId="7012D625"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profesjonalnie, skutecznie i z zachowaniem zasad pomóc osobie, która komunikuje taką potrzebę (uwzględniają przy tym zarówno bon ton jak i standardy jak i podmiotowość pasażerów), a jeśli osoba nie komunikuje potrzeby pomocy, to wiedzą, jak się zachować, aby nie doprowadzać do sytuacji niebezpiecznych lub niekomfortowych,</w:t>
      </w:r>
    </w:p>
    <w:p w14:paraId="0960991D" w14:textId="170FE978" w:rsidR="00931919"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pomóc w razie potrzeby psu asystującemu bez rozpraszania go.</w:t>
      </w:r>
    </w:p>
    <w:p w14:paraId="6B719680" w14:textId="2254E036" w:rsidR="00C82DAC" w:rsidRPr="005E291E" w:rsidRDefault="00C82DAC" w:rsidP="006F5C06">
      <w:pPr>
        <w:pStyle w:val="Akapitzlist"/>
        <w:numPr>
          <w:ilvl w:val="0"/>
          <w:numId w:val="5"/>
        </w:numPr>
        <w:spacing w:after="120" w:line="276" w:lineRule="auto"/>
        <w:rPr>
          <w:rFonts w:ascii="Tahoma" w:hAnsi="Tahoma" w:cs="Tahoma"/>
        </w:rPr>
      </w:pPr>
      <w:r w:rsidRPr="005E291E">
        <w:rPr>
          <w:rFonts w:ascii="Tahoma" w:hAnsi="Tahoma" w:cs="Tahoma"/>
        </w:rPr>
        <w:t xml:space="preserve">Celem  szkolenia typu 2 jest przekonanie uczestników </w:t>
      </w:r>
      <w:bookmarkStart w:id="23" w:name="_Hlk52025062"/>
      <w:r w:rsidRPr="005E291E">
        <w:rPr>
          <w:rFonts w:ascii="Tahoma" w:hAnsi="Tahoma" w:cs="Tahoma"/>
        </w:rPr>
        <w:t>(kadry zarządzającej)</w:t>
      </w:r>
      <w:bookmarkEnd w:id="23"/>
      <w:r w:rsidRPr="005E291E">
        <w:rPr>
          <w:rFonts w:ascii="Tahoma" w:hAnsi="Tahoma" w:cs="Tahoma"/>
        </w:rPr>
        <w:t>, że standardy obsługi różnych podróżnych wiążą się ścisłe z jakością usług świadczonych przez przedsiębiorstwa</w:t>
      </w:r>
      <w:r w:rsidR="005B4CDE">
        <w:rPr>
          <w:rFonts w:ascii="Tahoma" w:hAnsi="Tahoma" w:cs="Tahoma"/>
        </w:rPr>
        <w:t>/</w:t>
      </w:r>
      <w:r w:rsidR="005B4CDE" w:rsidRPr="005B4CDE">
        <w:rPr>
          <w:rFonts w:ascii="Tahoma" w:hAnsi="Tahoma" w:cs="Tahoma"/>
        </w:rPr>
        <w:t>organizator</w:t>
      </w:r>
      <w:r w:rsidR="005B4CDE">
        <w:rPr>
          <w:rFonts w:ascii="Tahoma" w:hAnsi="Tahoma" w:cs="Tahoma"/>
        </w:rPr>
        <w:t>ów</w:t>
      </w:r>
      <w:r w:rsidR="005B4CDE" w:rsidRPr="005B4CDE">
        <w:rPr>
          <w:rFonts w:ascii="Tahoma" w:hAnsi="Tahoma" w:cs="Tahoma"/>
        </w:rPr>
        <w:t xml:space="preserve"> transportu zbiorowego</w:t>
      </w:r>
      <w:r w:rsidRPr="005E291E">
        <w:rPr>
          <w:rFonts w:ascii="Tahoma" w:hAnsi="Tahoma" w:cs="Tahoma"/>
        </w:rPr>
        <w:t xml:space="preserve"> przez nich zarządzan</w:t>
      </w:r>
      <w:r w:rsidR="005B4CDE">
        <w:rPr>
          <w:rFonts w:ascii="Tahoma" w:hAnsi="Tahoma" w:cs="Tahoma"/>
        </w:rPr>
        <w:t>ych</w:t>
      </w:r>
      <w:r w:rsidRPr="005E291E">
        <w:rPr>
          <w:rFonts w:ascii="Tahoma" w:hAnsi="Tahoma" w:cs="Tahoma"/>
        </w:rPr>
        <w:t xml:space="preserve"> oraz przekonanie uczestników</w:t>
      </w:r>
      <w:r w:rsidR="001E08C9">
        <w:rPr>
          <w:rFonts w:ascii="Tahoma" w:hAnsi="Tahoma" w:cs="Tahoma"/>
        </w:rPr>
        <w:t xml:space="preserve"> </w:t>
      </w:r>
      <w:r w:rsidR="001E08C9" w:rsidRPr="005E291E">
        <w:rPr>
          <w:rFonts w:ascii="Tahoma" w:hAnsi="Tahoma" w:cs="Tahoma"/>
        </w:rPr>
        <w:t>(kadry zarządzającej)</w:t>
      </w:r>
      <w:r w:rsidRPr="005E291E">
        <w:rPr>
          <w:rFonts w:ascii="Tahoma" w:hAnsi="Tahoma" w:cs="Tahoma"/>
        </w:rPr>
        <w:t xml:space="preserve"> do współpracy z PFRON w zakresie wdrażania standardów.</w:t>
      </w:r>
    </w:p>
    <w:p w14:paraId="0ECC0B1E" w14:textId="77777777" w:rsidR="00543330" w:rsidRPr="006F5C06" w:rsidRDefault="00543330" w:rsidP="006F5C0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t>WARUNKI UCZESTNICTWA W PROJEKCIE</w:t>
      </w:r>
    </w:p>
    <w:p w14:paraId="44D328D5" w14:textId="77777777" w:rsidR="00543330" w:rsidRPr="005E291E" w:rsidRDefault="00543330" w:rsidP="006F5C06">
      <w:pPr>
        <w:spacing w:after="120" w:line="276" w:lineRule="auto"/>
        <w:rPr>
          <w:rFonts w:ascii="Tahoma" w:hAnsi="Tahoma" w:cs="Tahoma"/>
        </w:rPr>
      </w:pPr>
      <w:r w:rsidRPr="005E291E">
        <w:rPr>
          <w:rFonts w:ascii="Tahoma" w:hAnsi="Tahoma" w:cs="Tahoma"/>
        </w:rPr>
        <w:t>§ 4</w:t>
      </w:r>
    </w:p>
    <w:p w14:paraId="73D2504A" w14:textId="74BC46B4" w:rsidR="00543330" w:rsidRPr="005F4F3D" w:rsidRDefault="00543330" w:rsidP="006F5C06">
      <w:pPr>
        <w:spacing w:after="120" w:line="276" w:lineRule="auto"/>
        <w:rPr>
          <w:rFonts w:ascii="Tahoma" w:hAnsi="Tahoma" w:cs="Tahoma"/>
          <w:b/>
          <w:bCs/>
        </w:rPr>
      </w:pPr>
      <w:r w:rsidRPr="005F4F3D">
        <w:rPr>
          <w:rFonts w:ascii="Tahoma" w:hAnsi="Tahoma" w:cs="Tahoma"/>
          <w:b/>
          <w:bCs/>
        </w:rPr>
        <w:t>Definicja grupy docelowej</w:t>
      </w:r>
      <w:r w:rsidR="00B8604F" w:rsidRPr="005F4F3D">
        <w:rPr>
          <w:rFonts w:ascii="Tahoma" w:hAnsi="Tahoma" w:cs="Tahoma"/>
          <w:b/>
          <w:bCs/>
        </w:rPr>
        <w:t xml:space="preserve"> </w:t>
      </w:r>
      <w:r w:rsidR="00704B04" w:rsidRPr="005F4F3D">
        <w:rPr>
          <w:rFonts w:ascii="Tahoma" w:hAnsi="Tahoma" w:cs="Tahoma"/>
          <w:b/>
          <w:bCs/>
        </w:rPr>
        <w:t>wsparcia</w:t>
      </w:r>
    </w:p>
    <w:p w14:paraId="56C3FA31" w14:textId="6F20DB08" w:rsidR="00172D82" w:rsidRPr="003A0474" w:rsidRDefault="00543330" w:rsidP="004D6252">
      <w:pPr>
        <w:pStyle w:val="Akapitzlist"/>
        <w:numPr>
          <w:ilvl w:val="0"/>
          <w:numId w:val="6"/>
        </w:numPr>
        <w:spacing w:after="0" w:line="276" w:lineRule="auto"/>
        <w:rPr>
          <w:rFonts w:ascii="Tahoma" w:hAnsi="Tahoma" w:cs="Tahoma"/>
        </w:rPr>
      </w:pPr>
      <w:r w:rsidRPr="005E291E">
        <w:rPr>
          <w:rFonts w:ascii="Tahoma" w:hAnsi="Tahoma" w:cs="Tahoma"/>
        </w:rPr>
        <w:t xml:space="preserve">Uczestnikiem </w:t>
      </w:r>
      <w:r w:rsidR="00172D82" w:rsidRPr="005E291E">
        <w:rPr>
          <w:rFonts w:ascii="Tahoma" w:hAnsi="Tahoma" w:cs="Tahoma"/>
        </w:rPr>
        <w:t>P</w:t>
      </w:r>
      <w:r w:rsidRPr="005E291E">
        <w:rPr>
          <w:rFonts w:ascii="Tahoma" w:hAnsi="Tahoma" w:cs="Tahoma"/>
        </w:rPr>
        <w:t>rojektu (grupą docelową wsparcia) mogą być mikro, małe</w:t>
      </w:r>
      <w:r w:rsidR="00172D82" w:rsidRPr="005E291E">
        <w:rPr>
          <w:rFonts w:ascii="Tahoma" w:hAnsi="Tahoma" w:cs="Tahoma"/>
        </w:rPr>
        <w:t xml:space="preserve">, </w:t>
      </w:r>
      <w:r w:rsidRPr="005E291E">
        <w:rPr>
          <w:rFonts w:ascii="Tahoma" w:hAnsi="Tahoma" w:cs="Tahoma"/>
        </w:rPr>
        <w:t xml:space="preserve">średnie </w:t>
      </w:r>
      <w:r w:rsidR="006F0251" w:rsidRPr="005E291E">
        <w:rPr>
          <w:rFonts w:ascii="Tahoma" w:hAnsi="Tahoma" w:cs="Tahoma"/>
        </w:rPr>
        <w:t xml:space="preserve">(MŚP) </w:t>
      </w:r>
      <w:r w:rsidR="00172D82" w:rsidRPr="005E291E">
        <w:rPr>
          <w:rFonts w:ascii="Tahoma" w:hAnsi="Tahoma" w:cs="Tahoma"/>
        </w:rPr>
        <w:t xml:space="preserve">i duże </w:t>
      </w:r>
      <w:r w:rsidR="00423D51" w:rsidRPr="005E291E">
        <w:rPr>
          <w:rFonts w:ascii="Tahoma" w:hAnsi="Tahoma" w:cs="Tahoma"/>
        </w:rPr>
        <w:t>p</w:t>
      </w:r>
      <w:r w:rsidRPr="005E291E">
        <w:rPr>
          <w:rFonts w:ascii="Tahoma" w:hAnsi="Tahoma" w:cs="Tahoma"/>
        </w:rPr>
        <w:t>rzedsiębiorstwa</w:t>
      </w:r>
      <w:r w:rsidR="00C624C4">
        <w:rPr>
          <w:rFonts w:ascii="Tahoma" w:hAnsi="Tahoma" w:cs="Tahoma"/>
        </w:rPr>
        <w:t xml:space="preserve"> oraz organizatorzy transportu zbiorowego</w:t>
      </w:r>
      <w:r w:rsidR="00172D82" w:rsidRPr="003A0474">
        <w:rPr>
          <w:rFonts w:ascii="Tahoma" w:hAnsi="Tahoma" w:cs="Tahoma"/>
        </w:rPr>
        <w:t>.</w:t>
      </w:r>
    </w:p>
    <w:p w14:paraId="531D08C3" w14:textId="263392E5" w:rsidR="00172D82" w:rsidRPr="005E291E" w:rsidRDefault="00172D82" w:rsidP="004D6252">
      <w:pPr>
        <w:pStyle w:val="Akapitzlist"/>
        <w:numPr>
          <w:ilvl w:val="0"/>
          <w:numId w:val="6"/>
        </w:numPr>
        <w:spacing w:after="0" w:line="276" w:lineRule="auto"/>
        <w:rPr>
          <w:rFonts w:ascii="Tahoma" w:hAnsi="Tahoma" w:cs="Tahoma"/>
        </w:rPr>
      </w:pPr>
      <w:r w:rsidRPr="005E291E">
        <w:rPr>
          <w:rFonts w:ascii="Tahoma" w:hAnsi="Tahoma" w:cs="Tahoma"/>
        </w:rPr>
        <w:t xml:space="preserve">Do kategorii </w:t>
      </w:r>
      <w:r w:rsidR="006F0251" w:rsidRPr="005E291E">
        <w:rPr>
          <w:rFonts w:ascii="Tahoma" w:hAnsi="Tahoma" w:cs="Tahoma"/>
        </w:rPr>
        <w:t xml:space="preserve">MŚP </w:t>
      </w:r>
      <w:r w:rsidRPr="005E291E">
        <w:rPr>
          <w:rFonts w:ascii="Tahoma" w:hAnsi="Tahoma" w:cs="Tahoma"/>
        </w:rPr>
        <w:t>w rozumieniu Załącznika I do Rozporządzenia GBER należą</w:t>
      </w:r>
      <w:r w:rsidR="009B72EA" w:rsidRPr="005E291E">
        <w:rPr>
          <w:rFonts w:ascii="Tahoma" w:hAnsi="Tahoma" w:cs="Tahoma"/>
        </w:rPr>
        <w:t xml:space="preserve"> </w:t>
      </w:r>
      <w:r w:rsidR="006F0251" w:rsidRPr="005E291E">
        <w:rPr>
          <w:rFonts w:ascii="Tahoma" w:hAnsi="Tahoma" w:cs="Tahoma"/>
        </w:rPr>
        <w:t>p</w:t>
      </w:r>
      <w:r w:rsidRPr="005E291E">
        <w:rPr>
          <w:rFonts w:ascii="Tahoma" w:hAnsi="Tahoma" w:cs="Tahoma"/>
        </w:rPr>
        <w:t>rzedsiębiorstwa, które:</w:t>
      </w:r>
    </w:p>
    <w:p w14:paraId="79D3AB9F" w14:textId="77777777" w:rsidR="00172D82" w:rsidRPr="005E291E" w:rsidRDefault="00172D82" w:rsidP="004D6252">
      <w:pPr>
        <w:pStyle w:val="Akapitzlist"/>
        <w:numPr>
          <w:ilvl w:val="0"/>
          <w:numId w:val="7"/>
        </w:numPr>
        <w:spacing w:after="0" w:line="276" w:lineRule="auto"/>
        <w:rPr>
          <w:rFonts w:ascii="Tahoma" w:hAnsi="Tahoma" w:cs="Tahoma"/>
        </w:rPr>
      </w:pPr>
      <w:r w:rsidRPr="005E291E">
        <w:rPr>
          <w:rFonts w:ascii="Tahoma" w:hAnsi="Tahoma" w:cs="Tahoma"/>
        </w:rPr>
        <w:t xml:space="preserve">zatrudniają mniej niż 250 pracowników i </w:t>
      </w:r>
    </w:p>
    <w:p w14:paraId="6D2D03E4" w14:textId="77777777" w:rsidR="00172D82" w:rsidRPr="005E291E" w:rsidRDefault="00172D82" w:rsidP="004D6252">
      <w:pPr>
        <w:pStyle w:val="Akapitzlist"/>
        <w:numPr>
          <w:ilvl w:val="0"/>
          <w:numId w:val="7"/>
        </w:numPr>
        <w:spacing w:after="0" w:line="276" w:lineRule="auto"/>
        <w:rPr>
          <w:rFonts w:ascii="Tahoma" w:hAnsi="Tahoma" w:cs="Tahoma"/>
        </w:rPr>
      </w:pPr>
      <w:r w:rsidRPr="005E291E">
        <w:rPr>
          <w:rFonts w:ascii="Tahoma" w:hAnsi="Tahoma" w:cs="Tahoma"/>
        </w:rPr>
        <w:t xml:space="preserve">których roczny obrót nie przekracza 50 milionów EUR lub </w:t>
      </w:r>
    </w:p>
    <w:p w14:paraId="7C2D3959" w14:textId="77777777" w:rsidR="00172D82" w:rsidRPr="005E291E" w:rsidRDefault="00172D82" w:rsidP="004D6252">
      <w:pPr>
        <w:pStyle w:val="Akapitzlist"/>
        <w:numPr>
          <w:ilvl w:val="0"/>
          <w:numId w:val="7"/>
        </w:numPr>
        <w:spacing w:after="0" w:line="276" w:lineRule="auto"/>
        <w:rPr>
          <w:rFonts w:ascii="Tahoma" w:hAnsi="Tahoma" w:cs="Tahoma"/>
        </w:rPr>
      </w:pPr>
      <w:r w:rsidRPr="005E291E">
        <w:rPr>
          <w:rFonts w:ascii="Tahoma" w:hAnsi="Tahoma" w:cs="Tahoma"/>
        </w:rPr>
        <w:t xml:space="preserve">roczna suma bilansowa nie przekracza 43 milionów EUR, </w:t>
      </w:r>
    </w:p>
    <w:p w14:paraId="2977BD61" w14:textId="52D5ADB4" w:rsidR="00172D82" w:rsidRDefault="00172D82" w:rsidP="00172D82">
      <w:pPr>
        <w:pStyle w:val="Akapitzlist"/>
        <w:spacing w:after="0" w:line="276" w:lineRule="auto"/>
        <w:ind w:left="1486"/>
        <w:rPr>
          <w:rFonts w:ascii="Tahoma" w:hAnsi="Tahoma" w:cs="Tahoma"/>
        </w:rPr>
      </w:pPr>
      <w:r w:rsidRPr="005E291E">
        <w:rPr>
          <w:rFonts w:ascii="Tahoma" w:hAnsi="Tahoma" w:cs="Tahoma"/>
        </w:rPr>
        <w:t xml:space="preserve">w tym: </w:t>
      </w:r>
    </w:p>
    <w:p w14:paraId="47CDC457" w14:textId="47797C52" w:rsidR="00172D82" w:rsidRDefault="00172D82" w:rsidP="004668C7">
      <w:pPr>
        <w:pStyle w:val="Akapitzlist"/>
        <w:numPr>
          <w:ilvl w:val="0"/>
          <w:numId w:val="50"/>
        </w:numPr>
        <w:spacing w:after="0" w:line="276" w:lineRule="auto"/>
        <w:rPr>
          <w:rFonts w:ascii="Tahoma" w:hAnsi="Tahoma" w:cs="Tahoma"/>
        </w:rPr>
      </w:pPr>
      <w:r w:rsidRPr="009B2192">
        <w:rPr>
          <w:rFonts w:ascii="Tahoma" w:hAnsi="Tahoma" w:cs="Tahoma"/>
          <w:b/>
          <w:bCs/>
        </w:rPr>
        <w:lastRenderedPageBreak/>
        <w:t>małe przedsiębiorstwo</w:t>
      </w:r>
      <w:r w:rsidRPr="009B2192">
        <w:rPr>
          <w:rFonts w:ascii="Tahoma" w:hAnsi="Tahoma" w:cs="Tahoma"/>
        </w:rPr>
        <w:t xml:space="preserve"> zatrudnia mniej niż 50 pracowników, a jego roczny obrót lub roczna suma bilansowa nie przekracza 10 milionów EUR, </w:t>
      </w:r>
    </w:p>
    <w:p w14:paraId="4CDAAAFF" w14:textId="090C1F2B" w:rsidR="00172D82" w:rsidRPr="009B2192" w:rsidRDefault="00172D82" w:rsidP="004668C7">
      <w:pPr>
        <w:pStyle w:val="Akapitzlist"/>
        <w:numPr>
          <w:ilvl w:val="0"/>
          <w:numId w:val="50"/>
        </w:numPr>
        <w:spacing w:after="0" w:line="276" w:lineRule="auto"/>
        <w:rPr>
          <w:rFonts w:ascii="Tahoma" w:hAnsi="Tahoma" w:cs="Tahoma"/>
        </w:rPr>
      </w:pPr>
      <w:r w:rsidRPr="009B2192">
        <w:rPr>
          <w:rFonts w:ascii="Tahoma" w:hAnsi="Tahoma" w:cs="Tahoma"/>
          <w:b/>
          <w:bCs/>
        </w:rPr>
        <w:t>mikroprzedsiębiorstwo</w:t>
      </w:r>
      <w:r w:rsidRPr="009B2192">
        <w:rPr>
          <w:rFonts w:ascii="Tahoma" w:hAnsi="Tahoma" w:cs="Tahoma"/>
        </w:rPr>
        <w:t xml:space="preserve"> zatrudnia mniej niż 10 pracowników, a jego roczny obrót lub roczna suma bilansowa nie przekracza 2 milionów EUR.</w:t>
      </w:r>
    </w:p>
    <w:p w14:paraId="62468A06" w14:textId="5BAE4E8D" w:rsidR="00543330" w:rsidRPr="005E291E" w:rsidRDefault="00172D82" w:rsidP="004D6252">
      <w:pPr>
        <w:pStyle w:val="Akapitzlist"/>
        <w:numPr>
          <w:ilvl w:val="0"/>
          <w:numId w:val="6"/>
        </w:numPr>
        <w:spacing w:after="0" w:line="276" w:lineRule="auto"/>
        <w:rPr>
          <w:rFonts w:ascii="Tahoma" w:hAnsi="Tahoma" w:cs="Tahoma"/>
        </w:rPr>
      </w:pPr>
      <w:r w:rsidRPr="005E291E">
        <w:rPr>
          <w:rFonts w:ascii="Tahoma" w:hAnsi="Tahoma" w:cs="Tahoma"/>
        </w:rPr>
        <w:t xml:space="preserve">Przedsiębiorcy niespełniający przesłanek MŚP, o których mowa w ust. 2 są kwalifikowani jako </w:t>
      </w:r>
      <w:r w:rsidRPr="004F5509">
        <w:rPr>
          <w:rFonts w:ascii="Tahoma" w:hAnsi="Tahoma" w:cs="Tahoma"/>
          <w:b/>
          <w:bCs/>
        </w:rPr>
        <w:t>duzi przedsiębiorcy</w:t>
      </w:r>
      <w:r w:rsidRPr="005E291E">
        <w:rPr>
          <w:rFonts w:ascii="Tahoma" w:hAnsi="Tahoma" w:cs="Tahoma"/>
        </w:rPr>
        <w:t>. Dużymi przedsiębiorcami są także podmioty, w których udział kapitałowy organu publicznego wynosi co najmniej 25%</w:t>
      </w:r>
      <w:r w:rsidRPr="005E291E">
        <w:rPr>
          <w:rStyle w:val="Odwoanieprzypisudolnego"/>
          <w:rFonts w:ascii="Tahoma" w:hAnsi="Tahoma" w:cs="Tahoma"/>
        </w:rPr>
        <w:footnoteReference w:id="5"/>
      </w:r>
      <w:r w:rsidR="006F0251" w:rsidRPr="005E291E">
        <w:rPr>
          <w:rFonts w:ascii="Tahoma" w:hAnsi="Tahoma" w:cs="Tahoma"/>
        </w:rPr>
        <w:t>.</w:t>
      </w:r>
    </w:p>
    <w:p w14:paraId="4C3A99EB" w14:textId="2D2A35F6" w:rsidR="00543330" w:rsidRPr="005E291E" w:rsidRDefault="00543330" w:rsidP="004D6252">
      <w:pPr>
        <w:pStyle w:val="Akapitzlist"/>
        <w:numPr>
          <w:ilvl w:val="0"/>
          <w:numId w:val="6"/>
        </w:numPr>
        <w:spacing w:before="120" w:after="0" w:line="276" w:lineRule="auto"/>
        <w:rPr>
          <w:rFonts w:ascii="Tahoma" w:hAnsi="Tahoma" w:cs="Tahoma"/>
        </w:rPr>
      </w:pPr>
      <w:r w:rsidRPr="005E291E">
        <w:rPr>
          <w:rFonts w:ascii="Tahoma" w:hAnsi="Tahoma" w:cs="Tahoma"/>
        </w:rPr>
        <w:t xml:space="preserve">Z udziału w </w:t>
      </w:r>
      <w:r w:rsidR="006F0251" w:rsidRPr="005E291E">
        <w:rPr>
          <w:rFonts w:ascii="Tahoma" w:hAnsi="Tahoma" w:cs="Tahoma"/>
        </w:rPr>
        <w:t>P</w:t>
      </w:r>
      <w:r w:rsidRPr="005E291E">
        <w:rPr>
          <w:rFonts w:ascii="Tahoma" w:hAnsi="Tahoma" w:cs="Tahoma"/>
        </w:rPr>
        <w:t xml:space="preserve">rojekcie mogą skorzystać </w:t>
      </w:r>
      <w:bookmarkStart w:id="25" w:name="_Hlk74728346"/>
      <w:r w:rsidRPr="005E291E">
        <w:rPr>
          <w:rFonts w:ascii="Tahoma" w:hAnsi="Tahoma" w:cs="Tahoma"/>
        </w:rPr>
        <w:t xml:space="preserve">Pracownicy, </w:t>
      </w:r>
      <w:r w:rsidR="00A43513" w:rsidRPr="005E291E">
        <w:rPr>
          <w:rFonts w:ascii="Tahoma" w:hAnsi="Tahoma" w:cs="Tahoma"/>
        </w:rPr>
        <w:t>skierowani</w:t>
      </w:r>
      <w:r w:rsidRPr="005E291E">
        <w:rPr>
          <w:rFonts w:ascii="Tahoma" w:hAnsi="Tahoma" w:cs="Tahoma"/>
        </w:rPr>
        <w:t xml:space="preserve"> </w:t>
      </w:r>
      <w:r w:rsidR="006F0251" w:rsidRPr="005E291E">
        <w:rPr>
          <w:rFonts w:ascii="Tahoma" w:hAnsi="Tahoma" w:cs="Tahoma"/>
        </w:rPr>
        <w:t xml:space="preserve">przez </w:t>
      </w:r>
      <w:r w:rsidR="00970342" w:rsidRPr="005E291E">
        <w:rPr>
          <w:rFonts w:ascii="Tahoma" w:hAnsi="Tahoma" w:cs="Tahoma"/>
        </w:rPr>
        <w:t>Przedsiębiorcę</w:t>
      </w:r>
      <w:r w:rsidR="006F0251" w:rsidRPr="005E291E">
        <w:rPr>
          <w:rFonts w:ascii="Tahoma" w:hAnsi="Tahoma" w:cs="Tahoma"/>
        </w:rPr>
        <w:t xml:space="preserve"> </w:t>
      </w:r>
      <w:bookmarkStart w:id="26" w:name="_Hlk47342743"/>
      <w:bookmarkEnd w:id="25"/>
      <w:r w:rsidR="006F0251" w:rsidRPr="005E291E">
        <w:rPr>
          <w:rFonts w:ascii="Tahoma" w:hAnsi="Tahoma" w:cs="Tahoma"/>
        </w:rPr>
        <w:t xml:space="preserve">do uczestniczenia </w:t>
      </w:r>
      <w:r w:rsidR="00BC74BE">
        <w:rPr>
          <w:rFonts w:ascii="Tahoma" w:hAnsi="Tahoma" w:cs="Tahoma"/>
        </w:rPr>
        <w:t xml:space="preserve">w </w:t>
      </w:r>
      <w:r w:rsidR="00BC74BE" w:rsidRPr="005E291E">
        <w:rPr>
          <w:rFonts w:ascii="Tahoma" w:hAnsi="Tahoma" w:cs="Tahoma"/>
        </w:rPr>
        <w:t xml:space="preserve">szkoleniach pilotażowych </w:t>
      </w:r>
      <w:r w:rsidR="00E90E9F">
        <w:rPr>
          <w:rFonts w:ascii="Tahoma" w:hAnsi="Tahoma" w:cs="Tahoma"/>
        </w:rPr>
        <w:t xml:space="preserve">i </w:t>
      </w:r>
      <w:r w:rsidR="00C624C4" w:rsidRPr="00C624C4">
        <w:rPr>
          <w:rFonts w:ascii="Tahoma" w:hAnsi="Tahoma" w:cs="Tahoma"/>
        </w:rPr>
        <w:t xml:space="preserve">Pracownicy, skierowani przez Przedsiębiorcę </w:t>
      </w:r>
      <w:r w:rsidR="003B2A2D">
        <w:rPr>
          <w:rFonts w:ascii="Tahoma" w:hAnsi="Tahoma" w:cs="Tahoma"/>
        </w:rPr>
        <w:t>albo</w:t>
      </w:r>
      <w:r w:rsidR="00C624C4">
        <w:rPr>
          <w:rFonts w:ascii="Tahoma" w:hAnsi="Tahoma" w:cs="Tahoma"/>
        </w:rPr>
        <w:t xml:space="preserve"> organizatora transportu zbiorowego </w:t>
      </w:r>
      <w:r w:rsidR="00E16C27">
        <w:rPr>
          <w:rFonts w:ascii="Tahoma" w:hAnsi="Tahoma" w:cs="Tahoma"/>
        </w:rPr>
        <w:t xml:space="preserve">do udziału </w:t>
      </w:r>
      <w:r w:rsidR="006F0251" w:rsidRPr="005E291E">
        <w:rPr>
          <w:rFonts w:ascii="Tahoma" w:hAnsi="Tahoma" w:cs="Tahoma"/>
        </w:rPr>
        <w:t xml:space="preserve">w </w:t>
      </w:r>
      <w:r w:rsidR="00970342" w:rsidRPr="005E291E">
        <w:rPr>
          <w:rFonts w:ascii="Tahoma" w:hAnsi="Tahoma" w:cs="Tahoma"/>
        </w:rPr>
        <w:t xml:space="preserve">szkoleniu typu 1 </w:t>
      </w:r>
      <w:r w:rsidR="004F5509">
        <w:rPr>
          <w:rFonts w:ascii="Tahoma" w:hAnsi="Tahoma" w:cs="Tahoma"/>
        </w:rPr>
        <w:t>lub</w:t>
      </w:r>
      <w:r w:rsidR="00970342" w:rsidRPr="005E291E">
        <w:rPr>
          <w:rFonts w:ascii="Tahoma" w:hAnsi="Tahoma" w:cs="Tahoma"/>
        </w:rPr>
        <w:t xml:space="preserve"> szkoleniu typu 2</w:t>
      </w:r>
      <w:bookmarkEnd w:id="26"/>
      <w:r w:rsidRPr="005E291E">
        <w:rPr>
          <w:rFonts w:ascii="Tahoma" w:hAnsi="Tahoma" w:cs="Tahoma"/>
        </w:rPr>
        <w:t xml:space="preserve">, którzy są zatrudnieni </w:t>
      </w:r>
      <w:r w:rsidR="00970342" w:rsidRPr="005E291E">
        <w:rPr>
          <w:rFonts w:ascii="Tahoma" w:hAnsi="Tahoma" w:cs="Tahoma"/>
        </w:rPr>
        <w:t>u</w:t>
      </w:r>
      <w:r w:rsidR="006F0251" w:rsidRPr="005E291E">
        <w:rPr>
          <w:rFonts w:ascii="Tahoma" w:hAnsi="Tahoma" w:cs="Tahoma"/>
        </w:rPr>
        <w:t xml:space="preserve"> </w:t>
      </w:r>
      <w:r w:rsidR="00970342" w:rsidRPr="005E291E">
        <w:rPr>
          <w:rFonts w:ascii="Tahoma" w:hAnsi="Tahoma" w:cs="Tahoma"/>
        </w:rPr>
        <w:t>Przedsiębiorcy</w:t>
      </w:r>
      <w:r w:rsidR="006F0251" w:rsidRPr="005E291E">
        <w:rPr>
          <w:rFonts w:ascii="Tahoma" w:hAnsi="Tahoma" w:cs="Tahoma"/>
        </w:rPr>
        <w:t xml:space="preserve"> </w:t>
      </w:r>
      <w:r w:rsidR="00C624C4">
        <w:rPr>
          <w:rFonts w:ascii="Tahoma" w:hAnsi="Tahoma" w:cs="Tahoma"/>
        </w:rPr>
        <w:t xml:space="preserve">albo u organizatora transportu zbiorowego </w:t>
      </w:r>
      <w:r w:rsidRPr="005E291E">
        <w:rPr>
          <w:rFonts w:ascii="Tahoma" w:hAnsi="Tahoma" w:cs="Tahoma"/>
        </w:rPr>
        <w:t xml:space="preserve">co najmniej w okresie od </w:t>
      </w:r>
      <w:r w:rsidR="00A921F3">
        <w:rPr>
          <w:rFonts w:ascii="Tahoma" w:hAnsi="Tahoma" w:cs="Tahoma"/>
        </w:rPr>
        <w:t xml:space="preserve">dnia </w:t>
      </w:r>
      <w:r w:rsidR="00A43513" w:rsidRPr="005E291E">
        <w:rPr>
          <w:rFonts w:ascii="Tahoma" w:hAnsi="Tahoma" w:cs="Tahoma"/>
        </w:rPr>
        <w:t xml:space="preserve">podpisania z PFRON porozumienia na przeprowadzenie szkolenia dofinansowanego z Europejskiego Funduszu Społecznego w ramach projektu „Szkolenia </w:t>
      </w:r>
      <w:r w:rsidR="00E77FD3">
        <w:rPr>
          <w:rFonts w:ascii="Tahoma" w:hAnsi="Tahoma" w:cs="Tahoma"/>
        </w:rPr>
        <w:t xml:space="preserve">dla </w:t>
      </w:r>
      <w:r w:rsidR="00A43513" w:rsidRPr="005E291E">
        <w:rPr>
          <w:rFonts w:ascii="Tahoma" w:hAnsi="Tahoma" w:cs="Tahoma"/>
        </w:rPr>
        <w:t xml:space="preserve">pracowników sektora transportu zbiorowego w zakresie potrzeb osób o szczególnych potrzebach, w tym osób z niepełnosprawnościami” </w:t>
      </w:r>
      <w:r w:rsidRPr="005E291E">
        <w:rPr>
          <w:rFonts w:ascii="Tahoma" w:hAnsi="Tahoma" w:cs="Tahoma"/>
        </w:rPr>
        <w:t xml:space="preserve">do </w:t>
      </w:r>
      <w:r w:rsidR="00A921F3">
        <w:rPr>
          <w:rFonts w:ascii="Tahoma" w:hAnsi="Tahoma" w:cs="Tahoma"/>
        </w:rPr>
        <w:t>dnia</w:t>
      </w:r>
      <w:r w:rsidRPr="005E291E">
        <w:rPr>
          <w:rFonts w:ascii="Tahoma" w:hAnsi="Tahoma" w:cs="Tahoma"/>
        </w:rPr>
        <w:t xml:space="preserve"> zakończenia</w:t>
      </w:r>
      <w:r w:rsidR="008C6428" w:rsidRPr="005E291E">
        <w:rPr>
          <w:rFonts w:ascii="Tahoma" w:hAnsi="Tahoma" w:cs="Tahoma"/>
        </w:rPr>
        <w:t xml:space="preserve"> udziału w </w:t>
      </w:r>
      <w:r w:rsidR="00970342" w:rsidRPr="005E291E">
        <w:rPr>
          <w:rFonts w:ascii="Tahoma" w:hAnsi="Tahoma" w:cs="Tahoma"/>
        </w:rPr>
        <w:t>szkoleniach</w:t>
      </w:r>
      <w:r w:rsidRPr="005E291E">
        <w:rPr>
          <w:rFonts w:ascii="Tahoma" w:hAnsi="Tahoma" w:cs="Tahoma"/>
        </w:rPr>
        <w:t>.</w:t>
      </w:r>
    </w:p>
    <w:p w14:paraId="64277ED8" w14:textId="25CAC484" w:rsidR="00543330" w:rsidRPr="009104A2" w:rsidRDefault="00543330"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Wsparcie w postaci </w:t>
      </w:r>
      <w:r w:rsidR="00970342" w:rsidRPr="009104A2">
        <w:rPr>
          <w:rFonts w:ascii="Tahoma" w:hAnsi="Tahoma" w:cs="Tahoma"/>
        </w:rPr>
        <w:t>szkoleń</w:t>
      </w:r>
      <w:r w:rsidRPr="009104A2">
        <w:rPr>
          <w:rFonts w:ascii="Tahoma" w:hAnsi="Tahoma" w:cs="Tahoma"/>
        </w:rPr>
        <w:t xml:space="preserve"> udzielone w Projekcie Przedsiębiorcy, podlega regulacjom</w:t>
      </w:r>
      <w:r w:rsidR="008C6428" w:rsidRPr="009104A2">
        <w:rPr>
          <w:rFonts w:ascii="Tahoma" w:hAnsi="Tahoma" w:cs="Tahoma"/>
        </w:rPr>
        <w:t xml:space="preserve"> </w:t>
      </w:r>
      <w:r w:rsidRPr="009104A2">
        <w:rPr>
          <w:rFonts w:ascii="Tahoma" w:hAnsi="Tahoma" w:cs="Tahoma"/>
        </w:rPr>
        <w:t xml:space="preserve">dotyczącym pomocy </w:t>
      </w:r>
      <w:r w:rsidRPr="009104A2">
        <w:rPr>
          <w:rFonts w:ascii="Tahoma" w:hAnsi="Tahoma" w:cs="Tahoma"/>
          <w:i/>
          <w:iCs/>
        </w:rPr>
        <w:t xml:space="preserve">de </w:t>
      </w:r>
      <w:proofErr w:type="spellStart"/>
      <w:r w:rsidRPr="009104A2">
        <w:rPr>
          <w:rFonts w:ascii="Tahoma" w:hAnsi="Tahoma" w:cs="Tahoma"/>
          <w:i/>
          <w:iCs/>
        </w:rPr>
        <w:t>minimis</w:t>
      </w:r>
      <w:proofErr w:type="spellEnd"/>
      <w:r w:rsidR="00A921F3" w:rsidRPr="009104A2">
        <w:rPr>
          <w:rFonts w:ascii="Tahoma" w:hAnsi="Tahoma" w:cs="Tahoma"/>
        </w:rPr>
        <w:t xml:space="preserve"> albo</w:t>
      </w:r>
      <w:r w:rsidR="00A921F3" w:rsidRPr="009104A2">
        <w:t xml:space="preserve"> </w:t>
      </w:r>
      <w:bookmarkStart w:id="27" w:name="_Hlk62656525"/>
      <w:r w:rsidR="00A921F3" w:rsidRPr="009104A2">
        <w:rPr>
          <w:rFonts w:ascii="Tahoma" w:hAnsi="Tahoma" w:cs="Tahoma"/>
        </w:rPr>
        <w:t>pomocy w ramach rekompensaty z tytułu świadczenia usług publicznych</w:t>
      </w:r>
      <w:bookmarkEnd w:id="27"/>
      <w:r w:rsidR="00A921F3" w:rsidRPr="009104A2">
        <w:rPr>
          <w:rFonts w:ascii="Tahoma" w:hAnsi="Tahoma" w:cs="Tahoma"/>
        </w:rPr>
        <w:t xml:space="preserve"> </w:t>
      </w:r>
      <w:r w:rsidRPr="009104A2">
        <w:rPr>
          <w:rFonts w:ascii="Tahoma" w:hAnsi="Tahoma" w:cs="Tahoma"/>
        </w:rPr>
        <w:t>albo pomocy publicznej na szkolenie.</w:t>
      </w:r>
    </w:p>
    <w:p w14:paraId="7D285806" w14:textId="149AAF23" w:rsidR="009E4858" w:rsidRDefault="00543330"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Przedsiębiorca </w:t>
      </w:r>
      <w:bookmarkStart w:id="28" w:name="_Hlk74732837"/>
      <w:r w:rsidR="00E90E9F">
        <w:rPr>
          <w:rFonts w:ascii="Tahoma" w:hAnsi="Tahoma" w:cs="Tahoma"/>
        </w:rPr>
        <w:t xml:space="preserve">i organizator transportu zbiorowego </w:t>
      </w:r>
      <w:bookmarkEnd w:id="28"/>
      <w:r w:rsidRPr="009104A2">
        <w:rPr>
          <w:rFonts w:ascii="Tahoma" w:hAnsi="Tahoma" w:cs="Tahoma"/>
        </w:rPr>
        <w:t xml:space="preserve">może zostać zakwalifikowany do Projektu </w:t>
      </w:r>
      <w:r w:rsidR="00EA7C9D" w:rsidRPr="009104A2">
        <w:rPr>
          <w:rFonts w:ascii="Tahoma" w:hAnsi="Tahoma" w:cs="Tahoma"/>
        </w:rPr>
        <w:t>więcej niż jeden raz</w:t>
      </w:r>
      <w:r w:rsidR="00D7796A">
        <w:rPr>
          <w:rFonts w:ascii="Tahoma" w:hAnsi="Tahoma" w:cs="Tahoma"/>
        </w:rPr>
        <w:t xml:space="preserve"> </w:t>
      </w:r>
      <w:r w:rsidR="00D628EC">
        <w:rPr>
          <w:rFonts w:ascii="Tahoma" w:hAnsi="Tahoma" w:cs="Tahoma"/>
        </w:rPr>
        <w:t>z zastrzeżeniem, że</w:t>
      </w:r>
      <w:r w:rsidR="00D7796A">
        <w:rPr>
          <w:rFonts w:ascii="Tahoma" w:hAnsi="Tahoma" w:cs="Tahoma"/>
        </w:rPr>
        <w:t xml:space="preserve"> </w:t>
      </w:r>
      <w:r w:rsidR="00143442">
        <w:rPr>
          <w:rFonts w:ascii="Tahoma" w:hAnsi="Tahoma" w:cs="Tahoma"/>
        </w:rPr>
        <w:t xml:space="preserve">drugi i następny wniosek nie muszą obejmować zgłoszenia </w:t>
      </w:r>
      <w:r w:rsidR="00D7796A">
        <w:rPr>
          <w:rFonts w:ascii="Tahoma" w:hAnsi="Tahoma" w:cs="Tahoma"/>
        </w:rPr>
        <w:t>Pracowników do udziału w szkoleniu typu 2.</w:t>
      </w:r>
      <w:r w:rsidR="00EA7C9D" w:rsidRPr="009104A2">
        <w:rPr>
          <w:rFonts w:ascii="Tahoma" w:hAnsi="Tahoma" w:cs="Tahoma"/>
        </w:rPr>
        <w:t xml:space="preserve"> </w:t>
      </w:r>
    </w:p>
    <w:p w14:paraId="7FBB443D" w14:textId="2B8191AB" w:rsidR="00423D51" w:rsidRPr="00945425" w:rsidRDefault="00EA7C9D" w:rsidP="00945425">
      <w:pPr>
        <w:pStyle w:val="Akapitzlist"/>
        <w:spacing w:before="120" w:after="0" w:line="276" w:lineRule="auto"/>
        <w:rPr>
          <w:rFonts w:ascii="Tahoma" w:hAnsi="Tahoma" w:cs="Tahoma"/>
        </w:rPr>
      </w:pPr>
      <w:r w:rsidRPr="009104A2">
        <w:rPr>
          <w:rFonts w:ascii="Tahoma" w:hAnsi="Tahoma" w:cs="Tahoma"/>
        </w:rPr>
        <w:t xml:space="preserve">Przedsiębiorca </w:t>
      </w:r>
      <w:r w:rsidR="00E90E9F">
        <w:rPr>
          <w:rFonts w:ascii="Tahoma" w:hAnsi="Tahoma" w:cs="Tahoma"/>
        </w:rPr>
        <w:t xml:space="preserve">i organizator transportu zbiorowego </w:t>
      </w:r>
      <w:r w:rsidRPr="009104A2">
        <w:rPr>
          <w:rFonts w:ascii="Tahoma" w:hAnsi="Tahoma" w:cs="Tahoma"/>
        </w:rPr>
        <w:t>zakwalifikowany do Projektu</w:t>
      </w:r>
      <w:r w:rsidR="00543330" w:rsidRPr="009104A2">
        <w:rPr>
          <w:rFonts w:ascii="Tahoma" w:hAnsi="Tahoma" w:cs="Tahoma"/>
        </w:rPr>
        <w:t xml:space="preserve"> </w:t>
      </w:r>
      <w:r w:rsidR="008C6428" w:rsidRPr="009104A2">
        <w:rPr>
          <w:rFonts w:ascii="Tahoma" w:hAnsi="Tahoma" w:cs="Tahoma"/>
        </w:rPr>
        <w:t xml:space="preserve">do uczestnictwa </w:t>
      </w:r>
      <w:r w:rsidR="00BC74BE" w:rsidRPr="009104A2">
        <w:rPr>
          <w:rFonts w:ascii="Tahoma" w:hAnsi="Tahoma" w:cs="Tahoma"/>
        </w:rPr>
        <w:t xml:space="preserve">w </w:t>
      </w:r>
      <w:r w:rsidR="00970342" w:rsidRPr="009104A2">
        <w:rPr>
          <w:rFonts w:ascii="Tahoma" w:hAnsi="Tahoma" w:cs="Tahoma"/>
        </w:rPr>
        <w:t xml:space="preserve">szkoleniu typu 1 </w:t>
      </w:r>
      <w:r w:rsidR="00BC74BE" w:rsidRPr="009104A2">
        <w:rPr>
          <w:rFonts w:ascii="Tahoma" w:hAnsi="Tahoma" w:cs="Tahoma"/>
        </w:rPr>
        <w:t>lub</w:t>
      </w:r>
      <w:r w:rsidR="00970342" w:rsidRPr="009104A2">
        <w:rPr>
          <w:rFonts w:ascii="Tahoma" w:hAnsi="Tahoma" w:cs="Tahoma"/>
        </w:rPr>
        <w:t xml:space="preserve"> szkoleniu typu 2</w:t>
      </w:r>
      <w:r w:rsidR="008C6428" w:rsidRPr="009104A2">
        <w:rPr>
          <w:rFonts w:ascii="Tahoma" w:hAnsi="Tahoma" w:cs="Tahoma"/>
        </w:rPr>
        <w:t xml:space="preserve"> może zgłaszać Pracowników w dogodnych dla siebie terminach</w:t>
      </w:r>
      <w:r w:rsidR="00543330" w:rsidRPr="009104A2">
        <w:rPr>
          <w:rFonts w:ascii="Tahoma" w:hAnsi="Tahoma" w:cs="Tahoma"/>
        </w:rPr>
        <w:t>, pod warunkiem</w:t>
      </w:r>
      <w:r w:rsidR="00945425">
        <w:rPr>
          <w:rFonts w:ascii="Tahoma" w:hAnsi="Tahoma" w:cs="Tahoma"/>
        </w:rPr>
        <w:t xml:space="preserve"> </w:t>
      </w:r>
      <w:r w:rsidR="008C6428" w:rsidRPr="00945425">
        <w:rPr>
          <w:rFonts w:ascii="Tahoma" w:hAnsi="Tahoma" w:cs="Tahoma"/>
        </w:rPr>
        <w:t xml:space="preserve">zachowania liczby </w:t>
      </w:r>
      <w:r w:rsidR="00423D51" w:rsidRPr="00945425">
        <w:rPr>
          <w:rFonts w:ascii="Tahoma" w:hAnsi="Tahoma" w:cs="Tahoma"/>
        </w:rPr>
        <w:t>i wykazu</w:t>
      </w:r>
      <w:r w:rsidR="00970342" w:rsidRPr="00945425">
        <w:rPr>
          <w:rFonts w:ascii="Tahoma" w:hAnsi="Tahoma" w:cs="Tahoma"/>
        </w:rPr>
        <w:t xml:space="preserve"> P</w:t>
      </w:r>
      <w:r w:rsidR="008C6428" w:rsidRPr="00945425">
        <w:rPr>
          <w:rFonts w:ascii="Tahoma" w:hAnsi="Tahoma" w:cs="Tahoma"/>
        </w:rPr>
        <w:t>racowników wskazan</w:t>
      </w:r>
      <w:r w:rsidR="00423D51" w:rsidRPr="00945425">
        <w:rPr>
          <w:rFonts w:ascii="Tahoma" w:hAnsi="Tahoma" w:cs="Tahoma"/>
        </w:rPr>
        <w:t>ych</w:t>
      </w:r>
      <w:r w:rsidR="008C6428" w:rsidRPr="00945425">
        <w:rPr>
          <w:rFonts w:ascii="Tahoma" w:hAnsi="Tahoma" w:cs="Tahoma"/>
        </w:rPr>
        <w:t xml:space="preserve"> w</w:t>
      </w:r>
      <w:r w:rsidR="00543330" w:rsidRPr="00945425">
        <w:rPr>
          <w:rFonts w:ascii="Tahoma" w:hAnsi="Tahoma" w:cs="Tahoma"/>
        </w:rPr>
        <w:t xml:space="preserve"> </w:t>
      </w:r>
      <w:r w:rsidR="00DC79FE" w:rsidRPr="00945425">
        <w:rPr>
          <w:rFonts w:ascii="Tahoma" w:hAnsi="Tahoma" w:cs="Tahoma"/>
        </w:rPr>
        <w:t xml:space="preserve">zawartym z PFRON </w:t>
      </w:r>
      <w:r w:rsidR="008C6428" w:rsidRPr="00945425">
        <w:rPr>
          <w:rFonts w:ascii="Tahoma" w:hAnsi="Tahoma" w:cs="Tahoma"/>
        </w:rPr>
        <w:t xml:space="preserve">porozumieniu </w:t>
      </w:r>
      <w:bookmarkStart w:id="29" w:name="_Hlk47346475"/>
      <w:r w:rsidR="00DC79FE" w:rsidRPr="00945425">
        <w:rPr>
          <w:rFonts w:ascii="Tahoma" w:hAnsi="Tahoma" w:cs="Tahoma"/>
        </w:rPr>
        <w:t>o udział w szkoleniu</w:t>
      </w:r>
      <w:r w:rsidR="008C6428" w:rsidRPr="00945425">
        <w:rPr>
          <w:rFonts w:ascii="Tahoma" w:hAnsi="Tahoma" w:cs="Tahoma"/>
        </w:rPr>
        <w:t xml:space="preserve"> dofinansowan</w:t>
      </w:r>
      <w:r w:rsidR="00DC79FE" w:rsidRPr="00945425">
        <w:rPr>
          <w:rFonts w:ascii="Tahoma" w:hAnsi="Tahoma" w:cs="Tahoma"/>
        </w:rPr>
        <w:t>ym</w:t>
      </w:r>
      <w:r w:rsidR="008C6428" w:rsidRPr="00945425">
        <w:rPr>
          <w:rFonts w:ascii="Tahoma" w:hAnsi="Tahoma" w:cs="Tahoma"/>
        </w:rPr>
        <w:t xml:space="preserve"> z Europejskiego Funduszu Społecznego  w ramach projektu „Szkolenia </w:t>
      </w:r>
      <w:r w:rsidR="00E77FD3" w:rsidRPr="00945425">
        <w:rPr>
          <w:rFonts w:ascii="Tahoma" w:hAnsi="Tahoma" w:cs="Tahoma"/>
        </w:rPr>
        <w:t xml:space="preserve">dla </w:t>
      </w:r>
      <w:r w:rsidR="008C6428" w:rsidRPr="00945425">
        <w:rPr>
          <w:rFonts w:ascii="Tahoma" w:hAnsi="Tahoma" w:cs="Tahoma"/>
        </w:rPr>
        <w:t>pracowników sektora transportu zbiorowego w zakresie potrzeb osób o szczególnych potrzebach, w tym osób z niepełnosprawnościami”</w:t>
      </w:r>
      <w:bookmarkEnd w:id="29"/>
      <w:r w:rsidR="00907F83" w:rsidRPr="00945425">
        <w:rPr>
          <w:rFonts w:ascii="Tahoma" w:hAnsi="Tahoma" w:cs="Tahoma"/>
        </w:rPr>
        <w:t>.</w:t>
      </w:r>
      <w:r w:rsidR="00543330" w:rsidRPr="00945425">
        <w:rPr>
          <w:rFonts w:ascii="Tahoma" w:hAnsi="Tahoma" w:cs="Tahoma"/>
        </w:rPr>
        <w:t xml:space="preserve"> </w:t>
      </w:r>
    </w:p>
    <w:p w14:paraId="40D7356A" w14:textId="616C0C9A" w:rsidR="005B2FD6" w:rsidRPr="009104A2" w:rsidRDefault="005B2FD6"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W przypadku Przedsiębiorcy zakwalifikowanego do Projektu w związku ze zgłoszeniem swoich Pracowników do uczestnictwa w szkoleniu pilotażowym może on </w:t>
      </w:r>
      <w:r w:rsidRPr="009104A2">
        <w:rPr>
          <w:rFonts w:ascii="Tahoma" w:hAnsi="Tahoma" w:cs="Tahoma"/>
        </w:rPr>
        <w:lastRenderedPageBreak/>
        <w:t>zostać zakwalifikowany do Projektu ponownie</w:t>
      </w:r>
      <w:r w:rsidR="00EA7C9D" w:rsidRPr="009104A2">
        <w:rPr>
          <w:rFonts w:ascii="Tahoma" w:hAnsi="Tahoma" w:cs="Tahoma"/>
        </w:rPr>
        <w:t>, z uwzględnieniem zasad wskazanych w ust. 6</w:t>
      </w:r>
      <w:r w:rsidRPr="009104A2">
        <w:rPr>
          <w:rFonts w:ascii="Tahoma" w:hAnsi="Tahoma" w:cs="Tahoma"/>
        </w:rPr>
        <w:t xml:space="preserve">. </w:t>
      </w:r>
    </w:p>
    <w:p w14:paraId="3E1C3AA5" w14:textId="6D4B2011" w:rsidR="00EA7C9D" w:rsidRPr="009104A2" w:rsidRDefault="00EA7C9D"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W razie potrzeby </w:t>
      </w:r>
      <w:r w:rsidR="004C160D" w:rsidRPr="009104A2">
        <w:rPr>
          <w:rFonts w:ascii="Tahoma" w:hAnsi="Tahoma" w:cs="Tahoma"/>
        </w:rPr>
        <w:t>zakwalifikowany</w:t>
      </w:r>
      <w:r w:rsidRPr="009104A2">
        <w:rPr>
          <w:rFonts w:ascii="Tahoma" w:hAnsi="Tahoma" w:cs="Tahoma"/>
        </w:rPr>
        <w:t xml:space="preserve"> Przedsię</w:t>
      </w:r>
      <w:r w:rsidR="004C160D" w:rsidRPr="009104A2">
        <w:rPr>
          <w:rFonts w:ascii="Tahoma" w:hAnsi="Tahoma" w:cs="Tahoma"/>
        </w:rPr>
        <w:t xml:space="preserve">biorca </w:t>
      </w:r>
      <w:r w:rsidR="00F00BA8">
        <w:rPr>
          <w:rFonts w:ascii="Tahoma" w:hAnsi="Tahoma" w:cs="Tahoma"/>
        </w:rPr>
        <w:t xml:space="preserve">i organizator transportu zbiorowego </w:t>
      </w:r>
      <w:r w:rsidR="004C160D" w:rsidRPr="009104A2">
        <w:rPr>
          <w:rFonts w:ascii="Tahoma" w:hAnsi="Tahoma" w:cs="Tahoma"/>
        </w:rPr>
        <w:t>może wprowadzić zmiany w wykazie</w:t>
      </w:r>
      <w:r w:rsidRPr="009104A2">
        <w:rPr>
          <w:rFonts w:ascii="Tahoma" w:hAnsi="Tahoma" w:cs="Tahoma"/>
        </w:rPr>
        <w:t xml:space="preserve"> zgłoszonych Pracowników</w:t>
      </w:r>
      <w:r w:rsidR="004C160D" w:rsidRPr="009104A2">
        <w:rPr>
          <w:rFonts w:ascii="Tahoma" w:hAnsi="Tahoma" w:cs="Tahoma"/>
        </w:rPr>
        <w:t xml:space="preserve"> na zasadach wskazanych w § 1</w:t>
      </w:r>
      <w:r w:rsidR="000C0375">
        <w:rPr>
          <w:rFonts w:ascii="Tahoma" w:hAnsi="Tahoma" w:cs="Tahoma"/>
        </w:rPr>
        <w:t>5</w:t>
      </w:r>
      <w:r w:rsidR="00D70060">
        <w:rPr>
          <w:rFonts w:ascii="Tahoma" w:hAnsi="Tahoma" w:cs="Tahoma"/>
        </w:rPr>
        <w:t xml:space="preserve"> ust. 2</w:t>
      </w:r>
      <w:r w:rsidRPr="009104A2">
        <w:rPr>
          <w:rFonts w:ascii="Tahoma" w:hAnsi="Tahoma" w:cs="Tahoma"/>
        </w:rPr>
        <w:t>.</w:t>
      </w:r>
    </w:p>
    <w:p w14:paraId="233030F9" w14:textId="20D4CA45" w:rsidR="00D45CDF" w:rsidRPr="006F5C06" w:rsidRDefault="00D45CDF" w:rsidP="00C37F1E">
      <w:pPr>
        <w:pStyle w:val="Nagwek2"/>
        <w:spacing w:before="120" w:after="120"/>
        <w:rPr>
          <w:rFonts w:ascii="Tahoma" w:hAnsi="Tahoma" w:cs="Tahoma"/>
          <w:b/>
          <w:bCs/>
          <w:color w:val="auto"/>
          <w:sz w:val="22"/>
          <w:szCs w:val="22"/>
        </w:rPr>
      </w:pPr>
      <w:bookmarkStart w:id="30" w:name="_Hlk74733382"/>
      <w:r w:rsidRPr="006F5C06">
        <w:rPr>
          <w:rFonts w:ascii="Tahoma" w:hAnsi="Tahoma" w:cs="Tahoma"/>
          <w:b/>
          <w:bCs/>
          <w:color w:val="auto"/>
          <w:sz w:val="22"/>
          <w:szCs w:val="22"/>
        </w:rPr>
        <w:t>WARUNKI UDZIELENIA WSPARCIA</w:t>
      </w:r>
      <w:r w:rsidR="00F00BA8">
        <w:rPr>
          <w:rFonts w:ascii="Tahoma" w:hAnsi="Tahoma" w:cs="Tahoma"/>
          <w:b/>
          <w:bCs/>
          <w:color w:val="auto"/>
          <w:sz w:val="22"/>
          <w:szCs w:val="22"/>
        </w:rPr>
        <w:t xml:space="preserve"> PRZEDSIĘBIORCOM</w:t>
      </w:r>
    </w:p>
    <w:p w14:paraId="2694679D" w14:textId="134B1B1C" w:rsidR="00543330" w:rsidRPr="005E291E" w:rsidRDefault="00543330" w:rsidP="006F5C06">
      <w:pPr>
        <w:spacing w:after="120" w:line="276" w:lineRule="auto"/>
        <w:rPr>
          <w:rFonts w:ascii="Tahoma" w:hAnsi="Tahoma" w:cs="Tahoma"/>
        </w:rPr>
      </w:pPr>
      <w:r w:rsidRPr="005E291E">
        <w:rPr>
          <w:rFonts w:ascii="Tahoma" w:hAnsi="Tahoma" w:cs="Tahoma"/>
        </w:rPr>
        <w:t>§ 5</w:t>
      </w:r>
    </w:p>
    <w:p w14:paraId="508B2688" w14:textId="5A6B6CC7" w:rsidR="00966A3F" w:rsidRPr="009104A2" w:rsidRDefault="00567E2A" w:rsidP="004668C7">
      <w:pPr>
        <w:pStyle w:val="Akapitzlist"/>
        <w:numPr>
          <w:ilvl w:val="0"/>
          <w:numId w:val="51"/>
        </w:numPr>
        <w:spacing w:after="120" w:line="276" w:lineRule="auto"/>
        <w:ind w:left="723"/>
        <w:rPr>
          <w:rFonts w:ascii="Tahoma" w:hAnsi="Tahoma" w:cs="Tahoma"/>
        </w:rPr>
      </w:pPr>
      <w:r w:rsidRPr="009104A2">
        <w:rPr>
          <w:rFonts w:ascii="Tahoma" w:hAnsi="Tahoma" w:cs="Tahoma"/>
        </w:rPr>
        <w:t>Niezależnie</w:t>
      </w:r>
      <w:r w:rsidR="00966A3F" w:rsidRPr="009104A2">
        <w:rPr>
          <w:rFonts w:ascii="Tahoma" w:hAnsi="Tahoma" w:cs="Tahoma"/>
        </w:rPr>
        <w:t xml:space="preserve"> od tego czy w szkoleniu uczestniczą Pracownicy mikro-, małego, średniego czy dużego Przedsiębiorcy poziom dofinansowania udziału w szkoleniu może wynosić 100% do wartości uczestnictwa jednego </w:t>
      </w:r>
      <w:r w:rsidR="005737BA" w:rsidRPr="009104A2">
        <w:rPr>
          <w:rFonts w:ascii="Tahoma" w:hAnsi="Tahoma" w:cs="Tahoma"/>
        </w:rPr>
        <w:t>P</w:t>
      </w:r>
      <w:r w:rsidR="00966A3F" w:rsidRPr="009104A2">
        <w:rPr>
          <w:rFonts w:ascii="Tahoma" w:hAnsi="Tahoma" w:cs="Tahoma"/>
        </w:rPr>
        <w:t xml:space="preserve">racownika, w ramach udzielanej pomocy </w:t>
      </w:r>
      <w:r w:rsidR="00966A3F" w:rsidRPr="009104A2">
        <w:rPr>
          <w:rFonts w:ascii="Tahoma" w:hAnsi="Tahoma" w:cs="Tahoma"/>
          <w:i/>
          <w:iCs/>
        </w:rPr>
        <w:t xml:space="preserve">de </w:t>
      </w:r>
      <w:proofErr w:type="spellStart"/>
      <w:r w:rsidR="00966A3F" w:rsidRPr="009104A2">
        <w:rPr>
          <w:rFonts w:ascii="Tahoma" w:hAnsi="Tahoma" w:cs="Tahoma"/>
          <w:i/>
          <w:iCs/>
        </w:rPr>
        <w:t>minimis</w:t>
      </w:r>
      <w:proofErr w:type="spellEnd"/>
      <w:r w:rsidR="00FB076C" w:rsidRPr="009104A2">
        <w:rPr>
          <w:rFonts w:ascii="Tahoma" w:hAnsi="Tahoma" w:cs="Tahoma"/>
          <w:i/>
          <w:iCs/>
        </w:rPr>
        <w:t xml:space="preserve"> </w:t>
      </w:r>
      <w:bookmarkStart w:id="31" w:name="_Hlk62656554"/>
      <w:r w:rsidR="00FB076C" w:rsidRPr="009104A2">
        <w:rPr>
          <w:rFonts w:ascii="Tahoma" w:hAnsi="Tahoma" w:cs="Tahoma"/>
        </w:rPr>
        <w:t>albo</w:t>
      </w:r>
      <w:r w:rsidR="00FB076C" w:rsidRPr="009104A2">
        <w:rPr>
          <w:rFonts w:ascii="Tahoma" w:hAnsi="Tahoma" w:cs="Tahoma"/>
          <w:i/>
          <w:iCs/>
        </w:rPr>
        <w:t xml:space="preserve"> </w:t>
      </w:r>
      <w:r w:rsidR="00FB076C" w:rsidRPr="009104A2">
        <w:rPr>
          <w:rFonts w:ascii="Tahoma" w:hAnsi="Tahoma" w:cs="Tahoma"/>
        </w:rPr>
        <w:t>pomocy w ramach rekompensaty z tytułu świadczenia usług publicznych</w:t>
      </w:r>
      <w:bookmarkEnd w:id="31"/>
      <w:r w:rsidR="00966A3F" w:rsidRPr="009104A2">
        <w:rPr>
          <w:rFonts w:ascii="Tahoma" w:hAnsi="Tahoma" w:cs="Tahoma"/>
        </w:rPr>
        <w:t>.</w:t>
      </w:r>
    </w:p>
    <w:p w14:paraId="6419D9D1" w14:textId="016FA22A" w:rsidR="00966A3F" w:rsidRDefault="00966A3F" w:rsidP="004668C7">
      <w:pPr>
        <w:pStyle w:val="Akapitzlist"/>
        <w:numPr>
          <w:ilvl w:val="0"/>
          <w:numId w:val="51"/>
        </w:numPr>
        <w:spacing w:after="120" w:line="276" w:lineRule="auto"/>
        <w:ind w:left="723"/>
        <w:rPr>
          <w:rFonts w:ascii="Tahoma" w:hAnsi="Tahoma" w:cs="Tahoma"/>
        </w:rPr>
      </w:pPr>
      <w:r w:rsidRPr="009104A2">
        <w:rPr>
          <w:rFonts w:ascii="Tahoma" w:hAnsi="Tahoma" w:cs="Tahoma"/>
        </w:rPr>
        <w:t xml:space="preserve">W przypadku gdy Przedsiębiorca nie może otrzymać pomocy </w:t>
      </w:r>
      <w:r w:rsidRPr="009104A2">
        <w:rPr>
          <w:rFonts w:ascii="Tahoma" w:hAnsi="Tahoma" w:cs="Tahoma"/>
          <w:i/>
          <w:iCs/>
        </w:rPr>
        <w:t xml:space="preserve">de </w:t>
      </w:r>
      <w:proofErr w:type="spellStart"/>
      <w:r w:rsidRPr="009104A2">
        <w:rPr>
          <w:rFonts w:ascii="Tahoma" w:hAnsi="Tahoma" w:cs="Tahoma"/>
          <w:i/>
          <w:iCs/>
        </w:rPr>
        <w:t>minimis</w:t>
      </w:r>
      <w:proofErr w:type="spellEnd"/>
      <w:r w:rsidR="00FB076C" w:rsidRPr="009104A2">
        <w:rPr>
          <w:rFonts w:ascii="Tahoma" w:hAnsi="Tahoma" w:cs="Tahoma"/>
          <w:i/>
          <w:iCs/>
        </w:rPr>
        <w:t xml:space="preserve"> </w:t>
      </w:r>
      <w:r w:rsidR="00FB076C" w:rsidRPr="009104A2">
        <w:rPr>
          <w:rFonts w:ascii="Tahoma" w:hAnsi="Tahoma" w:cs="Tahoma"/>
        </w:rPr>
        <w:t>albo</w:t>
      </w:r>
      <w:r w:rsidR="00FB076C" w:rsidRPr="009104A2">
        <w:rPr>
          <w:rFonts w:ascii="Tahoma" w:hAnsi="Tahoma" w:cs="Tahoma"/>
          <w:i/>
          <w:iCs/>
        </w:rPr>
        <w:t xml:space="preserve"> </w:t>
      </w:r>
      <w:r w:rsidR="00FB076C" w:rsidRPr="009104A2">
        <w:rPr>
          <w:rFonts w:ascii="Tahoma" w:hAnsi="Tahoma" w:cs="Tahoma"/>
        </w:rPr>
        <w:t>pomocy w ramach rekompensaty z tytułu świadczenia usług publicznych</w:t>
      </w:r>
      <w:r w:rsidRPr="009104A2">
        <w:rPr>
          <w:rFonts w:ascii="Tahoma" w:hAnsi="Tahoma" w:cs="Tahoma"/>
        </w:rPr>
        <w:t>, może st</w:t>
      </w:r>
      <w:r w:rsidR="00567E2A" w:rsidRPr="009104A2">
        <w:rPr>
          <w:rFonts w:ascii="Tahoma" w:hAnsi="Tahoma" w:cs="Tahoma"/>
        </w:rPr>
        <w:t>a</w:t>
      </w:r>
      <w:r w:rsidRPr="009104A2">
        <w:rPr>
          <w:rFonts w:ascii="Tahoma" w:hAnsi="Tahoma" w:cs="Tahoma"/>
        </w:rPr>
        <w:t>rać się</w:t>
      </w:r>
      <w:r w:rsidR="005737BA" w:rsidRPr="009104A2">
        <w:rPr>
          <w:rFonts w:ascii="Tahoma" w:hAnsi="Tahoma" w:cs="Tahoma"/>
        </w:rPr>
        <w:t xml:space="preserve"> </w:t>
      </w:r>
      <w:r w:rsidRPr="009104A2">
        <w:rPr>
          <w:rFonts w:ascii="Tahoma" w:hAnsi="Tahoma" w:cs="Tahoma"/>
        </w:rPr>
        <w:t>o udzielenie pomocy publicznej na szkolenia. Poziom dofinansowania jest ustalany zgodnie z zasadami</w:t>
      </w:r>
      <w:r w:rsidRPr="006D4EDD">
        <w:rPr>
          <w:rFonts w:ascii="Tahoma" w:hAnsi="Tahoma" w:cs="Tahoma"/>
        </w:rPr>
        <w:t xml:space="preserve">, o których mowa § </w:t>
      </w:r>
      <w:r w:rsidR="00A80C9F">
        <w:rPr>
          <w:rFonts w:ascii="Tahoma" w:hAnsi="Tahoma" w:cs="Tahoma"/>
        </w:rPr>
        <w:t>8</w:t>
      </w:r>
      <w:r w:rsidR="005737BA" w:rsidRPr="006D4EDD">
        <w:rPr>
          <w:rFonts w:ascii="Tahoma" w:hAnsi="Tahoma" w:cs="Tahoma"/>
        </w:rPr>
        <w:t xml:space="preserve"> ust. 2</w:t>
      </w:r>
      <w:r w:rsidRPr="006D4EDD">
        <w:rPr>
          <w:rFonts w:ascii="Tahoma" w:hAnsi="Tahoma" w:cs="Tahoma"/>
        </w:rPr>
        <w:t>.</w:t>
      </w:r>
    </w:p>
    <w:p w14:paraId="206B0A99" w14:textId="32B1F902" w:rsidR="00966A3F" w:rsidRPr="005E291E" w:rsidRDefault="00966A3F" w:rsidP="006F5C06">
      <w:pPr>
        <w:spacing w:before="120" w:after="120" w:line="276" w:lineRule="auto"/>
        <w:rPr>
          <w:rFonts w:ascii="Tahoma" w:hAnsi="Tahoma" w:cs="Tahoma"/>
        </w:rPr>
      </w:pPr>
      <w:r w:rsidRPr="005E291E">
        <w:rPr>
          <w:rFonts w:ascii="Tahoma" w:hAnsi="Tahoma" w:cs="Tahoma"/>
        </w:rPr>
        <w:t xml:space="preserve">§ </w:t>
      </w:r>
      <w:r w:rsidR="00D85D1A">
        <w:rPr>
          <w:rFonts w:ascii="Tahoma" w:hAnsi="Tahoma" w:cs="Tahoma"/>
        </w:rPr>
        <w:t>6</w:t>
      </w:r>
    </w:p>
    <w:p w14:paraId="2657BE3D" w14:textId="1C2E465C" w:rsidR="00543330" w:rsidRPr="005E291E" w:rsidRDefault="00543330" w:rsidP="006F5C06">
      <w:pPr>
        <w:spacing w:before="120" w:after="120" w:line="276" w:lineRule="auto"/>
        <w:rPr>
          <w:rFonts w:ascii="Tahoma" w:hAnsi="Tahoma" w:cs="Tahoma"/>
          <w:b/>
          <w:bCs/>
        </w:rPr>
      </w:pPr>
      <w:bookmarkStart w:id="32" w:name="_Hlk48988860"/>
      <w:r w:rsidRPr="005E291E">
        <w:rPr>
          <w:rFonts w:ascii="Tahoma" w:hAnsi="Tahoma" w:cs="Tahoma"/>
          <w:b/>
          <w:bCs/>
        </w:rPr>
        <w:t xml:space="preserve">Zgłoszenie do </w:t>
      </w:r>
      <w:r w:rsidR="00B500A7" w:rsidRPr="005E291E">
        <w:rPr>
          <w:rFonts w:ascii="Tahoma" w:hAnsi="Tahoma" w:cs="Tahoma"/>
          <w:b/>
          <w:bCs/>
        </w:rPr>
        <w:t>P</w:t>
      </w:r>
      <w:r w:rsidRPr="005E291E">
        <w:rPr>
          <w:rFonts w:ascii="Tahoma" w:hAnsi="Tahoma" w:cs="Tahoma"/>
          <w:b/>
          <w:bCs/>
        </w:rPr>
        <w:t>rojektu</w:t>
      </w:r>
      <w:r w:rsidR="003F5FDA" w:rsidRPr="005E291E">
        <w:rPr>
          <w:rFonts w:ascii="Tahoma" w:hAnsi="Tahoma" w:cs="Tahoma"/>
          <w:b/>
          <w:bCs/>
        </w:rPr>
        <w:t xml:space="preserve"> </w:t>
      </w:r>
      <w:r w:rsidR="00676B73" w:rsidRPr="005E291E">
        <w:rPr>
          <w:rFonts w:ascii="Tahoma" w:hAnsi="Tahoma" w:cs="Tahoma"/>
          <w:b/>
          <w:bCs/>
        </w:rPr>
        <w:t>przy udzielaniu</w:t>
      </w:r>
      <w:r w:rsidR="003F5FDA" w:rsidRPr="005E291E">
        <w:rPr>
          <w:rFonts w:ascii="Tahoma" w:hAnsi="Tahoma" w:cs="Tahoma"/>
          <w:b/>
          <w:bCs/>
        </w:rPr>
        <w:t xml:space="preserve"> pomocy </w:t>
      </w:r>
      <w:r w:rsidR="003F5FDA" w:rsidRPr="005E291E">
        <w:rPr>
          <w:rFonts w:ascii="Tahoma" w:hAnsi="Tahoma" w:cs="Tahoma"/>
          <w:b/>
          <w:bCs/>
          <w:i/>
          <w:iCs/>
        </w:rPr>
        <w:t xml:space="preserve">de </w:t>
      </w:r>
      <w:proofErr w:type="spellStart"/>
      <w:r w:rsidR="003F5FDA" w:rsidRPr="005E291E">
        <w:rPr>
          <w:rFonts w:ascii="Tahoma" w:hAnsi="Tahoma" w:cs="Tahoma"/>
          <w:b/>
          <w:bCs/>
          <w:i/>
          <w:iCs/>
        </w:rPr>
        <w:t>minimis</w:t>
      </w:r>
      <w:proofErr w:type="spellEnd"/>
    </w:p>
    <w:bookmarkEnd w:id="32"/>
    <w:p w14:paraId="4869D455" w14:textId="77777777" w:rsidR="00884AA2" w:rsidRPr="005E291E" w:rsidRDefault="003F5FDA" w:rsidP="00FD3C7D">
      <w:pPr>
        <w:pStyle w:val="Akapitzlist"/>
        <w:numPr>
          <w:ilvl w:val="0"/>
          <w:numId w:val="8"/>
        </w:numPr>
        <w:spacing w:after="0" w:line="276" w:lineRule="auto"/>
        <w:rPr>
          <w:rFonts w:ascii="Tahoma" w:hAnsi="Tahoma" w:cs="Tahoma"/>
        </w:rPr>
      </w:pPr>
      <w:r w:rsidRPr="005E291E">
        <w:rPr>
          <w:rFonts w:ascii="Tahoma" w:hAnsi="Tahoma" w:cs="Tahoma"/>
        </w:rPr>
        <w:t xml:space="preserve">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można udzielić na pokrycie kosztów uczestnictwa w szkoleniu Przedsiębiorcy lub Pracownika przedsiębiorstwa delegowanego na szkolenie, zgodnie z zakresem określonym w art. 31 ust. 3 Rozporządzenia GBER. </w:t>
      </w:r>
    </w:p>
    <w:p w14:paraId="2D25AC2B" w14:textId="632D9C5D" w:rsidR="003F5FDA" w:rsidRPr="005E291E" w:rsidRDefault="00884AA2" w:rsidP="00FD3C7D">
      <w:pPr>
        <w:pStyle w:val="Akapitzlist"/>
        <w:numPr>
          <w:ilvl w:val="0"/>
          <w:numId w:val="8"/>
        </w:numPr>
        <w:spacing w:after="0" w:line="276" w:lineRule="auto"/>
        <w:rPr>
          <w:rFonts w:ascii="Tahoma" w:hAnsi="Tahoma" w:cs="Tahoma"/>
        </w:rPr>
      </w:pPr>
      <w:r w:rsidRPr="005E291E">
        <w:rPr>
          <w:rFonts w:ascii="Tahoma" w:hAnsi="Tahoma" w:cs="Tahoma"/>
        </w:rPr>
        <w:t xml:space="preserve">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 ramach Projektu udziela Przedsiębiorcy PFRON.</w:t>
      </w:r>
    </w:p>
    <w:p w14:paraId="5ECA8875" w14:textId="619885C7" w:rsidR="003F5FDA" w:rsidRPr="005E291E" w:rsidRDefault="003F5FDA" w:rsidP="00FD3C7D">
      <w:pPr>
        <w:pStyle w:val="Akapitzlist"/>
        <w:numPr>
          <w:ilvl w:val="0"/>
          <w:numId w:val="8"/>
        </w:numPr>
        <w:spacing w:after="0" w:line="276" w:lineRule="auto"/>
        <w:rPr>
          <w:rFonts w:ascii="Tahoma" w:hAnsi="Tahoma" w:cs="Tahoma"/>
        </w:rPr>
      </w:pPr>
      <w:r w:rsidRPr="005E291E">
        <w:rPr>
          <w:rFonts w:ascii="Tahoma" w:hAnsi="Tahoma" w:cs="Tahoma"/>
        </w:rPr>
        <w:t xml:space="preserve">Intensywność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może wynieść do 100% kosztów kwalifikowalnych, które mogą być podstawą kalkulacji dofinansowania kosztów uczestnictwa w szkoleniu i przez które rozumie się koszty wymienione w art. 31 ust. 3 Rozporządzenia GBER, tj.:</w:t>
      </w:r>
    </w:p>
    <w:p w14:paraId="62B2CF9A" w14:textId="15951711"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t>koszty zatrudnienia wykładowców poniesione za godziny ich udziału w szkoleniach,</w:t>
      </w:r>
    </w:p>
    <w:p w14:paraId="00D32882" w14:textId="7443AF57"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t>koszty operacyjne wykładowców i uczestników szkoleń związane bezpośrednio z projektem szkoleniowym, z wyłączeniem kosztów zakwaterowania</w:t>
      </w:r>
      <w:r w:rsidRPr="005E291E">
        <w:rPr>
          <w:rStyle w:val="Odwoanieprzypisudolnego"/>
          <w:rFonts w:ascii="Tahoma" w:hAnsi="Tahoma" w:cs="Tahoma"/>
        </w:rPr>
        <w:footnoteReference w:id="6"/>
      </w:r>
      <w:r w:rsidRPr="005E291E">
        <w:rPr>
          <w:rFonts w:ascii="Tahoma" w:hAnsi="Tahoma" w:cs="Tahoma"/>
        </w:rPr>
        <w:t>,</w:t>
      </w:r>
    </w:p>
    <w:p w14:paraId="3FC5A35F" w14:textId="4DBA59AD"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t>koszty usług doradczych związanych z projektem szkoleniowym,</w:t>
      </w:r>
    </w:p>
    <w:p w14:paraId="1C194A6F" w14:textId="138F1EFC"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t>koszty personelu osób szkolonych poniesione za godziny uczestnictwa w szkoleniu,</w:t>
      </w:r>
    </w:p>
    <w:p w14:paraId="0AFE4578" w14:textId="2A3CDFD1"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lastRenderedPageBreak/>
        <w:t>inne ogólne koszty pośrednie (takie jak wynajem lub koszty administracyjne) poniesione za godziny szkoleń.</w:t>
      </w:r>
    </w:p>
    <w:p w14:paraId="1DDE3AA3" w14:textId="37940796" w:rsidR="003F5FDA" w:rsidRPr="005E291E" w:rsidRDefault="003F5FDA" w:rsidP="00FD3C7D">
      <w:pPr>
        <w:pStyle w:val="Akapitzlist"/>
        <w:numPr>
          <w:ilvl w:val="0"/>
          <w:numId w:val="8"/>
        </w:numPr>
        <w:spacing w:after="0" w:line="276" w:lineRule="auto"/>
        <w:rPr>
          <w:rFonts w:ascii="Tahoma" w:hAnsi="Tahoma" w:cs="Tahoma"/>
        </w:rPr>
      </w:pPr>
      <w:r w:rsidRPr="005E291E">
        <w:rPr>
          <w:rFonts w:ascii="Tahoma" w:hAnsi="Tahoma" w:cs="Tahoma"/>
        </w:rPr>
        <w:t xml:space="preserve">Za dzień udzielenia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uznaje się dzień, w którym Przedsiębiorca uzyskuje prawo otrzymania pomocy, niezależnie</w:t>
      </w:r>
      <w:r w:rsidR="009B1304" w:rsidRPr="005E291E">
        <w:rPr>
          <w:rFonts w:ascii="Tahoma" w:hAnsi="Tahoma" w:cs="Tahoma"/>
        </w:rPr>
        <w:t xml:space="preserve"> od faktycznej daty przekazania środków. W przypadku szkoleń</w:t>
      </w:r>
      <w:r w:rsidR="00884AA2" w:rsidRPr="005E291E">
        <w:rPr>
          <w:rFonts w:ascii="Tahoma" w:hAnsi="Tahoma" w:cs="Tahoma"/>
        </w:rPr>
        <w:t xml:space="preserve">, których dotyczy Regulamin, </w:t>
      </w:r>
      <w:r w:rsidR="009B1304" w:rsidRPr="005E291E">
        <w:rPr>
          <w:rFonts w:ascii="Tahoma" w:hAnsi="Tahoma" w:cs="Tahoma"/>
        </w:rPr>
        <w:t>będzie to dzień zawarcia</w:t>
      </w:r>
      <w:r w:rsidR="00CD0AD6">
        <w:rPr>
          <w:rFonts w:ascii="Tahoma" w:hAnsi="Tahoma" w:cs="Tahoma"/>
        </w:rPr>
        <w:t xml:space="preserve"> z PFRON</w:t>
      </w:r>
      <w:r w:rsidR="009B1304" w:rsidRPr="005E291E">
        <w:rPr>
          <w:rFonts w:ascii="Tahoma" w:hAnsi="Tahoma" w:cs="Tahoma"/>
        </w:rPr>
        <w:t xml:space="preserve"> lub wejścia w życie porozumienia </w:t>
      </w:r>
      <w:bookmarkStart w:id="33" w:name="_Hlk52027604"/>
      <w:r w:rsidR="008D67BB" w:rsidRPr="005E291E">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8D67BB" w:rsidRPr="005E291E">
        <w:rPr>
          <w:rFonts w:ascii="Tahoma" w:hAnsi="Tahoma" w:cs="Tahoma"/>
        </w:rPr>
        <w:t xml:space="preserve">pracowników </w:t>
      </w:r>
      <w:r w:rsidR="00E77FD3">
        <w:rPr>
          <w:rFonts w:ascii="Tahoma" w:hAnsi="Tahoma" w:cs="Tahoma"/>
        </w:rPr>
        <w:t xml:space="preserve">sektora </w:t>
      </w:r>
      <w:r w:rsidR="008D67BB" w:rsidRPr="005E291E">
        <w:rPr>
          <w:rFonts w:ascii="Tahoma" w:hAnsi="Tahoma" w:cs="Tahoma"/>
        </w:rPr>
        <w:t>transportu zbiorowego w zakresie potrzeb osób o szczególnych potrzebach, w tym osób z niepełnosprawnościami”</w:t>
      </w:r>
      <w:bookmarkEnd w:id="33"/>
      <w:r w:rsidR="009B1304" w:rsidRPr="005E291E">
        <w:rPr>
          <w:rFonts w:ascii="Tahoma" w:hAnsi="Tahoma" w:cs="Tahoma"/>
        </w:rPr>
        <w:t>.</w:t>
      </w:r>
    </w:p>
    <w:p w14:paraId="47A85FD5" w14:textId="093D9112" w:rsidR="003F5FDA" w:rsidRPr="005E291E" w:rsidRDefault="00675D7F" w:rsidP="00FD3C7D">
      <w:pPr>
        <w:pStyle w:val="Akapitzlist"/>
        <w:numPr>
          <w:ilvl w:val="0"/>
          <w:numId w:val="8"/>
        </w:numPr>
        <w:spacing w:after="0" w:line="276" w:lineRule="auto"/>
        <w:rPr>
          <w:rFonts w:ascii="Tahoma" w:hAnsi="Tahoma" w:cs="Tahoma"/>
        </w:rPr>
      </w:pPr>
      <w:r w:rsidRPr="005E291E">
        <w:rPr>
          <w:rFonts w:ascii="Tahoma" w:hAnsi="Tahoma" w:cs="Tahoma"/>
        </w:rPr>
        <w:t>PFRON jest zobowiązany do ochrony tajemnicy przedsiębiorstwa, o której powziął informację w toku procedury udzielania pomocy.</w:t>
      </w:r>
    </w:p>
    <w:p w14:paraId="0FCFF655" w14:textId="59059429" w:rsidR="003F5FDA" w:rsidRPr="005E291E" w:rsidRDefault="009B3CB8" w:rsidP="00FD3C7D">
      <w:pPr>
        <w:pStyle w:val="Akapitzlist"/>
        <w:numPr>
          <w:ilvl w:val="0"/>
          <w:numId w:val="8"/>
        </w:numPr>
        <w:spacing w:after="0" w:line="276" w:lineRule="auto"/>
        <w:rPr>
          <w:rFonts w:ascii="Tahoma" w:hAnsi="Tahoma" w:cs="Tahoma"/>
        </w:rPr>
      </w:pPr>
      <w:r w:rsidRPr="005E291E">
        <w:rPr>
          <w:rFonts w:ascii="Tahoma" w:hAnsi="Tahoma" w:cs="Tahoma"/>
        </w:rPr>
        <w:t xml:space="preserve">Wniosek o udzielenie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t>
      </w:r>
      <w:r w:rsidR="00675D7F" w:rsidRPr="005E291E">
        <w:rPr>
          <w:rFonts w:ascii="Tahoma" w:hAnsi="Tahoma" w:cs="Tahoma"/>
        </w:rPr>
        <w:t xml:space="preserve">Przedsiębiorca </w:t>
      </w:r>
      <w:bookmarkStart w:id="34" w:name="_Hlk48987471"/>
      <w:r w:rsidR="00675D7F" w:rsidRPr="005E291E">
        <w:rPr>
          <w:rFonts w:ascii="Tahoma" w:hAnsi="Tahoma" w:cs="Tahoma"/>
        </w:rPr>
        <w:t>składa do PFRON</w:t>
      </w:r>
      <w:r w:rsidRPr="005E291E">
        <w:rPr>
          <w:rFonts w:ascii="Tahoma" w:hAnsi="Tahoma" w:cs="Tahoma"/>
        </w:rPr>
        <w:t xml:space="preserve"> </w:t>
      </w:r>
      <w:r w:rsidR="000F245D" w:rsidRPr="005E291E">
        <w:rPr>
          <w:rFonts w:ascii="Tahoma" w:hAnsi="Tahoma" w:cs="Tahoma"/>
        </w:rPr>
        <w:t xml:space="preserve">za pośrednictwem </w:t>
      </w:r>
      <w:r w:rsidR="000F245D" w:rsidRPr="009104A2">
        <w:rPr>
          <w:rFonts w:ascii="Tahoma" w:hAnsi="Tahoma" w:cs="Tahoma"/>
        </w:rPr>
        <w:t>poczty</w:t>
      </w:r>
      <w:r w:rsidRPr="009104A2">
        <w:rPr>
          <w:rFonts w:ascii="Tahoma" w:hAnsi="Tahoma" w:cs="Tahoma"/>
        </w:rPr>
        <w:t xml:space="preserve"> elektroniczn</w:t>
      </w:r>
      <w:r w:rsidR="000F245D" w:rsidRPr="009104A2">
        <w:rPr>
          <w:rFonts w:ascii="Tahoma" w:hAnsi="Tahoma" w:cs="Tahoma"/>
        </w:rPr>
        <w:t>ej</w:t>
      </w:r>
      <w:r w:rsidRPr="009104A2">
        <w:rPr>
          <w:rFonts w:ascii="Tahoma" w:hAnsi="Tahoma" w:cs="Tahoma"/>
        </w:rPr>
        <w:t xml:space="preserve"> na adres: </w:t>
      </w:r>
      <w:bookmarkStart w:id="35" w:name="_Hlk67057496"/>
      <w:bookmarkEnd w:id="34"/>
      <w:r w:rsidR="009104A2" w:rsidRPr="009104A2">
        <w:rPr>
          <w:rFonts w:ascii="Tahoma" w:hAnsi="Tahoma" w:cs="Tahoma"/>
        </w:rPr>
        <w:t>transport</w:t>
      </w:r>
      <w:r w:rsidR="009104A2">
        <w:rPr>
          <w:rFonts w:ascii="Tahoma" w:hAnsi="Tahoma" w:cs="Tahoma"/>
        </w:rPr>
        <w:t>@pfron.org.pl</w:t>
      </w:r>
      <w:r w:rsidR="009104A2" w:rsidRPr="005E291E">
        <w:rPr>
          <w:rFonts w:ascii="Tahoma" w:hAnsi="Tahoma" w:cs="Tahoma"/>
        </w:rPr>
        <w:t xml:space="preserve"> </w:t>
      </w:r>
      <w:bookmarkEnd w:id="35"/>
      <w:r w:rsidRPr="005E291E">
        <w:rPr>
          <w:rFonts w:ascii="Tahoma" w:hAnsi="Tahoma" w:cs="Tahoma"/>
        </w:rPr>
        <w:t>Składany wniosek musi być w formacie PDF i zawierać wszystkie wymagane w nim podpisy</w:t>
      </w:r>
      <w:r w:rsidRPr="005E291E">
        <w:rPr>
          <w:rStyle w:val="Odwoanieprzypisudolnego"/>
          <w:rFonts w:ascii="Tahoma" w:hAnsi="Tahoma" w:cs="Tahoma"/>
        </w:rPr>
        <w:footnoteReference w:id="7"/>
      </w:r>
      <w:r w:rsidRPr="005E291E">
        <w:rPr>
          <w:rFonts w:ascii="Tahoma" w:hAnsi="Tahoma" w:cs="Tahoma"/>
        </w:rPr>
        <w:t>.</w:t>
      </w:r>
      <w:r w:rsidR="00083804">
        <w:rPr>
          <w:rFonts w:ascii="Tahoma" w:hAnsi="Tahoma" w:cs="Tahoma"/>
        </w:rPr>
        <w:t xml:space="preserve"> </w:t>
      </w:r>
      <w:r w:rsidR="00FE5EA0">
        <w:rPr>
          <w:rFonts w:ascii="Tahoma" w:hAnsi="Tahoma" w:cs="Tahoma"/>
        </w:rPr>
        <w:t xml:space="preserve">Ze względu na to, że wniosek i załączniki zawierają dane osobowe plik należy zabezpieczyć hasłem, które musi zostać przekazane na numer telefonu: </w:t>
      </w:r>
      <w:r w:rsidR="00FE5EA0" w:rsidRPr="00FE5EA0">
        <w:rPr>
          <w:rFonts w:ascii="Tahoma" w:hAnsi="Tahoma" w:cs="Tahoma"/>
        </w:rPr>
        <w:t>22</w:t>
      </w:r>
      <w:r w:rsidR="00FE5EA0">
        <w:rPr>
          <w:rFonts w:ascii="Tahoma" w:hAnsi="Tahoma" w:cs="Tahoma"/>
        </w:rPr>
        <w:t> </w:t>
      </w:r>
      <w:r w:rsidR="00FE5EA0" w:rsidRPr="00FE5EA0">
        <w:rPr>
          <w:rFonts w:ascii="Tahoma" w:hAnsi="Tahoma" w:cs="Tahoma"/>
        </w:rPr>
        <w:t>505</w:t>
      </w:r>
      <w:r w:rsidR="00FE5EA0">
        <w:rPr>
          <w:rFonts w:ascii="Tahoma" w:hAnsi="Tahoma" w:cs="Tahoma"/>
        </w:rPr>
        <w:t xml:space="preserve"> </w:t>
      </w:r>
      <w:r w:rsidR="00FE5EA0" w:rsidRPr="00FE5EA0">
        <w:rPr>
          <w:rFonts w:ascii="Tahoma" w:hAnsi="Tahoma" w:cs="Tahoma"/>
        </w:rPr>
        <w:t>57</w:t>
      </w:r>
      <w:r w:rsidR="00FE5EA0">
        <w:rPr>
          <w:rFonts w:ascii="Tahoma" w:hAnsi="Tahoma" w:cs="Tahoma"/>
        </w:rPr>
        <w:t xml:space="preserve"> </w:t>
      </w:r>
      <w:r w:rsidR="00FE5EA0" w:rsidRPr="00FE5EA0">
        <w:rPr>
          <w:rFonts w:ascii="Tahoma" w:hAnsi="Tahoma" w:cs="Tahoma"/>
        </w:rPr>
        <w:t>84</w:t>
      </w:r>
      <w:r w:rsidR="00FE5EA0">
        <w:rPr>
          <w:rFonts w:ascii="Tahoma" w:hAnsi="Tahoma" w:cs="Tahoma"/>
        </w:rPr>
        <w:t xml:space="preserve"> lub </w:t>
      </w:r>
      <w:r w:rsidR="00FE5EA0" w:rsidRPr="00FE5EA0">
        <w:rPr>
          <w:rFonts w:ascii="Tahoma" w:hAnsi="Tahoma" w:cs="Tahoma"/>
        </w:rPr>
        <w:t>22</w:t>
      </w:r>
      <w:r w:rsidR="00FE5EA0">
        <w:rPr>
          <w:rFonts w:ascii="Tahoma" w:hAnsi="Tahoma" w:cs="Tahoma"/>
        </w:rPr>
        <w:t> </w:t>
      </w:r>
      <w:r w:rsidR="00FE5EA0" w:rsidRPr="00FE5EA0">
        <w:rPr>
          <w:rFonts w:ascii="Tahoma" w:hAnsi="Tahoma" w:cs="Tahoma"/>
        </w:rPr>
        <w:t>505</w:t>
      </w:r>
      <w:r w:rsidR="00FE5EA0">
        <w:rPr>
          <w:rFonts w:ascii="Tahoma" w:hAnsi="Tahoma" w:cs="Tahoma"/>
        </w:rPr>
        <w:t xml:space="preserve"> </w:t>
      </w:r>
      <w:r w:rsidR="00FE5EA0" w:rsidRPr="00FE5EA0">
        <w:rPr>
          <w:rFonts w:ascii="Tahoma" w:hAnsi="Tahoma" w:cs="Tahoma"/>
        </w:rPr>
        <w:t>56</w:t>
      </w:r>
      <w:r w:rsidR="00FE5EA0">
        <w:rPr>
          <w:rFonts w:ascii="Tahoma" w:hAnsi="Tahoma" w:cs="Tahoma"/>
        </w:rPr>
        <w:t xml:space="preserve"> </w:t>
      </w:r>
      <w:r w:rsidR="00FE5EA0" w:rsidRPr="00FE5EA0">
        <w:rPr>
          <w:rFonts w:ascii="Tahoma" w:hAnsi="Tahoma" w:cs="Tahoma"/>
        </w:rPr>
        <w:t>87</w:t>
      </w:r>
      <w:r w:rsidR="00FE5EA0">
        <w:rPr>
          <w:rFonts w:ascii="Tahoma" w:hAnsi="Tahoma" w:cs="Tahoma"/>
        </w:rPr>
        <w:t xml:space="preserve"> w dniu składania wniosku.</w:t>
      </w:r>
    </w:p>
    <w:p w14:paraId="63CFEFB5" w14:textId="08E390D3" w:rsidR="00675D7F" w:rsidRPr="005E291E" w:rsidRDefault="00675D7F" w:rsidP="00FD3C7D">
      <w:pPr>
        <w:pStyle w:val="Akapitzlist"/>
        <w:numPr>
          <w:ilvl w:val="0"/>
          <w:numId w:val="8"/>
        </w:numPr>
        <w:spacing w:after="0" w:line="276" w:lineRule="auto"/>
        <w:rPr>
          <w:rFonts w:ascii="Tahoma" w:hAnsi="Tahoma" w:cs="Tahoma"/>
        </w:rPr>
      </w:pPr>
      <w:r w:rsidRPr="005E291E">
        <w:rPr>
          <w:rFonts w:ascii="Tahoma" w:hAnsi="Tahoma" w:cs="Tahoma"/>
        </w:rPr>
        <w:t>Do wniosku, o którym mowa w ust. 6, Przedsiębiorca załącza:</w:t>
      </w:r>
    </w:p>
    <w:p w14:paraId="3B2BDB6E" w14:textId="5C5B3455" w:rsidR="00675D7F" w:rsidRPr="005E291E" w:rsidRDefault="00675D7F" w:rsidP="004668C7">
      <w:pPr>
        <w:pStyle w:val="Akapitzlist"/>
        <w:numPr>
          <w:ilvl w:val="0"/>
          <w:numId w:val="10"/>
        </w:numPr>
        <w:spacing w:after="0" w:line="276" w:lineRule="auto"/>
        <w:rPr>
          <w:rFonts w:ascii="Tahoma" w:hAnsi="Tahoma" w:cs="Tahoma"/>
        </w:rPr>
      </w:pPr>
      <w:r w:rsidRPr="005E291E">
        <w:rPr>
          <w:rFonts w:ascii="Tahoma" w:hAnsi="Tahoma" w:cs="Tahoma"/>
        </w:rPr>
        <w:t xml:space="preserve">kopie zaświadczeń o otrzymanej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Style w:val="Odwoanieprzypisudolnego"/>
          <w:rFonts w:ascii="Tahoma" w:hAnsi="Tahoma" w:cs="Tahoma"/>
        </w:rPr>
        <w:footnoteReference w:id="8"/>
      </w:r>
      <w:r w:rsidRPr="005E291E">
        <w:rPr>
          <w:rFonts w:ascii="Tahoma" w:hAnsi="Tahoma" w:cs="Tahoma"/>
        </w:rPr>
        <w:t>, jakie otrzymał w roku, w którym ubiega się o pomoc, oraz w ciągu 2 poprzedzających go lat podatkowych, albo oświadczenie o wielkości takiej pomocy bądź o jej nieotrzymaniu,</w:t>
      </w:r>
    </w:p>
    <w:p w14:paraId="7D496FCA" w14:textId="698AEA6D" w:rsidR="00675D7F" w:rsidRPr="005E291E" w:rsidRDefault="00675D7F" w:rsidP="004668C7">
      <w:pPr>
        <w:pStyle w:val="Akapitzlist"/>
        <w:numPr>
          <w:ilvl w:val="0"/>
          <w:numId w:val="10"/>
        </w:numPr>
        <w:spacing w:after="0" w:line="276" w:lineRule="auto"/>
        <w:rPr>
          <w:rFonts w:ascii="Tahoma" w:hAnsi="Tahoma" w:cs="Tahoma"/>
        </w:rPr>
      </w:pPr>
      <w:r w:rsidRPr="005E291E">
        <w:rPr>
          <w:rFonts w:ascii="Tahoma" w:hAnsi="Tahoma" w:cs="Tahoma"/>
        </w:rPr>
        <w:t xml:space="preserve">informacje niezbędne do udzielenia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 szczególności o prowadzonej przez niego działalności oraz o wielkości i przeznaczeniu pomocy publicznej otrzymanej w odniesieniu do tych samych kosztów </w:t>
      </w:r>
      <w:r w:rsidR="00B22036">
        <w:rPr>
          <w:rFonts w:ascii="Tahoma" w:hAnsi="Tahoma" w:cs="Tahoma"/>
        </w:rPr>
        <w:t>k</w:t>
      </w:r>
      <w:r w:rsidRPr="005E291E">
        <w:rPr>
          <w:rFonts w:ascii="Tahoma" w:hAnsi="Tahoma" w:cs="Tahoma"/>
        </w:rPr>
        <w:t>walifikowalnych</w:t>
      </w:r>
      <w:r w:rsidR="007F54C6" w:rsidRPr="005E291E">
        <w:rPr>
          <w:rFonts w:ascii="Tahoma" w:hAnsi="Tahoma" w:cs="Tahoma"/>
        </w:rPr>
        <w:t xml:space="preserve">, o których mowa w </w:t>
      </w:r>
      <w:r w:rsidR="00F40BA9" w:rsidRPr="005E291E">
        <w:rPr>
          <w:rFonts w:ascii="Tahoma" w:hAnsi="Tahoma" w:cs="Tahoma"/>
        </w:rPr>
        <w:t>ust.</w:t>
      </w:r>
      <w:r w:rsidR="00CD0AD6">
        <w:rPr>
          <w:rFonts w:ascii="Tahoma" w:hAnsi="Tahoma" w:cs="Tahoma"/>
        </w:rPr>
        <w:t xml:space="preserve"> </w:t>
      </w:r>
      <w:r w:rsidR="00F40BA9" w:rsidRPr="005E291E">
        <w:rPr>
          <w:rFonts w:ascii="Tahoma" w:hAnsi="Tahoma" w:cs="Tahoma"/>
        </w:rPr>
        <w:t>3</w:t>
      </w:r>
      <w:r w:rsidRPr="005E291E">
        <w:rPr>
          <w:rFonts w:ascii="Tahoma" w:hAnsi="Tahoma" w:cs="Tahoma"/>
        </w:rPr>
        <w:t xml:space="preserve">, na pokrycie których ma być przeznaczona pomoc </w:t>
      </w:r>
      <w:r w:rsidRPr="005E291E">
        <w:rPr>
          <w:rFonts w:ascii="Tahoma" w:hAnsi="Tahoma" w:cs="Tahoma"/>
          <w:i/>
          <w:iCs/>
        </w:rPr>
        <w:t xml:space="preserve">de </w:t>
      </w:r>
      <w:proofErr w:type="spellStart"/>
      <w:r w:rsidRPr="005E291E">
        <w:rPr>
          <w:rFonts w:ascii="Tahoma" w:hAnsi="Tahoma" w:cs="Tahoma"/>
          <w:i/>
          <w:iCs/>
        </w:rPr>
        <w:t>minimis</w:t>
      </w:r>
      <w:proofErr w:type="spellEnd"/>
      <w:r w:rsidR="00F40BA9" w:rsidRPr="005E291E">
        <w:rPr>
          <w:rStyle w:val="Odwoanieprzypisudolnego"/>
          <w:rFonts w:ascii="Tahoma" w:hAnsi="Tahoma" w:cs="Tahoma"/>
        </w:rPr>
        <w:footnoteReference w:id="9"/>
      </w:r>
      <w:r w:rsidRPr="005E291E">
        <w:rPr>
          <w:rFonts w:ascii="Tahoma" w:hAnsi="Tahoma" w:cs="Tahoma"/>
        </w:rPr>
        <w:t>.</w:t>
      </w:r>
    </w:p>
    <w:p w14:paraId="37EC7E93" w14:textId="2F737E12" w:rsidR="003F5FDA" w:rsidRPr="005E291E" w:rsidRDefault="00321C9A" w:rsidP="00FD3C7D">
      <w:pPr>
        <w:pStyle w:val="Akapitzlist"/>
        <w:numPr>
          <w:ilvl w:val="0"/>
          <w:numId w:val="8"/>
        </w:numPr>
        <w:spacing w:after="0" w:line="276" w:lineRule="auto"/>
        <w:rPr>
          <w:rFonts w:ascii="Tahoma" w:hAnsi="Tahoma" w:cs="Tahoma"/>
        </w:rPr>
      </w:pPr>
      <w:bookmarkStart w:id="38" w:name="_Hlk48990644"/>
      <w:r w:rsidRPr="005E291E">
        <w:rPr>
          <w:rFonts w:ascii="Tahoma" w:hAnsi="Tahoma" w:cs="Tahoma"/>
        </w:rPr>
        <w:lastRenderedPageBreak/>
        <w:t xml:space="preserve">Pracownik </w:t>
      </w:r>
      <w:r w:rsidR="009B3CB8" w:rsidRPr="005E291E">
        <w:rPr>
          <w:rFonts w:ascii="Tahoma" w:hAnsi="Tahoma" w:cs="Tahoma"/>
        </w:rPr>
        <w:t xml:space="preserve">PFRON weryfikuje złożony za pośrednictwem poczty elektronicznej </w:t>
      </w:r>
      <w:r w:rsidR="005F4005" w:rsidRPr="005E291E">
        <w:rPr>
          <w:rFonts w:ascii="Tahoma" w:hAnsi="Tahoma" w:cs="Tahoma"/>
        </w:rPr>
        <w:t xml:space="preserve">wniosek </w:t>
      </w:r>
      <w:bookmarkStart w:id="39" w:name="_Hlk52109516"/>
      <w:r w:rsidR="00C828BC" w:rsidRPr="005E291E">
        <w:rPr>
          <w:rFonts w:ascii="Tahoma" w:hAnsi="Tahoma" w:cs="Tahoma"/>
        </w:rPr>
        <w:t xml:space="preserve">w terminie 14 dni </w:t>
      </w:r>
      <w:bookmarkEnd w:id="39"/>
      <w:r w:rsidR="005F4005" w:rsidRPr="005E291E">
        <w:rPr>
          <w:rFonts w:ascii="Tahoma" w:hAnsi="Tahoma" w:cs="Tahoma"/>
        </w:rPr>
        <w:t>i j</w:t>
      </w:r>
      <w:r w:rsidR="009B3CB8" w:rsidRPr="005E291E">
        <w:rPr>
          <w:rFonts w:ascii="Tahoma" w:hAnsi="Tahoma" w:cs="Tahoma"/>
        </w:rPr>
        <w:t xml:space="preserve">eśli jest </w:t>
      </w:r>
      <w:r w:rsidR="005F4005" w:rsidRPr="005E291E">
        <w:rPr>
          <w:rFonts w:ascii="Tahoma" w:hAnsi="Tahoma" w:cs="Tahoma"/>
        </w:rPr>
        <w:t xml:space="preserve">on </w:t>
      </w:r>
      <w:r w:rsidR="009B3CB8" w:rsidRPr="005E291E">
        <w:rPr>
          <w:rFonts w:ascii="Tahoma" w:hAnsi="Tahoma" w:cs="Tahoma"/>
        </w:rPr>
        <w:t>niekompletny</w:t>
      </w:r>
      <w:r w:rsidR="005F4005" w:rsidRPr="005E291E">
        <w:rPr>
          <w:rFonts w:ascii="Tahoma" w:hAnsi="Tahoma" w:cs="Tahoma"/>
        </w:rPr>
        <w:t xml:space="preserve"> </w:t>
      </w:r>
      <w:r w:rsidR="009B3CB8" w:rsidRPr="005E291E">
        <w:rPr>
          <w:rFonts w:ascii="Tahoma" w:hAnsi="Tahoma" w:cs="Tahoma"/>
        </w:rPr>
        <w:t xml:space="preserve">wzywa Przedsiębiorcę do uzupełnienia braków w terminie 7 dni </w:t>
      </w:r>
      <w:r w:rsidR="009A407D">
        <w:rPr>
          <w:rFonts w:ascii="Tahoma" w:hAnsi="Tahoma" w:cs="Tahoma"/>
        </w:rPr>
        <w:t xml:space="preserve">roboczych </w:t>
      </w:r>
      <w:r w:rsidR="009B3CB8" w:rsidRPr="005E291E">
        <w:rPr>
          <w:rFonts w:ascii="Tahoma" w:hAnsi="Tahoma" w:cs="Tahoma"/>
        </w:rPr>
        <w:t xml:space="preserve">od otrzymania </w:t>
      </w:r>
      <w:r w:rsidR="005F4005" w:rsidRPr="005E291E">
        <w:rPr>
          <w:rFonts w:ascii="Tahoma" w:hAnsi="Tahoma" w:cs="Tahoma"/>
        </w:rPr>
        <w:t xml:space="preserve">pocztą elektroniczną </w:t>
      </w:r>
      <w:r w:rsidR="009B3CB8" w:rsidRPr="005E291E">
        <w:rPr>
          <w:rFonts w:ascii="Tahoma" w:hAnsi="Tahoma" w:cs="Tahoma"/>
        </w:rPr>
        <w:t>wezwania. Jeśli Przedsiębiorca w tym terminie nie dokona uzupełnień</w:t>
      </w:r>
      <w:r w:rsidR="00BB0E42" w:rsidRPr="00BB0E42">
        <w:t xml:space="preserve"> </w:t>
      </w:r>
      <w:r w:rsidR="00BB0E42" w:rsidRPr="00BB0E42">
        <w:rPr>
          <w:rFonts w:ascii="Tahoma" w:hAnsi="Tahoma" w:cs="Tahoma"/>
        </w:rPr>
        <w:t>albo nie zwróci się jego wydłużenie</w:t>
      </w:r>
      <w:r w:rsidR="009B3CB8" w:rsidRPr="005E291E">
        <w:rPr>
          <w:rFonts w:ascii="Tahoma" w:hAnsi="Tahoma" w:cs="Tahoma"/>
        </w:rPr>
        <w:t>, wniosek pozostawia się bez rozpatrzenia</w:t>
      </w:r>
      <w:r w:rsidR="00E66BAA" w:rsidRPr="005E291E">
        <w:rPr>
          <w:rStyle w:val="Odwoanieprzypisudolnego"/>
          <w:rFonts w:ascii="Tahoma" w:hAnsi="Tahoma" w:cs="Tahoma"/>
        </w:rPr>
        <w:footnoteReference w:id="10"/>
      </w:r>
      <w:r w:rsidR="00B22036">
        <w:rPr>
          <w:rFonts w:ascii="Tahoma" w:hAnsi="Tahoma" w:cs="Tahoma"/>
        </w:rPr>
        <w:t>.</w:t>
      </w:r>
    </w:p>
    <w:p w14:paraId="24742B0B" w14:textId="77777777" w:rsidR="00320BE4" w:rsidRPr="005E291E" w:rsidRDefault="00DF1BB9" w:rsidP="00FD3C7D">
      <w:pPr>
        <w:pStyle w:val="Akapitzlist"/>
        <w:numPr>
          <w:ilvl w:val="0"/>
          <w:numId w:val="8"/>
        </w:numPr>
        <w:spacing w:after="0" w:line="276" w:lineRule="auto"/>
        <w:rPr>
          <w:rFonts w:ascii="Tahoma" w:hAnsi="Tahoma" w:cs="Tahoma"/>
        </w:rPr>
      </w:pPr>
      <w:bookmarkStart w:id="40" w:name="_Hlk49069861"/>
      <w:bookmarkStart w:id="41" w:name="_Hlk48991989"/>
      <w:r w:rsidRPr="005E291E">
        <w:rPr>
          <w:rFonts w:ascii="Tahoma" w:hAnsi="Tahoma" w:cs="Tahoma"/>
        </w:rPr>
        <w:t>Weryfikacja wniosków następuje zgodnie z kolejnością ich wpływu na adres poczty elektronicznej</w:t>
      </w:r>
      <w:r w:rsidR="00320BE4" w:rsidRPr="005E291E">
        <w:rPr>
          <w:rFonts w:ascii="Tahoma" w:hAnsi="Tahoma" w:cs="Tahoma"/>
        </w:rPr>
        <w:t>.</w:t>
      </w:r>
    </w:p>
    <w:p w14:paraId="7654076D" w14:textId="053F00DA" w:rsidR="00DF1BB9" w:rsidRPr="005E291E" w:rsidRDefault="00320BE4" w:rsidP="00FD3C7D">
      <w:pPr>
        <w:pStyle w:val="Akapitzlist"/>
        <w:numPr>
          <w:ilvl w:val="0"/>
          <w:numId w:val="8"/>
        </w:numPr>
        <w:spacing w:after="0" w:line="276" w:lineRule="auto"/>
        <w:rPr>
          <w:rFonts w:ascii="Tahoma" w:hAnsi="Tahoma" w:cs="Tahoma"/>
        </w:rPr>
      </w:pPr>
      <w:r w:rsidRPr="005E291E">
        <w:rPr>
          <w:rFonts w:ascii="Tahoma" w:hAnsi="Tahoma" w:cs="Tahoma"/>
        </w:rPr>
        <w:t xml:space="preserve">Pracownik PFRON weryfikując wniosek zobowiązany jest uwzględnić </w:t>
      </w:r>
      <w:r w:rsidR="00270F32" w:rsidRPr="005E291E">
        <w:rPr>
          <w:rFonts w:ascii="Tahoma" w:hAnsi="Tahoma" w:cs="Tahoma"/>
        </w:rPr>
        <w:t xml:space="preserve"> limity, o których mowa w §</w:t>
      </w:r>
      <w:r w:rsidR="00B952DB">
        <w:rPr>
          <w:rFonts w:ascii="Tahoma" w:hAnsi="Tahoma" w:cs="Tahoma"/>
        </w:rPr>
        <w:t xml:space="preserve"> </w:t>
      </w:r>
      <w:r w:rsidR="00184B27">
        <w:rPr>
          <w:rFonts w:ascii="Tahoma" w:hAnsi="Tahoma" w:cs="Tahoma"/>
        </w:rPr>
        <w:t>1</w:t>
      </w:r>
      <w:r w:rsidR="000C0375">
        <w:rPr>
          <w:rFonts w:ascii="Tahoma" w:hAnsi="Tahoma" w:cs="Tahoma"/>
        </w:rPr>
        <w:t>8</w:t>
      </w:r>
      <w:r w:rsidR="00184B27">
        <w:rPr>
          <w:rFonts w:ascii="Tahoma" w:hAnsi="Tahoma" w:cs="Tahoma"/>
        </w:rPr>
        <w:t xml:space="preserve"> </w:t>
      </w:r>
      <w:r w:rsidR="0048417A" w:rsidRPr="005E291E">
        <w:rPr>
          <w:rFonts w:ascii="Tahoma" w:hAnsi="Tahoma" w:cs="Tahoma"/>
        </w:rPr>
        <w:t xml:space="preserve">ust. 1 – </w:t>
      </w:r>
      <w:r w:rsidR="0065189E">
        <w:rPr>
          <w:rFonts w:ascii="Tahoma" w:hAnsi="Tahoma" w:cs="Tahoma"/>
        </w:rPr>
        <w:t>4</w:t>
      </w:r>
      <w:r w:rsidR="00B952DB">
        <w:rPr>
          <w:rFonts w:ascii="Tahoma" w:hAnsi="Tahoma" w:cs="Tahoma"/>
        </w:rPr>
        <w:t xml:space="preserve"> i</w:t>
      </w:r>
      <w:r w:rsidR="00F05BB9">
        <w:rPr>
          <w:rFonts w:ascii="Tahoma" w:hAnsi="Tahoma" w:cs="Tahoma"/>
        </w:rPr>
        <w:t xml:space="preserve"> z zastrzeżeniem § </w:t>
      </w:r>
      <w:r w:rsidR="00184B27">
        <w:rPr>
          <w:rFonts w:ascii="Tahoma" w:hAnsi="Tahoma" w:cs="Tahoma"/>
        </w:rPr>
        <w:t>1</w:t>
      </w:r>
      <w:r w:rsidR="000C0375">
        <w:rPr>
          <w:rFonts w:ascii="Tahoma" w:hAnsi="Tahoma" w:cs="Tahoma"/>
        </w:rPr>
        <w:t>8</w:t>
      </w:r>
      <w:r w:rsidR="00F05BB9">
        <w:rPr>
          <w:rFonts w:ascii="Tahoma" w:hAnsi="Tahoma" w:cs="Tahoma"/>
        </w:rPr>
        <w:t xml:space="preserve"> ust. </w:t>
      </w:r>
      <w:r w:rsidR="0065189E">
        <w:rPr>
          <w:rFonts w:ascii="Tahoma" w:hAnsi="Tahoma" w:cs="Tahoma"/>
        </w:rPr>
        <w:t>6</w:t>
      </w:r>
      <w:r w:rsidR="0048417A" w:rsidRPr="005E291E">
        <w:rPr>
          <w:rFonts w:ascii="Tahoma" w:hAnsi="Tahoma" w:cs="Tahoma"/>
        </w:rPr>
        <w:t>.</w:t>
      </w:r>
    </w:p>
    <w:p w14:paraId="715C64BA" w14:textId="0A0A4AC3" w:rsidR="00270F32" w:rsidRPr="005E291E" w:rsidRDefault="00270F32" w:rsidP="00FD3C7D">
      <w:pPr>
        <w:pStyle w:val="Akapitzlist"/>
        <w:numPr>
          <w:ilvl w:val="0"/>
          <w:numId w:val="8"/>
        </w:numPr>
        <w:spacing w:after="0" w:line="276" w:lineRule="auto"/>
        <w:rPr>
          <w:rFonts w:ascii="Tahoma" w:hAnsi="Tahoma" w:cs="Tahoma"/>
        </w:rPr>
      </w:pPr>
      <w:bookmarkStart w:id="42" w:name="_Hlk52109656"/>
      <w:bookmarkEnd w:id="40"/>
      <w:r w:rsidRPr="005E291E">
        <w:rPr>
          <w:rFonts w:ascii="Tahoma" w:hAnsi="Tahoma" w:cs="Tahoma"/>
        </w:rPr>
        <w:t xml:space="preserve">Złożenie wniosku </w:t>
      </w:r>
      <w:r w:rsidR="00E6658A" w:rsidRPr="005E291E">
        <w:rPr>
          <w:rFonts w:ascii="Tahoma" w:hAnsi="Tahoma" w:cs="Tahoma"/>
        </w:rPr>
        <w:t xml:space="preserve">o udzielenie pomocy </w:t>
      </w:r>
      <w:r w:rsidR="00E6658A" w:rsidRPr="005E291E">
        <w:rPr>
          <w:rFonts w:ascii="Tahoma" w:hAnsi="Tahoma" w:cs="Tahoma"/>
          <w:i/>
          <w:iCs/>
        </w:rPr>
        <w:t xml:space="preserve">de </w:t>
      </w:r>
      <w:proofErr w:type="spellStart"/>
      <w:r w:rsidR="00E6658A" w:rsidRPr="005E291E">
        <w:rPr>
          <w:rFonts w:ascii="Tahoma" w:hAnsi="Tahoma" w:cs="Tahoma"/>
          <w:i/>
          <w:iCs/>
        </w:rPr>
        <w:t>minimis</w:t>
      </w:r>
      <w:proofErr w:type="spellEnd"/>
      <w:r w:rsidR="00E6658A" w:rsidRPr="005E291E">
        <w:rPr>
          <w:rFonts w:ascii="Tahoma" w:hAnsi="Tahoma" w:cs="Tahoma"/>
        </w:rPr>
        <w:t xml:space="preserve"> </w:t>
      </w:r>
      <w:r w:rsidRPr="005E291E">
        <w:rPr>
          <w:rFonts w:ascii="Tahoma" w:hAnsi="Tahoma" w:cs="Tahoma"/>
        </w:rPr>
        <w:t>nie jest równoznaczne z zakwalifikowaniem do udziału w Projekcie.</w:t>
      </w:r>
    </w:p>
    <w:p w14:paraId="0FAD72EC" w14:textId="7FFEB0E4" w:rsidR="005229DA" w:rsidRPr="00FE5EA0" w:rsidRDefault="005229DA" w:rsidP="00FE5EA0">
      <w:pPr>
        <w:pStyle w:val="Akapitzlist"/>
        <w:numPr>
          <w:ilvl w:val="0"/>
          <w:numId w:val="8"/>
        </w:numPr>
        <w:rPr>
          <w:rFonts w:ascii="Tahoma" w:hAnsi="Tahoma" w:cs="Tahoma"/>
        </w:rPr>
      </w:pPr>
      <w:bookmarkStart w:id="43" w:name="_Hlk52109968"/>
      <w:bookmarkStart w:id="44" w:name="_Hlk48990719"/>
      <w:bookmarkEnd w:id="38"/>
      <w:bookmarkEnd w:id="41"/>
      <w:r w:rsidRPr="00FE5EA0">
        <w:rPr>
          <w:rFonts w:ascii="Tahoma" w:hAnsi="Tahoma" w:cs="Tahoma"/>
        </w:rPr>
        <w:t xml:space="preserve">Jeśli wniosek wymagał </w:t>
      </w:r>
      <w:bookmarkEnd w:id="43"/>
      <w:r w:rsidR="00294E58">
        <w:rPr>
          <w:rFonts w:ascii="Tahoma" w:hAnsi="Tahoma" w:cs="Tahoma"/>
        </w:rPr>
        <w:t xml:space="preserve">korekty i/lub </w:t>
      </w:r>
      <w:r w:rsidRPr="00FE5EA0">
        <w:rPr>
          <w:rFonts w:ascii="Tahoma" w:hAnsi="Tahoma" w:cs="Tahoma"/>
        </w:rPr>
        <w:t xml:space="preserve">uzupełnienia Przedsiębiorca składa uzupełniony wniosek ponownie </w:t>
      </w:r>
      <w:bookmarkStart w:id="45" w:name="_Hlk52108776"/>
      <w:r w:rsidRPr="00FE5EA0">
        <w:rPr>
          <w:rFonts w:ascii="Tahoma" w:hAnsi="Tahoma" w:cs="Tahoma"/>
        </w:rPr>
        <w:t xml:space="preserve">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zawierającym wszystkie wymagane w nim podpisy</w:t>
      </w:r>
      <w:r w:rsidRPr="005E291E">
        <w:rPr>
          <w:rStyle w:val="Odwoanieprzypisudolnego"/>
          <w:rFonts w:ascii="Tahoma" w:hAnsi="Tahoma" w:cs="Tahoma"/>
        </w:rPr>
        <w:footnoteReference w:id="11"/>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bookmarkEnd w:id="45"/>
    <w:p w14:paraId="60C47056" w14:textId="5D106A82" w:rsidR="004D6EF1" w:rsidRPr="00FE5EA0" w:rsidRDefault="00E16C27" w:rsidP="00FE5EA0">
      <w:pPr>
        <w:pStyle w:val="Akapitzlist"/>
        <w:numPr>
          <w:ilvl w:val="0"/>
          <w:numId w:val="8"/>
        </w:numPr>
        <w:rPr>
          <w:rFonts w:ascii="Tahoma" w:hAnsi="Tahoma" w:cs="Tahoma"/>
        </w:rPr>
      </w:pPr>
      <w:r w:rsidRPr="00E16C27">
        <w:rPr>
          <w:rFonts w:ascii="Tahoma" w:hAnsi="Tahoma" w:cs="Tahoma"/>
        </w:rPr>
        <w:t xml:space="preserve">Pracownik PFRON weryfikuje uzupełniony wniosek w terminie </w:t>
      </w:r>
      <w:r>
        <w:rPr>
          <w:rFonts w:ascii="Tahoma" w:hAnsi="Tahoma" w:cs="Tahoma"/>
        </w:rPr>
        <w:t>7</w:t>
      </w:r>
      <w:r w:rsidRPr="00E16C27">
        <w:rPr>
          <w:rFonts w:ascii="Tahoma" w:hAnsi="Tahoma" w:cs="Tahoma"/>
        </w:rPr>
        <w:t xml:space="preserve"> dni</w:t>
      </w:r>
      <w:r>
        <w:rPr>
          <w:rFonts w:ascii="Tahoma" w:hAnsi="Tahoma" w:cs="Tahoma"/>
        </w:rPr>
        <w:t xml:space="preserve"> roboczych od otrzymania go pocztą elektroniczną</w:t>
      </w:r>
      <w:r w:rsidRPr="00E16C27">
        <w:rPr>
          <w:rFonts w:ascii="Tahoma" w:hAnsi="Tahoma" w:cs="Tahoma"/>
        </w:rPr>
        <w:t xml:space="preserve"> i </w:t>
      </w:r>
      <w:r>
        <w:rPr>
          <w:rFonts w:ascii="Tahoma" w:hAnsi="Tahoma" w:cs="Tahoma"/>
        </w:rPr>
        <w:t>j</w:t>
      </w:r>
      <w:r w:rsidR="004D6EF1" w:rsidRPr="00FE5EA0">
        <w:rPr>
          <w:rFonts w:ascii="Tahoma" w:hAnsi="Tahoma" w:cs="Tahoma"/>
        </w:rPr>
        <w:t xml:space="preserve">eśli wniosek jest kompletny pracownik PFRON informuje o tym Przedsiębiorcę za pośrednictwem poczty elektronicznej. Przedsiębiorca wysyła wówczas </w:t>
      </w:r>
      <w:r w:rsidR="004C160D" w:rsidRPr="00FE5EA0">
        <w:rPr>
          <w:rFonts w:ascii="Tahoma" w:hAnsi="Tahoma" w:cs="Tahoma"/>
        </w:rPr>
        <w:t xml:space="preserve">zweryfikowaną </w:t>
      </w:r>
      <w:r w:rsidR="004D6EF1" w:rsidRPr="00FE5EA0">
        <w:rPr>
          <w:rFonts w:ascii="Tahoma" w:hAnsi="Tahoma" w:cs="Tahoma"/>
        </w:rPr>
        <w:t>wersję wniosku do PFRON</w:t>
      </w:r>
      <w:bookmarkStart w:id="46" w:name="_Hlk73961697"/>
      <w:r w:rsidR="006A06FE">
        <w:rPr>
          <w:rFonts w:ascii="Tahoma" w:hAnsi="Tahoma" w:cs="Tahoma"/>
        </w:rPr>
        <w:t>, zawierającą wszystkie załączniki</w:t>
      </w:r>
      <w:r>
        <w:rPr>
          <w:rStyle w:val="Odwoanieprzypisudolnego"/>
          <w:rFonts w:ascii="Tahoma" w:hAnsi="Tahoma" w:cs="Tahoma"/>
        </w:rPr>
        <w:footnoteReference w:id="12"/>
      </w:r>
      <w:r w:rsidR="004D6EF1" w:rsidRPr="00FE5EA0">
        <w:rPr>
          <w:rFonts w:ascii="Tahoma" w:hAnsi="Tahoma" w:cs="Tahoma"/>
        </w:rPr>
        <w:t xml:space="preserve"> </w:t>
      </w:r>
      <w:bookmarkEnd w:id="46"/>
      <w:r w:rsidR="004D6EF1" w:rsidRPr="00FE5EA0">
        <w:rPr>
          <w:rFonts w:ascii="Tahoma" w:hAnsi="Tahoma" w:cs="Tahoma"/>
        </w:rPr>
        <w:t xml:space="preserve">za pośrednictwem poczty tradycyjnej na adres: Al. Jana Pawła II 13, 00-828 Warszawa z dopiskiem na kopercie: </w:t>
      </w:r>
      <w:r w:rsidR="004D6EF1" w:rsidRPr="00C37F1E">
        <w:rPr>
          <w:rFonts w:ascii="Tahoma" w:hAnsi="Tahoma" w:cs="Tahoma"/>
          <w:b/>
          <w:bCs/>
        </w:rPr>
        <w:t>WSPARCIE W PROJEKCIE SZKOLENIOWYM – DEPARTAMENT DS.</w:t>
      </w:r>
      <w:r w:rsidR="005229DA" w:rsidRPr="00C37F1E">
        <w:rPr>
          <w:rFonts w:ascii="Tahoma" w:hAnsi="Tahoma" w:cs="Tahoma"/>
          <w:b/>
          <w:bCs/>
        </w:rPr>
        <w:t xml:space="preserve"> </w:t>
      </w:r>
      <w:bookmarkStart w:id="47" w:name="_Hlk63343672"/>
      <w:r w:rsidR="005229DA" w:rsidRPr="00C37F1E">
        <w:rPr>
          <w:rFonts w:ascii="Tahoma" w:hAnsi="Tahoma" w:cs="Tahoma"/>
          <w:b/>
          <w:bCs/>
        </w:rPr>
        <w:t>POLITYKI REGIONALNEJ</w:t>
      </w:r>
      <w:bookmarkEnd w:id="47"/>
      <w:r w:rsidR="004D6EF1" w:rsidRPr="00FE5EA0">
        <w:rPr>
          <w:rFonts w:ascii="Tahoma" w:hAnsi="Tahoma" w:cs="Tahoma"/>
        </w:rPr>
        <w:t>.</w:t>
      </w:r>
      <w:r w:rsidR="00FE5EA0" w:rsidRPr="00FE5EA0">
        <w:t xml:space="preserve"> </w:t>
      </w:r>
    </w:p>
    <w:bookmarkEnd w:id="42"/>
    <w:bookmarkEnd w:id="44"/>
    <w:p w14:paraId="414285FE" w14:textId="41E120A7" w:rsidR="00B3504A" w:rsidRPr="005E291E" w:rsidRDefault="005F4005" w:rsidP="00FD3C7D">
      <w:pPr>
        <w:pStyle w:val="Akapitzlist"/>
        <w:numPr>
          <w:ilvl w:val="0"/>
          <w:numId w:val="8"/>
        </w:numPr>
        <w:spacing w:after="0" w:line="276" w:lineRule="auto"/>
        <w:rPr>
          <w:rFonts w:ascii="Tahoma" w:hAnsi="Tahoma" w:cs="Tahoma"/>
        </w:rPr>
      </w:pPr>
      <w:r w:rsidRPr="005E291E">
        <w:rPr>
          <w:rFonts w:ascii="Tahoma" w:hAnsi="Tahoma" w:cs="Tahoma"/>
        </w:rPr>
        <w:t>Udzielając</w:t>
      </w:r>
      <w:r w:rsidR="00B3504A" w:rsidRPr="005E291E">
        <w:rPr>
          <w:rFonts w:ascii="Tahoma" w:hAnsi="Tahoma" w:cs="Tahoma"/>
        </w:rPr>
        <w:t xml:space="preserve"> pomocy </w:t>
      </w:r>
      <w:r w:rsidR="00B3504A" w:rsidRPr="005E291E">
        <w:rPr>
          <w:rFonts w:ascii="Tahoma" w:hAnsi="Tahoma" w:cs="Tahoma"/>
          <w:i/>
          <w:iCs/>
        </w:rPr>
        <w:t xml:space="preserve">de </w:t>
      </w:r>
      <w:proofErr w:type="spellStart"/>
      <w:r w:rsidR="00B3504A" w:rsidRPr="005E291E">
        <w:rPr>
          <w:rFonts w:ascii="Tahoma" w:hAnsi="Tahoma" w:cs="Tahoma"/>
          <w:i/>
          <w:iCs/>
        </w:rPr>
        <w:t>minimis</w:t>
      </w:r>
      <w:proofErr w:type="spellEnd"/>
      <w:r w:rsidR="00B3504A" w:rsidRPr="005E291E">
        <w:rPr>
          <w:rFonts w:ascii="Tahoma" w:hAnsi="Tahoma" w:cs="Tahoma"/>
        </w:rPr>
        <w:t xml:space="preserve"> </w:t>
      </w:r>
      <w:r w:rsidRPr="005E291E">
        <w:rPr>
          <w:rFonts w:ascii="Tahoma" w:hAnsi="Tahoma" w:cs="Tahoma"/>
        </w:rPr>
        <w:t xml:space="preserve">PFRON każdorazowo dokonuje oceny, czy </w:t>
      </w:r>
      <w:r w:rsidR="00B3504A" w:rsidRPr="005E291E">
        <w:rPr>
          <w:rFonts w:ascii="Tahoma" w:hAnsi="Tahoma" w:cs="Tahoma"/>
        </w:rPr>
        <w:t>P</w:t>
      </w:r>
      <w:r w:rsidRPr="005E291E">
        <w:rPr>
          <w:rFonts w:ascii="Tahoma" w:hAnsi="Tahoma" w:cs="Tahoma"/>
        </w:rPr>
        <w:t xml:space="preserve">rzedsiębiorca może być beneficjentem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we wnioskowanej wysokości, w szczególności na podstawie informacji przedstawionych przez </w:t>
      </w:r>
      <w:r w:rsidR="009A5C42">
        <w:rPr>
          <w:rFonts w:ascii="Tahoma" w:hAnsi="Tahoma" w:cs="Tahoma"/>
        </w:rPr>
        <w:t>P</w:t>
      </w:r>
      <w:r w:rsidRPr="005E291E">
        <w:rPr>
          <w:rFonts w:ascii="Tahoma" w:hAnsi="Tahoma" w:cs="Tahoma"/>
        </w:rPr>
        <w:t xml:space="preserve">rzedsiębiorcę, o których mowa w </w:t>
      </w:r>
      <w:r w:rsidR="00B3504A" w:rsidRPr="005E291E">
        <w:rPr>
          <w:rFonts w:ascii="Tahoma" w:hAnsi="Tahoma" w:cs="Tahoma"/>
        </w:rPr>
        <w:t>ust. 7</w:t>
      </w:r>
      <w:r w:rsidRPr="005E291E">
        <w:rPr>
          <w:rFonts w:ascii="Tahoma" w:hAnsi="Tahoma" w:cs="Tahoma"/>
        </w:rPr>
        <w:t>.</w:t>
      </w:r>
    </w:p>
    <w:p w14:paraId="1C52A4F5" w14:textId="7EABF64F" w:rsidR="005F4005" w:rsidRPr="005E291E" w:rsidRDefault="005F4005" w:rsidP="00FD3C7D">
      <w:pPr>
        <w:pStyle w:val="Akapitzlist"/>
        <w:numPr>
          <w:ilvl w:val="0"/>
          <w:numId w:val="8"/>
        </w:numPr>
        <w:spacing w:after="0" w:line="276" w:lineRule="auto"/>
        <w:rPr>
          <w:rFonts w:ascii="Tahoma" w:hAnsi="Tahoma" w:cs="Tahoma"/>
        </w:rPr>
      </w:pPr>
      <w:r w:rsidRPr="005E291E">
        <w:rPr>
          <w:rFonts w:ascii="Tahoma" w:hAnsi="Tahoma" w:cs="Tahoma"/>
        </w:rPr>
        <w:t xml:space="preserve">Wsparcie może otrzymać jedynie </w:t>
      </w:r>
      <w:r w:rsidR="00B3504A" w:rsidRPr="005E291E">
        <w:rPr>
          <w:rFonts w:ascii="Tahoma" w:hAnsi="Tahoma" w:cs="Tahoma"/>
        </w:rPr>
        <w:t>P</w:t>
      </w:r>
      <w:r w:rsidRPr="005E291E">
        <w:rPr>
          <w:rFonts w:ascii="Tahoma" w:hAnsi="Tahoma" w:cs="Tahoma"/>
        </w:rPr>
        <w:t>rzedsiębiorca, który pozytywnie przejdzie każdą część oceny</w:t>
      </w:r>
      <w:r w:rsidR="00B3504A" w:rsidRPr="005E291E">
        <w:rPr>
          <w:rFonts w:ascii="Tahoma" w:hAnsi="Tahoma" w:cs="Tahoma"/>
        </w:rPr>
        <w:t xml:space="preserve">, polegającej </w:t>
      </w:r>
      <w:r w:rsidRPr="005E291E">
        <w:rPr>
          <w:rFonts w:ascii="Tahoma" w:hAnsi="Tahoma" w:cs="Tahoma"/>
        </w:rPr>
        <w:t>na sprawdzeniu, czy:</w:t>
      </w:r>
    </w:p>
    <w:p w14:paraId="298F0F91" w14:textId="38DE24CA" w:rsidR="005F4005" w:rsidRPr="005E291E" w:rsidRDefault="005F4005" w:rsidP="004668C7">
      <w:pPr>
        <w:pStyle w:val="Akapitzlist"/>
        <w:numPr>
          <w:ilvl w:val="0"/>
          <w:numId w:val="11"/>
        </w:numPr>
        <w:spacing w:after="0" w:line="276" w:lineRule="auto"/>
        <w:rPr>
          <w:rFonts w:ascii="Tahoma" w:hAnsi="Tahoma" w:cs="Tahoma"/>
        </w:rPr>
      </w:pPr>
      <w:r w:rsidRPr="005E291E">
        <w:rPr>
          <w:rFonts w:ascii="Tahoma" w:hAnsi="Tahoma" w:cs="Tahoma"/>
        </w:rPr>
        <w:t xml:space="preserve">udzielenie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nie spowoduje przekroczenia przez </w:t>
      </w:r>
      <w:r w:rsidR="00B3504A" w:rsidRPr="005E291E">
        <w:rPr>
          <w:rFonts w:ascii="Tahoma" w:hAnsi="Tahoma" w:cs="Tahoma"/>
        </w:rPr>
        <w:t>P</w:t>
      </w:r>
      <w:r w:rsidRPr="005E291E">
        <w:rPr>
          <w:rFonts w:ascii="Tahoma" w:hAnsi="Tahoma" w:cs="Tahoma"/>
        </w:rPr>
        <w:t xml:space="preserve">rzedsiębiorcę pułapu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lub przekroczenia pułapu pomocy w </w:t>
      </w:r>
      <w:r w:rsidRPr="005E291E">
        <w:rPr>
          <w:rFonts w:ascii="Tahoma" w:hAnsi="Tahoma" w:cs="Tahoma"/>
        </w:rPr>
        <w:lastRenderedPageBreak/>
        <w:t>odniesieniu do tych samych kosztów kwalifikowalnych, udzielonej na innych podstawach,</w:t>
      </w:r>
    </w:p>
    <w:p w14:paraId="7054E8DE" w14:textId="71EA4E9C" w:rsidR="005F4005" w:rsidRPr="005E291E" w:rsidRDefault="00B3504A" w:rsidP="004668C7">
      <w:pPr>
        <w:pStyle w:val="Akapitzlist"/>
        <w:numPr>
          <w:ilvl w:val="0"/>
          <w:numId w:val="11"/>
        </w:numPr>
        <w:spacing w:after="0" w:line="276" w:lineRule="auto"/>
        <w:rPr>
          <w:rFonts w:ascii="Tahoma" w:hAnsi="Tahoma" w:cs="Tahoma"/>
        </w:rPr>
      </w:pPr>
      <w:r w:rsidRPr="005E291E">
        <w:rPr>
          <w:rFonts w:ascii="Tahoma" w:hAnsi="Tahoma" w:cs="Tahoma"/>
        </w:rPr>
        <w:t>P</w:t>
      </w:r>
      <w:r w:rsidR="005F4005" w:rsidRPr="005E291E">
        <w:rPr>
          <w:rFonts w:ascii="Tahoma" w:hAnsi="Tahoma" w:cs="Tahoma"/>
        </w:rPr>
        <w:t xml:space="preserve">rzedsiębiorca nie prowadzi działalności w sektorach nieobjętych zastosowaniem Rozporządzenia </w:t>
      </w:r>
      <w:r w:rsidR="005F4005" w:rsidRPr="005E291E">
        <w:rPr>
          <w:rFonts w:ascii="Tahoma" w:hAnsi="Tahoma" w:cs="Tahoma"/>
          <w:i/>
          <w:iCs/>
        </w:rPr>
        <w:t xml:space="preserve">de </w:t>
      </w:r>
      <w:proofErr w:type="spellStart"/>
      <w:r w:rsidR="005F4005" w:rsidRPr="005E291E">
        <w:rPr>
          <w:rFonts w:ascii="Tahoma" w:hAnsi="Tahoma" w:cs="Tahoma"/>
          <w:i/>
          <w:iCs/>
        </w:rPr>
        <w:t>minimis</w:t>
      </w:r>
      <w:proofErr w:type="spellEnd"/>
      <w:r w:rsidRPr="005E291E">
        <w:rPr>
          <w:rStyle w:val="Odwoanieprzypisudolnego"/>
          <w:rFonts w:ascii="Tahoma" w:hAnsi="Tahoma" w:cs="Tahoma"/>
        </w:rPr>
        <w:footnoteReference w:id="13"/>
      </w:r>
      <w:r w:rsidR="005F4005" w:rsidRPr="005E291E">
        <w:rPr>
          <w:rFonts w:ascii="Tahoma" w:hAnsi="Tahoma" w:cs="Tahoma"/>
        </w:rPr>
        <w:t xml:space="preserve">, a jeśli prowadzi taką działalność obok działalności objętej zastosowaniem Rozporządzenia </w:t>
      </w:r>
      <w:r w:rsidR="005F4005" w:rsidRPr="005E291E">
        <w:rPr>
          <w:rFonts w:ascii="Tahoma" w:hAnsi="Tahoma" w:cs="Tahoma"/>
          <w:i/>
          <w:iCs/>
        </w:rPr>
        <w:t xml:space="preserve">de </w:t>
      </w:r>
      <w:proofErr w:type="spellStart"/>
      <w:r w:rsidR="005F4005" w:rsidRPr="005E291E">
        <w:rPr>
          <w:rFonts w:ascii="Tahoma" w:hAnsi="Tahoma" w:cs="Tahoma"/>
          <w:i/>
          <w:iCs/>
        </w:rPr>
        <w:t>minimis</w:t>
      </w:r>
      <w:proofErr w:type="spellEnd"/>
      <w:r w:rsidR="005F4005" w:rsidRPr="005E291E">
        <w:rPr>
          <w:rFonts w:ascii="Tahoma" w:hAnsi="Tahoma" w:cs="Tahoma"/>
        </w:rPr>
        <w:t xml:space="preserve">, to czy prowadzi rozdzielną rachunkowość pozwalającą na zapewnienie, że pomoc zostanie przeznaczona wyłącznie na działalność objętą zakresem Rozporządzenia </w:t>
      </w:r>
      <w:r w:rsidR="005F4005" w:rsidRPr="005E291E">
        <w:rPr>
          <w:rFonts w:ascii="Tahoma" w:hAnsi="Tahoma" w:cs="Tahoma"/>
          <w:i/>
          <w:iCs/>
        </w:rPr>
        <w:t xml:space="preserve">de </w:t>
      </w:r>
      <w:proofErr w:type="spellStart"/>
      <w:r w:rsidR="005F4005" w:rsidRPr="005E291E">
        <w:rPr>
          <w:rFonts w:ascii="Tahoma" w:hAnsi="Tahoma" w:cs="Tahoma"/>
          <w:i/>
          <w:iCs/>
        </w:rPr>
        <w:t>minimis</w:t>
      </w:r>
      <w:proofErr w:type="spellEnd"/>
      <w:r w:rsidR="005F4005" w:rsidRPr="005E291E">
        <w:rPr>
          <w:rFonts w:ascii="Tahoma" w:hAnsi="Tahoma" w:cs="Tahoma"/>
        </w:rPr>
        <w:t>. Sektorami wyłączonymi spod możliwości zastosowania rozporządzenia są sektory:</w:t>
      </w:r>
    </w:p>
    <w:p w14:paraId="04767986" w14:textId="09104C69"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rybołówstwa i akwakultury,</w:t>
      </w:r>
    </w:p>
    <w:p w14:paraId="5020BA4F" w14:textId="16F99328"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produkcji podstawowej produktów rolnych,</w:t>
      </w:r>
    </w:p>
    <w:p w14:paraId="12983E1F" w14:textId="2BEB3481"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przetwarzania i wprowadzania do obrotu produktów rolnych, jeśli wysokość pomocy ustalana jest na podstawie ceny lub ilości produktów nabywanych lub wprowadzanych na rynek bądź przyznanie pomocy zależy od faktu przekazania jej w części lub w całości producentom podstawowym,</w:t>
      </w:r>
    </w:p>
    <w:p w14:paraId="7593E16F" w14:textId="25FD6890"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działalności związanej z wywozem do państw trzecich lub państw członkowskich,</w:t>
      </w:r>
    </w:p>
    <w:p w14:paraId="5EE57104" w14:textId="149A2F9E"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działalności związanej z otrzymywaniem pomocy uwarunkowanej pierwszeństwem korzystania z towarów krajowych w stosunku do towarów sprowadzanych z zagranicy.</w:t>
      </w:r>
    </w:p>
    <w:p w14:paraId="583899DB" w14:textId="5B8D1455" w:rsidR="0074376D" w:rsidRDefault="00270F32" w:rsidP="00FD3C7D">
      <w:pPr>
        <w:pStyle w:val="Akapitzlist"/>
        <w:numPr>
          <w:ilvl w:val="0"/>
          <w:numId w:val="8"/>
        </w:numPr>
        <w:spacing w:after="0" w:line="276" w:lineRule="auto"/>
        <w:rPr>
          <w:rFonts w:ascii="Tahoma" w:hAnsi="Tahoma" w:cs="Tahoma"/>
        </w:rPr>
      </w:pPr>
      <w:r w:rsidRPr="009A5C42">
        <w:rPr>
          <w:rFonts w:ascii="Tahoma" w:hAnsi="Tahoma" w:cs="Tahoma"/>
        </w:rPr>
        <w:t xml:space="preserve">W </w:t>
      </w:r>
      <w:r w:rsidR="00C828BC">
        <w:rPr>
          <w:rFonts w:ascii="Tahoma" w:hAnsi="Tahoma" w:cs="Tahoma"/>
        </w:rPr>
        <w:t>wyniku</w:t>
      </w:r>
      <w:r w:rsidRPr="009A5C42">
        <w:rPr>
          <w:rFonts w:ascii="Tahoma" w:hAnsi="Tahoma" w:cs="Tahoma"/>
        </w:rPr>
        <w:t xml:space="preserve"> pozytywnej weryfikacji wniosku</w:t>
      </w:r>
      <w:r w:rsidR="0074376D" w:rsidRPr="009A5C42">
        <w:rPr>
          <w:rFonts w:ascii="Tahoma" w:hAnsi="Tahoma" w:cs="Tahoma"/>
        </w:rPr>
        <w:t>, tzn. gdy dokumenty przedstawione przez Przedsiębiorcę są kompletne, poprawne i świadczą o spełnieniu warunków, o których mowa w</w:t>
      </w:r>
      <w:r w:rsidR="00E33280" w:rsidRPr="009A5C42">
        <w:rPr>
          <w:rFonts w:ascii="Tahoma" w:hAnsi="Tahoma" w:cs="Tahoma"/>
        </w:rPr>
        <w:t xml:space="preserve"> ust. 1</w:t>
      </w:r>
      <w:r w:rsidR="0074376D" w:rsidRPr="009A5C42">
        <w:rPr>
          <w:rFonts w:ascii="Tahoma" w:hAnsi="Tahoma" w:cs="Tahoma"/>
        </w:rPr>
        <w:t xml:space="preserve"> Przedsiębiorca trafia na listę Uczestników Projektu i PFRON sporządza porozumienie </w:t>
      </w:r>
      <w:bookmarkStart w:id="48" w:name="_Hlk52028316"/>
      <w:r w:rsidR="009A5C42" w:rsidRPr="009A5C42">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9A5C42" w:rsidRPr="009A5C42">
        <w:rPr>
          <w:rFonts w:ascii="Tahoma" w:hAnsi="Tahoma" w:cs="Tahoma"/>
        </w:rPr>
        <w:t xml:space="preserve">pracowników </w:t>
      </w:r>
      <w:r w:rsidR="00E77FD3">
        <w:rPr>
          <w:rFonts w:ascii="Tahoma" w:hAnsi="Tahoma" w:cs="Tahoma"/>
        </w:rPr>
        <w:t xml:space="preserve">sektora </w:t>
      </w:r>
      <w:r w:rsidR="009A5C42" w:rsidRPr="009A5C42">
        <w:rPr>
          <w:rFonts w:ascii="Tahoma" w:hAnsi="Tahoma" w:cs="Tahoma"/>
        </w:rPr>
        <w:t>transportu zbiorowego w zakresie potrzeb osób o szczególnych potrzebach, w tym osób z niepełnosprawnościami”</w:t>
      </w:r>
      <w:r w:rsidR="007F431C">
        <w:rPr>
          <w:rFonts w:ascii="Tahoma" w:hAnsi="Tahoma" w:cs="Tahoma"/>
        </w:rPr>
        <w:t>,</w:t>
      </w:r>
      <w:r w:rsidR="009A5C42">
        <w:rPr>
          <w:rFonts w:ascii="Tahoma" w:hAnsi="Tahoma" w:cs="Tahoma"/>
        </w:rPr>
        <w:t xml:space="preserve"> </w:t>
      </w:r>
      <w:bookmarkStart w:id="49" w:name="_Hlk52110091"/>
      <w:bookmarkEnd w:id="48"/>
      <w:r w:rsidR="0074376D" w:rsidRPr="009A5C42">
        <w:rPr>
          <w:rFonts w:ascii="Tahoma" w:hAnsi="Tahoma" w:cs="Tahoma"/>
        </w:rPr>
        <w:t>określające szczegółowe warunki i tryb udzielenia pomocy</w:t>
      </w:r>
      <w:r w:rsidR="00E33280" w:rsidRPr="009A5C42">
        <w:rPr>
          <w:rFonts w:ascii="Tahoma" w:hAnsi="Tahoma" w:cs="Tahoma"/>
        </w:rPr>
        <w:t>,</w:t>
      </w:r>
      <w:r w:rsidR="0074376D" w:rsidRPr="009A5C42">
        <w:rPr>
          <w:rFonts w:ascii="Tahoma" w:hAnsi="Tahoma" w:cs="Tahoma"/>
        </w:rPr>
        <w:t xml:space="preserve"> którego wzór stanowi załącznik nr </w:t>
      </w:r>
      <w:r w:rsidR="009A5C42" w:rsidRPr="009A5C42">
        <w:rPr>
          <w:rFonts w:ascii="Tahoma" w:hAnsi="Tahoma" w:cs="Tahoma"/>
        </w:rPr>
        <w:t>1</w:t>
      </w:r>
      <w:r w:rsidR="00F31815">
        <w:rPr>
          <w:rFonts w:ascii="Tahoma" w:hAnsi="Tahoma" w:cs="Tahoma"/>
        </w:rPr>
        <w:t>a</w:t>
      </w:r>
      <w:r w:rsidR="0074376D" w:rsidRPr="009A5C42">
        <w:rPr>
          <w:rFonts w:ascii="Tahoma" w:hAnsi="Tahoma" w:cs="Tahoma"/>
        </w:rPr>
        <w:t xml:space="preserve"> do Regulaminu. </w:t>
      </w:r>
      <w:bookmarkEnd w:id="49"/>
      <w:r w:rsidR="0074376D" w:rsidRPr="009A5C42">
        <w:rPr>
          <w:rFonts w:ascii="Tahoma" w:hAnsi="Tahoma" w:cs="Tahoma"/>
        </w:rPr>
        <w:t xml:space="preserve">Porozumienie jest podstawą udzielenia Przedsiębiorcy przez PFRON pomocy </w:t>
      </w:r>
      <w:r w:rsidR="0074376D" w:rsidRPr="009A5C42">
        <w:rPr>
          <w:rFonts w:ascii="Tahoma" w:hAnsi="Tahoma" w:cs="Tahoma"/>
          <w:i/>
          <w:iCs/>
        </w:rPr>
        <w:t xml:space="preserve">de </w:t>
      </w:r>
      <w:proofErr w:type="spellStart"/>
      <w:r w:rsidR="0074376D" w:rsidRPr="009A5C42">
        <w:rPr>
          <w:rFonts w:ascii="Tahoma" w:hAnsi="Tahoma" w:cs="Tahoma"/>
          <w:i/>
          <w:iCs/>
        </w:rPr>
        <w:t>minimis</w:t>
      </w:r>
      <w:proofErr w:type="spellEnd"/>
      <w:r w:rsidR="009A5C42">
        <w:rPr>
          <w:rFonts w:ascii="Tahoma" w:hAnsi="Tahoma" w:cs="Tahoma"/>
        </w:rPr>
        <w:t>.</w:t>
      </w:r>
    </w:p>
    <w:p w14:paraId="0DAEDC7C" w14:textId="2B64F9B9" w:rsidR="00443A25" w:rsidRPr="009104A2" w:rsidRDefault="0074376D" w:rsidP="00FD3C7D">
      <w:pPr>
        <w:pStyle w:val="Akapitzlist"/>
        <w:numPr>
          <w:ilvl w:val="0"/>
          <w:numId w:val="8"/>
        </w:numPr>
        <w:spacing w:after="0" w:line="276" w:lineRule="auto"/>
        <w:rPr>
          <w:rFonts w:ascii="Tahoma" w:hAnsi="Tahoma" w:cs="Tahoma"/>
        </w:rPr>
      </w:pPr>
      <w:r w:rsidRPr="00CF1633">
        <w:rPr>
          <w:rFonts w:ascii="Tahoma" w:hAnsi="Tahoma" w:cs="Tahoma"/>
        </w:rPr>
        <w:t xml:space="preserve">Wypełnione porozumienie </w:t>
      </w:r>
      <w:r w:rsidR="00CF1633" w:rsidRPr="00CF1633">
        <w:rPr>
          <w:rFonts w:ascii="Tahoma" w:hAnsi="Tahoma" w:cs="Tahoma"/>
        </w:rPr>
        <w:t xml:space="preserve">na przeprowadzenie szkolenia dofinansowanego z </w:t>
      </w:r>
      <w:r w:rsidR="00CF1633" w:rsidRPr="009104A2">
        <w:rPr>
          <w:rFonts w:ascii="Tahoma" w:hAnsi="Tahoma" w:cs="Tahoma"/>
        </w:rPr>
        <w:t xml:space="preserve">Europejskiego Funduszu Społecznego w ramach projektu „Szkolenia </w:t>
      </w:r>
      <w:r w:rsidR="00E77FD3">
        <w:rPr>
          <w:rFonts w:ascii="Tahoma" w:hAnsi="Tahoma" w:cs="Tahoma"/>
        </w:rPr>
        <w:t xml:space="preserve">dla </w:t>
      </w:r>
      <w:r w:rsidR="00CF1633" w:rsidRPr="009104A2">
        <w:rPr>
          <w:rFonts w:ascii="Tahoma" w:hAnsi="Tahoma" w:cs="Tahoma"/>
        </w:rPr>
        <w:t xml:space="preserve">pracowników </w:t>
      </w:r>
      <w:r w:rsidR="00E77FD3">
        <w:rPr>
          <w:rFonts w:ascii="Tahoma" w:hAnsi="Tahoma" w:cs="Tahoma"/>
        </w:rPr>
        <w:t xml:space="preserve">sektora </w:t>
      </w:r>
      <w:r w:rsidR="00CF1633" w:rsidRPr="009104A2">
        <w:rPr>
          <w:rFonts w:ascii="Tahoma" w:hAnsi="Tahoma" w:cs="Tahoma"/>
        </w:rPr>
        <w:t xml:space="preserve">transportu zbiorowego w zakresie potrzeb osób o szczególnych potrzebach, w tym osób z niepełnosprawnościami” </w:t>
      </w:r>
      <w:r w:rsidR="007F431C" w:rsidRPr="009104A2">
        <w:rPr>
          <w:rFonts w:ascii="Tahoma" w:hAnsi="Tahoma" w:cs="Tahoma"/>
        </w:rPr>
        <w:t>jest przekazywane</w:t>
      </w:r>
      <w:r w:rsidR="00141B13" w:rsidRPr="009104A2">
        <w:rPr>
          <w:rFonts w:ascii="Tahoma" w:hAnsi="Tahoma" w:cs="Tahoma"/>
        </w:rPr>
        <w:t xml:space="preserve"> do Przedsiębiorcy wraz z załącznikami w celu podpisania </w:t>
      </w:r>
      <w:bookmarkStart w:id="50" w:name="_Hlk63343897"/>
      <w:r w:rsidR="007F431C" w:rsidRPr="009104A2">
        <w:rPr>
          <w:rFonts w:ascii="Tahoma" w:hAnsi="Tahoma" w:cs="Tahoma"/>
        </w:rPr>
        <w:t xml:space="preserve">przez niego </w:t>
      </w:r>
      <w:bookmarkEnd w:id="50"/>
      <w:r w:rsidR="00141B13" w:rsidRPr="009104A2">
        <w:rPr>
          <w:rFonts w:ascii="Tahoma" w:hAnsi="Tahoma" w:cs="Tahoma"/>
        </w:rPr>
        <w:t>całości dokumentacji</w:t>
      </w:r>
      <w:r w:rsidRPr="009104A2">
        <w:rPr>
          <w:rFonts w:ascii="Tahoma" w:hAnsi="Tahoma" w:cs="Tahoma"/>
        </w:rPr>
        <w:t>.</w:t>
      </w:r>
      <w:r w:rsidR="00141B13" w:rsidRPr="009104A2">
        <w:rPr>
          <w:rFonts w:ascii="Tahoma" w:hAnsi="Tahoma" w:cs="Tahoma"/>
        </w:rPr>
        <w:t xml:space="preserve"> </w:t>
      </w:r>
    </w:p>
    <w:p w14:paraId="6FEFACAA" w14:textId="7BFBB7FD" w:rsidR="00141B13" w:rsidRPr="009104A2" w:rsidRDefault="00141B13" w:rsidP="00FD3C7D">
      <w:pPr>
        <w:pStyle w:val="Akapitzlist"/>
        <w:numPr>
          <w:ilvl w:val="0"/>
          <w:numId w:val="8"/>
        </w:numPr>
        <w:spacing w:after="0" w:line="276" w:lineRule="auto"/>
        <w:rPr>
          <w:rFonts w:ascii="Tahoma" w:hAnsi="Tahoma" w:cs="Tahoma"/>
        </w:rPr>
      </w:pPr>
      <w:r w:rsidRPr="009104A2">
        <w:rPr>
          <w:rFonts w:ascii="Tahoma" w:hAnsi="Tahoma" w:cs="Tahoma"/>
        </w:rPr>
        <w:lastRenderedPageBreak/>
        <w:t xml:space="preserve">Brak podpisania porozumienia </w:t>
      </w:r>
      <w:r w:rsidR="00E45973" w:rsidRPr="009104A2">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E45973" w:rsidRPr="009104A2">
        <w:rPr>
          <w:rFonts w:ascii="Tahoma" w:hAnsi="Tahoma" w:cs="Tahoma"/>
        </w:rPr>
        <w:t xml:space="preserve">pracowników </w:t>
      </w:r>
      <w:r w:rsidR="00E77FD3">
        <w:rPr>
          <w:rFonts w:ascii="Tahoma" w:hAnsi="Tahoma" w:cs="Tahoma"/>
        </w:rPr>
        <w:t xml:space="preserve">sektora </w:t>
      </w:r>
      <w:r w:rsidR="00E45973" w:rsidRPr="009104A2">
        <w:rPr>
          <w:rFonts w:ascii="Tahoma" w:hAnsi="Tahoma" w:cs="Tahoma"/>
        </w:rPr>
        <w:t xml:space="preserve">transportu zbiorowego w zakresie potrzeb osób o szczególnych potrzebach, w tym osób z niepełnosprawnościami” </w:t>
      </w:r>
      <w:r w:rsidRPr="009104A2">
        <w:rPr>
          <w:rFonts w:ascii="Tahoma" w:hAnsi="Tahoma" w:cs="Tahoma"/>
        </w:rPr>
        <w:t>ze strony Przedsiębiorcy oznacza odstąpienie od jego zawarci</w:t>
      </w:r>
      <w:r w:rsidR="00E45973" w:rsidRPr="009104A2">
        <w:rPr>
          <w:rFonts w:ascii="Tahoma" w:hAnsi="Tahoma" w:cs="Tahoma"/>
        </w:rPr>
        <w:t>a</w:t>
      </w:r>
      <w:r w:rsidRPr="009104A2">
        <w:rPr>
          <w:rFonts w:ascii="Tahoma" w:hAnsi="Tahoma" w:cs="Tahoma"/>
        </w:rPr>
        <w:t xml:space="preserve">, co </w:t>
      </w:r>
      <w:r w:rsidR="007F431C" w:rsidRPr="009104A2">
        <w:rPr>
          <w:rFonts w:ascii="Tahoma" w:hAnsi="Tahoma" w:cs="Tahoma"/>
        </w:rPr>
        <w:t>skutkuje tym</w:t>
      </w:r>
      <w:r w:rsidRPr="009104A2">
        <w:rPr>
          <w:rFonts w:ascii="Tahoma" w:hAnsi="Tahoma" w:cs="Tahoma"/>
        </w:rPr>
        <w:t xml:space="preserve">, że </w:t>
      </w:r>
      <w:r w:rsidR="00E45973" w:rsidRPr="009104A2">
        <w:rPr>
          <w:rFonts w:ascii="Tahoma" w:hAnsi="Tahoma" w:cs="Tahoma"/>
        </w:rPr>
        <w:t>P</w:t>
      </w:r>
      <w:r w:rsidRPr="009104A2">
        <w:rPr>
          <w:rFonts w:ascii="Tahoma" w:hAnsi="Tahoma" w:cs="Tahoma"/>
        </w:rPr>
        <w:t>rzedsiębiorca nie uzyskuje statusu Uczestnika Projektu</w:t>
      </w:r>
      <w:r w:rsidR="00E1116B" w:rsidRPr="009104A2">
        <w:rPr>
          <w:rFonts w:ascii="Tahoma" w:hAnsi="Tahoma" w:cs="Tahoma"/>
        </w:rPr>
        <w:t xml:space="preserve">, </w:t>
      </w:r>
      <w:bookmarkStart w:id="51" w:name="_Hlk63343961"/>
      <w:r w:rsidR="00E1116B" w:rsidRPr="009104A2">
        <w:rPr>
          <w:rFonts w:ascii="Tahoma" w:hAnsi="Tahoma" w:cs="Tahoma"/>
        </w:rPr>
        <w:t>a więc rezygnuje z udziału w Projekcie</w:t>
      </w:r>
      <w:bookmarkEnd w:id="51"/>
      <w:r w:rsidRPr="009104A2">
        <w:rPr>
          <w:rFonts w:ascii="Tahoma" w:hAnsi="Tahoma" w:cs="Tahoma"/>
        </w:rPr>
        <w:t>.</w:t>
      </w:r>
    </w:p>
    <w:p w14:paraId="25A4AE4F" w14:textId="339BFB73" w:rsidR="00443A25" w:rsidRPr="005E291E" w:rsidRDefault="00474883" w:rsidP="00FD3C7D">
      <w:pPr>
        <w:pStyle w:val="Akapitzlist"/>
        <w:numPr>
          <w:ilvl w:val="0"/>
          <w:numId w:val="8"/>
        </w:numPr>
        <w:spacing w:after="0" w:line="276" w:lineRule="auto"/>
        <w:rPr>
          <w:rFonts w:ascii="Tahoma" w:hAnsi="Tahoma" w:cs="Tahoma"/>
        </w:rPr>
      </w:pPr>
      <w:r w:rsidRPr="005E291E">
        <w:rPr>
          <w:rFonts w:ascii="Tahoma" w:hAnsi="Tahoma" w:cs="Tahoma"/>
        </w:rPr>
        <w:t xml:space="preserve">PFRON udzielając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wydaje Przedsiębiorcy zaświadczenie o udzielonej pomocy</w:t>
      </w:r>
      <w:r w:rsidRPr="005E291E">
        <w:rPr>
          <w:rStyle w:val="Odwoanieprzypisudolnego"/>
          <w:rFonts w:ascii="Tahoma" w:hAnsi="Tahoma" w:cs="Tahoma"/>
        </w:rPr>
        <w:footnoteReference w:id="14"/>
      </w:r>
      <w:r w:rsidRPr="005E291E">
        <w:rPr>
          <w:rFonts w:ascii="Tahoma" w:hAnsi="Tahoma" w:cs="Tahoma"/>
        </w:rPr>
        <w:t>. Jeśli kwota faktycznie udzielonej pomocy jest inna niż wykazana w zaświadczeniu, PFRON w ciągu 14 dni od dnia stwierdzenia tego faktu wydaje nowe zaświadczenie i stwierdza utratę ważności poprzedniego zaświadczenia.</w:t>
      </w:r>
    </w:p>
    <w:p w14:paraId="020A326A" w14:textId="6C28689D" w:rsidR="00474883" w:rsidRPr="005E291E" w:rsidRDefault="00474883" w:rsidP="00FD3C7D">
      <w:pPr>
        <w:pStyle w:val="Akapitzlist"/>
        <w:numPr>
          <w:ilvl w:val="0"/>
          <w:numId w:val="8"/>
        </w:numPr>
        <w:spacing w:after="0" w:line="276" w:lineRule="auto"/>
        <w:rPr>
          <w:rFonts w:ascii="Tahoma" w:hAnsi="Tahoma" w:cs="Tahoma"/>
        </w:rPr>
      </w:pPr>
      <w:r w:rsidRPr="005E291E">
        <w:rPr>
          <w:rFonts w:ascii="Tahoma" w:hAnsi="Tahoma" w:cs="Tahoma"/>
        </w:rPr>
        <w:t xml:space="preserve">PFRON oraz Przedsiębiorca, który uzyskał pomoc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są zobowiązani do przekazywania Prezesowi UOKiK </w:t>
      </w:r>
      <w:r w:rsidR="00E45973" w:rsidRPr="005E291E">
        <w:rPr>
          <w:rFonts w:ascii="Tahoma" w:hAnsi="Tahoma" w:cs="Tahoma"/>
        </w:rPr>
        <w:t xml:space="preserve">na jego żądanie </w:t>
      </w:r>
      <w:r w:rsidRPr="005E291E">
        <w:rPr>
          <w:rFonts w:ascii="Tahoma" w:hAnsi="Tahoma" w:cs="Tahoma"/>
        </w:rPr>
        <w:t>wszelkich dodatkowych informacji na warunkach określonych w tym żądaniu. Nieudzielenie informacji może skutkować nałożeniem grzywny.</w:t>
      </w:r>
    </w:p>
    <w:p w14:paraId="39A44FB4" w14:textId="7B7E4ACB" w:rsidR="00543330" w:rsidRPr="005E291E" w:rsidRDefault="00543330" w:rsidP="00FD3C7D">
      <w:pPr>
        <w:pStyle w:val="Akapitzlist"/>
        <w:numPr>
          <w:ilvl w:val="0"/>
          <w:numId w:val="8"/>
        </w:numPr>
        <w:spacing w:after="0" w:line="276" w:lineRule="auto"/>
        <w:rPr>
          <w:rFonts w:ascii="Tahoma" w:hAnsi="Tahoma" w:cs="Tahoma"/>
        </w:rPr>
      </w:pPr>
      <w:r w:rsidRPr="005E291E">
        <w:rPr>
          <w:rFonts w:ascii="Tahoma" w:hAnsi="Tahoma" w:cs="Tahoma"/>
        </w:rPr>
        <w:t xml:space="preserve">Rekrutacja do Projektu </w:t>
      </w:r>
      <w:r w:rsidR="00C828BC">
        <w:rPr>
          <w:rFonts w:ascii="Tahoma" w:hAnsi="Tahoma" w:cs="Tahoma"/>
        </w:rPr>
        <w:t xml:space="preserve">Pracowników </w:t>
      </w:r>
      <w:r w:rsidRPr="005E291E">
        <w:rPr>
          <w:rFonts w:ascii="Tahoma" w:hAnsi="Tahoma" w:cs="Tahoma"/>
        </w:rPr>
        <w:t xml:space="preserve">odbywa się na podstawie </w:t>
      </w:r>
      <w:r w:rsidR="00660EAB" w:rsidRPr="005E291E">
        <w:rPr>
          <w:rFonts w:ascii="Tahoma" w:hAnsi="Tahoma" w:cs="Tahoma"/>
        </w:rPr>
        <w:t>wniosku</w:t>
      </w:r>
      <w:r w:rsidRPr="005E291E">
        <w:rPr>
          <w:rFonts w:ascii="Tahoma" w:hAnsi="Tahoma" w:cs="Tahoma"/>
        </w:rPr>
        <w:t xml:space="preserve"> oraz</w:t>
      </w:r>
      <w:r w:rsidR="00984303" w:rsidRPr="005E291E">
        <w:rPr>
          <w:rFonts w:ascii="Tahoma" w:hAnsi="Tahoma" w:cs="Tahoma"/>
        </w:rPr>
        <w:t xml:space="preserve"> </w:t>
      </w:r>
      <w:r w:rsidRPr="005E291E">
        <w:rPr>
          <w:rFonts w:ascii="Tahoma" w:hAnsi="Tahoma" w:cs="Tahoma"/>
        </w:rPr>
        <w:t>załączników</w:t>
      </w:r>
      <w:r w:rsidR="004C4D4E">
        <w:rPr>
          <w:rFonts w:ascii="Tahoma" w:hAnsi="Tahoma" w:cs="Tahoma"/>
        </w:rPr>
        <w:t xml:space="preserve">, </w:t>
      </w:r>
      <w:r w:rsidRPr="005E291E">
        <w:rPr>
          <w:rFonts w:ascii="Tahoma" w:hAnsi="Tahoma" w:cs="Tahoma"/>
        </w:rPr>
        <w:t xml:space="preserve">o których mowa w </w:t>
      </w:r>
      <w:r w:rsidR="00FA357E" w:rsidRPr="00F00BA8">
        <w:rPr>
          <w:rFonts w:ascii="Tahoma" w:hAnsi="Tahoma" w:cs="Tahoma"/>
        </w:rPr>
        <w:t xml:space="preserve">załączniku nr </w:t>
      </w:r>
      <w:r w:rsidR="00F00BA8" w:rsidRPr="00C37F1E">
        <w:rPr>
          <w:rFonts w:ascii="Tahoma" w:hAnsi="Tahoma" w:cs="Tahoma"/>
        </w:rPr>
        <w:t>2a</w:t>
      </w:r>
      <w:r w:rsidR="00FA357E" w:rsidRPr="00F00BA8">
        <w:rPr>
          <w:rFonts w:ascii="Tahoma" w:hAnsi="Tahoma" w:cs="Tahoma"/>
        </w:rPr>
        <w:t xml:space="preserve"> do</w:t>
      </w:r>
      <w:r w:rsidR="00FA357E" w:rsidRPr="00237186">
        <w:rPr>
          <w:rFonts w:ascii="Tahoma" w:hAnsi="Tahoma" w:cs="Tahoma"/>
        </w:rPr>
        <w:t xml:space="preserve"> Regulamin</w:t>
      </w:r>
      <w:r w:rsidR="00FA357E">
        <w:rPr>
          <w:rFonts w:ascii="Tahoma" w:hAnsi="Tahoma" w:cs="Tahoma"/>
        </w:rPr>
        <w:t>u</w:t>
      </w:r>
      <w:r w:rsidRPr="005E291E">
        <w:rPr>
          <w:rFonts w:ascii="Tahoma" w:hAnsi="Tahoma" w:cs="Tahoma"/>
        </w:rPr>
        <w:t xml:space="preserve">, zawierających dane o </w:t>
      </w:r>
      <w:r w:rsidR="00660EAB" w:rsidRPr="005E291E">
        <w:rPr>
          <w:rFonts w:ascii="Tahoma" w:hAnsi="Tahoma" w:cs="Tahoma"/>
        </w:rPr>
        <w:t>Przedsiębiorcy</w:t>
      </w:r>
      <w:r w:rsidR="00C828BC">
        <w:rPr>
          <w:rFonts w:ascii="Tahoma" w:hAnsi="Tahoma" w:cs="Tahoma"/>
        </w:rPr>
        <w:t xml:space="preserve"> i Pracownikach</w:t>
      </w:r>
      <w:r w:rsidRPr="005E291E">
        <w:rPr>
          <w:rFonts w:ascii="Tahoma" w:hAnsi="Tahoma" w:cs="Tahoma"/>
        </w:rPr>
        <w:t xml:space="preserve">, </w:t>
      </w:r>
      <w:r w:rsidR="00FA357E">
        <w:rPr>
          <w:rFonts w:ascii="Tahoma" w:hAnsi="Tahoma" w:cs="Tahoma"/>
        </w:rPr>
        <w:t xml:space="preserve">z </w:t>
      </w:r>
      <w:r w:rsidRPr="005E291E">
        <w:rPr>
          <w:rFonts w:ascii="Tahoma" w:hAnsi="Tahoma" w:cs="Tahoma"/>
        </w:rPr>
        <w:t>któr</w:t>
      </w:r>
      <w:r w:rsidR="00FA357E">
        <w:rPr>
          <w:rFonts w:ascii="Tahoma" w:hAnsi="Tahoma" w:cs="Tahoma"/>
        </w:rPr>
        <w:t>ych część</w:t>
      </w:r>
      <w:r w:rsidRPr="005E291E">
        <w:rPr>
          <w:rFonts w:ascii="Tahoma" w:hAnsi="Tahoma" w:cs="Tahoma"/>
        </w:rPr>
        <w:t xml:space="preserve"> </w:t>
      </w:r>
      <w:r w:rsidR="00FA357E">
        <w:rPr>
          <w:rFonts w:ascii="Tahoma" w:hAnsi="Tahoma" w:cs="Tahoma"/>
        </w:rPr>
        <w:t>stanowi</w:t>
      </w:r>
      <w:r w:rsidR="00FA357E" w:rsidRPr="005E291E">
        <w:rPr>
          <w:rFonts w:ascii="Tahoma" w:hAnsi="Tahoma" w:cs="Tahoma"/>
        </w:rPr>
        <w:t xml:space="preserve"> </w:t>
      </w:r>
      <w:r w:rsidR="00785B91">
        <w:rPr>
          <w:rFonts w:ascii="Tahoma" w:hAnsi="Tahoma" w:cs="Tahoma"/>
        </w:rPr>
        <w:t>załączniki do</w:t>
      </w:r>
      <w:r w:rsidR="00984303" w:rsidRPr="005E291E">
        <w:rPr>
          <w:rFonts w:ascii="Tahoma" w:hAnsi="Tahoma" w:cs="Tahoma"/>
        </w:rPr>
        <w:t xml:space="preserve"> porozumienia na przeprowadzenie szkolenia dofinansowanego z Europejskiego Funduszu Społecznego  w ramach projektu „Szkolenia </w:t>
      </w:r>
      <w:r w:rsidR="00E77FD3">
        <w:rPr>
          <w:rFonts w:ascii="Tahoma" w:hAnsi="Tahoma" w:cs="Tahoma"/>
        </w:rPr>
        <w:t xml:space="preserve">dla </w:t>
      </w:r>
      <w:r w:rsidR="00984303" w:rsidRPr="005E291E">
        <w:rPr>
          <w:rFonts w:ascii="Tahoma" w:hAnsi="Tahoma" w:cs="Tahoma"/>
        </w:rPr>
        <w:t>pracowników sektora transportu zbiorowego w zakresie potrzeb osób o szczególnych potrzebach, w tym osób z niepełnosprawnościami”</w:t>
      </w:r>
      <w:r w:rsidR="00FA357E">
        <w:rPr>
          <w:rFonts w:ascii="Tahoma" w:hAnsi="Tahoma" w:cs="Tahoma"/>
        </w:rPr>
        <w:t xml:space="preserve"> zgodnie z załącznikiem 1a do Regulaminu</w:t>
      </w:r>
      <w:r w:rsidRPr="005E291E">
        <w:rPr>
          <w:rFonts w:ascii="Tahoma" w:hAnsi="Tahoma" w:cs="Tahoma"/>
        </w:rPr>
        <w:t>. Przedsiębiorca ponosi pełną odpowiedzialność za prawdziwość danych zawartych</w:t>
      </w:r>
      <w:r w:rsidR="00984303" w:rsidRPr="005E291E">
        <w:rPr>
          <w:rFonts w:ascii="Tahoma" w:hAnsi="Tahoma" w:cs="Tahoma"/>
        </w:rPr>
        <w:t xml:space="preserve"> </w:t>
      </w:r>
      <w:r w:rsidRPr="005E291E">
        <w:rPr>
          <w:rFonts w:ascii="Tahoma" w:hAnsi="Tahoma" w:cs="Tahoma"/>
        </w:rPr>
        <w:t xml:space="preserve">w złożonym </w:t>
      </w:r>
      <w:r w:rsidR="00660EAB" w:rsidRPr="005E291E">
        <w:rPr>
          <w:rFonts w:ascii="Tahoma" w:hAnsi="Tahoma" w:cs="Tahoma"/>
        </w:rPr>
        <w:t>wniosku i załącznikach do niego</w:t>
      </w:r>
      <w:r w:rsidRPr="005E291E">
        <w:rPr>
          <w:rFonts w:ascii="Tahoma" w:hAnsi="Tahoma" w:cs="Tahoma"/>
        </w:rPr>
        <w:t>.</w:t>
      </w:r>
    </w:p>
    <w:p w14:paraId="1A4B87AC" w14:textId="5882FD5C" w:rsidR="00D02A52" w:rsidRDefault="00D02A52" w:rsidP="00FD3C7D">
      <w:pPr>
        <w:pStyle w:val="Akapitzlist"/>
        <w:numPr>
          <w:ilvl w:val="0"/>
          <w:numId w:val="8"/>
        </w:numPr>
        <w:spacing w:after="120" w:line="276" w:lineRule="auto"/>
        <w:rPr>
          <w:rFonts w:ascii="Tahoma" w:hAnsi="Tahoma" w:cs="Tahoma"/>
        </w:rPr>
      </w:pPr>
      <w:bookmarkStart w:id="52" w:name="_Hlk52110435"/>
      <w:r w:rsidRPr="005E291E">
        <w:rPr>
          <w:rFonts w:ascii="Tahoma" w:hAnsi="Tahoma" w:cs="Tahoma"/>
        </w:rPr>
        <w:t xml:space="preserve">Informację o zawarciu </w:t>
      </w:r>
      <w:r w:rsidR="004C4D4E" w:rsidRPr="005E291E">
        <w:rPr>
          <w:rFonts w:ascii="Tahoma" w:hAnsi="Tahoma" w:cs="Tahoma"/>
        </w:rPr>
        <w:t xml:space="preserve">pomiędzy PFRON a Przedsiębiorcą </w:t>
      </w:r>
      <w:r w:rsidRPr="005E291E">
        <w:rPr>
          <w:rFonts w:ascii="Tahoma" w:hAnsi="Tahoma" w:cs="Tahoma"/>
        </w:rPr>
        <w:t xml:space="preserve">porozumienia </w:t>
      </w:r>
      <w:r w:rsidR="004C4D4E" w:rsidRPr="005E291E">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4C4D4E" w:rsidRPr="005E291E">
        <w:rPr>
          <w:rFonts w:ascii="Tahoma" w:hAnsi="Tahoma" w:cs="Tahoma"/>
        </w:rPr>
        <w:t>pracowników sektora transportu zbiorowego w zakresie potrzeb osób o szczególnych potrzebach, w tym osób z niepełnosprawnościami”</w:t>
      </w:r>
      <w:r w:rsidR="004C4D4E">
        <w:rPr>
          <w:rFonts w:ascii="Tahoma" w:hAnsi="Tahoma" w:cs="Tahoma"/>
        </w:rPr>
        <w:t xml:space="preserve"> </w:t>
      </w:r>
      <w:r w:rsidRPr="005E291E">
        <w:rPr>
          <w:rFonts w:ascii="Tahoma" w:hAnsi="Tahoma" w:cs="Tahoma"/>
        </w:rPr>
        <w:t>wraz z</w:t>
      </w:r>
      <w:r w:rsidR="004C4D4E">
        <w:rPr>
          <w:rFonts w:ascii="Tahoma" w:hAnsi="Tahoma" w:cs="Tahoma"/>
        </w:rPr>
        <w:t>e skanem</w:t>
      </w:r>
      <w:r w:rsidRPr="005E291E">
        <w:rPr>
          <w:rFonts w:ascii="Tahoma" w:hAnsi="Tahoma" w:cs="Tahoma"/>
        </w:rPr>
        <w:t xml:space="preserve"> </w:t>
      </w:r>
      <w:r w:rsidR="00163A85" w:rsidRPr="005E291E">
        <w:rPr>
          <w:rFonts w:ascii="Tahoma" w:hAnsi="Tahoma" w:cs="Tahoma"/>
        </w:rPr>
        <w:t>po</w:t>
      </w:r>
      <w:r w:rsidR="007B5B07">
        <w:rPr>
          <w:rFonts w:ascii="Tahoma" w:hAnsi="Tahoma" w:cs="Tahoma"/>
        </w:rPr>
        <w:t>d</w:t>
      </w:r>
      <w:r w:rsidR="00163A85" w:rsidRPr="005E291E">
        <w:rPr>
          <w:rFonts w:ascii="Tahoma" w:hAnsi="Tahoma" w:cs="Tahoma"/>
        </w:rPr>
        <w:t xml:space="preserve">pisanych przez nich </w:t>
      </w:r>
      <w:r w:rsidRPr="005E291E">
        <w:rPr>
          <w:rFonts w:ascii="Tahoma" w:hAnsi="Tahoma" w:cs="Tahoma"/>
        </w:rPr>
        <w:t>dokumentów, o których mowa w ust. 2</w:t>
      </w:r>
      <w:r w:rsidR="00785B91">
        <w:rPr>
          <w:rFonts w:ascii="Tahoma" w:hAnsi="Tahoma" w:cs="Tahoma"/>
        </w:rPr>
        <w:t>1</w:t>
      </w:r>
      <w:r w:rsidRPr="005E291E">
        <w:rPr>
          <w:rFonts w:ascii="Tahoma" w:hAnsi="Tahoma" w:cs="Tahoma"/>
        </w:rPr>
        <w:t xml:space="preserve">, Pracownik PFRON przekazuje </w:t>
      </w:r>
      <w:r w:rsidR="00760C9C" w:rsidRPr="005E291E">
        <w:rPr>
          <w:rFonts w:ascii="Tahoma" w:hAnsi="Tahoma" w:cs="Tahoma"/>
        </w:rPr>
        <w:t xml:space="preserve">za pośrednictwem poczty elektronicznej </w:t>
      </w:r>
      <w:r w:rsidR="004C4D4E" w:rsidRPr="005E291E">
        <w:rPr>
          <w:rFonts w:ascii="Tahoma" w:hAnsi="Tahoma" w:cs="Tahoma"/>
        </w:rPr>
        <w:t xml:space="preserve">w ciągu 3 dni </w:t>
      </w:r>
      <w:r w:rsidR="004C4D4E">
        <w:rPr>
          <w:rFonts w:ascii="Tahoma" w:hAnsi="Tahoma" w:cs="Tahoma"/>
        </w:rPr>
        <w:t xml:space="preserve">od dnia zawarcia porozumienia </w:t>
      </w:r>
      <w:r w:rsidR="004C4D4E" w:rsidRPr="005E291E">
        <w:rPr>
          <w:rFonts w:ascii="Tahoma" w:hAnsi="Tahoma" w:cs="Tahoma"/>
        </w:rPr>
        <w:t xml:space="preserve">do Realizatora </w:t>
      </w:r>
      <w:r w:rsidR="004C4D4E" w:rsidRPr="009104A2">
        <w:rPr>
          <w:rFonts w:ascii="Tahoma" w:hAnsi="Tahoma" w:cs="Tahoma"/>
        </w:rPr>
        <w:t xml:space="preserve">szkoleń </w:t>
      </w:r>
      <w:r w:rsidRPr="009104A2">
        <w:rPr>
          <w:rFonts w:ascii="Tahoma" w:hAnsi="Tahoma" w:cs="Tahoma"/>
        </w:rPr>
        <w:t xml:space="preserve">w celu rozpoczęcia </w:t>
      </w:r>
      <w:r w:rsidR="00FC5483" w:rsidRPr="009104A2">
        <w:rPr>
          <w:rFonts w:ascii="Tahoma" w:hAnsi="Tahoma" w:cs="Tahoma"/>
        </w:rPr>
        <w:t>pozyskiwania</w:t>
      </w:r>
      <w:r w:rsidRPr="009104A2">
        <w:rPr>
          <w:rFonts w:ascii="Tahoma" w:hAnsi="Tahoma" w:cs="Tahoma"/>
        </w:rPr>
        <w:t xml:space="preserve"> </w:t>
      </w:r>
      <w:r w:rsidR="00C828BC" w:rsidRPr="009104A2">
        <w:rPr>
          <w:rFonts w:ascii="Tahoma" w:hAnsi="Tahoma" w:cs="Tahoma"/>
        </w:rPr>
        <w:t xml:space="preserve">Pracowników </w:t>
      </w:r>
      <w:r w:rsidRPr="009104A2">
        <w:rPr>
          <w:rFonts w:ascii="Tahoma" w:hAnsi="Tahoma" w:cs="Tahoma"/>
        </w:rPr>
        <w:t>na szkolenia.</w:t>
      </w:r>
    </w:p>
    <w:p w14:paraId="343E9C4C" w14:textId="7FF8B2DB" w:rsidR="003C0389" w:rsidRDefault="003C0389" w:rsidP="003C0389">
      <w:pPr>
        <w:pStyle w:val="Akapitzlist"/>
        <w:spacing w:after="120" w:line="276" w:lineRule="auto"/>
        <w:rPr>
          <w:rFonts w:ascii="Tahoma" w:hAnsi="Tahoma" w:cs="Tahoma"/>
        </w:rPr>
      </w:pPr>
    </w:p>
    <w:p w14:paraId="02F28668" w14:textId="77777777" w:rsidR="003C0389" w:rsidRPr="009104A2" w:rsidRDefault="003C0389" w:rsidP="003C0389">
      <w:pPr>
        <w:pStyle w:val="Akapitzlist"/>
        <w:spacing w:after="120" w:line="276" w:lineRule="auto"/>
        <w:rPr>
          <w:rFonts w:ascii="Tahoma" w:hAnsi="Tahoma" w:cs="Tahoma"/>
        </w:rPr>
      </w:pPr>
    </w:p>
    <w:p w14:paraId="23D52B3D" w14:textId="485E06E0" w:rsidR="00676B73" w:rsidRDefault="00543330" w:rsidP="006F5C06">
      <w:pPr>
        <w:spacing w:before="120" w:after="120" w:line="276" w:lineRule="auto"/>
        <w:rPr>
          <w:rFonts w:ascii="Tahoma" w:hAnsi="Tahoma" w:cs="Tahoma"/>
        </w:rPr>
      </w:pPr>
      <w:bookmarkStart w:id="53" w:name="_Hlk52114892"/>
      <w:bookmarkEnd w:id="52"/>
      <w:bookmarkEnd w:id="30"/>
      <w:r w:rsidRPr="00180D2B">
        <w:rPr>
          <w:rFonts w:ascii="Tahoma" w:hAnsi="Tahoma" w:cs="Tahoma"/>
        </w:rPr>
        <w:lastRenderedPageBreak/>
        <w:t xml:space="preserve">§ </w:t>
      </w:r>
      <w:bookmarkEnd w:id="53"/>
      <w:r w:rsidR="00D85D1A">
        <w:rPr>
          <w:rFonts w:ascii="Tahoma" w:hAnsi="Tahoma" w:cs="Tahoma"/>
        </w:rPr>
        <w:t>7</w:t>
      </w:r>
    </w:p>
    <w:p w14:paraId="6D5E29FA" w14:textId="65FEA423" w:rsidR="00E331E0" w:rsidRPr="005E291E" w:rsidRDefault="00E331E0" w:rsidP="006F5C06">
      <w:pPr>
        <w:spacing w:before="120" w:after="120" w:line="276" w:lineRule="auto"/>
        <w:rPr>
          <w:rFonts w:ascii="Tahoma" w:hAnsi="Tahoma" w:cs="Tahoma"/>
          <w:b/>
          <w:bCs/>
        </w:rPr>
      </w:pPr>
      <w:r w:rsidRPr="005E291E">
        <w:rPr>
          <w:rFonts w:ascii="Tahoma" w:hAnsi="Tahoma" w:cs="Tahoma"/>
          <w:b/>
          <w:bCs/>
        </w:rPr>
        <w:t>Zgłoszenie do Projektu przy udzielaniu</w:t>
      </w:r>
      <w:r>
        <w:rPr>
          <w:rFonts w:ascii="Tahoma" w:hAnsi="Tahoma" w:cs="Tahoma"/>
          <w:b/>
          <w:bCs/>
        </w:rPr>
        <w:t xml:space="preserve"> pomocy w ramach rekompensaty </w:t>
      </w:r>
      <w:r>
        <w:rPr>
          <w:rFonts w:ascii="Tahoma" w:hAnsi="Tahoma" w:cs="Tahoma"/>
          <w:b/>
          <w:bCs/>
        </w:rPr>
        <w:br/>
        <w:t>z tytułu świadczenia usług publicznych</w:t>
      </w:r>
    </w:p>
    <w:p w14:paraId="507D4625" w14:textId="267C4605" w:rsidR="00E331E0" w:rsidRPr="005E291E" w:rsidRDefault="00E331E0" w:rsidP="004668C7">
      <w:pPr>
        <w:pStyle w:val="Akapitzlist"/>
        <w:numPr>
          <w:ilvl w:val="0"/>
          <w:numId w:val="72"/>
        </w:numPr>
        <w:spacing w:after="0" w:line="276" w:lineRule="auto"/>
        <w:rPr>
          <w:rFonts w:ascii="Tahoma" w:hAnsi="Tahoma" w:cs="Tahoma"/>
        </w:rPr>
      </w:pPr>
      <w:r>
        <w:rPr>
          <w:rFonts w:ascii="Tahoma" w:hAnsi="Tahoma" w:cs="Tahoma"/>
        </w:rPr>
        <w:t xml:space="preserve">Pomocy w </w:t>
      </w:r>
      <w:r w:rsidR="00421FC0">
        <w:rPr>
          <w:rFonts w:ascii="Tahoma" w:hAnsi="Tahoma" w:cs="Tahoma"/>
        </w:rPr>
        <w:t>ramach</w:t>
      </w:r>
      <w:r>
        <w:rPr>
          <w:rFonts w:ascii="Tahoma" w:hAnsi="Tahoma" w:cs="Tahoma"/>
        </w:rPr>
        <w:t xml:space="preserve"> rekompensaty </w:t>
      </w:r>
      <w:r w:rsidRPr="005E291E">
        <w:rPr>
          <w:rFonts w:ascii="Tahoma" w:hAnsi="Tahoma" w:cs="Tahoma"/>
        </w:rPr>
        <w:t xml:space="preserve">można udzielić na pokrycie kosztów uczestnictwa w szkoleniu Przedsiębiorcy lub Pracownika przedsiębiorstwa delegowanego na szkolenie. </w:t>
      </w:r>
    </w:p>
    <w:p w14:paraId="70F8C9B0" w14:textId="4B88A75E" w:rsidR="00E331E0" w:rsidRPr="005E291E" w:rsidRDefault="00E331E0" w:rsidP="004668C7">
      <w:pPr>
        <w:pStyle w:val="Akapitzlist"/>
        <w:numPr>
          <w:ilvl w:val="0"/>
          <w:numId w:val="72"/>
        </w:numPr>
        <w:spacing w:after="0" w:line="276" w:lineRule="auto"/>
        <w:rPr>
          <w:rFonts w:ascii="Tahoma" w:hAnsi="Tahoma" w:cs="Tahoma"/>
        </w:rPr>
      </w:pPr>
      <w:r>
        <w:rPr>
          <w:rFonts w:ascii="Tahoma" w:hAnsi="Tahoma" w:cs="Tahoma"/>
        </w:rPr>
        <w:t>Pomocy</w:t>
      </w:r>
      <w:r w:rsidR="004C160D">
        <w:rPr>
          <w:rFonts w:ascii="Tahoma" w:hAnsi="Tahoma" w:cs="Tahoma"/>
        </w:rPr>
        <w:t xml:space="preserve"> w ramach</w:t>
      </w:r>
      <w:r>
        <w:rPr>
          <w:rFonts w:ascii="Tahoma" w:hAnsi="Tahoma" w:cs="Tahoma"/>
        </w:rPr>
        <w:t xml:space="preserve"> rekompensaty </w:t>
      </w:r>
      <w:r w:rsidRPr="005E291E">
        <w:rPr>
          <w:rFonts w:ascii="Tahoma" w:hAnsi="Tahoma" w:cs="Tahoma"/>
        </w:rPr>
        <w:t>w ramach Projektu udziela Przedsiębiorcy PFRON.</w:t>
      </w:r>
    </w:p>
    <w:p w14:paraId="0713C540" w14:textId="1888BC8F" w:rsidR="00E331E0" w:rsidRPr="005E291E" w:rsidRDefault="004C160D" w:rsidP="004668C7">
      <w:pPr>
        <w:pStyle w:val="Akapitzlist"/>
        <w:numPr>
          <w:ilvl w:val="0"/>
          <w:numId w:val="72"/>
        </w:numPr>
        <w:spacing w:after="0" w:line="276" w:lineRule="auto"/>
        <w:rPr>
          <w:rFonts w:ascii="Tahoma" w:hAnsi="Tahoma" w:cs="Tahoma"/>
        </w:rPr>
      </w:pPr>
      <w:r>
        <w:rPr>
          <w:rFonts w:ascii="Tahoma" w:hAnsi="Tahoma" w:cs="Tahoma"/>
        </w:rPr>
        <w:t>Wartość pomocy w ramach</w:t>
      </w:r>
      <w:r w:rsidR="00E331E0">
        <w:rPr>
          <w:rFonts w:ascii="Tahoma" w:hAnsi="Tahoma" w:cs="Tahoma"/>
        </w:rPr>
        <w:t xml:space="preserve"> rekompensaty </w:t>
      </w:r>
      <w:r w:rsidR="00E331E0" w:rsidRPr="005E291E">
        <w:rPr>
          <w:rFonts w:ascii="Tahoma" w:hAnsi="Tahoma" w:cs="Tahoma"/>
        </w:rPr>
        <w:t xml:space="preserve">może wynieść </w:t>
      </w:r>
      <w:r w:rsidR="00503DDD">
        <w:rPr>
          <w:rFonts w:ascii="Tahoma" w:hAnsi="Tahoma" w:cs="Tahoma"/>
        </w:rPr>
        <w:t xml:space="preserve">do 100% </w:t>
      </w:r>
      <w:r w:rsidR="00E331E0" w:rsidRPr="005E291E">
        <w:rPr>
          <w:rFonts w:ascii="Tahoma" w:hAnsi="Tahoma" w:cs="Tahoma"/>
        </w:rPr>
        <w:t>kosztów uczestnictwa w szkoleniu</w:t>
      </w:r>
      <w:r w:rsidR="00503DDD">
        <w:rPr>
          <w:rFonts w:ascii="Tahoma" w:hAnsi="Tahoma" w:cs="Tahoma"/>
        </w:rPr>
        <w:t>.</w:t>
      </w:r>
    </w:p>
    <w:p w14:paraId="1C82C9F8" w14:textId="155C4235" w:rsidR="00E331E0" w:rsidRPr="005E291E" w:rsidRDefault="00503DDD" w:rsidP="004668C7">
      <w:pPr>
        <w:pStyle w:val="Akapitzlist"/>
        <w:numPr>
          <w:ilvl w:val="0"/>
          <w:numId w:val="72"/>
        </w:numPr>
        <w:spacing w:after="0" w:line="276" w:lineRule="auto"/>
        <w:rPr>
          <w:rFonts w:ascii="Tahoma" w:hAnsi="Tahoma" w:cs="Tahoma"/>
        </w:rPr>
      </w:pPr>
      <w:r>
        <w:rPr>
          <w:rFonts w:ascii="Tahoma" w:hAnsi="Tahoma" w:cs="Tahoma"/>
        </w:rPr>
        <w:t>Za dzień udzielenia pomocy</w:t>
      </w:r>
      <w:r w:rsidR="004C160D">
        <w:rPr>
          <w:rFonts w:ascii="Tahoma" w:hAnsi="Tahoma" w:cs="Tahoma"/>
        </w:rPr>
        <w:t xml:space="preserve"> w ramach</w:t>
      </w:r>
      <w:r>
        <w:rPr>
          <w:rFonts w:ascii="Tahoma" w:hAnsi="Tahoma" w:cs="Tahoma"/>
        </w:rPr>
        <w:t xml:space="preserve"> rekompensaty </w:t>
      </w:r>
      <w:r w:rsidR="00E331E0" w:rsidRPr="005E291E">
        <w:rPr>
          <w:rFonts w:ascii="Tahoma" w:hAnsi="Tahoma" w:cs="Tahoma"/>
        </w:rPr>
        <w:t>uznaje się dzień, w którym Przedsiębiorca uzyskuje prawo otrzymania pomocy, niezależnie od faktycznej daty przekazania środków. W przypadku szkoleń, których dotyczy Regulamin, będzie to dzień zawarcia</w:t>
      </w:r>
      <w:r w:rsidR="00E331E0">
        <w:rPr>
          <w:rFonts w:ascii="Tahoma" w:hAnsi="Tahoma" w:cs="Tahoma"/>
        </w:rPr>
        <w:t xml:space="preserve"> z PFRON</w:t>
      </w:r>
      <w:r w:rsidR="00E331E0" w:rsidRPr="005E291E">
        <w:rPr>
          <w:rFonts w:ascii="Tahoma" w:hAnsi="Tahoma" w:cs="Tahoma"/>
        </w:rPr>
        <w:t xml:space="preserve"> lub wejścia w życie porozumienia na przeprowadzenie szkolenia dofinansowanego z Europejskiego Funduszu Społecznego w ramach projektu „Szkolenia</w:t>
      </w:r>
      <w:r w:rsidR="00E77FD3">
        <w:rPr>
          <w:rFonts w:ascii="Tahoma" w:hAnsi="Tahoma" w:cs="Tahoma"/>
        </w:rPr>
        <w:t xml:space="preserve"> dla</w:t>
      </w:r>
      <w:r w:rsidR="00E331E0" w:rsidRPr="005E291E">
        <w:rPr>
          <w:rFonts w:ascii="Tahoma" w:hAnsi="Tahoma" w:cs="Tahoma"/>
        </w:rPr>
        <w:t xml:space="preserve"> pracowników </w:t>
      </w:r>
      <w:r w:rsidR="00E77FD3">
        <w:rPr>
          <w:rFonts w:ascii="Tahoma" w:hAnsi="Tahoma" w:cs="Tahoma"/>
        </w:rPr>
        <w:t xml:space="preserve">sektora </w:t>
      </w:r>
      <w:r w:rsidR="00E331E0" w:rsidRPr="005E291E">
        <w:rPr>
          <w:rFonts w:ascii="Tahoma" w:hAnsi="Tahoma" w:cs="Tahoma"/>
        </w:rPr>
        <w:t>transportu zbiorowego w zakresie potrzeb osób o szczególnych potrzebach, w tym osób z niepełnosprawnościami”.</w:t>
      </w:r>
    </w:p>
    <w:p w14:paraId="608AFEE4" w14:textId="77777777"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PFRON jest zobowiązany do ochrony tajemnicy przedsiębiorstwa, o której powziął informację w toku procedury udzielania pomocy.</w:t>
      </w:r>
    </w:p>
    <w:p w14:paraId="4F615BD3" w14:textId="124CECAF" w:rsidR="00E331E0" w:rsidRPr="00FE5EA0" w:rsidRDefault="00503DDD" w:rsidP="004668C7">
      <w:pPr>
        <w:pStyle w:val="Akapitzlist"/>
        <w:numPr>
          <w:ilvl w:val="0"/>
          <w:numId w:val="72"/>
        </w:numPr>
        <w:rPr>
          <w:rFonts w:ascii="Tahoma" w:hAnsi="Tahoma" w:cs="Tahoma"/>
        </w:rPr>
      </w:pPr>
      <w:r w:rsidRPr="00FE5EA0">
        <w:rPr>
          <w:rFonts w:ascii="Tahoma" w:hAnsi="Tahoma" w:cs="Tahoma"/>
        </w:rPr>
        <w:t>Wniosek o udzielenie pomocy</w:t>
      </w:r>
      <w:r w:rsidR="004C160D" w:rsidRPr="00FE5EA0">
        <w:rPr>
          <w:rFonts w:ascii="Tahoma" w:hAnsi="Tahoma" w:cs="Tahoma"/>
        </w:rPr>
        <w:t xml:space="preserve"> w ramach</w:t>
      </w:r>
      <w:r w:rsidRPr="00FE5EA0">
        <w:rPr>
          <w:rFonts w:ascii="Tahoma" w:hAnsi="Tahoma" w:cs="Tahoma"/>
        </w:rPr>
        <w:t xml:space="preserve"> rekompensaty</w:t>
      </w:r>
      <w:r w:rsidR="00657E36" w:rsidRPr="00FE5EA0">
        <w:rPr>
          <w:rFonts w:ascii="Tahoma" w:hAnsi="Tahoma" w:cs="Tahoma"/>
        </w:rPr>
        <w:t xml:space="preserve"> </w:t>
      </w:r>
      <w:r w:rsidR="00E331E0" w:rsidRPr="00FE5EA0">
        <w:rPr>
          <w:rFonts w:ascii="Tahoma" w:hAnsi="Tahoma" w:cs="Tahoma"/>
        </w:rPr>
        <w:t xml:space="preserve">Przedsiębiorca składa do PFRON za pośrednictwem poczty elektronicznej na adres: </w:t>
      </w:r>
      <w:r w:rsidR="009104A2" w:rsidRPr="00FE5EA0">
        <w:rPr>
          <w:rFonts w:ascii="Tahoma" w:hAnsi="Tahoma" w:cs="Tahoma"/>
        </w:rPr>
        <w:t xml:space="preserve">transport@pfron.org.pl </w:t>
      </w:r>
      <w:r w:rsidR="00E331E0" w:rsidRPr="00FE5EA0">
        <w:rPr>
          <w:rFonts w:ascii="Tahoma" w:hAnsi="Tahoma" w:cs="Tahoma"/>
        </w:rPr>
        <w:t>Składany wniosek musi być w formacie PDF i zawierać wszystkie wymagane w nim podpisy</w:t>
      </w:r>
      <w:r w:rsidR="00E331E0" w:rsidRPr="005E291E">
        <w:rPr>
          <w:rStyle w:val="Odwoanieprzypisudolnego"/>
          <w:rFonts w:ascii="Tahoma" w:hAnsi="Tahoma" w:cs="Tahoma"/>
        </w:rPr>
        <w:footnoteReference w:id="15"/>
      </w:r>
      <w:r w:rsidR="00E331E0"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650C962D" w14:textId="77777777"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Do wniosku, o którym mowa w ust. 6, Przedsiębiorca załącza:</w:t>
      </w:r>
    </w:p>
    <w:p w14:paraId="2EEA2519" w14:textId="54479A76" w:rsidR="00E331E0" w:rsidRPr="005E291E" w:rsidRDefault="00657E36" w:rsidP="004668C7">
      <w:pPr>
        <w:pStyle w:val="Akapitzlist"/>
        <w:numPr>
          <w:ilvl w:val="0"/>
          <w:numId w:val="73"/>
        </w:numPr>
        <w:spacing w:after="0" w:line="276" w:lineRule="auto"/>
        <w:rPr>
          <w:rFonts w:ascii="Tahoma" w:hAnsi="Tahoma" w:cs="Tahoma"/>
        </w:rPr>
      </w:pPr>
      <w:r>
        <w:rPr>
          <w:rFonts w:ascii="Tahoma" w:hAnsi="Tahoma" w:cs="Tahoma"/>
        </w:rPr>
        <w:t>kopię umowy wykonawczej o świadczenie usług w ogólnym interesie gospodarczym z zakresu publicznego transportu zbiorowego, na podstawie której Przedsiębiorcy przysługuje rekompensata z tytułu świadczenia usług publicznych, oraz, w przypadkach realizacji tych usług w charakterze podmiotu wewnętrznego właściwego organizatora, także inne dokumenty stanowiące podstawę świadczenia usług, takie jak akt założycielski i uchwała właściwego organu organizatora,</w:t>
      </w:r>
    </w:p>
    <w:p w14:paraId="679E075F" w14:textId="192AEB5D" w:rsidR="00E331E0" w:rsidRPr="005E291E" w:rsidRDefault="00E331E0" w:rsidP="004668C7">
      <w:pPr>
        <w:pStyle w:val="Akapitzlist"/>
        <w:numPr>
          <w:ilvl w:val="0"/>
          <w:numId w:val="73"/>
        </w:numPr>
        <w:spacing w:after="0" w:line="276" w:lineRule="auto"/>
        <w:rPr>
          <w:rFonts w:ascii="Tahoma" w:hAnsi="Tahoma" w:cs="Tahoma"/>
        </w:rPr>
      </w:pPr>
      <w:r w:rsidRPr="005E291E">
        <w:rPr>
          <w:rFonts w:ascii="Tahoma" w:hAnsi="Tahoma" w:cs="Tahoma"/>
        </w:rPr>
        <w:t>informacje</w:t>
      </w:r>
      <w:r w:rsidR="00657E36">
        <w:rPr>
          <w:rFonts w:ascii="Tahoma" w:hAnsi="Tahoma" w:cs="Tahoma"/>
        </w:rPr>
        <w:t xml:space="preserve"> niezbędne do udzielenia pomocy publicznej, </w:t>
      </w:r>
      <w:r w:rsidRPr="005E291E">
        <w:rPr>
          <w:rFonts w:ascii="Tahoma" w:hAnsi="Tahoma" w:cs="Tahoma"/>
        </w:rPr>
        <w:t xml:space="preserve">w szczególności o prowadzonej przez niego działalności oraz o wielkości i przeznaczeniu pomocy </w:t>
      </w:r>
      <w:r w:rsidRPr="005E291E">
        <w:rPr>
          <w:rFonts w:ascii="Tahoma" w:hAnsi="Tahoma" w:cs="Tahoma"/>
        </w:rPr>
        <w:lastRenderedPageBreak/>
        <w:t>publicznej otrzymanej w odniesieniu do</w:t>
      </w:r>
      <w:r w:rsidR="00657E36">
        <w:rPr>
          <w:rFonts w:ascii="Tahoma" w:hAnsi="Tahoma" w:cs="Tahoma"/>
        </w:rPr>
        <w:t xml:space="preserve"> kosztów</w:t>
      </w:r>
      <w:r w:rsidRPr="005E291E">
        <w:rPr>
          <w:rFonts w:ascii="Tahoma" w:hAnsi="Tahoma" w:cs="Tahoma"/>
        </w:rPr>
        <w:t>, na pokrycie kt</w:t>
      </w:r>
      <w:r w:rsidR="00657E36">
        <w:rPr>
          <w:rFonts w:ascii="Tahoma" w:hAnsi="Tahoma" w:cs="Tahoma"/>
        </w:rPr>
        <w:t>órych ma być przeznaczona pomoc w ramach rekompensaty</w:t>
      </w:r>
      <w:r w:rsidRPr="005E291E">
        <w:rPr>
          <w:rStyle w:val="Odwoanieprzypisudolnego"/>
          <w:rFonts w:ascii="Tahoma" w:hAnsi="Tahoma" w:cs="Tahoma"/>
        </w:rPr>
        <w:footnoteReference w:id="16"/>
      </w:r>
      <w:r w:rsidRPr="005E291E">
        <w:rPr>
          <w:rFonts w:ascii="Tahoma" w:hAnsi="Tahoma" w:cs="Tahoma"/>
        </w:rPr>
        <w:t>.</w:t>
      </w:r>
    </w:p>
    <w:p w14:paraId="348DB8CE" w14:textId="4F4E2BFD"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 xml:space="preserve">Pracownik PFRON weryfikuje złożony za pośrednictwem poczty elektronicznej wniosek w terminie 14 dni i jeśli jest on niekompletny wzywa Przedsiębiorcę do uzupełnienia braków w terminie 7 dni </w:t>
      </w:r>
      <w:r w:rsidR="00B227CB">
        <w:rPr>
          <w:rFonts w:ascii="Tahoma" w:hAnsi="Tahoma" w:cs="Tahoma"/>
        </w:rPr>
        <w:t xml:space="preserve">roboczych </w:t>
      </w:r>
      <w:r w:rsidRPr="005E291E">
        <w:rPr>
          <w:rFonts w:ascii="Tahoma" w:hAnsi="Tahoma" w:cs="Tahoma"/>
        </w:rPr>
        <w:t>od otrzymania pocztą elektroniczną wezwania. Jeśli Przedsiębiorca w tym terminie nie dokona uzupełnień</w:t>
      </w:r>
      <w:r w:rsidR="00BB0E42" w:rsidRPr="00BB0E42">
        <w:t xml:space="preserve"> </w:t>
      </w:r>
      <w:r w:rsidR="00BB0E42" w:rsidRPr="00BB0E42">
        <w:rPr>
          <w:rFonts w:ascii="Tahoma" w:hAnsi="Tahoma" w:cs="Tahoma"/>
        </w:rPr>
        <w:t>albo nie zwróci się jego wydłużenie</w:t>
      </w:r>
      <w:r w:rsidRPr="005E291E">
        <w:rPr>
          <w:rFonts w:ascii="Tahoma" w:hAnsi="Tahoma" w:cs="Tahoma"/>
        </w:rPr>
        <w:t>, wniosek pozostawia się bez rozpatrzenia</w:t>
      </w:r>
      <w:r w:rsidRPr="005E291E">
        <w:rPr>
          <w:rStyle w:val="Odwoanieprzypisudolnego"/>
          <w:rFonts w:ascii="Tahoma" w:hAnsi="Tahoma" w:cs="Tahoma"/>
        </w:rPr>
        <w:footnoteReference w:id="17"/>
      </w:r>
      <w:r>
        <w:rPr>
          <w:rFonts w:ascii="Tahoma" w:hAnsi="Tahoma" w:cs="Tahoma"/>
        </w:rPr>
        <w:t>.</w:t>
      </w:r>
    </w:p>
    <w:p w14:paraId="3BF782E4" w14:textId="77777777"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Weryfikacja wniosków następuje zgodnie z kolejnością ich wpływu na adres poczty elektronicznej.</w:t>
      </w:r>
    </w:p>
    <w:p w14:paraId="21652651" w14:textId="502177A7"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Pracownik PFRON weryfikując wniosek zobowiązany jest uwzględnić  limity, o których mowa w §</w:t>
      </w:r>
      <w:r w:rsidR="006517F7">
        <w:rPr>
          <w:rFonts w:ascii="Tahoma" w:hAnsi="Tahoma" w:cs="Tahoma"/>
        </w:rPr>
        <w:t xml:space="preserve"> 1</w:t>
      </w:r>
      <w:r w:rsidR="000C0375">
        <w:rPr>
          <w:rFonts w:ascii="Tahoma" w:hAnsi="Tahoma" w:cs="Tahoma"/>
        </w:rPr>
        <w:t>8</w:t>
      </w:r>
      <w:r>
        <w:rPr>
          <w:rFonts w:ascii="Tahoma" w:hAnsi="Tahoma" w:cs="Tahoma"/>
        </w:rPr>
        <w:t xml:space="preserve"> </w:t>
      </w:r>
      <w:r w:rsidRPr="005E291E">
        <w:rPr>
          <w:rFonts w:ascii="Tahoma" w:hAnsi="Tahoma" w:cs="Tahoma"/>
        </w:rPr>
        <w:t xml:space="preserve">ust. 1 – </w:t>
      </w:r>
      <w:r w:rsidR="0065189E">
        <w:rPr>
          <w:rFonts w:ascii="Tahoma" w:hAnsi="Tahoma" w:cs="Tahoma"/>
        </w:rPr>
        <w:t>4</w:t>
      </w:r>
      <w:r w:rsidR="006517F7">
        <w:rPr>
          <w:rFonts w:ascii="Tahoma" w:hAnsi="Tahoma" w:cs="Tahoma"/>
        </w:rPr>
        <w:t xml:space="preserve"> i z zastrzeżeniem § 1</w:t>
      </w:r>
      <w:r w:rsidR="000C0375">
        <w:rPr>
          <w:rFonts w:ascii="Tahoma" w:hAnsi="Tahoma" w:cs="Tahoma"/>
        </w:rPr>
        <w:t>8</w:t>
      </w:r>
      <w:r>
        <w:rPr>
          <w:rFonts w:ascii="Tahoma" w:hAnsi="Tahoma" w:cs="Tahoma"/>
        </w:rPr>
        <w:t xml:space="preserve"> ust. </w:t>
      </w:r>
      <w:r w:rsidR="0065189E">
        <w:rPr>
          <w:rFonts w:ascii="Tahoma" w:hAnsi="Tahoma" w:cs="Tahoma"/>
        </w:rPr>
        <w:t>6</w:t>
      </w:r>
      <w:r w:rsidRPr="005E291E">
        <w:rPr>
          <w:rFonts w:ascii="Tahoma" w:hAnsi="Tahoma" w:cs="Tahoma"/>
        </w:rPr>
        <w:t>.</w:t>
      </w:r>
    </w:p>
    <w:p w14:paraId="407BC1D3" w14:textId="36B7C956"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Złoże</w:t>
      </w:r>
      <w:r w:rsidR="00E91115">
        <w:rPr>
          <w:rFonts w:ascii="Tahoma" w:hAnsi="Tahoma" w:cs="Tahoma"/>
        </w:rPr>
        <w:t xml:space="preserve">nie wniosku o udzielenie pomocy w </w:t>
      </w:r>
      <w:r w:rsidR="00FF7C19">
        <w:rPr>
          <w:rFonts w:ascii="Tahoma" w:hAnsi="Tahoma" w:cs="Tahoma"/>
        </w:rPr>
        <w:t>ramach</w:t>
      </w:r>
      <w:r w:rsidR="00E91115">
        <w:rPr>
          <w:rFonts w:ascii="Tahoma" w:hAnsi="Tahoma" w:cs="Tahoma"/>
        </w:rPr>
        <w:t xml:space="preserve"> rekompensaty </w:t>
      </w:r>
      <w:r w:rsidRPr="005E291E">
        <w:rPr>
          <w:rFonts w:ascii="Tahoma" w:hAnsi="Tahoma" w:cs="Tahoma"/>
        </w:rPr>
        <w:t>nie jest równoznaczne z zakwalifikowaniem do udziału w Projekcie.</w:t>
      </w:r>
    </w:p>
    <w:p w14:paraId="66C791AB" w14:textId="64B15F21" w:rsidR="00E331E0" w:rsidRPr="00FE5EA0" w:rsidRDefault="00E331E0" w:rsidP="004668C7">
      <w:pPr>
        <w:pStyle w:val="Akapitzlist"/>
        <w:numPr>
          <w:ilvl w:val="0"/>
          <w:numId w:val="72"/>
        </w:numPr>
        <w:rPr>
          <w:rFonts w:ascii="Tahoma" w:hAnsi="Tahoma" w:cs="Tahoma"/>
        </w:rPr>
      </w:pPr>
      <w:r w:rsidRPr="00FE5EA0">
        <w:rPr>
          <w:rFonts w:ascii="Tahoma" w:hAnsi="Tahoma" w:cs="Tahoma"/>
        </w:rPr>
        <w:t xml:space="preserve">Jeśli wniosek wymagał </w:t>
      </w:r>
      <w:r w:rsidR="00294E58">
        <w:rPr>
          <w:rFonts w:ascii="Tahoma" w:hAnsi="Tahoma" w:cs="Tahoma"/>
        </w:rPr>
        <w:t xml:space="preserve">korekty i/lub </w:t>
      </w:r>
      <w:r w:rsidRPr="00FE5EA0">
        <w:rPr>
          <w:rFonts w:ascii="Tahoma" w:hAnsi="Tahoma" w:cs="Tahoma"/>
        </w:rPr>
        <w:t xml:space="preserve">uzupełnienia Przedsiębiorca składa uzupełniony wniosek ponownie 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zawierającym wszystkie wymagane w nim podpisy</w:t>
      </w:r>
      <w:r w:rsidRPr="005E291E">
        <w:rPr>
          <w:rStyle w:val="Odwoanieprzypisudolnego"/>
          <w:rFonts w:ascii="Tahoma" w:hAnsi="Tahoma" w:cs="Tahoma"/>
        </w:rPr>
        <w:footnoteReference w:id="18"/>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112C3B0B" w14:textId="2EF818E3" w:rsidR="00E331E0" w:rsidRPr="00FE5EA0" w:rsidRDefault="00941B0B" w:rsidP="004668C7">
      <w:pPr>
        <w:pStyle w:val="Akapitzlist"/>
        <w:numPr>
          <w:ilvl w:val="0"/>
          <w:numId w:val="72"/>
        </w:numPr>
        <w:rPr>
          <w:rFonts w:ascii="Tahoma" w:hAnsi="Tahoma" w:cs="Tahoma"/>
        </w:rPr>
      </w:pPr>
      <w:r w:rsidRPr="00941B0B">
        <w:rPr>
          <w:rFonts w:ascii="Tahoma" w:hAnsi="Tahoma" w:cs="Tahoma"/>
        </w:rPr>
        <w:t xml:space="preserve">Pracownik   PFRON weryfikuje uzupełniony wniosek w terminie 7 dni roboczych od otrzymania go pocztą elektroniczną i </w:t>
      </w:r>
      <w:r w:rsidR="0065189E">
        <w:rPr>
          <w:rFonts w:ascii="Tahoma" w:hAnsi="Tahoma" w:cs="Tahoma"/>
        </w:rPr>
        <w:t>j</w:t>
      </w:r>
      <w:r w:rsidR="00E331E0" w:rsidRPr="00FE5EA0">
        <w:rPr>
          <w:rFonts w:ascii="Tahoma" w:hAnsi="Tahoma" w:cs="Tahoma"/>
        </w:rPr>
        <w:t xml:space="preserve">eśli wniosek jest kompletny pracownik PFRON informuje o tym Przedsiębiorcę za pośrednictwem poczty elektronicznej. Przedsiębiorca wysyła wówczas </w:t>
      </w:r>
      <w:r w:rsidR="004C160D" w:rsidRPr="00FE5EA0">
        <w:rPr>
          <w:rFonts w:ascii="Tahoma" w:hAnsi="Tahoma" w:cs="Tahoma"/>
        </w:rPr>
        <w:t>zweryfikowaną wersję</w:t>
      </w:r>
      <w:r w:rsidR="00E331E0" w:rsidRPr="00FE5EA0">
        <w:rPr>
          <w:rFonts w:ascii="Tahoma" w:hAnsi="Tahoma" w:cs="Tahoma"/>
        </w:rPr>
        <w:t xml:space="preserve"> wniosku do PFRON</w:t>
      </w:r>
      <w:r w:rsidR="00B227CB" w:rsidRPr="00B227CB">
        <w:rPr>
          <w:rFonts w:ascii="Tahoma" w:hAnsi="Tahoma" w:cs="Tahoma"/>
        </w:rPr>
        <w:t>, zawierającą wszystkie załączniki</w:t>
      </w:r>
      <w:r>
        <w:rPr>
          <w:rStyle w:val="Odwoanieprzypisudolnego"/>
          <w:rFonts w:ascii="Tahoma" w:hAnsi="Tahoma" w:cs="Tahoma"/>
        </w:rPr>
        <w:footnoteReference w:id="19"/>
      </w:r>
      <w:r w:rsidR="00E331E0" w:rsidRPr="00FE5EA0">
        <w:rPr>
          <w:rFonts w:ascii="Tahoma" w:hAnsi="Tahoma" w:cs="Tahoma"/>
        </w:rPr>
        <w:t xml:space="preserve"> za pośrednictwem poczty tradycyjnej na adres: Al. Jana Pawła II 13, 00-828 Warszawa z dopiskiem na kopercie: </w:t>
      </w:r>
      <w:r w:rsidR="00E331E0" w:rsidRPr="00AE2348">
        <w:rPr>
          <w:rFonts w:ascii="Tahoma" w:hAnsi="Tahoma" w:cs="Tahoma"/>
          <w:b/>
          <w:bCs/>
        </w:rPr>
        <w:t>WSPARCIE W PROJEKCIE SZKOLENIOWYM – DEPARTAMENT DS. POLITYKI REGIONALNEJ</w:t>
      </w:r>
      <w:r w:rsidR="00E331E0" w:rsidRPr="00FE5EA0">
        <w:rPr>
          <w:rFonts w:ascii="Tahoma" w:hAnsi="Tahoma" w:cs="Tahoma"/>
        </w:rPr>
        <w:t>.</w:t>
      </w:r>
      <w:r w:rsidR="00FE5EA0" w:rsidRPr="00FE5EA0">
        <w:t xml:space="preserve"> </w:t>
      </w:r>
    </w:p>
    <w:p w14:paraId="68E1DA61" w14:textId="64363DB1" w:rsidR="00E331E0" w:rsidRPr="005E291E" w:rsidRDefault="00657E36" w:rsidP="004668C7">
      <w:pPr>
        <w:pStyle w:val="Akapitzlist"/>
        <w:numPr>
          <w:ilvl w:val="0"/>
          <w:numId w:val="72"/>
        </w:numPr>
        <w:spacing w:after="0" w:line="276" w:lineRule="auto"/>
        <w:rPr>
          <w:rFonts w:ascii="Tahoma" w:hAnsi="Tahoma" w:cs="Tahoma"/>
        </w:rPr>
      </w:pPr>
      <w:r w:rsidRPr="009104A2">
        <w:rPr>
          <w:rFonts w:ascii="Tahoma" w:hAnsi="Tahoma" w:cs="Tahoma"/>
        </w:rPr>
        <w:t xml:space="preserve">Udzielając pomocy w ramach rekompensaty </w:t>
      </w:r>
      <w:r w:rsidR="00E331E0" w:rsidRPr="009104A2">
        <w:rPr>
          <w:rFonts w:ascii="Tahoma" w:hAnsi="Tahoma" w:cs="Tahoma"/>
        </w:rPr>
        <w:t xml:space="preserve">PFRON każdorazowo dokonuje </w:t>
      </w:r>
      <w:r w:rsidR="00E331E0" w:rsidRPr="005E291E">
        <w:rPr>
          <w:rFonts w:ascii="Tahoma" w:hAnsi="Tahoma" w:cs="Tahoma"/>
        </w:rPr>
        <w:t>oceny, czy Przedsiębiorc</w:t>
      </w:r>
      <w:r>
        <w:rPr>
          <w:rFonts w:ascii="Tahoma" w:hAnsi="Tahoma" w:cs="Tahoma"/>
        </w:rPr>
        <w:t>a może być beneficjentem pomocy</w:t>
      </w:r>
      <w:r w:rsidR="00E331E0" w:rsidRPr="005E291E">
        <w:rPr>
          <w:rFonts w:ascii="Tahoma" w:hAnsi="Tahoma" w:cs="Tahoma"/>
        </w:rPr>
        <w:t xml:space="preserve">, w szczególności na podstawie informacji przedstawionych przez </w:t>
      </w:r>
      <w:r w:rsidR="00E331E0">
        <w:rPr>
          <w:rFonts w:ascii="Tahoma" w:hAnsi="Tahoma" w:cs="Tahoma"/>
        </w:rPr>
        <w:t>P</w:t>
      </w:r>
      <w:r w:rsidR="00E331E0" w:rsidRPr="005E291E">
        <w:rPr>
          <w:rFonts w:ascii="Tahoma" w:hAnsi="Tahoma" w:cs="Tahoma"/>
        </w:rPr>
        <w:t>rzedsiębiorcę, o których mowa w ust. 7.</w:t>
      </w:r>
    </w:p>
    <w:p w14:paraId="3849CA5A" w14:textId="50B42F3F" w:rsidR="003C570E" w:rsidRPr="009104A2"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Wsparcie może otrzymać jedynie Przedsiębiorca, który pozytywnie przejdzie każdą część oceny, polegającej na sprawdzeniu, czy</w:t>
      </w:r>
      <w:r w:rsidR="003C570E">
        <w:rPr>
          <w:rFonts w:ascii="Tahoma" w:hAnsi="Tahoma" w:cs="Tahoma"/>
        </w:rPr>
        <w:t xml:space="preserve"> </w:t>
      </w:r>
      <w:r w:rsidR="003C570E" w:rsidRPr="009104A2">
        <w:rPr>
          <w:rFonts w:ascii="Tahoma" w:hAnsi="Tahoma" w:cs="Tahoma"/>
        </w:rPr>
        <w:t xml:space="preserve">beneficjent świadczy usługi publiczne z </w:t>
      </w:r>
      <w:r w:rsidR="003C570E" w:rsidRPr="009104A2">
        <w:rPr>
          <w:rFonts w:ascii="Tahoma" w:hAnsi="Tahoma" w:cs="Tahoma"/>
        </w:rPr>
        <w:lastRenderedPageBreak/>
        <w:t>zakresu publicznego transportu zbiorowego na podstawie umowy zgodnej z art. 4 Rozporządzenia 1370/2007 tj.</w:t>
      </w:r>
      <w:r w:rsidR="003C570E">
        <w:rPr>
          <w:rFonts w:ascii="Tahoma" w:hAnsi="Tahoma" w:cs="Tahoma"/>
        </w:rPr>
        <w:t xml:space="preserve"> umowa uwzględnia:</w:t>
      </w:r>
    </w:p>
    <w:p w14:paraId="01E4A488" w14:textId="77777777"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jednoznacznie, precyzyjnie określony zakres zobowiązań z tytułu świadczenia usług oraz ich obszar geograficzny,</w:t>
      </w:r>
    </w:p>
    <w:p w14:paraId="3B88B3F9" w14:textId="539187DF"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jasno określony, obiektywny sposób uprzedniego wyliczania rekompensaty, zgodny z art. 4 Rozporządzenia 1370</w:t>
      </w:r>
      <w:r w:rsidR="00F66193">
        <w:rPr>
          <w:rFonts w:ascii="Tahoma" w:hAnsi="Tahoma" w:cs="Tahoma"/>
        </w:rPr>
        <w:t>/2007</w:t>
      </w:r>
      <w:r w:rsidRPr="003C570E">
        <w:rPr>
          <w:rFonts w:ascii="Tahoma" w:hAnsi="Tahoma" w:cs="Tahoma"/>
        </w:rPr>
        <w:t xml:space="preserve"> oraz Załącznika do ww. rozporządzenia, w tym obowiązek prowadzenia rozdzielnej ewidencji księgowej dla usług publicznych i pozostałej działalności,</w:t>
      </w:r>
    </w:p>
    <w:p w14:paraId="066D24A4" w14:textId="6BA66651"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mechanizm zapobiegający nadmiernej wysokości rekompensaty;</w:t>
      </w:r>
    </w:p>
    <w:p w14:paraId="24234F24" w14:textId="77777777"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jasne zasady podziału kosztów związanych ze świadczeniem usług publicznych,</w:t>
      </w:r>
    </w:p>
    <w:p w14:paraId="799FEE51" w14:textId="77777777"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zasady podziału przychodów ze sprzedaży biletów,</w:t>
      </w:r>
    </w:p>
    <w:p w14:paraId="6B41E417" w14:textId="6A004AFF" w:rsidR="00E331E0"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okres obowiązywania nie dłuższy niż</w:t>
      </w:r>
      <w:r>
        <w:rPr>
          <w:rFonts w:ascii="Tahoma" w:hAnsi="Tahoma" w:cs="Tahoma"/>
        </w:rPr>
        <w:t xml:space="preserve"> 10 lat dla usług autobusowych </w:t>
      </w:r>
      <w:r w:rsidRPr="009104A2">
        <w:rPr>
          <w:rFonts w:ascii="Tahoma" w:hAnsi="Tahoma" w:cs="Tahoma"/>
        </w:rPr>
        <w:t>i autokarowych i 15 lat dla usług transportu szynowego</w:t>
      </w:r>
      <w:r>
        <w:rPr>
          <w:rStyle w:val="Odwoanieprzypisudolnego"/>
          <w:rFonts w:ascii="Tahoma" w:hAnsi="Tahoma" w:cs="Tahoma"/>
        </w:rPr>
        <w:footnoteReference w:id="20"/>
      </w:r>
      <w:r w:rsidR="00F66193">
        <w:rPr>
          <w:rFonts w:ascii="Tahoma" w:hAnsi="Tahoma" w:cs="Tahoma"/>
        </w:rPr>
        <w:t>,</w:t>
      </w:r>
    </w:p>
    <w:p w14:paraId="42484809" w14:textId="2F22BC68" w:rsidR="00F66193" w:rsidRPr="009104A2" w:rsidRDefault="00F66193" w:rsidP="004668C7">
      <w:pPr>
        <w:pStyle w:val="Akapitzlist"/>
        <w:numPr>
          <w:ilvl w:val="0"/>
          <w:numId w:val="74"/>
        </w:numPr>
        <w:spacing w:after="0" w:line="276" w:lineRule="auto"/>
        <w:rPr>
          <w:rFonts w:ascii="Tahoma" w:hAnsi="Tahoma" w:cs="Tahoma"/>
        </w:rPr>
      </w:pPr>
      <w:r>
        <w:rPr>
          <w:rFonts w:ascii="Tahoma" w:hAnsi="Tahoma" w:cs="Tahoma"/>
        </w:rPr>
        <w:t>inne obowiązkowe postanowienia, nieobjęte zakresem Rozporządzenia 1370/2007, a obligatoryjne ze względu na treść art. 25 Ustawy o publicznym transporcie zbiorowym.</w:t>
      </w:r>
    </w:p>
    <w:p w14:paraId="59D84595" w14:textId="157488A8" w:rsidR="00E331E0" w:rsidRDefault="00E331E0" w:rsidP="004668C7">
      <w:pPr>
        <w:pStyle w:val="Akapitzlist"/>
        <w:numPr>
          <w:ilvl w:val="0"/>
          <w:numId w:val="72"/>
        </w:numPr>
        <w:spacing w:after="0" w:line="276" w:lineRule="auto"/>
        <w:rPr>
          <w:rFonts w:ascii="Tahoma" w:hAnsi="Tahoma" w:cs="Tahoma"/>
        </w:rPr>
      </w:pPr>
      <w:r w:rsidRPr="009A5C42">
        <w:rPr>
          <w:rFonts w:ascii="Tahoma" w:hAnsi="Tahoma" w:cs="Tahoma"/>
        </w:rPr>
        <w:t xml:space="preserve">W </w:t>
      </w:r>
      <w:r>
        <w:rPr>
          <w:rFonts w:ascii="Tahoma" w:hAnsi="Tahoma" w:cs="Tahoma"/>
        </w:rPr>
        <w:t>wyniku</w:t>
      </w:r>
      <w:r w:rsidRPr="009A5C42">
        <w:rPr>
          <w:rFonts w:ascii="Tahoma" w:hAnsi="Tahoma" w:cs="Tahoma"/>
        </w:rPr>
        <w:t xml:space="preserve"> pozytywnej weryfikacji wniosku, tzn. gdy dokumenty przedstawione przez Przedsiębiorcę są kompletne, poprawne i świadczą o spełnieniu warunków, o których mowa w ust. 1</w:t>
      </w:r>
      <w:r w:rsidR="006011E8">
        <w:rPr>
          <w:rFonts w:ascii="Tahoma" w:hAnsi="Tahoma" w:cs="Tahoma"/>
        </w:rPr>
        <w:t>5</w:t>
      </w:r>
      <w:r w:rsidRPr="009A5C42">
        <w:rPr>
          <w:rFonts w:ascii="Tahoma" w:hAnsi="Tahoma" w:cs="Tahoma"/>
        </w:rPr>
        <w:t xml:space="preserve"> Przedsiębiorca trafia na listę Uczestników Projektu i PFRON sporządza porozumienie na przeprowadzenie szkolenia dofinansowanego z Europejskiego Funduszu Społecznego w ramach projektu „Szkolenia </w:t>
      </w:r>
      <w:r w:rsidR="00E77FD3">
        <w:rPr>
          <w:rFonts w:ascii="Tahoma" w:hAnsi="Tahoma" w:cs="Tahoma"/>
        </w:rPr>
        <w:t xml:space="preserve">dla </w:t>
      </w:r>
      <w:r w:rsidRPr="009A5C42">
        <w:rPr>
          <w:rFonts w:ascii="Tahoma" w:hAnsi="Tahoma" w:cs="Tahoma"/>
        </w:rPr>
        <w:t xml:space="preserve">pracowników </w:t>
      </w:r>
      <w:r w:rsidR="00E77FD3">
        <w:rPr>
          <w:rFonts w:ascii="Tahoma" w:hAnsi="Tahoma" w:cs="Tahoma"/>
        </w:rPr>
        <w:t xml:space="preserve">sektora </w:t>
      </w:r>
      <w:r w:rsidRPr="009A5C42">
        <w:rPr>
          <w:rFonts w:ascii="Tahoma" w:hAnsi="Tahoma" w:cs="Tahoma"/>
        </w:rPr>
        <w:t>transportu zbiorowego w zakresie potrzeb osób o szczególnych potrzebach, w tym osób z niepełnosprawnościami”</w:t>
      </w:r>
      <w:r>
        <w:rPr>
          <w:rFonts w:ascii="Tahoma" w:hAnsi="Tahoma" w:cs="Tahoma"/>
        </w:rPr>
        <w:t xml:space="preserve">, </w:t>
      </w:r>
      <w:r w:rsidRPr="009A5C42">
        <w:rPr>
          <w:rFonts w:ascii="Tahoma" w:hAnsi="Tahoma" w:cs="Tahoma"/>
        </w:rPr>
        <w:t>określające szczegółowe warunki i tryb udzielenia pomocy, któ</w:t>
      </w:r>
      <w:r w:rsidR="00E91115">
        <w:rPr>
          <w:rFonts w:ascii="Tahoma" w:hAnsi="Tahoma" w:cs="Tahoma"/>
        </w:rPr>
        <w:t xml:space="preserve">rego wzór stanowi załącznik nr </w:t>
      </w:r>
      <w:r w:rsidR="00992516">
        <w:rPr>
          <w:rFonts w:ascii="Tahoma" w:hAnsi="Tahoma" w:cs="Tahoma"/>
        </w:rPr>
        <w:t xml:space="preserve">1b </w:t>
      </w:r>
      <w:r w:rsidRPr="009A5C42">
        <w:rPr>
          <w:rFonts w:ascii="Tahoma" w:hAnsi="Tahoma" w:cs="Tahoma"/>
        </w:rPr>
        <w:t>do Regulaminu. Porozumienie jest podstawą udzielenia Pr</w:t>
      </w:r>
      <w:r w:rsidR="00E91115">
        <w:rPr>
          <w:rFonts w:ascii="Tahoma" w:hAnsi="Tahoma" w:cs="Tahoma"/>
        </w:rPr>
        <w:t>zedsiębiorcy przez PFRON pomocy publicznej</w:t>
      </w:r>
      <w:r>
        <w:rPr>
          <w:rFonts w:ascii="Tahoma" w:hAnsi="Tahoma" w:cs="Tahoma"/>
        </w:rPr>
        <w:t>.</w:t>
      </w:r>
    </w:p>
    <w:p w14:paraId="58F24F73" w14:textId="34545017" w:rsidR="00E331E0" w:rsidRPr="009104A2" w:rsidRDefault="00E331E0" w:rsidP="004668C7">
      <w:pPr>
        <w:pStyle w:val="Akapitzlist"/>
        <w:numPr>
          <w:ilvl w:val="0"/>
          <w:numId w:val="72"/>
        </w:numPr>
        <w:spacing w:after="0" w:line="276" w:lineRule="auto"/>
        <w:rPr>
          <w:rFonts w:ascii="Tahoma" w:hAnsi="Tahoma" w:cs="Tahoma"/>
        </w:rPr>
      </w:pPr>
      <w:r w:rsidRPr="00CF1633">
        <w:rPr>
          <w:rFonts w:ascii="Tahoma" w:hAnsi="Tahoma" w:cs="Tahoma"/>
        </w:rPr>
        <w:t>Wypełnione porozumienie na przeprowadzenie szkolenia dofinansowanego z Europejskiego Funduszu Społecznego w ramach projektu „Szkolenia</w:t>
      </w:r>
      <w:r w:rsidR="00E77FD3">
        <w:rPr>
          <w:rFonts w:ascii="Tahoma" w:hAnsi="Tahoma" w:cs="Tahoma"/>
        </w:rPr>
        <w:t xml:space="preserve"> dla</w:t>
      </w:r>
      <w:r w:rsidRPr="00CF1633">
        <w:rPr>
          <w:rFonts w:ascii="Tahoma" w:hAnsi="Tahoma" w:cs="Tahoma"/>
        </w:rPr>
        <w:t xml:space="preserve"> pracowników </w:t>
      </w:r>
      <w:r w:rsidR="00E77FD3">
        <w:rPr>
          <w:rFonts w:ascii="Tahoma" w:hAnsi="Tahoma" w:cs="Tahoma"/>
        </w:rPr>
        <w:t xml:space="preserve">sektora </w:t>
      </w:r>
      <w:r w:rsidRPr="00CF1633">
        <w:rPr>
          <w:rFonts w:ascii="Tahoma" w:hAnsi="Tahoma" w:cs="Tahoma"/>
        </w:rPr>
        <w:t xml:space="preserve">transportu zbiorowego w zakresie potrzeb osób o szczególnych potrzebach, w tym osób z </w:t>
      </w:r>
      <w:r w:rsidRPr="009104A2">
        <w:rPr>
          <w:rFonts w:ascii="Tahoma" w:hAnsi="Tahoma" w:cs="Tahoma"/>
        </w:rPr>
        <w:t xml:space="preserve">niepełnosprawnościami” jest przekazywane do Przedsiębiorcy wraz z załącznikami w celu podpisania przez niego całości dokumentacji. </w:t>
      </w:r>
    </w:p>
    <w:p w14:paraId="62DEE550" w14:textId="1E82248A" w:rsidR="00E331E0" w:rsidRPr="009104A2" w:rsidRDefault="00E331E0" w:rsidP="004668C7">
      <w:pPr>
        <w:pStyle w:val="Akapitzlist"/>
        <w:numPr>
          <w:ilvl w:val="0"/>
          <w:numId w:val="72"/>
        </w:numPr>
        <w:spacing w:after="0" w:line="276" w:lineRule="auto"/>
        <w:rPr>
          <w:rFonts w:ascii="Tahoma" w:hAnsi="Tahoma" w:cs="Tahoma"/>
        </w:rPr>
      </w:pPr>
      <w:r w:rsidRPr="009104A2">
        <w:rPr>
          <w:rFonts w:ascii="Tahoma" w:hAnsi="Tahoma" w:cs="Tahoma"/>
        </w:rPr>
        <w:lastRenderedPageBreak/>
        <w:t xml:space="preserve">Brak podpisania porozumienia na przeprowadzenie szkolenia dofinansowanego z Europejskiego Funduszu Społecznego w ramach projektu „Szkolenia </w:t>
      </w:r>
      <w:r w:rsidR="00E77FD3">
        <w:rPr>
          <w:rFonts w:ascii="Tahoma" w:hAnsi="Tahoma" w:cs="Tahoma"/>
        </w:rPr>
        <w:t xml:space="preserve">dla </w:t>
      </w:r>
      <w:r w:rsidRPr="009104A2">
        <w:rPr>
          <w:rFonts w:ascii="Tahoma" w:hAnsi="Tahoma" w:cs="Tahoma"/>
        </w:rPr>
        <w:t xml:space="preserve">pracowników </w:t>
      </w:r>
      <w:r w:rsidR="00541ACE">
        <w:rPr>
          <w:rFonts w:ascii="Tahoma" w:hAnsi="Tahoma" w:cs="Tahoma"/>
        </w:rPr>
        <w:t xml:space="preserve">sektora </w:t>
      </w:r>
      <w:r w:rsidRPr="009104A2">
        <w:rPr>
          <w:rFonts w:ascii="Tahoma" w:hAnsi="Tahoma" w:cs="Tahoma"/>
        </w:rPr>
        <w:t>transportu zbiorowego w zakresie potrzeb osób o szczególnych potrzebach, w tym osób z niepełnosprawnościami” ze strony Przedsiębiorcy oznacza odstąpienie od jego zawarcia, co skutkuje tym, że Przedsiębiorca nie uzyskuje statusu Uczestnika Projektu, a więc rezygnuje z udziału w Projekcie.</w:t>
      </w:r>
    </w:p>
    <w:p w14:paraId="02A8945A" w14:textId="6013D444"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PFRON oraz Prze</w:t>
      </w:r>
      <w:r w:rsidR="00503DDD">
        <w:rPr>
          <w:rFonts w:ascii="Tahoma" w:hAnsi="Tahoma" w:cs="Tahoma"/>
        </w:rPr>
        <w:t>dsiębiorca, który uzyskał pomoc,</w:t>
      </w:r>
      <w:r w:rsidRPr="005E291E">
        <w:rPr>
          <w:rFonts w:ascii="Tahoma" w:hAnsi="Tahoma" w:cs="Tahoma"/>
        </w:rPr>
        <w:t xml:space="preserve"> są zobowiązani do przekazywania Prezesowi UOKiK na jego żądanie wszelkich dodatkowych informacji na warunkach określonych w tym żądaniu. Nieudzielenie informacji może skutkować nałożeniem grzywny.</w:t>
      </w:r>
    </w:p>
    <w:p w14:paraId="184FE005" w14:textId="73A05F12"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 xml:space="preserve">Rekrutacja do Projektu </w:t>
      </w:r>
      <w:r>
        <w:rPr>
          <w:rFonts w:ascii="Tahoma" w:hAnsi="Tahoma" w:cs="Tahoma"/>
        </w:rPr>
        <w:t xml:space="preserve">Pracowników </w:t>
      </w:r>
      <w:r w:rsidRPr="005E291E">
        <w:rPr>
          <w:rFonts w:ascii="Tahoma" w:hAnsi="Tahoma" w:cs="Tahoma"/>
        </w:rPr>
        <w:t>odbywa się na podstawie wniosku oraz załączników</w:t>
      </w:r>
      <w:r>
        <w:rPr>
          <w:rFonts w:ascii="Tahoma" w:hAnsi="Tahoma" w:cs="Tahoma"/>
        </w:rPr>
        <w:t xml:space="preserve">, </w:t>
      </w:r>
      <w:r w:rsidRPr="005E291E">
        <w:rPr>
          <w:rFonts w:ascii="Tahoma" w:hAnsi="Tahoma" w:cs="Tahoma"/>
        </w:rPr>
        <w:t xml:space="preserve">o których mowa </w:t>
      </w:r>
      <w:r w:rsidRPr="00F00BA8">
        <w:rPr>
          <w:rFonts w:ascii="Tahoma" w:hAnsi="Tahoma" w:cs="Tahoma"/>
        </w:rPr>
        <w:t xml:space="preserve">w </w:t>
      </w:r>
      <w:r w:rsidR="00FA357E" w:rsidRPr="00F00BA8">
        <w:rPr>
          <w:rFonts w:ascii="Tahoma" w:hAnsi="Tahoma" w:cs="Tahoma"/>
        </w:rPr>
        <w:t xml:space="preserve">załączniku nr </w:t>
      </w:r>
      <w:r w:rsidR="00F00BA8" w:rsidRPr="00C37F1E">
        <w:rPr>
          <w:rFonts w:ascii="Tahoma" w:hAnsi="Tahoma" w:cs="Tahoma"/>
        </w:rPr>
        <w:t>2b</w:t>
      </w:r>
      <w:r w:rsidR="00FA357E" w:rsidRPr="00F00BA8">
        <w:rPr>
          <w:rFonts w:ascii="Tahoma" w:hAnsi="Tahoma" w:cs="Tahoma"/>
        </w:rPr>
        <w:t xml:space="preserve"> do</w:t>
      </w:r>
      <w:r w:rsidR="00FA357E" w:rsidRPr="00237186">
        <w:rPr>
          <w:rFonts w:ascii="Tahoma" w:hAnsi="Tahoma" w:cs="Tahoma"/>
        </w:rPr>
        <w:t xml:space="preserve"> Regulaminu</w:t>
      </w:r>
      <w:r w:rsidRPr="005E291E">
        <w:rPr>
          <w:rFonts w:ascii="Tahoma" w:hAnsi="Tahoma" w:cs="Tahoma"/>
        </w:rPr>
        <w:t>, zawierających dane o Przedsiębiorcy</w:t>
      </w:r>
      <w:r>
        <w:rPr>
          <w:rFonts w:ascii="Tahoma" w:hAnsi="Tahoma" w:cs="Tahoma"/>
        </w:rPr>
        <w:t xml:space="preserve"> i Pracownikach</w:t>
      </w:r>
      <w:r w:rsidRPr="005E291E">
        <w:rPr>
          <w:rFonts w:ascii="Tahoma" w:hAnsi="Tahoma" w:cs="Tahoma"/>
        </w:rPr>
        <w:t xml:space="preserve">, </w:t>
      </w:r>
      <w:r w:rsidR="00FA357E">
        <w:rPr>
          <w:rFonts w:ascii="Tahoma" w:hAnsi="Tahoma" w:cs="Tahoma"/>
        </w:rPr>
        <w:t xml:space="preserve">z </w:t>
      </w:r>
      <w:r w:rsidRPr="005E291E">
        <w:rPr>
          <w:rFonts w:ascii="Tahoma" w:hAnsi="Tahoma" w:cs="Tahoma"/>
        </w:rPr>
        <w:t>któr</w:t>
      </w:r>
      <w:r w:rsidR="00FA357E">
        <w:rPr>
          <w:rFonts w:ascii="Tahoma" w:hAnsi="Tahoma" w:cs="Tahoma"/>
        </w:rPr>
        <w:t>ych</w:t>
      </w:r>
      <w:r w:rsidRPr="005E291E">
        <w:rPr>
          <w:rFonts w:ascii="Tahoma" w:hAnsi="Tahoma" w:cs="Tahoma"/>
        </w:rPr>
        <w:t xml:space="preserve"> </w:t>
      </w:r>
      <w:r w:rsidR="00FA357E">
        <w:rPr>
          <w:rFonts w:ascii="Tahoma" w:hAnsi="Tahoma" w:cs="Tahoma"/>
        </w:rPr>
        <w:t>część stanowi</w:t>
      </w:r>
      <w:r w:rsidR="00FA357E" w:rsidRPr="005E291E">
        <w:rPr>
          <w:rFonts w:ascii="Tahoma" w:hAnsi="Tahoma" w:cs="Tahoma"/>
        </w:rPr>
        <w:t xml:space="preserve"> </w:t>
      </w:r>
      <w:r w:rsidR="00785B91">
        <w:rPr>
          <w:rFonts w:ascii="Tahoma" w:hAnsi="Tahoma" w:cs="Tahoma"/>
        </w:rPr>
        <w:t>załączniki do</w:t>
      </w:r>
      <w:r w:rsidRPr="005E291E">
        <w:rPr>
          <w:rFonts w:ascii="Tahoma" w:hAnsi="Tahoma" w:cs="Tahoma"/>
        </w:rPr>
        <w:t xml:space="preserve"> porozumienia na przeprowadzenie szkolenia dofinansowanego z Europejskiego Funduszu Społecznego  w ramach projektu „Szkolenia </w:t>
      </w:r>
      <w:r w:rsidR="00541ACE">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sidR="00FA357E">
        <w:rPr>
          <w:rFonts w:ascii="Tahoma" w:hAnsi="Tahoma" w:cs="Tahoma"/>
        </w:rPr>
        <w:t xml:space="preserve"> zgodnie z załącznikiem 1b do Regulaminu</w:t>
      </w:r>
      <w:r w:rsidRPr="005E291E">
        <w:rPr>
          <w:rFonts w:ascii="Tahoma" w:hAnsi="Tahoma" w:cs="Tahoma"/>
        </w:rPr>
        <w:t>. Przedsiębiorca ponosi pełną odpowiedzialność za prawdziwość danych zawartych w złożonym wniosku i załącznikach do niego.</w:t>
      </w:r>
    </w:p>
    <w:p w14:paraId="4B51D072" w14:textId="3C08F0AC" w:rsidR="00E331E0" w:rsidRPr="009104A2" w:rsidRDefault="00E331E0" w:rsidP="004668C7">
      <w:pPr>
        <w:pStyle w:val="Akapitzlist"/>
        <w:numPr>
          <w:ilvl w:val="0"/>
          <w:numId w:val="72"/>
        </w:numPr>
        <w:spacing w:after="120" w:line="276" w:lineRule="auto"/>
        <w:rPr>
          <w:rFonts w:ascii="Tahoma" w:hAnsi="Tahoma" w:cs="Tahoma"/>
        </w:rPr>
      </w:pPr>
      <w:r w:rsidRPr="005E291E">
        <w:rPr>
          <w:rFonts w:ascii="Tahoma" w:hAnsi="Tahoma" w:cs="Tahoma"/>
        </w:rPr>
        <w:t xml:space="preserve">Informację o zawarciu pomiędzy PFRON a Przedsiębiorcą porozumienia na przeprowadzenie szkolenia dofinansowanego z Europejskiego Funduszu Społecznego  w ramach projektu „Szkolenia </w:t>
      </w:r>
      <w:r w:rsidR="00541ACE">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xml:space="preserve"> </w:t>
      </w:r>
      <w:r w:rsidRPr="005E291E">
        <w:rPr>
          <w:rFonts w:ascii="Tahoma" w:hAnsi="Tahoma" w:cs="Tahoma"/>
        </w:rPr>
        <w:t>wraz z</w:t>
      </w:r>
      <w:r>
        <w:rPr>
          <w:rFonts w:ascii="Tahoma" w:hAnsi="Tahoma" w:cs="Tahoma"/>
        </w:rPr>
        <w:t>e skanem</w:t>
      </w:r>
      <w:r w:rsidRPr="005E291E">
        <w:rPr>
          <w:rFonts w:ascii="Tahoma" w:hAnsi="Tahoma" w:cs="Tahoma"/>
        </w:rPr>
        <w:t xml:space="preserve"> po</w:t>
      </w:r>
      <w:r w:rsidR="007B5B07">
        <w:rPr>
          <w:rFonts w:ascii="Tahoma" w:hAnsi="Tahoma" w:cs="Tahoma"/>
        </w:rPr>
        <w:t>d</w:t>
      </w:r>
      <w:r w:rsidRPr="005E291E">
        <w:rPr>
          <w:rFonts w:ascii="Tahoma" w:hAnsi="Tahoma" w:cs="Tahoma"/>
        </w:rPr>
        <w:t>pisanych przez nich dokumentów, o których mowa w ust. 2</w:t>
      </w:r>
      <w:r w:rsidR="00785B91">
        <w:rPr>
          <w:rFonts w:ascii="Tahoma" w:hAnsi="Tahoma" w:cs="Tahoma"/>
        </w:rPr>
        <w:t>0</w:t>
      </w:r>
      <w:r w:rsidRPr="005E291E">
        <w:rPr>
          <w:rFonts w:ascii="Tahoma" w:hAnsi="Tahoma" w:cs="Tahoma"/>
        </w:rPr>
        <w:t xml:space="preserve">, Pracownik PFRON przekazuje za pośrednictwem poczty elektronicznej w ciągu 3 dni </w:t>
      </w:r>
      <w:r>
        <w:rPr>
          <w:rFonts w:ascii="Tahoma" w:hAnsi="Tahoma" w:cs="Tahoma"/>
        </w:rPr>
        <w:t xml:space="preserve">od dnia zawarcia porozumienia </w:t>
      </w:r>
      <w:r w:rsidRPr="005E291E">
        <w:rPr>
          <w:rFonts w:ascii="Tahoma" w:hAnsi="Tahoma" w:cs="Tahoma"/>
        </w:rPr>
        <w:t xml:space="preserve">do Realizatora szkoleń w celu </w:t>
      </w:r>
      <w:r w:rsidRPr="009104A2">
        <w:rPr>
          <w:rFonts w:ascii="Tahoma" w:hAnsi="Tahoma" w:cs="Tahoma"/>
        </w:rPr>
        <w:t>rozpoczęcia pozyskiwania Pracowników na szkolenia.</w:t>
      </w:r>
    </w:p>
    <w:p w14:paraId="360B82E6" w14:textId="11B30324" w:rsidR="00E331E0" w:rsidRPr="005E291E" w:rsidRDefault="00E91115" w:rsidP="002770AA">
      <w:pPr>
        <w:spacing w:before="120" w:after="0" w:line="276" w:lineRule="auto"/>
        <w:rPr>
          <w:rFonts w:ascii="Tahoma" w:hAnsi="Tahoma" w:cs="Tahoma"/>
        </w:rPr>
      </w:pPr>
      <w:r w:rsidRPr="009104A2">
        <w:rPr>
          <w:rFonts w:ascii="Tahoma" w:hAnsi="Tahoma" w:cs="Tahoma"/>
        </w:rPr>
        <w:t>§</w:t>
      </w:r>
      <w:r>
        <w:rPr>
          <w:rFonts w:ascii="Tahoma" w:hAnsi="Tahoma" w:cs="Tahoma"/>
        </w:rPr>
        <w:t xml:space="preserve"> 8</w:t>
      </w:r>
    </w:p>
    <w:p w14:paraId="4D717F75" w14:textId="3CA8471E" w:rsidR="00676B73" w:rsidRPr="005E291E" w:rsidRDefault="00676B73" w:rsidP="002770AA">
      <w:pPr>
        <w:spacing w:before="120" w:after="120" w:line="276" w:lineRule="auto"/>
        <w:rPr>
          <w:rFonts w:ascii="Tahoma" w:hAnsi="Tahoma" w:cs="Tahoma"/>
          <w:b/>
          <w:bCs/>
        </w:rPr>
      </w:pPr>
      <w:r w:rsidRPr="005E291E">
        <w:rPr>
          <w:rFonts w:ascii="Tahoma" w:hAnsi="Tahoma" w:cs="Tahoma"/>
          <w:b/>
          <w:bCs/>
        </w:rPr>
        <w:t xml:space="preserve">Zgłoszenie do Projektu przy udzielaniu pomocy </w:t>
      </w:r>
      <w:r w:rsidR="00FD226F" w:rsidRPr="005E291E">
        <w:rPr>
          <w:rFonts w:ascii="Tahoma" w:hAnsi="Tahoma" w:cs="Tahoma"/>
          <w:b/>
          <w:bCs/>
        </w:rPr>
        <w:t>publicznej na szkolenia</w:t>
      </w:r>
    </w:p>
    <w:p w14:paraId="5E606CD0" w14:textId="04EA988E" w:rsidR="007528EC" w:rsidRPr="005E291E" w:rsidRDefault="007528EC" w:rsidP="004668C7">
      <w:pPr>
        <w:pStyle w:val="Akapitzlist"/>
        <w:numPr>
          <w:ilvl w:val="0"/>
          <w:numId w:val="13"/>
        </w:numPr>
        <w:spacing w:after="120" w:line="276" w:lineRule="auto"/>
        <w:rPr>
          <w:rFonts w:ascii="Tahoma" w:hAnsi="Tahoma" w:cs="Tahoma"/>
        </w:rPr>
      </w:pPr>
      <w:r w:rsidRPr="005E291E">
        <w:rPr>
          <w:rFonts w:ascii="Tahoma" w:hAnsi="Tahoma" w:cs="Tahoma"/>
        </w:rPr>
        <w:t xml:space="preserve">Przedsiębiorca może ubiegać się o pomoc </w:t>
      </w:r>
      <w:r w:rsidR="00180D2B">
        <w:rPr>
          <w:rFonts w:ascii="Tahoma" w:hAnsi="Tahoma" w:cs="Tahoma"/>
        </w:rPr>
        <w:t xml:space="preserve">publiczną na </w:t>
      </w:r>
      <w:r w:rsidRPr="005E291E">
        <w:rPr>
          <w:rFonts w:ascii="Tahoma" w:hAnsi="Tahoma" w:cs="Tahoma"/>
        </w:rPr>
        <w:t>szkoleni</w:t>
      </w:r>
      <w:r w:rsidR="00180D2B">
        <w:rPr>
          <w:rFonts w:ascii="Tahoma" w:hAnsi="Tahoma" w:cs="Tahoma"/>
        </w:rPr>
        <w:t>a</w:t>
      </w:r>
      <w:r w:rsidRPr="005E291E">
        <w:rPr>
          <w:rFonts w:ascii="Tahoma" w:hAnsi="Tahoma" w:cs="Tahoma"/>
        </w:rPr>
        <w:t xml:space="preserve"> zgodną z Rozporządzeniem GBER. Możliwość tę może wykorzystać w sytuacji, gdy udzielenie Wsparcia </w:t>
      </w:r>
      <w:r w:rsidR="00EF132F" w:rsidRPr="005E291E">
        <w:rPr>
          <w:rFonts w:ascii="Tahoma" w:hAnsi="Tahoma" w:cs="Tahoma"/>
        </w:rPr>
        <w:t xml:space="preserve">w postaci szkolenia </w:t>
      </w:r>
      <w:r w:rsidRPr="005E291E">
        <w:rPr>
          <w:rFonts w:ascii="Tahoma" w:hAnsi="Tahoma" w:cs="Tahoma"/>
        </w:rPr>
        <w:t xml:space="preserve">spowodowałoby przekroczenie przez tego </w:t>
      </w:r>
      <w:r w:rsidR="00EF132F" w:rsidRPr="005E291E">
        <w:rPr>
          <w:rFonts w:ascii="Tahoma" w:hAnsi="Tahoma" w:cs="Tahoma"/>
        </w:rPr>
        <w:t>P</w:t>
      </w:r>
      <w:r w:rsidRPr="005E291E">
        <w:rPr>
          <w:rFonts w:ascii="Tahoma" w:hAnsi="Tahoma" w:cs="Tahoma"/>
        </w:rPr>
        <w:t xml:space="preserve">rzedsiębiorcę dozwolonego limitu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00EF132F" w:rsidRPr="005E291E">
        <w:rPr>
          <w:rStyle w:val="Odwoanieprzypisudolnego"/>
          <w:rFonts w:ascii="Tahoma" w:hAnsi="Tahoma" w:cs="Tahoma"/>
          <w:i/>
          <w:iCs/>
        </w:rPr>
        <w:footnoteReference w:id="21"/>
      </w:r>
      <w:r w:rsidR="005B4D7D">
        <w:rPr>
          <w:rFonts w:ascii="Tahoma" w:hAnsi="Tahoma" w:cs="Tahoma"/>
        </w:rPr>
        <w:t xml:space="preserve"> albo gdy nie korzysta z rekompensaty z tytułu świadczenia usług publicznych (rozporządzenie 1370/2007)</w:t>
      </w:r>
      <w:r w:rsidRPr="005E291E">
        <w:rPr>
          <w:rFonts w:ascii="Tahoma" w:hAnsi="Tahoma" w:cs="Tahoma"/>
        </w:rPr>
        <w:t>.</w:t>
      </w:r>
    </w:p>
    <w:p w14:paraId="78C24091" w14:textId="1F0BD1AB" w:rsidR="00FD226F" w:rsidRPr="005E291E" w:rsidRDefault="00FD226F" w:rsidP="004668C7">
      <w:pPr>
        <w:pStyle w:val="Akapitzlist"/>
        <w:numPr>
          <w:ilvl w:val="0"/>
          <w:numId w:val="13"/>
        </w:numPr>
        <w:spacing w:after="120" w:line="276" w:lineRule="auto"/>
        <w:rPr>
          <w:rFonts w:ascii="Tahoma" w:hAnsi="Tahoma" w:cs="Tahoma"/>
        </w:rPr>
      </w:pPr>
      <w:r w:rsidRPr="005E291E">
        <w:rPr>
          <w:rFonts w:ascii="Tahoma" w:hAnsi="Tahoma" w:cs="Tahoma"/>
        </w:rPr>
        <w:lastRenderedPageBreak/>
        <w:t xml:space="preserve">Pomoc publiczna na szkolenia może być udzielona w wysokości do 50% kosztów kwalifikowalnych, o których mowa w § </w:t>
      </w:r>
      <w:r w:rsidR="00E07D53">
        <w:rPr>
          <w:rFonts w:ascii="Tahoma" w:hAnsi="Tahoma" w:cs="Tahoma"/>
        </w:rPr>
        <w:t>6</w:t>
      </w:r>
      <w:r w:rsidRPr="005E291E">
        <w:rPr>
          <w:rFonts w:ascii="Tahoma" w:hAnsi="Tahoma" w:cs="Tahoma"/>
        </w:rPr>
        <w:t xml:space="preserve"> ust. 3 przy czym próg ten może wzrosnąć do maksymalnie 70% w następujących przypadkach:</w:t>
      </w:r>
    </w:p>
    <w:p w14:paraId="4F33EC31" w14:textId="76C50E93" w:rsidR="00FD226F" w:rsidRPr="005E291E" w:rsidRDefault="00CD5D4C" w:rsidP="004668C7">
      <w:pPr>
        <w:pStyle w:val="Akapitzlist"/>
        <w:numPr>
          <w:ilvl w:val="0"/>
          <w:numId w:val="14"/>
        </w:numPr>
        <w:spacing w:after="120" w:line="276" w:lineRule="auto"/>
        <w:rPr>
          <w:rFonts w:ascii="Tahoma" w:hAnsi="Tahoma" w:cs="Tahoma"/>
        </w:rPr>
      </w:pPr>
      <w:r>
        <w:rPr>
          <w:rFonts w:ascii="Tahoma" w:hAnsi="Tahoma" w:cs="Tahoma"/>
        </w:rPr>
        <w:t>u</w:t>
      </w:r>
      <w:r w:rsidR="00FD226F" w:rsidRPr="005E291E">
        <w:rPr>
          <w:rFonts w:ascii="Tahoma" w:hAnsi="Tahoma" w:cs="Tahoma"/>
        </w:rPr>
        <w:t>działu w szkoleniu Pracowników niepełnosprawnych lub pracowników znajdujących się w szczególnie niekorzystnej sytuacji</w:t>
      </w:r>
      <w:r w:rsidR="00FD226F" w:rsidRPr="005E291E">
        <w:rPr>
          <w:rStyle w:val="Odwoanieprzypisudolnego"/>
          <w:rFonts w:ascii="Tahoma" w:hAnsi="Tahoma" w:cs="Tahoma"/>
        </w:rPr>
        <w:footnoteReference w:id="22"/>
      </w:r>
      <w:r w:rsidR="00FD226F" w:rsidRPr="005E291E">
        <w:rPr>
          <w:rFonts w:ascii="Tahoma" w:hAnsi="Tahoma" w:cs="Tahoma"/>
        </w:rPr>
        <w:t xml:space="preserve"> – o 10 p%,</w:t>
      </w:r>
    </w:p>
    <w:p w14:paraId="15F8F4D6" w14:textId="6440631A" w:rsidR="00FD226F" w:rsidRPr="005E291E" w:rsidRDefault="00FD226F" w:rsidP="004668C7">
      <w:pPr>
        <w:pStyle w:val="Akapitzlist"/>
        <w:numPr>
          <w:ilvl w:val="0"/>
          <w:numId w:val="14"/>
        </w:numPr>
        <w:spacing w:after="120" w:line="276" w:lineRule="auto"/>
        <w:rPr>
          <w:rFonts w:ascii="Tahoma" w:hAnsi="Tahoma" w:cs="Tahoma"/>
        </w:rPr>
      </w:pPr>
      <w:r w:rsidRPr="005E291E">
        <w:rPr>
          <w:rFonts w:ascii="Tahoma" w:hAnsi="Tahoma" w:cs="Tahoma"/>
        </w:rPr>
        <w:t>skierowania szkoleń do Pracowników przedsiębiorstwa średniego – o 10 p%,</w:t>
      </w:r>
    </w:p>
    <w:p w14:paraId="621293E8" w14:textId="51F806FB" w:rsidR="00FD226F" w:rsidRPr="005E291E" w:rsidRDefault="00FD226F" w:rsidP="004668C7">
      <w:pPr>
        <w:pStyle w:val="Akapitzlist"/>
        <w:numPr>
          <w:ilvl w:val="0"/>
          <w:numId w:val="14"/>
        </w:numPr>
        <w:spacing w:after="120" w:line="276" w:lineRule="auto"/>
        <w:rPr>
          <w:rFonts w:ascii="Tahoma" w:hAnsi="Tahoma" w:cs="Tahoma"/>
        </w:rPr>
      </w:pPr>
      <w:r w:rsidRPr="005E291E">
        <w:rPr>
          <w:rFonts w:ascii="Tahoma" w:hAnsi="Tahoma" w:cs="Tahoma"/>
        </w:rPr>
        <w:t>skierowania szkoleń do Pracowników mikroprzedsiębiorstwa lub małego przedsiębiorstwa</w:t>
      </w:r>
      <w:r w:rsidR="005B4D7D">
        <w:rPr>
          <w:rFonts w:ascii="Tahoma" w:hAnsi="Tahoma" w:cs="Tahoma"/>
          <w:strike/>
        </w:rPr>
        <w:t xml:space="preserve"> </w:t>
      </w:r>
      <w:r w:rsidRPr="005E291E">
        <w:rPr>
          <w:rFonts w:ascii="Tahoma" w:hAnsi="Tahoma" w:cs="Tahoma"/>
        </w:rPr>
        <w:t>– o 20 p%.</w:t>
      </w:r>
    </w:p>
    <w:p w14:paraId="4182F46A" w14:textId="320CA5C3" w:rsidR="001A7620" w:rsidRPr="009104A2" w:rsidRDefault="002E6560" w:rsidP="004668C7">
      <w:pPr>
        <w:pStyle w:val="Akapitzlist"/>
        <w:numPr>
          <w:ilvl w:val="0"/>
          <w:numId w:val="13"/>
        </w:numPr>
        <w:spacing w:after="0" w:line="276" w:lineRule="auto"/>
        <w:rPr>
          <w:rFonts w:ascii="Tahoma" w:hAnsi="Tahoma" w:cs="Tahoma"/>
        </w:rPr>
      </w:pPr>
      <w:r w:rsidRPr="005E291E">
        <w:rPr>
          <w:rFonts w:ascii="Tahoma" w:hAnsi="Tahoma" w:cs="Tahoma"/>
        </w:rPr>
        <w:t xml:space="preserve">Za dzień udzielenia pomocy publicznej na szkolenia uznaje się dzień, w którym Przedsiębiorca uzyskuje prawo otrzymania pomocy, niezależnie od faktycznej daty przekazania środków. W przypadku Wsparcia w postaci pomocy publicznej na szkolenia będzie to dzień zawarcia lub wejścia w życie porozumienia </w:t>
      </w:r>
      <w:r w:rsidR="00CD5D4C"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CD5D4C" w:rsidRPr="005E291E">
        <w:rPr>
          <w:rFonts w:ascii="Tahoma" w:hAnsi="Tahoma" w:cs="Tahoma"/>
        </w:rPr>
        <w:t>pracowników</w:t>
      </w:r>
      <w:r w:rsidR="00541ACE">
        <w:rPr>
          <w:rFonts w:ascii="Tahoma" w:hAnsi="Tahoma" w:cs="Tahoma"/>
        </w:rPr>
        <w:t xml:space="preserve"> sektora</w:t>
      </w:r>
      <w:r w:rsidR="00CD5D4C" w:rsidRPr="005E291E">
        <w:rPr>
          <w:rFonts w:ascii="Tahoma" w:hAnsi="Tahoma" w:cs="Tahoma"/>
        </w:rPr>
        <w:t xml:space="preserve"> transportu zbiorowego w zakresie potrzeb </w:t>
      </w:r>
      <w:r w:rsidR="00CD5D4C" w:rsidRPr="009104A2">
        <w:rPr>
          <w:rFonts w:ascii="Tahoma" w:hAnsi="Tahoma" w:cs="Tahoma"/>
        </w:rPr>
        <w:t>osób o szczególnych potrzebach, w tym osób z niepełnosprawnościami”</w:t>
      </w:r>
      <w:r w:rsidRPr="009104A2">
        <w:rPr>
          <w:rFonts w:ascii="Tahoma" w:hAnsi="Tahoma" w:cs="Tahoma"/>
        </w:rPr>
        <w:t>.</w:t>
      </w:r>
    </w:p>
    <w:p w14:paraId="675AAF47" w14:textId="3978F664" w:rsidR="002E6560" w:rsidRPr="009104A2" w:rsidRDefault="002E6560" w:rsidP="004668C7">
      <w:pPr>
        <w:pStyle w:val="Akapitzlist"/>
        <w:numPr>
          <w:ilvl w:val="0"/>
          <w:numId w:val="13"/>
        </w:numPr>
        <w:spacing w:after="0" w:line="276" w:lineRule="auto"/>
        <w:rPr>
          <w:rFonts w:ascii="Tahoma" w:hAnsi="Tahoma" w:cs="Tahoma"/>
        </w:rPr>
      </w:pPr>
      <w:r w:rsidRPr="009104A2">
        <w:rPr>
          <w:rFonts w:ascii="Tahoma" w:hAnsi="Tahoma" w:cs="Tahoma"/>
        </w:rPr>
        <w:t>PFRON jest zobowiązany do ochrony tajemnicy przedsiębiorstwa, o której powziął informację w toku procedury udzielania pomocy.</w:t>
      </w:r>
    </w:p>
    <w:p w14:paraId="2D7224BA" w14:textId="046428D8" w:rsidR="002E6560" w:rsidRPr="00FE5EA0" w:rsidRDefault="002E6560" w:rsidP="004668C7">
      <w:pPr>
        <w:pStyle w:val="Akapitzlist"/>
        <w:numPr>
          <w:ilvl w:val="0"/>
          <w:numId w:val="13"/>
        </w:numPr>
        <w:rPr>
          <w:rFonts w:ascii="Tahoma" w:hAnsi="Tahoma" w:cs="Tahoma"/>
        </w:rPr>
      </w:pPr>
      <w:r w:rsidRPr="00FE5EA0">
        <w:rPr>
          <w:rFonts w:ascii="Tahoma" w:hAnsi="Tahoma" w:cs="Tahoma"/>
        </w:rPr>
        <w:t xml:space="preserve">Wniosek o udzielenie pomocy publicznej na szkolenia Przedsiębiorca składa do PFRON za pośrednictwem poczty elektronicznej na adres: </w:t>
      </w:r>
      <w:r w:rsidR="009104A2" w:rsidRPr="00FE5EA0">
        <w:rPr>
          <w:rFonts w:ascii="Tahoma" w:hAnsi="Tahoma" w:cs="Tahoma"/>
        </w:rPr>
        <w:t xml:space="preserve">transport@pfron.org.pl </w:t>
      </w:r>
      <w:r w:rsidRPr="00FE5EA0">
        <w:rPr>
          <w:rFonts w:ascii="Tahoma" w:hAnsi="Tahoma" w:cs="Tahoma"/>
        </w:rPr>
        <w:t>Składany wniosek musi być w formacie PDF i zawierać wszystkie wymagane w nim podpisy</w:t>
      </w:r>
      <w:r w:rsidRPr="009104A2">
        <w:rPr>
          <w:rStyle w:val="Odwoanieprzypisudolnego"/>
          <w:rFonts w:ascii="Tahoma" w:hAnsi="Tahoma" w:cs="Tahoma"/>
        </w:rPr>
        <w:footnoteReference w:id="23"/>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4D4F5114" w14:textId="06139F47" w:rsidR="002E6560" w:rsidRPr="009104A2" w:rsidRDefault="002E6560" w:rsidP="004668C7">
      <w:pPr>
        <w:pStyle w:val="Akapitzlist"/>
        <w:numPr>
          <w:ilvl w:val="0"/>
          <w:numId w:val="13"/>
        </w:numPr>
        <w:spacing w:after="0" w:line="276" w:lineRule="auto"/>
        <w:rPr>
          <w:rFonts w:ascii="Tahoma" w:hAnsi="Tahoma" w:cs="Tahoma"/>
        </w:rPr>
      </w:pPr>
      <w:r w:rsidRPr="009104A2">
        <w:rPr>
          <w:rFonts w:ascii="Tahoma" w:hAnsi="Tahoma" w:cs="Tahoma"/>
        </w:rPr>
        <w:t>Wniosek musi zawierać co najmniej informacje w zakresie określonym w art. 6 ust 2 Rozporządzenia GBER</w:t>
      </w:r>
      <w:r w:rsidR="005A0730" w:rsidRPr="009104A2">
        <w:rPr>
          <w:rFonts w:ascii="Tahoma" w:hAnsi="Tahoma" w:cs="Tahoma"/>
        </w:rPr>
        <w:t>, tj.</w:t>
      </w:r>
      <w:r w:rsidRPr="009104A2">
        <w:rPr>
          <w:rFonts w:ascii="Tahoma" w:hAnsi="Tahoma" w:cs="Tahoma"/>
        </w:rPr>
        <w:t>:</w:t>
      </w:r>
    </w:p>
    <w:p w14:paraId="76E659A8" w14:textId="4E019E48"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t>nazwę przedsiębiorstwa i informację o jego wielkości,</w:t>
      </w:r>
    </w:p>
    <w:p w14:paraId="7E0A89B9" w14:textId="610BBF45"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t>opis Projektu, w tym daty jego rozpoczęcia i zakończenia,</w:t>
      </w:r>
    </w:p>
    <w:p w14:paraId="75527C9C" w14:textId="44F7A5EF"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lastRenderedPageBreak/>
        <w:t>lokalizację Projektu,</w:t>
      </w:r>
    </w:p>
    <w:p w14:paraId="788356FE" w14:textId="5047B149"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t xml:space="preserve">wykaz kosztów Projektu (zgodnie z § </w:t>
      </w:r>
      <w:r w:rsidR="00B27AC1">
        <w:rPr>
          <w:rFonts w:ascii="Tahoma" w:hAnsi="Tahoma" w:cs="Tahoma"/>
        </w:rPr>
        <w:t>6</w:t>
      </w:r>
      <w:r w:rsidRPr="005E291E">
        <w:rPr>
          <w:rFonts w:ascii="Tahoma" w:hAnsi="Tahoma" w:cs="Tahoma"/>
        </w:rPr>
        <w:t xml:space="preserve"> ust. </w:t>
      </w:r>
      <w:r w:rsidR="00B27AC1">
        <w:rPr>
          <w:rFonts w:ascii="Tahoma" w:hAnsi="Tahoma" w:cs="Tahoma"/>
        </w:rPr>
        <w:t>3</w:t>
      </w:r>
      <w:r w:rsidRPr="005E291E">
        <w:rPr>
          <w:rFonts w:ascii="Tahoma" w:hAnsi="Tahoma" w:cs="Tahoma"/>
        </w:rPr>
        <w:t>),</w:t>
      </w:r>
    </w:p>
    <w:p w14:paraId="709125B4" w14:textId="35FEBF50"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t>rodzaj pomocy (w przypadku wsparcia udzielanego w Projekcie jest to dotacja) oraz kwotę finansowania publicznego, potrzebnego do realizacji projektu – uczestnictwa w szkoleniu (zgodnie z ust. 1).</w:t>
      </w:r>
    </w:p>
    <w:p w14:paraId="08FE31D0" w14:textId="2492ED31" w:rsidR="002E6560" w:rsidRPr="005E291E" w:rsidRDefault="002E6560" w:rsidP="004668C7">
      <w:pPr>
        <w:pStyle w:val="Akapitzlist"/>
        <w:numPr>
          <w:ilvl w:val="0"/>
          <w:numId w:val="13"/>
        </w:numPr>
        <w:spacing w:after="0" w:line="276" w:lineRule="auto"/>
        <w:rPr>
          <w:rFonts w:ascii="Tahoma" w:hAnsi="Tahoma" w:cs="Tahoma"/>
        </w:rPr>
      </w:pPr>
      <w:r w:rsidRPr="005E291E">
        <w:rPr>
          <w:rFonts w:ascii="Tahoma" w:hAnsi="Tahoma" w:cs="Tahoma"/>
        </w:rPr>
        <w:t>Przedsiębiorca załącza do wniosku informacje niezbędne do udzielenia pomocy publicznej</w:t>
      </w:r>
      <w:r w:rsidR="00242580">
        <w:rPr>
          <w:rFonts w:ascii="Tahoma" w:hAnsi="Tahoma" w:cs="Tahoma"/>
        </w:rPr>
        <w:t xml:space="preserve"> na szkolenia</w:t>
      </w:r>
      <w:r w:rsidRPr="005E291E">
        <w:rPr>
          <w:rFonts w:ascii="Tahoma" w:hAnsi="Tahoma" w:cs="Tahoma"/>
        </w:rPr>
        <w:t>, w tym informacje o otrzymanej w odniesieniu do tych samych kosztów kwalifikowalnych pomocy publicznej, zawierające w szczególności wskazanie dnia i podstawy prawnej jej udzielenia, formy i przeznaczenia, albo oświadczenia o nieotrzymaniu pomocy</w:t>
      </w:r>
      <w:r w:rsidR="002329FC" w:rsidRPr="005E291E">
        <w:rPr>
          <w:rStyle w:val="Odwoanieprzypisudolnego"/>
          <w:rFonts w:ascii="Tahoma" w:hAnsi="Tahoma" w:cs="Tahoma"/>
        </w:rPr>
        <w:footnoteReference w:id="24"/>
      </w:r>
      <w:r w:rsidRPr="005E291E">
        <w:rPr>
          <w:rFonts w:ascii="Tahoma" w:hAnsi="Tahoma" w:cs="Tahoma"/>
        </w:rPr>
        <w:t>.</w:t>
      </w:r>
    </w:p>
    <w:p w14:paraId="623FB26F" w14:textId="0729FDA4" w:rsidR="00321C9A" w:rsidRPr="005E291E" w:rsidRDefault="00321C9A" w:rsidP="004668C7">
      <w:pPr>
        <w:pStyle w:val="Akapitzlist"/>
        <w:numPr>
          <w:ilvl w:val="0"/>
          <w:numId w:val="13"/>
        </w:numPr>
        <w:rPr>
          <w:rFonts w:ascii="Tahoma" w:hAnsi="Tahoma" w:cs="Tahoma"/>
        </w:rPr>
      </w:pPr>
      <w:r w:rsidRPr="005E291E">
        <w:rPr>
          <w:rFonts w:ascii="Tahoma" w:hAnsi="Tahoma" w:cs="Tahoma"/>
        </w:rPr>
        <w:t xml:space="preserve">Pracownik PFRON weryfikuje złożony za pośrednictwem poczty elektronicznej wniosek </w:t>
      </w:r>
      <w:r w:rsidR="00242580" w:rsidRPr="005E291E">
        <w:rPr>
          <w:rFonts w:ascii="Tahoma" w:hAnsi="Tahoma" w:cs="Tahoma"/>
        </w:rPr>
        <w:t xml:space="preserve">w terminie 14 dni </w:t>
      </w:r>
      <w:r w:rsidRPr="005E291E">
        <w:rPr>
          <w:rFonts w:ascii="Tahoma" w:hAnsi="Tahoma" w:cs="Tahoma"/>
        </w:rPr>
        <w:t xml:space="preserve">i jeśli jest on niekompletny wzywa Przedsiębiorcę do uzupełnienia braków w terminie 7 dni </w:t>
      </w:r>
      <w:r w:rsidR="00B227CB">
        <w:rPr>
          <w:rFonts w:ascii="Tahoma" w:hAnsi="Tahoma" w:cs="Tahoma"/>
        </w:rPr>
        <w:t xml:space="preserve">roboczych </w:t>
      </w:r>
      <w:r w:rsidRPr="005E291E">
        <w:rPr>
          <w:rFonts w:ascii="Tahoma" w:hAnsi="Tahoma" w:cs="Tahoma"/>
        </w:rPr>
        <w:t>od otrzymania pocztą elektroniczną wezwania. Jeśli Przedsiębiorca w tym terminie nie dokona uzupełnień</w:t>
      </w:r>
      <w:r w:rsidR="00BB0E42" w:rsidRPr="00BB0E42">
        <w:t xml:space="preserve"> </w:t>
      </w:r>
      <w:r w:rsidR="00BB0E42" w:rsidRPr="00BB0E42">
        <w:rPr>
          <w:rFonts w:ascii="Tahoma" w:hAnsi="Tahoma" w:cs="Tahoma"/>
        </w:rPr>
        <w:t>albo nie zwróci się jego wydłużenie</w:t>
      </w:r>
      <w:r w:rsidRPr="005E291E">
        <w:rPr>
          <w:rFonts w:ascii="Tahoma" w:hAnsi="Tahoma" w:cs="Tahoma"/>
        </w:rPr>
        <w:t>, wniosek pozostawia się bez rozpatrzenia</w:t>
      </w:r>
      <w:r w:rsidR="004D6252" w:rsidRPr="005E291E">
        <w:rPr>
          <w:rStyle w:val="Odwoanieprzypisudolnego"/>
          <w:rFonts w:ascii="Tahoma" w:hAnsi="Tahoma" w:cs="Tahoma"/>
        </w:rPr>
        <w:footnoteReference w:id="25"/>
      </w:r>
      <w:r w:rsidRPr="005E291E">
        <w:rPr>
          <w:rFonts w:ascii="Tahoma" w:hAnsi="Tahoma" w:cs="Tahoma"/>
        </w:rPr>
        <w:t xml:space="preserve">. </w:t>
      </w:r>
    </w:p>
    <w:p w14:paraId="45BC4E69" w14:textId="77777777" w:rsidR="00320BE4" w:rsidRPr="005E291E" w:rsidRDefault="00320BE4" w:rsidP="004668C7">
      <w:pPr>
        <w:pStyle w:val="Akapitzlist"/>
        <w:numPr>
          <w:ilvl w:val="0"/>
          <w:numId w:val="13"/>
        </w:numPr>
        <w:rPr>
          <w:rFonts w:ascii="Tahoma" w:hAnsi="Tahoma" w:cs="Tahoma"/>
        </w:rPr>
      </w:pPr>
      <w:r w:rsidRPr="005E291E">
        <w:rPr>
          <w:rFonts w:ascii="Tahoma" w:hAnsi="Tahoma" w:cs="Tahoma"/>
        </w:rPr>
        <w:t>Weryfikacja wniosków następuje zgodnie z kolejnością ich wpływu na adres poczty elektronicznej.</w:t>
      </w:r>
    </w:p>
    <w:p w14:paraId="7840E270" w14:textId="5F4EA5C5" w:rsidR="00320BE4" w:rsidRDefault="00320BE4" w:rsidP="004668C7">
      <w:pPr>
        <w:pStyle w:val="Akapitzlist"/>
        <w:numPr>
          <w:ilvl w:val="0"/>
          <w:numId w:val="13"/>
        </w:numPr>
        <w:rPr>
          <w:rFonts w:ascii="Tahoma" w:hAnsi="Tahoma" w:cs="Tahoma"/>
        </w:rPr>
      </w:pPr>
      <w:r w:rsidRPr="005E291E">
        <w:rPr>
          <w:rFonts w:ascii="Tahoma" w:hAnsi="Tahoma" w:cs="Tahoma"/>
        </w:rPr>
        <w:t xml:space="preserve">Pracownik PFRON weryfikując wniosek zobowiązany jest uwzględnić  limity, o których mowa w § </w:t>
      </w:r>
      <w:r w:rsidR="00181C7F">
        <w:rPr>
          <w:rFonts w:ascii="Tahoma" w:hAnsi="Tahoma" w:cs="Tahoma"/>
        </w:rPr>
        <w:t>1</w:t>
      </w:r>
      <w:r w:rsidR="000C0375">
        <w:rPr>
          <w:rFonts w:ascii="Tahoma" w:hAnsi="Tahoma" w:cs="Tahoma"/>
        </w:rPr>
        <w:t>8</w:t>
      </w:r>
      <w:r w:rsidRPr="005E291E">
        <w:rPr>
          <w:rFonts w:ascii="Tahoma" w:hAnsi="Tahoma" w:cs="Tahoma"/>
        </w:rPr>
        <w:t xml:space="preserve"> ust. 1 – </w:t>
      </w:r>
      <w:r w:rsidR="009F1475">
        <w:rPr>
          <w:rFonts w:ascii="Tahoma" w:hAnsi="Tahoma" w:cs="Tahoma"/>
        </w:rPr>
        <w:t>4</w:t>
      </w:r>
      <w:r w:rsidR="005B4D7D">
        <w:rPr>
          <w:rFonts w:ascii="Tahoma" w:hAnsi="Tahoma" w:cs="Tahoma"/>
        </w:rPr>
        <w:t xml:space="preserve"> z zastrzeżeniem § 1</w:t>
      </w:r>
      <w:r w:rsidR="000C0375">
        <w:rPr>
          <w:rFonts w:ascii="Tahoma" w:hAnsi="Tahoma" w:cs="Tahoma"/>
        </w:rPr>
        <w:t>8</w:t>
      </w:r>
      <w:r w:rsidR="005B4D7D">
        <w:rPr>
          <w:rFonts w:ascii="Tahoma" w:hAnsi="Tahoma" w:cs="Tahoma"/>
        </w:rPr>
        <w:t xml:space="preserve"> ust. </w:t>
      </w:r>
      <w:r w:rsidR="009F1475">
        <w:rPr>
          <w:rFonts w:ascii="Tahoma" w:hAnsi="Tahoma" w:cs="Tahoma"/>
        </w:rPr>
        <w:t>6</w:t>
      </w:r>
      <w:r w:rsidRPr="005E291E">
        <w:rPr>
          <w:rFonts w:ascii="Tahoma" w:hAnsi="Tahoma" w:cs="Tahoma"/>
        </w:rPr>
        <w:t>.</w:t>
      </w:r>
    </w:p>
    <w:p w14:paraId="32653B90" w14:textId="4AEA3161" w:rsidR="00E3789D" w:rsidRPr="00E3789D" w:rsidRDefault="00E3789D" w:rsidP="004668C7">
      <w:pPr>
        <w:pStyle w:val="Akapitzlist"/>
        <w:numPr>
          <w:ilvl w:val="0"/>
          <w:numId w:val="13"/>
        </w:numPr>
        <w:rPr>
          <w:rFonts w:ascii="Tahoma" w:hAnsi="Tahoma" w:cs="Tahoma"/>
        </w:rPr>
      </w:pPr>
      <w:r w:rsidRPr="00E3789D">
        <w:rPr>
          <w:rFonts w:ascii="Tahoma" w:hAnsi="Tahoma" w:cs="Tahoma"/>
        </w:rPr>
        <w:t xml:space="preserve">Złożenie wniosku o udzielenie pomocy </w:t>
      </w:r>
      <w:r>
        <w:rPr>
          <w:rFonts w:ascii="Tahoma" w:hAnsi="Tahoma" w:cs="Tahoma"/>
        </w:rPr>
        <w:t>publicznej na szkolenia</w:t>
      </w:r>
      <w:r w:rsidRPr="00E3789D">
        <w:rPr>
          <w:rFonts w:ascii="Tahoma" w:hAnsi="Tahoma" w:cs="Tahoma"/>
        </w:rPr>
        <w:t xml:space="preserve"> nie jest równoznaczne z zakwalifikowaniem do udziału w Projekcie.</w:t>
      </w:r>
    </w:p>
    <w:p w14:paraId="436F4FD0" w14:textId="59F18B62" w:rsidR="005A0730" w:rsidRPr="00FE5EA0" w:rsidRDefault="005A0730" w:rsidP="004668C7">
      <w:pPr>
        <w:pStyle w:val="Akapitzlist"/>
        <w:numPr>
          <w:ilvl w:val="0"/>
          <w:numId w:val="13"/>
        </w:numPr>
        <w:rPr>
          <w:rFonts w:ascii="Tahoma" w:hAnsi="Tahoma" w:cs="Tahoma"/>
        </w:rPr>
      </w:pPr>
      <w:r w:rsidRPr="00FE5EA0">
        <w:rPr>
          <w:rFonts w:ascii="Tahoma" w:hAnsi="Tahoma" w:cs="Tahoma"/>
        </w:rPr>
        <w:t xml:space="preserve">Jeśli wniosek wymagał </w:t>
      </w:r>
      <w:r w:rsidR="006011E8">
        <w:rPr>
          <w:rFonts w:ascii="Tahoma" w:hAnsi="Tahoma" w:cs="Tahoma"/>
        </w:rPr>
        <w:t xml:space="preserve">korekty i/lub </w:t>
      </w:r>
      <w:r w:rsidRPr="00FE5EA0">
        <w:rPr>
          <w:rFonts w:ascii="Tahoma" w:hAnsi="Tahoma" w:cs="Tahoma"/>
        </w:rPr>
        <w:t xml:space="preserve">uzupełnienia Przedsiębiorca składa uzupełniony wniosek ponownie 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i zawierający wszystkie wymagane w nim podpisy</w:t>
      </w:r>
      <w:r w:rsidRPr="009104A2">
        <w:rPr>
          <w:rStyle w:val="Odwoanieprzypisudolnego"/>
          <w:rFonts w:ascii="Tahoma" w:hAnsi="Tahoma" w:cs="Tahoma"/>
        </w:rPr>
        <w:footnoteReference w:id="26"/>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18E52F69" w14:textId="673A5E31" w:rsidR="00E3789D" w:rsidRPr="00FE5EA0" w:rsidRDefault="004C2306" w:rsidP="004668C7">
      <w:pPr>
        <w:pStyle w:val="Akapitzlist"/>
        <w:numPr>
          <w:ilvl w:val="0"/>
          <w:numId w:val="13"/>
        </w:numPr>
        <w:rPr>
          <w:rFonts w:ascii="Tahoma" w:hAnsi="Tahoma" w:cs="Tahoma"/>
        </w:rPr>
      </w:pPr>
      <w:bookmarkStart w:id="54" w:name="_Hlk75509600"/>
      <w:r w:rsidRPr="004C2306">
        <w:rPr>
          <w:rFonts w:ascii="Tahoma" w:hAnsi="Tahoma" w:cs="Tahoma"/>
        </w:rPr>
        <w:t xml:space="preserve">Pracownik PFRON weryfikuje uzupełniony wniosek w terminie 7 dni roboczych od otrzymania go pocztą elektroniczną i </w:t>
      </w:r>
      <w:bookmarkEnd w:id="54"/>
      <w:r>
        <w:rPr>
          <w:rFonts w:ascii="Tahoma" w:hAnsi="Tahoma" w:cs="Tahoma"/>
        </w:rPr>
        <w:t>j</w:t>
      </w:r>
      <w:r w:rsidR="00E3789D" w:rsidRPr="00FE5EA0">
        <w:rPr>
          <w:rFonts w:ascii="Tahoma" w:hAnsi="Tahoma" w:cs="Tahoma"/>
        </w:rPr>
        <w:t>eśli wniosek jest kompletny pracownik PFRON informuje o tym Przedsiębiorcę za pośrednictwem poczty elektronicznej. Przedsiębiorca wysyła wówczas</w:t>
      </w:r>
      <w:r w:rsidR="004C160D" w:rsidRPr="00FE5EA0">
        <w:rPr>
          <w:rFonts w:ascii="Tahoma" w:hAnsi="Tahoma" w:cs="Tahoma"/>
        </w:rPr>
        <w:t xml:space="preserve"> zweryfikowaną</w:t>
      </w:r>
      <w:r w:rsidR="00E3789D" w:rsidRPr="00FE5EA0">
        <w:rPr>
          <w:rFonts w:ascii="Tahoma" w:hAnsi="Tahoma" w:cs="Tahoma"/>
        </w:rPr>
        <w:t xml:space="preserve"> wersję wniosku do PFRON</w:t>
      </w:r>
      <w:r w:rsidR="00B227CB" w:rsidRPr="00B227CB">
        <w:rPr>
          <w:rFonts w:ascii="Tahoma" w:hAnsi="Tahoma" w:cs="Tahoma"/>
        </w:rPr>
        <w:t>, zawierającą wszystkie załączniki</w:t>
      </w:r>
      <w:r>
        <w:rPr>
          <w:rStyle w:val="Odwoanieprzypisudolnego"/>
          <w:rFonts w:ascii="Tahoma" w:hAnsi="Tahoma" w:cs="Tahoma"/>
        </w:rPr>
        <w:footnoteReference w:id="27"/>
      </w:r>
      <w:r w:rsidR="00E3789D" w:rsidRPr="00FE5EA0">
        <w:rPr>
          <w:rFonts w:ascii="Tahoma" w:hAnsi="Tahoma" w:cs="Tahoma"/>
        </w:rPr>
        <w:t xml:space="preserve"> za pośrednictwem poczty tradycyjnej na adres: Al. Jana Pawła II 13, 00-828 Warszawa z dopiskiem na kopercie: </w:t>
      </w:r>
      <w:r w:rsidR="00E3789D" w:rsidRPr="00AE2348">
        <w:rPr>
          <w:rFonts w:ascii="Tahoma" w:hAnsi="Tahoma" w:cs="Tahoma"/>
          <w:b/>
          <w:bCs/>
        </w:rPr>
        <w:t xml:space="preserve">WSPARCIE W </w:t>
      </w:r>
      <w:r w:rsidR="00E3789D" w:rsidRPr="00AE2348">
        <w:rPr>
          <w:rFonts w:ascii="Tahoma" w:hAnsi="Tahoma" w:cs="Tahoma"/>
          <w:b/>
          <w:bCs/>
        </w:rPr>
        <w:lastRenderedPageBreak/>
        <w:t xml:space="preserve">PROJEKCIE SZKOLENIOWYM – DEPARTAMENT DS. </w:t>
      </w:r>
      <w:r w:rsidR="005A0730" w:rsidRPr="00AE2348">
        <w:rPr>
          <w:rFonts w:ascii="Tahoma" w:hAnsi="Tahoma" w:cs="Tahoma"/>
          <w:b/>
          <w:bCs/>
        </w:rPr>
        <w:t>POLITYKI REGIONALNEJ</w:t>
      </w:r>
      <w:r w:rsidR="00E3789D" w:rsidRPr="00FE5EA0">
        <w:rPr>
          <w:rFonts w:ascii="Tahoma" w:hAnsi="Tahoma" w:cs="Tahoma"/>
        </w:rPr>
        <w:t>.</w:t>
      </w:r>
      <w:r w:rsidR="00FE5EA0" w:rsidRPr="00FE5EA0">
        <w:t xml:space="preserve"> </w:t>
      </w:r>
    </w:p>
    <w:p w14:paraId="4CCFD765" w14:textId="4E39FA89" w:rsidR="00DC4712" w:rsidRPr="005E291E" w:rsidRDefault="00DC4712" w:rsidP="004668C7">
      <w:pPr>
        <w:pStyle w:val="Akapitzlist"/>
        <w:numPr>
          <w:ilvl w:val="0"/>
          <w:numId w:val="13"/>
        </w:numPr>
        <w:rPr>
          <w:rFonts w:ascii="Tahoma" w:hAnsi="Tahoma" w:cs="Tahoma"/>
        </w:rPr>
      </w:pPr>
      <w:r w:rsidRPr="005E291E">
        <w:rPr>
          <w:rFonts w:ascii="Tahoma" w:hAnsi="Tahoma" w:cs="Tahoma"/>
        </w:rPr>
        <w:t xml:space="preserve">W celu udzielenia </w:t>
      </w:r>
      <w:r w:rsidR="00B95688" w:rsidRPr="005E291E">
        <w:rPr>
          <w:rFonts w:ascii="Tahoma" w:hAnsi="Tahoma" w:cs="Tahoma"/>
        </w:rPr>
        <w:t>pomocy publiczne</w:t>
      </w:r>
      <w:r w:rsidR="00163A85" w:rsidRPr="005E291E">
        <w:rPr>
          <w:rFonts w:ascii="Tahoma" w:hAnsi="Tahoma" w:cs="Tahoma"/>
        </w:rPr>
        <w:t>j</w:t>
      </w:r>
      <w:r w:rsidR="00B95688" w:rsidRPr="005E291E">
        <w:rPr>
          <w:rFonts w:ascii="Tahoma" w:hAnsi="Tahoma" w:cs="Tahoma"/>
        </w:rPr>
        <w:t xml:space="preserve"> na szkolenia</w:t>
      </w:r>
      <w:r w:rsidRPr="005E291E">
        <w:rPr>
          <w:rFonts w:ascii="Tahoma" w:hAnsi="Tahoma" w:cs="Tahoma"/>
        </w:rPr>
        <w:t xml:space="preserve"> PFRON każdorazowo dokonuje oceny, czy Przedsiębiorca może być beneficjentem pomocy publicznej na podstawie Rozporządzenia GBER we wnioskowanej wysokości, w szczególności na podstawie informacji, o których mowa w ust. 6 i 7, przedstawionych przez Przedsiębiorcę. </w:t>
      </w:r>
    </w:p>
    <w:p w14:paraId="40F02171" w14:textId="407F3700" w:rsidR="00DC4712" w:rsidRPr="005E291E" w:rsidRDefault="00DC4712" w:rsidP="004668C7">
      <w:pPr>
        <w:pStyle w:val="Akapitzlist"/>
        <w:numPr>
          <w:ilvl w:val="0"/>
          <w:numId w:val="13"/>
        </w:numPr>
        <w:rPr>
          <w:rFonts w:ascii="Tahoma" w:hAnsi="Tahoma" w:cs="Tahoma"/>
        </w:rPr>
      </w:pPr>
      <w:r w:rsidRPr="005E291E">
        <w:rPr>
          <w:rFonts w:ascii="Tahoma" w:hAnsi="Tahoma" w:cs="Tahoma"/>
        </w:rPr>
        <w:t>PFRON jest zobowiązany weryfikować przedstawione przez Przedsiębiorcę obliczenia na podstawie danych przez niego dostarczonych. Wsparcie może otrzymać jedynie Przedsiębiorca, który pozytywnie przejdzie każdą część oceny, polegającej na sprawdzeniu, czy:</w:t>
      </w:r>
    </w:p>
    <w:p w14:paraId="573FD0FA" w14:textId="7CAB30A0" w:rsidR="00DC4712" w:rsidRPr="005E291E" w:rsidRDefault="00DC4712" w:rsidP="004668C7">
      <w:pPr>
        <w:pStyle w:val="Akapitzlist"/>
        <w:numPr>
          <w:ilvl w:val="0"/>
          <w:numId w:val="16"/>
        </w:numPr>
        <w:rPr>
          <w:rFonts w:ascii="Tahoma" w:hAnsi="Tahoma" w:cs="Tahoma"/>
        </w:rPr>
      </w:pPr>
      <w:r w:rsidRPr="005E291E">
        <w:rPr>
          <w:rFonts w:ascii="Tahoma" w:hAnsi="Tahoma" w:cs="Tahoma"/>
        </w:rPr>
        <w:t>Przedsiębiorca nie prowadzi działalności w sektorach nieobjętych zastosowaniem Rozporządzenia GBER</w:t>
      </w:r>
      <w:r w:rsidRPr="005E291E">
        <w:rPr>
          <w:rStyle w:val="Odwoanieprzypisudolnego"/>
          <w:rFonts w:ascii="Tahoma" w:hAnsi="Tahoma" w:cs="Tahoma"/>
        </w:rPr>
        <w:footnoteReference w:id="28"/>
      </w:r>
      <w:r w:rsidRPr="005E291E">
        <w:rPr>
          <w:rFonts w:ascii="Tahoma" w:hAnsi="Tahoma" w:cs="Tahoma"/>
        </w:rPr>
        <w:t>, a jeśli prowadzi taką działalność obok działalności objętej zastosowaniem Rozporządzenia GBER, to czy prowadzi rozdzielną rachunkowość pozwalającą na zapewnienie, że pomoc zostanie przeznaczona na działalność objętą zakresem Rozporządzenia GBER. Sektory wyłączone to sektory:</w:t>
      </w:r>
    </w:p>
    <w:p w14:paraId="4640FA5C" w14:textId="67FEECEC" w:rsidR="00DC4712" w:rsidRPr="005E291E" w:rsidRDefault="00DC4712" w:rsidP="004668C7">
      <w:pPr>
        <w:pStyle w:val="Akapitzlist"/>
        <w:numPr>
          <w:ilvl w:val="0"/>
          <w:numId w:val="17"/>
        </w:numPr>
        <w:rPr>
          <w:rFonts w:ascii="Tahoma" w:hAnsi="Tahoma" w:cs="Tahoma"/>
        </w:rPr>
      </w:pPr>
      <w:r w:rsidRPr="005E291E">
        <w:rPr>
          <w:rFonts w:ascii="Tahoma" w:hAnsi="Tahoma" w:cs="Tahoma"/>
        </w:rPr>
        <w:t>rybołówstwa i akwakultury, z wyjątkiem pomocy publicznej na szkolenia, pomocy na dostęp finansowania dla małych i średnich przedsiębiorstw, pomocy w obszarze działalności badawczo-rozwojowej i innowacyjnej, pomocy dla małych i średnich przedsiębiorstw na wspieranie innowacyjności oraz pomocy na pracowników w szczególnie trudnej sytuacji lub niepełnosprawnych,</w:t>
      </w:r>
    </w:p>
    <w:p w14:paraId="45D178B5" w14:textId="7A5870DA" w:rsidR="00DC4712" w:rsidRPr="005E291E" w:rsidRDefault="00DC4712" w:rsidP="004668C7">
      <w:pPr>
        <w:pStyle w:val="Akapitzlist"/>
        <w:numPr>
          <w:ilvl w:val="0"/>
          <w:numId w:val="17"/>
        </w:numPr>
        <w:rPr>
          <w:rFonts w:ascii="Tahoma" w:hAnsi="Tahoma" w:cs="Tahoma"/>
        </w:rPr>
      </w:pPr>
      <w:r w:rsidRPr="005E291E">
        <w:rPr>
          <w:rFonts w:ascii="Tahoma" w:hAnsi="Tahoma" w:cs="Tahoma"/>
        </w:rPr>
        <w:t>produkcji podstawowej produktów rolnych, z wyjątkami jak w punkcie i. powyżej, a także z wyjątkiem pomocy na działalność doradczą dla małych i średnich przedsiębiorstw oraz pomocy na ochronę środowiska,</w:t>
      </w:r>
    </w:p>
    <w:p w14:paraId="10109711" w14:textId="319352AC" w:rsidR="00DC4712" w:rsidRPr="005E291E" w:rsidRDefault="00DC4712" w:rsidP="004668C7">
      <w:pPr>
        <w:pStyle w:val="Akapitzlist"/>
        <w:numPr>
          <w:ilvl w:val="0"/>
          <w:numId w:val="17"/>
        </w:numPr>
        <w:rPr>
          <w:rFonts w:ascii="Tahoma" w:hAnsi="Tahoma" w:cs="Tahoma"/>
        </w:rPr>
      </w:pPr>
      <w:r w:rsidRPr="005E291E">
        <w:rPr>
          <w:rFonts w:ascii="Tahoma" w:hAnsi="Tahoma" w:cs="Tahoma"/>
        </w:rPr>
        <w:t>przetwarzania i wprowadzania do obrotu produktów rolnych, jeśli wysokość pomocy zależy od cen lub ilości produktów lub jeśli jej przyznanie zależy od przekazania jej choć częściowo producentom surowców,</w:t>
      </w:r>
    </w:p>
    <w:p w14:paraId="67801C73" w14:textId="67438BE1" w:rsidR="00DC4712" w:rsidRPr="005E291E" w:rsidRDefault="00DC4712" w:rsidP="004668C7">
      <w:pPr>
        <w:pStyle w:val="Akapitzlist"/>
        <w:numPr>
          <w:ilvl w:val="0"/>
          <w:numId w:val="17"/>
        </w:numPr>
        <w:rPr>
          <w:rFonts w:ascii="Tahoma" w:hAnsi="Tahoma" w:cs="Tahoma"/>
        </w:rPr>
      </w:pPr>
      <w:r w:rsidRPr="005E291E">
        <w:rPr>
          <w:rFonts w:ascii="Tahoma" w:hAnsi="Tahoma" w:cs="Tahoma"/>
        </w:rPr>
        <w:t>pomocy ułatwiającej zamykanie niekonkurencyjnych kopalń węgla,</w:t>
      </w:r>
    </w:p>
    <w:p w14:paraId="10844904" w14:textId="01706909" w:rsidR="00DC4712" w:rsidRPr="005E291E" w:rsidRDefault="00DC4712" w:rsidP="004668C7">
      <w:pPr>
        <w:pStyle w:val="Akapitzlist"/>
        <w:numPr>
          <w:ilvl w:val="0"/>
          <w:numId w:val="17"/>
        </w:numPr>
        <w:rPr>
          <w:rFonts w:ascii="Tahoma" w:hAnsi="Tahoma" w:cs="Tahoma"/>
        </w:rPr>
      </w:pPr>
      <w:r w:rsidRPr="005E291E">
        <w:rPr>
          <w:rFonts w:ascii="Tahoma" w:hAnsi="Tahoma" w:cs="Tahoma"/>
        </w:rPr>
        <w:t xml:space="preserve">wyłącznie w zakresie, w jakim </w:t>
      </w:r>
      <w:r w:rsidR="00B95688" w:rsidRPr="005E291E">
        <w:rPr>
          <w:rFonts w:ascii="Tahoma" w:hAnsi="Tahoma" w:cs="Tahoma"/>
        </w:rPr>
        <w:t>P</w:t>
      </w:r>
      <w:r w:rsidRPr="005E291E">
        <w:rPr>
          <w:rFonts w:ascii="Tahoma" w:hAnsi="Tahoma" w:cs="Tahoma"/>
        </w:rPr>
        <w:t>rzedsiębiorca miałby otrzymywać na tę działalność pomoc regionalną: hutnictwa żelaza i stali, węglowym, budownictwa okrętowego, włókien syntetycznych, transportu i związanej z nim infrastruktury</w:t>
      </w:r>
      <w:r w:rsidR="00B95688" w:rsidRPr="005E291E">
        <w:rPr>
          <w:rStyle w:val="Odwoanieprzypisudolnego"/>
          <w:rFonts w:ascii="Tahoma" w:hAnsi="Tahoma" w:cs="Tahoma"/>
        </w:rPr>
        <w:footnoteReference w:id="29"/>
      </w:r>
      <w:r w:rsidRPr="005E291E">
        <w:rPr>
          <w:rFonts w:ascii="Tahoma" w:hAnsi="Tahoma" w:cs="Tahoma"/>
        </w:rPr>
        <w:t>, wytwarzania energii, jej dystrybucji i infrastruktury, finansów, ubezpieczeń i doradztwa,</w:t>
      </w:r>
    </w:p>
    <w:p w14:paraId="502811D1" w14:textId="7828FB84" w:rsidR="00DC4712" w:rsidRPr="005E291E" w:rsidRDefault="00DC4712" w:rsidP="004668C7">
      <w:pPr>
        <w:pStyle w:val="Akapitzlist"/>
        <w:numPr>
          <w:ilvl w:val="0"/>
          <w:numId w:val="16"/>
        </w:numPr>
        <w:rPr>
          <w:rFonts w:ascii="Tahoma" w:hAnsi="Tahoma" w:cs="Tahoma"/>
        </w:rPr>
      </w:pPr>
      <w:r w:rsidRPr="005E291E">
        <w:rPr>
          <w:rFonts w:ascii="Tahoma" w:hAnsi="Tahoma" w:cs="Tahoma"/>
        </w:rPr>
        <w:lastRenderedPageBreak/>
        <w:t xml:space="preserve">udzielenie </w:t>
      </w:r>
      <w:r w:rsidR="00B95688" w:rsidRPr="005E291E">
        <w:rPr>
          <w:rFonts w:ascii="Tahoma" w:hAnsi="Tahoma" w:cs="Tahoma"/>
        </w:rPr>
        <w:t>P</w:t>
      </w:r>
      <w:r w:rsidRPr="005E291E">
        <w:rPr>
          <w:rFonts w:ascii="Tahoma" w:hAnsi="Tahoma" w:cs="Tahoma"/>
        </w:rPr>
        <w:t>rzedsiębiorcy pomocy nie spowoduje przekroczenia progu intensywności pomocy w odniesieniu do tych samych kosztów kwalifikowalnych</w:t>
      </w:r>
      <w:r w:rsidR="00B95688" w:rsidRPr="005E291E">
        <w:rPr>
          <w:rStyle w:val="Odwoanieprzypisudolnego"/>
          <w:rFonts w:ascii="Tahoma" w:hAnsi="Tahoma" w:cs="Tahoma"/>
        </w:rPr>
        <w:footnoteReference w:id="30"/>
      </w:r>
      <w:r w:rsidRPr="005E291E">
        <w:rPr>
          <w:rFonts w:ascii="Tahoma" w:hAnsi="Tahoma" w:cs="Tahoma"/>
        </w:rPr>
        <w:t>,</w:t>
      </w:r>
    </w:p>
    <w:p w14:paraId="2C406C66" w14:textId="23FCE9CD" w:rsidR="00DC4712" w:rsidRPr="005E291E" w:rsidRDefault="00DC4712" w:rsidP="004668C7">
      <w:pPr>
        <w:pStyle w:val="Akapitzlist"/>
        <w:numPr>
          <w:ilvl w:val="0"/>
          <w:numId w:val="16"/>
        </w:numPr>
        <w:rPr>
          <w:rFonts w:ascii="Tahoma" w:hAnsi="Tahoma" w:cs="Tahoma"/>
        </w:rPr>
      </w:pPr>
      <w:r w:rsidRPr="005E291E">
        <w:rPr>
          <w:rFonts w:ascii="Tahoma" w:hAnsi="Tahoma" w:cs="Tahoma"/>
        </w:rPr>
        <w:t xml:space="preserve">na </w:t>
      </w:r>
      <w:r w:rsidR="00B95688" w:rsidRPr="005E291E">
        <w:rPr>
          <w:rFonts w:ascii="Tahoma" w:hAnsi="Tahoma" w:cs="Tahoma"/>
        </w:rPr>
        <w:t>P</w:t>
      </w:r>
      <w:r w:rsidRPr="005E291E">
        <w:rPr>
          <w:rFonts w:ascii="Tahoma" w:hAnsi="Tahoma" w:cs="Tahoma"/>
        </w:rPr>
        <w:t>rzedsiębiorcy nie ciąży obowiązek zwrotu pomocy,</w:t>
      </w:r>
    </w:p>
    <w:p w14:paraId="3E8B46FE" w14:textId="0D643367" w:rsidR="00DC4712" w:rsidRPr="005E291E" w:rsidRDefault="00B95688" w:rsidP="004668C7">
      <w:pPr>
        <w:pStyle w:val="Akapitzlist"/>
        <w:numPr>
          <w:ilvl w:val="0"/>
          <w:numId w:val="16"/>
        </w:numPr>
        <w:rPr>
          <w:rFonts w:ascii="Tahoma" w:hAnsi="Tahoma" w:cs="Tahoma"/>
        </w:rPr>
      </w:pPr>
      <w:r w:rsidRPr="005E291E">
        <w:rPr>
          <w:rFonts w:ascii="Tahoma" w:hAnsi="Tahoma" w:cs="Tahoma"/>
        </w:rPr>
        <w:t>P</w:t>
      </w:r>
      <w:r w:rsidR="00DC4712" w:rsidRPr="005E291E">
        <w:rPr>
          <w:rFonts w:ascii="Tahoma" w:hAnsi="Tahoma" w:cs="Tahoma"/>
        </w:rPr>
        <w:t>rzedsiębiorca nie znajduje się w trudnej sytuacji, przez co rozumie się sytuację:</w:t>
      </w:r>
    </w:p>
    <w:p w14:paraId="002F521F" w14:textId="6B39B3B2" w:rsidR="00DC4712" w:rsidRPr="005E291E" w:rsidRDefault="00DC4712" w:rsidP="004668C7">
      <w:pPr>
        <w:pStyle w:val="Akapitzlist"/>
        <w:numPr>
          <w:ilvl w:val="0"/>
          <w:numId w:val="18"/>
        </w:numPr>
        <w:rPr>
          <w:rFonts w:ascii="Tahoma" w:hAnsi="Tahoma" w:cs="Tahoma"/>
        </w:rPr>
      </w:pPr>
      <w:r w:rsidRPr="005E291E">
        <w:rPr>
          <w:rFonts w:ascii="Tahoma" w:hAnsi="Tahoma" w:cs="Tahoma"/>
        </w:rPr>
        <w:t>w przypadku spółki kapitałowej - jeżeli ponad połowa jej zarejestrowanego kapitału została utracona,</w:t>
      </w:r>
    </w:p>
    <w:p w14:paraId="326E2C8E" w14:textId="72DF994E" w:rsidR="00DC4712" w:rsidRPr="005E291E" w:rsidRDefault="00DC4712" w:rsidP="004668C7">
      <w:pPr>
        <w:pStyle w:val="Akapitzlist"/>
        <w:numPr>
          <w:ilvl w:val="0"/>
          <w:numId w:val="18"/>
        </w:numPr>
        <w:rPr>
          <w:rFonts w:ascii="Tahoma" w:hAnsi="Tahoma" w:cs="Tahoma"/>
        </w:rPr>
      </w:pPr>
      <w:r w:rsidRPr="005E291E">
        <w:rPr>
          <w:rFonts w:ascii="Tahoma" w:hAnsi="Tahoma" w:cs="Tahoma"/>
        </w:rPr>
        <w:t>w przypadku spółki, której przynajmniej niektórzy członkowie są w sposób nieograniczony odpowiedzialni za długi spółki - jeżeli ponad połowa jej kapitału według sprawozdania finansowego została utracona,</w:t>
      </w:r>
    </w:p>
    <w:p w14:paraId="47B00D64" w14:textId="34DEDC04" w:rsidR="00DC4712" w:rsidRPr="005E291E" w:rsidRDefault="00DC4712" w:rsidP="004668C7">
      <w:pPr>
        <w:pStyle w:val="Akapitzlist"/>
        <w:numPr>
          <w:ilvl w:val="0"/>
          <w:numId w:val="18"/>
        </w:numPr>
        <w:rPr>
          <w:rFonts w:ascii="Tahoma" w:hAnsi="Tahoma" w:cs="Tahoma"/>
        </w:rPr>
      </w:pPr>
      <w:r w:rsidRPr="005E291E">
        <w:rPr>
          <w:rFonts w:ascii="Tahoma" w:hAnsi="Tahoma" w:cs="Tahoma"/>
        </w:rPr>
        <w:t>niezależnie od rodzaju spółki - jeżeli jest objęta lub kwalifikuje się do objęcia zbiorową procedurą upadłościową,</w:t>
      </w:r>
    </w:p>
    <w:p w14:paraId="47FE9A55" w14:textId="10069F31" w:rsidR="00DC4712" w:rsidRPr="005E291E" w:rsidRDefault="00DC4712" w:rsidP="004668C7">
      <w:pPr>
        <w:pStyle w:val="Akapitzlist"/>
        <w:numPr>
          <w:ilvl w:val="0"/>
          <w:numId w:val="18"/>
        </w:numPr>
        <w:rPr>
          <w:rFonts w:ascii="Tahoma" w:hAnsi="Tahoma" w:cs="Tahoma"/>
        </w:rPr>
      </w:pPr>
      <w:r w:rsidRPr="005E291E">
        <w:rPr>
          <w:rFonts w:ascii="Tahoma" w:hAnsi="Tahoma" w:cs="Tahoma"/>
        </w:rPr>
        <w:t>gdy przedsiębiorstwo otrzymało pomoc na ratowanie i nie spłaciło do tej pory pożyczki ani nie zakończyło umowy o gwarancję lub otrzymało pomoc na restrukturyzację i nadal podlega planowi restrukturyzacyjnemu,</w:t>
      </w:r>
    </w:p>
    <w:p w14:paraId="0D738307" w14:textId="1C3BE39D" w:rsidR="00DC4712" w:rsidRPr="005E291E" w:rsidRDefault="00DC4712" w:rsidP="004668C7">
      <w:pPr>
        <w:pStyle w:val="Akapitzlist"/>
        <w:numPr>
          <w:ilvl w:val="0"/>
          <w:numId w:val="18"/>
        </w:numPr>
        <w:rPr>
          <w:rFonts w:ascii="Tahoma" w:hAnsi="Tahoma" w:cs="Tahoma"/>
        </w:rPr>
      </w:pPr>
      <w:r w:rsidRPr="005E291E">
        <w:rPr>
          <w:rFonts w:ascii="Tahoma" w:hAnsi="Tahoma" w:cs="Tahoma"/>
        </w:rPr>
        <w:t>w przypadku dużego przedsiębiorstwa - jeśli w ciągu ostatnich dwóch lat:</w:t>
      </w:r>
    </w:p>
    <w:p w14:paraId="23765659" w14:textId="521903F3" w:rsidR="00DC4712" w:rsidRPr="005E291E" w:rsidRDefault="00DC4712" w:rsidP="004668C7">
      <w:pPr>
        <w:pStyle w:val="Akapitzlist"/>
        <w:numPr>
          <w:ilvl w:val="0"/>
          <w:numId w:val="19"/>
        </w:numPr>
        <w:rPr>
          <w:rFonts w:ascii="Tahoma" w:hAnsi="Tahoma" w:cs="Tahoma"/>
        </w:rPr>
      </w:pPr>
      <w:r w:rsidRPr="005E291E">
        <w:rPr>
          <w:rFonts w:ascii="Tahoma" w:hAnsi="Tahoma" w:cs="Tahoma"/>
        </w:rPr>
        <w:t>stosunek księgowej wartości kapitału obcego do kapitału własnego tego przedsiębiorstwa przekracza 7,5 oraz</w:t>
      </w:r>
    </w:p>
    <w:p w14:paraId="0DDB4DA8" w14:textId="01B1ECE2" w:rsidR="00DC4712" w:rsidRPr="005E291E" w:rsidRDefault="00DC4712" w:rsidP="004668C7">
      <w:pPr>
        <w:pStyle w:val="Akapitzlist"/>
        <w:numPr>
          <w:ilvl w:val="0"/>
          <w:numId w:val="19"/>
        </w:numPr>
        <w:rPr>
          <w:rFonts w:ascii="Tahoma" w:hAnsi="Tahoma" w:cs="Tahoma"/>
        </w:rPr>
      </w:pPr>
      <w:r w:rsidRPr="005E291E">
        <w:rPr>
          <w:rFonts w:ascii="Tahoma" w:hAnsi="Tahoma" w:cs="Tahoma"/>
        </w:rPr>
        <w:t>wskaźnik pokrycia odsetek zyskiem EBITDA tego przedsiębiorstwa wynosi poniżej 1,0,</w:t>
      </w:r>
    </w:p>
    <w:p w14:paraId="53B25643" w14:textId="4EE656F8" w:rsidR="00DC4712" w:rsidRPr="005E291E" w:rsidRDefault="00B95688" w:rsidP="004668C7">
      <w:pPr>
        <w:pStyle w:val="Akapitzlist"/>
        <w:numPr>
          <w:ilvl w:val="0"/>
          <w:numId w:val="16"/>
        </w:numPr>
        <w:rPr>
          <w:rFonts w:ascii="Tahoma" w:hAnsi="Tahoma" w:cs="Tahoma"/>
        </w:rPr>
      </w:pPr>
      <w:r w:rsidRPr="005E291E">
        <w:rPr>
          <w:rFonts w:ascii="Tahoma" w:hAnsi="Tahoma" w:cs="Tahoma"/>
        </w:rPr>
        <w:t>P</w:t>
      </w:r>
      <w:r w:rsidR="00DC4712" w:rsidRPr="005E291E">
        <w:rPr>
          <w:rFonts w:ascii="Tahoma" w:hAnsi="Tahoma" w:cs="Tahoma"/>
        </w:rPr>
        <w:t xml:space="preserve">rzedsiębiorca nie podjął prawnie wiążącego zobowiązania do udziału w szkoleniu </w:t>
      </w:r>
      <w:r w:rsidR="00964EBC">
        <w:rPr>
          <w:rFonts w:ascii="Tahoma" w:hAnsi="Tahoma" w:cs="Tahoma"/>
        </w:rPr>
        <w:t>P</w:t>
      </w:r>
      <w:r w:rsidR="00DC4712" w:rsidRPr="005E291E">
        <w:rPr>
          <w:rFonts w:ascii="Tahoma" w:hAnsi="Tahoma" w:cs="Tahoma"/>
        </w:rPr>
        <w:t xml:space="preserve">rzedsiębiorcy lub jego </w:t>
      </w:r>
      <w:r w:rsidR="00964EBC">
        <w:rPr>
          <w:rFonts w:ascii="Tahoma" w:hAnsi="Tahoma" w:cs="Tahoma"/>
        </w:rPr>
        <w:t>P</w:t>
      </w:r>
      <w:r w:rsidR="00DC4712" w:rsidRPr="005E291E">
        <w:rPr>
          <w:rFonts w:ascii="Tahoma" w:hAnsi="Tahoma" w:cs="Tahoma"/>
        </w:rPr>
        <w:t>racowników przed złożeniem wniosku, tj. przykładowo nie zawarł wcześniej umowy lub porozumienia dotyczących uczestnictwa w szkoleniu.</w:t>
      </w:r>
    </w:p>
    <w:p w14:paraId="455A2592" w14:textId="1B170C12" w:rsidR="00163A85" w:rsidRPr="009104A2" w:rsidRDefault="00163A85" w:rsidP="004668C7">
      <w:pPr>
        <w:pStyle w:val="Akapitzlist"/>
        <w:numPr>
          <w:ilvl w:val="0"/>
          <w:numId w:val="13"/>
        </w:numPr>
        <w:rPr>
          <w:rFonts w:ascii="Tahoma" w:hAnsi="Tahoma" w:cs="Tahoma"/>
        </w:rPr>
      </w:pPr>
      <w:r w:rsidRPr="005E291E">
        <w:rPr>
          <w:rFonts w:ascii="Tahoma" w:hAnsi="Tahoma" w:cs="Tahoma"/>
        </w:rPr>
        <w:t xml:space="preserve">W </w:t>
      </w:r>
      <w:r w:rsidR="00F31815">
        <w:rPr>
          <w:rFonts w:ascii="Tahoma" w:hAnsi="Tahoma" w:cs="Tahoma"/>
        </w:rPr>
        <w:t>wyniku</w:t>
      </w:r>
      <w:r w:rsidRPr="005E291E">
        <w:rPr>
          <w:rFonts w:ascii="Tahoma" w:hAnsi="Tahoma" w:cs="Tahoma"/>
        </w:rPr>
        <w:t xml:space="preserve"> pozytywnej weryfikacji wniosku, tzn. gdy dokumenty przedstawione przez Przedsiębiorcę są kompletne, poprawne i świadczą o spełnieniu warunków, o których mowa w ust. </w:t>
      </w:r>
      <w:r w:rsidR="00F31815">
        <w:rPr>
          <w:rFonts w:ascii="Tahoma" w:hAnsi="Tahoma" w:cs="Tahoma"/>
        </w:rPr>
        <w:t>1</w:t>
      </w:r>
      <w:r w:rsidRPr="005E291E">
        <w:rPr>
          <w:rFonts w:ascii="Tahoma" w:hAnsi="Tahoma" w:cs="Tahoma"/>
        </w:rPr>
        <w:t xml:space="preserve">, Przedsiębiorca trafia na listę Uczestników Projektu i PFRON sporządza porozumienie </w:t>
      </w:r>
      <w:r w:rsidR="00F31815"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F31815" w:rsidRPr="005E291E">
        <w:rPr>
          <w:rFonts w:ascii="Tahoma" w:hAnsi="Tahoma" w:cs="Tahoma"/>
        </w:rPr>
        <w:t xml:space="preserve">pracowników </w:t>
      </w:r>
      <w:r w:rsidR="00541ACE">
        <w:rPr>
          <w:rFonts w:ascii="Tahoma" w:hAnsi="Tahoma" w:cs="Tahoma"/>
        </w:rPr>
        <w:t xml:space="preserve">sektora </w:t>
      </w:r>
      <w:r w:rsidR="00F31815" w:rsidRPr="005E291E">
        <w:rPr>
          <w:rFonts w:ascii="Tahoma" w:hAnsi="Tahoma" w:cs="Tahoma"/>
        </w:rPr>
        <w:t>transportu zbiorowego w zakresie potrzeb osób o szczególnych potrzebach, w tym osób z niepełnosprawnościami”</w:t>
      </w:r>
      <w:r w:rsidRPr="005E291E">
        <w:rPr>
          <w:rFonts w:ascii="Tahoma" w:hAnsi="Tahoma" w:cs="Tahoma"/>
        </w:rPr>
        <w:t xml:space="preserve">, </w:t>
      </w:r>
      <w:r w:rsidR="00395EBB" w:rsidRPr="009A5C42">
        <w:rPr>
          <w:rFonts w:ascii="Tahoma" w:hAnsi="Tahoma" w:cs="Tahoma"/>
        </w:rPr>
        <w:t xml:space="preserve">określające szczegółowe warunki i tryb udzielenia pomocy, </w:t>
      </w:r>
      <w:r w:rsidR="00395EBB" w:rsidRPr="009104A2">
        <w:rPr>
          <w:rFonts w:ascii="Tahoma" w:hAnsi="Tahoma" w:cs="Tahoma"/>
        </w:rPr>
        <w:t>którego wzór stanowi załącznik nr 1</w:t>
      </w:r>
      <w:r w:rsidR="00992516" w:rsidRPr="009104A2">
        <w:rPr>
          <w:rFonts w:ascii="Tahoma" w:hAnsi="Tahoma" w:cs="Tahoma"/>
        </w:rPr>
        <w:t>c</w:t>
      </w:r>
      <w:r w:rsidR="00395EBB" w:rsidRPr="009104A2">
        <w:rPr>
          <w:rFonts w:ascii="Tahoma" w:hAnsi="Tahoma" w:cs="Tahoma"/>
        </w:rPr>
        <w:t xml:space="preserve"> do Regulaminu</w:t>
      </w:r>
      <w:r w:rsidRPr="009104A2">
        <w:rPr>
          <w:rFonts w:ascii="Tahoma" w:hAnsi="Tahoma" w:cs="Tahoma"/>
        </w:rPr>
        <w:t>. Porozumienie jest podstawą udzielenia Przedsiębiorcy przez PFRON pomocy publicznej na szkolenia.</w:t>
      </w:r>
    </w:p>
    <w:p w14:paraId="11C248D1" w14:textId="58A0359C" w:rsidR="00163A85" w:rsidRPr="009104A2" w:rsidRDefault="00163A85" w:rsidP="004668C7">
      <w:pPr>
        <w:pStyle w:val="Akapitzlist"/>
        <w:numPr>
          <w:ilvl w:val="0"/>
          <w:numId w:val="13"/>
        </w:numPr>
        <w:rPr>
          <w:rFonts w:ascii="Tahoma" w:hAnsi="Tahoma" w:cs="Tahoma"/>
        </w:rPr>
      </w:pPr>
      <w:r w:rsidRPr="009104A2">
        <w:rPr>
          <w:rFonts w:ascii="Tahoma" w:hAnsi="Tahoma" w:cs="Tahoma"/>
        </w:rPr>
        <w:lastRenderedPageBreak/>
        <w:t xml:space="preserve">Wypełnione porozumienie </w:t>
      </w:r>
      <w:r w:rsidR="001A63E6" w:rsidRPr="009104A2">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1A63E6" w:rsidRPr="009104A2">
        <w:rPr>
          <w:rFonts w:ascii="Tahoma" w:hAnsi="Tahoma" w:cs="Tahoma"/>
        </w:rPr>
        <w:t xml:space="preserve">pracowników </w:t>
      </w:r>
      <w:r w:rsidR="00541ACE">
        <w:rPr>
          <w:rFonts w:ascii="Tahoma" w:hAnsi="Tahoma" w:cs="Tahoma"/>
        </w:rPr>
        <w:t xml:space="preserve">sektora </w:t>
      </w:r>
      <w:r w:rsidR="001A63E6" w:rsidRPr="009104A2">
        <w:rPr>
          <w:rFonts w:ascii="Tahoma" w:hAnsi="Tahoma" w:cs="Tahoma"/>
        </w:rPr>
        <w:t xml:space="preserve">transportu zbiorowego w zakresie potrzeb osób o szczególnych potrzebach, w tym osób z niepełnosprawnościami” </w:t>
      </w:r>
      <w:r w:rsidR="00525EA2" w:rsidRPr="009104A2">
        <w:rPr>
          <w:rFonts w:ascii="Tahoma" w:hAnsi="Tahoma" w:cs="Tahoma"/>
        </w:rPr>
        <w:t xml:space="preserve">jest przekazywane </w:t>
      </w:r>
      <w:r w:rsidRPr="009104A2">
        <w:rPr>
          <w:rFonts w:ascii="Tahoma" w:hAnsi="Tahoma" w:cs="Tahoma"/>
        </w:rPr>
        <w:t xml:space="preserve">do Przedsiębiorcy wraz z załącznikami w celu podpisania </w:t>
      </w:r>
      <w:r w:rsidR="00525EA2" w:rsidRPr="009104A2">
        <w:rPr>
          <w:rFonts w:ascii="Tahoma" w:hAnsi="Tahoma" w:cs="Tahoma"/>
        </w:rPr>
        <w:t xml:space="preserve">przez niego </w:t>
      </w:r>
      <w:r w:rsidRPr="009104A2">
        <w:rPr>
          <w:rFonts w:ascii="Tahoma" w:hAnsi="Tahoma" w:cs="Tahoma"/>
        </w:rPr>
        <w:t xml:space="preserve">całości dokumentacji. </w:t>
      </w:r>
    </w:p>
    <w:p w14:paraId="3A40EB42" w14:textId="5FDC39FA" w:rsidR="00163A85" w:rsidRPr="00787C56" w:rsidRDefault="00163A85" w:rsidP="004668C7">
      <w:pPr>
        <w:pStyle w:val="Akapitzlist"/>
        <w:numPr>
          <w:ilvl w:val="0"/>
          <w:numId w:val="13"/>
        </w:numPr>
        <w:rPr>
          <w:rFonts w:ascii="Tahoma" w:hAnsi="Tahoma" w:cs="Tahoma"/>
        </w:rPr>
      </w:pPr>
      <w:r w:rsidRPr="009104A2">
        <w:rPr>
          <w:rFonts w:ascii="Tahoma" w:hAnsi="Tahoma" w:cs="Tahoma"/>
        </w:rPr>
        <w:t xml:space="preserve">Brak podpisania porozumienia </w:t>
      </w:r>
      <w:r w:rsidR="001A63E6" w:rsidRPr="009104A2">
        <w:rPr>
          <w:rFonts w:ascii="Tahoma" w:hAnsi="Tahoma" w:cs="Tahoma"/>
        </w:rPr>
        <w:t xml:space="preserve">na przeprowadzenie szkolenia dofinansowanego z Europejskiego Funduszu Społecznego w ramach projektu </w:t>
      </w:r>
      <w:r w:rsidR="001A63E6" w:rsidRPr="001A63E6">
        <w:rPr>
          <w:rFonts w:ascii="Tahoma" w:hAnsi="Tahoma" w:cs="Tahoma"/>
        </w:rPr>
        <w:t xml:space="preserve">„Szkolenia </w:t>
      </w:r>
      <w:r w:rsidR="00541ACE">
        <w:rPr>
          <w:rFonts w:ascii="Tahoma" w:hAnsi="Tahoma" w:cs="Tahoma"/>
        </w:rPr>
        <w:t xml:space="preserve">dla </w:t>
      </w:r>
      <w:r w:rsidR="001A63E6" w:rsidRPr="001A63E6">
        <w:rPr>
          <w:rFonts w:ascii="Tahoma" w:hAnsi="Tahoma" w:cs="Tahoma"/>
        </w:rPr>
        <w:t xml:space="preserve">pracowników </w:t>
      </w:r>
      <w:r w:rsidR="00541ACE">
        <w:rPr>
          <w:rFonts w:ascii="Tahoma" w:hAnsi="Tahoma" w:cs="Tahoma"/>
        </w:rPr>
        <w:t xml:space="preserve">sektora </w:t>
      </w:r>
      <w:r w:rsidR="001A63E6" w:rsidRPr="00787C56">
        <w:rPr>
          <w:rFonts w:ascii="Tahoma" w:hAnsi="Tahoma" w:cs="Tahoma"/>
        </w:rPr>
        <w:t xml:space="preserve">transportu zbiorowego w zakresie potrzeb osób o szczególnych potrzebach, w tym osób z niepełnosprawnościami” </w:t>
      </w:r>
      <w:r w:rsidRPr="00787C56">
        <w:rPr>
          <w:rFonts w:ascii="Tahoma" w:hAnsi="Tahoma" w:cs="Tahoma"/>
        </w:rPr>
        <w:t xml:space="preserve">ze strony Przedsiębiorcy oznacza odstąpienie od jego zawarcia, co </w:t>
      </w:r>
      <w:r w:rsidR="00525EA2" w:rsidRPr="00787C56">
        <w:rPr>
          <w:rFonts w:ascii="Tahoma" w:hAnsi="Tahoma" w:cs="Tahoma"/>
        </w:rPr>
        <w:t>skutkuje tym</w:t>
      </w:r>
      <w:r w:rsidRPr="00787C56">
        <w:rPr>
          <w:rFonts w:ascii="Tahoma" w:hAnsi="Tahoma" w:cs="Tahoma"/>
        </w:rPr>
        <w:t>, że Przedsiębiorca nie uzyskuje statusu Uczestnika Projektu</w:t>
      </w:r>
      <w:r w:rsidR="00525EA2" w:rsidRPr="00787C56">
        <w:rPr>
          <w:rFonts w:ascii="Tahoma" w:hAnsi="Tahoma" w:cs="Tahoma"/>
        </w:rPr>
        <w:t>, a więc rezygnuje z udziału w Projekcie</w:t>
      </w:r>
      <w:r w:rsidRPr="00787C56">
        <w:rPr>
          <w:rFonts w:ascii="Tahoma" w:hAnsi="Tahoma" w:cs="Tahoma"/>
        </w:rPr>
        <w:t>.</w:t>
      </w:r>
    </w:p>
    <w:p w14:paraId="73562088" w14:textId="4AB3B9EB" w:rsidR="00DF1BB9" w:rsidRPr="00787C56" w:rsidRDefault="00DF1BB9" w:rsidP="004668C7">
      <w:pPr>
        <w:pStyle w:val="Akapitzlist"/>
        <w:numPr>
          <w:ilvl w:val="0"/>
          <w:numId w:val="13"/>
        </w:numPr>
        <w:spacing w:after="0" w:line="276" w:lineRule="auto"/>
        <w:rPr>
          <w:rFonts w:ascii="Tahoma" w:hAnsi="Tahoma" w:cs="Tahoma"/>
        </w:rPr>
      </w:pPr>
      <w:r w:rsidRPr="00787C56">
        <w:rPr>
          <w:rFonts w:ascii="Tahoma" w:hAnsi="Tahoma" w:cs="Tahoma"/>
        </w:rPr>
        <w:t>PFRON oraz Przedsiębiorca, który uzyskał pomoc, są zobowiązani do przekazywania Prezesowi UOKiK wszelkich dodatkowych informacji na jego żądanie na warunkach określonych w tym żądaniu. Nieudzielenie informacji może skutkować nałożeniem grzywny.</w:t>
      </w:r>
    </w:p>
    <w:p w14:paraId="68256F1F" w14:textId="7BFD5DF1" w:rsidR="00163A85" w:rsidRPr="00787C56" w:rsidRDefault="00163A85" w:rsidP="004668C7">
      <w:pPr>
        <w:pStyle w:val="Akapitzlist"/>
        <w:numPr>
          <w:ilvl w:val="0"/>
          <w:numId w:val="13"/>
        </w:numPr>
        <w:spacing w:after="0" w:line="276" w:lineRule="auto"/>
        <w:rPr>
          <w:rFonts w:ascii="Tahoma" w:hAnsi="Tahoma" w:cs="Tahoma"/>
        </w:rPr>
      </w:pPr>
      <w:r w:rsidRPr="00787C56">
        <w:rPr>
          <w:rFonts w:ascii="Tahoma" w:hAnsi="Tahoma" w:cs="Tahoma"/>
        </w:rPr>
        <w:t>Rekrutacja do Projektu odbywa się na podstawie wniosku oraz załączników</w:t>
      </w:r>
      <w:r w:rsidR="0003602C" w:rsidRPr="00787C56">
        <w:rPr>
          <w:rFonts w:ascii="Tahoma" w:hAnsi="Tahoma" w:cs="Tahoma"/>
        </w:rPr>
        <w:t>,</w:t>
      </w:r>
      <w:r w:rsidRPr="00787C56">
        <w:rPr>
          <w:rFonts w:ascii="Tahoma" w:hAnsi="Tahoma" w:cs="Tahoma"/>
        </w:rPr>
        <w:t xml:space="preserve"> o których mowa w </w:t>
      </w:r>
      <w:r w:rsidR="00FA357E" w:rsidRPr="00704FD3">
        <w:rPr>
          <w:rFonts w:ascii="Tahoma" w:hAnsi="Tahoma" w:cs="Tahoma"/>
        </w:rPr>
        <w:t xml:space="preserve">załączniku nr </w:t>
      </w:r>
      <w:r w:rsidR="00704FD3" w:rsidRPr="00C37F1E">
        <w:rPr>
          <w:rFonts w:ascii="Tahoma" w:hAnsi="Tahoma" w:cs="Tahoma"/>
        </w:rPr>
        <w:t>2c</w:t>
      </w:r>
      <w:r w:rsidR="00FA357E" w:rsidRPr="00704FD3">
        <w:rPr>
          <w:rFonts w:ascii="Tahoma" w:hAnsi="Tahoma" w:cs="Tahoma"/>
        </w:rPr>
        <w:t xml:space="preserve"> do Regulaminu</w:t>
      </w:r>
      <w:r w:rsidRPr="00237186">
        <w:rPr>
          <w:rFonts w:ascii="Tahoma" w:hAnsi="Tahoma" w:cs="Tahoma"/>
        </w:rPr>
        <w:t>, zawierających</w:t>
      </w:r>
      <w:r w:rsidRPr="00787C56">
        <w:rPr>
          <w:rFonts w:ascii="Tahoma" w:hAnsi="Tahoma" w:cs="Tahoma"/>
        </w:rPr>
        <w:t xml:space="preserve"> dane o Przedsiębiorcy</w:t>
      </w:r>
      <w:r w:rsidR="001A63E6" w:rsidRPr="00787C56">
        <w:rPr>
          <w:rFonts w:ascii="Tahoma" w:hAnsi="Tahoma" w:cs="Tahoma"/>
        </w:rPr>
        <w:t xml:space="preserve"> </w:t>
      </w:r>
      <w:r w:rsidR="009F1475">
        <w:rPr>
          <w:rFonts w:ascii="Tahoma" w:hAnsi="Tahoma" w:cs="Tahoma"/>
        </w:rPr>
        <w:br/>
      </w:r>
      <w:r w:rsidR="001A63E6" w:rsidRPr="00787C56">
        <w:rPr>
          <w:rFonts w:ascii="Tahoma" w:hAnsi="Tahoma" w:cs="Tahoma"/>
        </w:rPr>
        <w:t xml:space="preserve">i </w:t>
      </w:r>
      <w:r w:rsidR="0003602C" w:rsidRPr="00787C56">
        <w:rPr>
          <w:rFonts w:ascii="Tahoma" w:hAnsi="Tahoma" w:cs="Tahoma"/>
        </w:rPr>
        <w:t>Pracownikach</w:t>
      </w:r>
      <w:r w:rsidRPr="00787C56">
        <w:rPr>
          <w:rFonts w:ascii="Tahoma" w:hAnsi="Tahoma" w:cs="Tahoma"/>
        </w:rPr>
        <w:t xml:space="preserve">, </w:t>
      </w:r>
      <w:r w:rsidR="00FA357E">
        <w:rPr>
          <w:rFonts w:ascii="Tahoma" w:hAnsi="Tahoma" w:cs="Tahoma"/>
        </w:rPr>
        <w:t>z których część</w:t>
      </w:r>
      <w:r w:rsidRPr="00787C56">
        <w:rPr>
          <w:rFonts w:ascii="Tahoma" w:hAnsi="Tahoma" w:cs="Tahoma"/>
        </w:rPr>
        <w:t xml:space="preserve"> </w:t>
      </w:r>
      <w:r w:rsidR="00FA357E">
        <w:rPr>
          <w:rFonts w:ascii="Tahoma" w:hAnsi="Tahoma" w:cs="Tahoma"/>
        </w:rPr>
        <w:t>stanowi</w:t>
      </w:r>
      <w:r w:rsidR="00FA357E" w:rsidRPr="00787C56">
        <w:rPr>
          <w:rFonts w:ascii="Tahoma" w:hAnsi="Tahoma" w:cs="Tahoma"/>
        </w:rPr>
        <w:t xml:space="preserve"> </w:t>
      </w:r>
      <w:r w:rsidR="00785B91">
        <w:rPr>
          <w:rFonts w:ascii="Tahoma" w:hAnsi="Tahoma" w:cs="Tahoma"/>
        </w:rPr>
        <w:t>załączniki do</w:t>
      </w:r>
      <w:r w:rsidRPr="00787C56">
        <w:rPr>
          <w:rFonts w:ascii="Tahoma" w:hAnsi="Tahoma" w:cs="Tahoma"/>
        </w:rPr>
        <w:t xml:space="preserve"> porozumienia </w:t>
      </w:r>
      <w:r w:rsidR="001A63E6" w:rsidRPr="00787C56">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1A63E6" w:rsidRPr="00787C56">
        <w:rPr>
          <w:rFonts w:ascii="Tahoma" w:hAnsi="Tahoma" w:cs="Tahoma"/>
        </w:rPr>
        <w:t xml:space="preserve">pracowników </w:t>
      </w:r>
      <w:r w:rsidR="00541ACE">
        <w:rPr>
          <w:rFonts w:ascii="Tahoma" w:hAnsi="Tahoma" w:cs="Tahoma"/>
        </w:rPr>
        <w:t xml:space="preserve">sektora </w:t>
      </w:r>
      <w:r w:rsidR="001A63E6" w:rsidRPr="00787C56">
        <w:rPr>
          <w:rFonts w:ascii="Tahoma" w:hAnsi="Tahoma" w:cs="Tahoma"/>
        </w:rPr>
        <w:t>transportu zbiorowego w zakresie potrzeb osób o szczególnych potrzebach, w tym osób z niepełnosprawnościami”</w:t>
      </w:r>
      <w:r w:rsidR="00FA357E">
        <w:rPr>
          <w:rFonts w:ascii="Tahoma" w:hAnsi="Tahoma" w:cs="Tahoma"/>
        </w:rPr>
        <w:t xml:space="preserve"> zgodnie z załącznikiem 1c do Regulaminu</w:t>
      </w:r>
      <w:r w:rsidR="001A63E6" w:rsidRPr="00787C56">
        <w:rPr>
          <w:rFonts w:ascii="Tahoma" w:hAnsi="Tahoma" w:cs="Tahoma"/>
        </w:rPr>
        <w:t xml:space="preserve">. </w:t>
      </w:r>
      <w:r w:rsidRPr="00787C56">
        <w:rPr>
          <w:rFonts w:ascii="Tahoma" w:hAnsi="Tahoma" w:cs="Tahoma"/>
        </w:rPr>
        <w:t>Przedsiębiorca ponosi pełną odpowiedzialność za prawdziwość danych zawartych w złożonym wniosku i załącznikach do niego.</w:t>
      </w:r>
    </w:p>
    <w:p w14:paraId="61088E92" w14:textId="5FC00CDA" w:rsidR="00572A46" w:rsidRPr="00787C56" w:rsidRDefault="00572A46" w:rsidP="004668C7">
      <w:pPr>
        <w:pStyle w:val="Akapitzlist"/>
        <w:numPr>
          <w:ilvl w:val="0"/>
          <w:numId w:val="13"/>
        </w:numPr>
        <w:spacing w:after="0" w:line="276" w:lineRule="auto"/>
        <w:rPr>
          <w:rFonts w:ascii="Tahoma" w:hAnsi="Tahoma" w:cs="Tahoma"/>
        </w:rPr>
      </w:pPr>
      <w:r w:rsidRPr="00787C56">
        <w:rPr>
          <w:rFonts w:ascii="Tahoma" w:hAnsi="Tahoma" w:cs="Tahoma"/>
        </w:rPr>
        <w:t>Po podpisaniu przez obydwie strony porozumienia</w:t>
      </w:r>
      <w:r w:rsidR="0010453C" w:rsidRPr="00787C56">
        <w:rPr>
          <w:rFonts w:ascii="Tahoma" w:hAnsi="Tahoma" w:cs="Tahoma"/>
        </w:rPr>
        <w:t>,</w:t>
      </w:r>
      <w:r w:rsidRPr="00787C56">
        <w:rPr>
          <w:rFonts w:ascii="Tahoma" w:hAnsi="Tahoma" w:cs="Tahoma"/>
        </w:rPr>
        <w:t xml:space="preserve"> PFRON poinformuje Przedsiębiorcę o konieczności dokonania wpłaty wkładu własnego. Jeżeli wkład własny nie zostanie wpłacony przez Przedsiębiorcę w terminie do 10 dni od zawarcia porozumienia (liczy się data uznania rachunku PFRON) wygasa ono automatycznie.</w:t>
      </w:r>
    </w:p>
    <w:p w14:paraId="0C81AD42" w14:textId="4F13D0C5" w:rsidR="001A63E6" w:rsidRDefault="001A63E6" w:rsidP="004668C7">
      <w:pPr>
        <w:pStyle w:val="Akapitzlist"/>
        <w:numPr>
          <w:ilvl w:val="0"/>
          <w:numId w:val="13"/>
        </w:numPr>
        <w:spacing w:after="120" w:line="276" w:lineRule="auto"/>
        <w:rPr>
          <w:rFonts w:ascii="Tahoma" w:hAnsi="Tahoma" w:cs="Tahoma"/>
        </w:rPr>
      </w:pPr>
      <w:r w:rsidRPr="00787C56">
        <w:rPr>
          <w:rFonts w:ascii="Tahoma" w:hAnsi="Tahoma" w:cs="Tahoma"/>
        </w:rPr>
        <w:t xml:space="preserve">Informację o zawarciu pomiędzy PFRON a Przedsiębiorcą porozumienia </w:t>
      </w:r>
      <w:bookmarkStart w:id="55" w:name="_Hlk52110782"/>
      <w:r w:rsidRPr="00787C56">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Pr="00787C56">
        <w:rPr>
          <w:rFonts w:ascii="Tahoma" w:hAnsi="Tahoma" w:cs="Tahoma"/>
        </w:rPr>
        <w:t xml:space="preserve">pracowników sektora transportu zbiorowego w zakresie potrzeb osób o szczególnych potrzebach, w tym osób z niepełnosprawnościami” </w:t>
      </w:r>
      <w:bookmarkEnd w:id="55"/>
      <w:r w:rsidRPr="00787C56">
        <w:rPr>
          <w:rFonts w:ascii="Tahoma" w:hAnsi="Tahoma" w:cs="Tahoma"/>
        </w:rPr>
        <w:t>wraz ze skanem po</w:t>
      </w:r>
      <w:r w:rsidR="0010453C" w:rsidRPr="00787C56">
        <w:rPr>
          <w:rFonts w:ascii="Tahoma" w:hAnsi="Tahoma" w:cs="Tahoma"/>
        </w:rPr>
        <w:t>d</w:t>
      </w:r>
      <w:r w:rsidRPr="00787C56">
        <w:rPr>
          <w:rFonts w:ascii="Tahoma" w:hAnsi="Tahoma" w:cs="Tahoma"/>
        </w:rPr>
        <w:t xml:space="preserve">pisanych przez nich dokumentów, </w:t>
      </w:r>
      <w:r w:rsidR="009F1475">
        <w:rPr>
          <w:rFonts w:ascii="Tahoma" w:hAnsi="Tahoma" w:cs="Tahoma"/>
        </w:rPr>
        <w:br/>
      </w:r>
      <w:r w:rsidRPr="00787C56">
        <w:rPr>
          <w:rFonts w:ascii="Tahoma" w:hAnsi="Tahoma" w:cs="Tahoma"/>
        </w:rPr>
        <w:t>o których mowa w ust. 2</w:t>
      </w:r>
      <w:r w:rsidR="00964EBC">
        <w:rPr>
          <w:rFonts w:ascii="Tahoma" w:hAnsi="Tahoma" w:cs="Tahoma"/>
        </w:rPr>
        <w:t>0</w:t>
      </w:r>
      <w:r w:rsidRPr="00787C56">
        <w:rPr>
          <w:rFonts w:ascii="Tahoma" w:hAnsi="Tahoma" w:cs="Tahoma"/>
        </w:rPr>
        <w:t xml:space="preserve">, Pracownik PFRON przekazuje w ciągu 3 dni od dnia </w:t>
      </w:r>
      <w:r w:rsidR="00180EBF">
        <w:rPr>
          <w:rFonts w:ascii="Tahoma" w:hAnsi="Tahoma" w:cs="Tahoma"/>
        </w:rPr>
        <w:t xml:space="preserve">uznania rachunku PFRON kwotą wkładu własnego Przedsiębiorcy po </w:t>
      </w:r>
      <w:r w:rsidRPr="00787C56">
        <w:rPr>
          <w:rFonts w:ascii="Tahoma" w:hAnsi="Tahoma" w:cs="Tahoma"/>
        </w:rPr>
        <w:t>zawarci</w:t>
      </w:r>
      <w:r w:rsidR="00180EBF">
        <w:rPr>
          <w:rFonts w:ascii="Tahoma" w:hAnsi="Tahoma" w:cs="Tahoma"/>
        </w:rPr>
        <w:t>u</w:t>
      </w:r>
      <w:r w:rsidRPr="00787C56">
        <w:rPr>
          <w:rFonts w:ascii="Tahoma" w:hAnsi="Tahoma" w:cs="Tahoma"/>
        </w:rPr>
        <w:t xml:space="preserve"> porozumienia do Realizatora szkoleń za pośrednictwem poczty elektronicznej w celu rozpoczęcia </w:t>
      </w:r>
      <w:r w:rsidR="0010453C" w:rsidRPr="00787C56">
        <w:rPr>
          <w:rFonts w:ascii="Tahoma" w:hAnsi="Tahoma" w:cs="Tahoma"/>
        </w:rPr>
        <w:t xml:space="preserve">pozyskiwania </w:t>
      </w:r>
      <w:r w:rsidRPr="00787C56">
        <w:rPr>
          <w:rFonts w:ascii="Tahoma" w:hAnsi="Tahoma" w:cs="Tahoma"/>
        </w:rPr>
        <w:t>Pracowników na szkolenia.</w:t>
      </w:r>
    </w:p>
    <w:p w14:paraId="7847661A" w14:textId="77777777" w:rsidR="008E725E" w:rsidRDefault="008E725E" w:rsidP="008E725E">
      <w:pPr>
        <w:pStyle w:val="Akapitzlist"/>
        <w:spacing w:after="120" w:line="276" w:lineRule="auto"/>
        <w:rPr>
          <w:rFonts w:ascii="Tahoma" w:hAnsi="Tahoma" w:cs="Tahoma"/>
        </w:rPr>
      </w:pPr>
    </w:p>
    <w:p w14:paraId="7C2AC0EC" w14:textId="7B1DEECF" w:rsidR="002F3210" w:rsidRPr="005E291E" w:rsidRDefault="00543330" w:rsidP="002770AA">
      <w:pPr>
        <w:spacing w:after="120" w:line="276" w:lineRule="auto"/>
        <w:rPr>
          <w:rFonts w:ascii="Tahoma" w:hAnsi="Tahoma" w:cs="Tahoma"/>
        </w:rPr>
      </w:pPr>
      <w:r w:rsidRPr="005E291E">
        <w:rPr>
          <w:rFonts w:ascii="Tahoma" w:hAnsi="Tahoma" w:cs="Tahoma"/>
        </w:rPr>
        <w:lastRenderedPageBreak/>
        <w:t xml:space="preserve">§ </w:t>
      </w:r>
      <w:r w:rsidR="00A2412A">
        <w:rPr>
          <w:rFonts w:ascii="Tahoma" w:hAnsi="Tahoma" w:cs="Tahoma"/>
        </w:rPr>
        <w:t>9</w:t>
      </w:r>
    </w:p>
    <w:p w14:paraId="36772A70" w14:textId="3EDB6BA6" w:rsidR="002F3210" w:rsidRDefault="002F3210" w:rsidP="00E95D06">
      <w:pPr>
        <w:spacing w:after="120" w:line="276" w:lineRule="auto"/>
        <w:rPr>
          <w:rFonts w:ascii="Tahoma" w:hAnsi="Tahoma" w:cs="Tahoma"/>
        </w:rPr>
      </w:pPr>
      <w:r w:rsidRPr="005E291E">
        <w:rPr>
          <w:rFonts w:ascii="Tahoma" w:hAnsi="Tahoma" w:cs="Tahoma"/>
        </w:rPr>
        <w:t xml:space="preserve">Rozliczeniu w ramach Projektu podlega liczba dni szkoleniowych, w których Pracownik faktycznie uczestniczył. Taka sama wartość podlega wpisowi do zaświadczenia o udzielonej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006517F7">
        <w:rPr>
          <w:rFonts w:ascii="Tahoma" w:hAnsi="Tahoma" w:cs="Tahoma"/>
          <w:i/>
          <w:iCs/>
        </w:rPr>
        <w:t xml:space="preserve">, </w:t>
      </w:r>
      <w:r w:rsidR="006517F7">
        <w:rPr>
          <w:rFonts w:ascii="Tahoma" w:hAnsi="Tahoma" w:cs="Tahoma"/>
          <w:iCs/>
        </w:rPr>
        <w:t>rozliczeniu w ramach rekompensaty z tytułu świadczenia usług publicznych</w:t>
      </w:r>
      <w:r w:rsidRPr="005E291E">
        <w:rPr>
          <w:rFonts w:ascii="Tahoma" w:hAnsi="Tahoma" w:cs="Tahoma"/>
        </w:rPr>
        <w:t xml:space="preserve"> albo rozliczeniu wkładu własnego wnoszonego przez Przedsiębiorcę w przypadku pomocy publicznej na szkolenia.</w:t>
      </w:r>
    </w:p>
    <w:p w14:paraId="5527EE5A" w14:textId="465F848B" w:rsidR="00543330" w:rsidRPr="005E291E" w:rsidRDefault="002F3210" w:rsidP="002770AA">
      <w:pPr>
        <w:spacing w:before="120" w:after="120" w:line="276" w:lineRule="auto"/>
        <w:rPr>
          <w:rFonts w:ascii="Tahoma" w:hAnsi="Tahoma" w:cs="Tahoma"/>
        </w:rPr>
      </w:pPr>
      <w:r w:rsidRPr="005E291E">
        <w:rPr>
          <w:rFonts w:ascii="Tahoma" w:hAnsi="Tahoma" w:cs="Tahoma"/>
        </w:rPr>
        <w:t xml:space="preserve">§ </w:t>
      </w:r>
      <w:r w:rsidR="00A2412A">
        <w:rPr>
          <w:rFonts w:ascii="Tahoma" w:hAnsi="Tahoma" w:cs="Tahoma"/>
        </w:rPr>
        <w:t>10</w:t>
      </w:r>
    </w:p>
    <w:p w14:paraId="77EFD8BF" w14:textId="77777777" w:rsidR="00543330" w:rsidRPr="005E291E" w:rsidRDefault="00543330" w:rsidP="002770AA">
      <w:pPr>
        <w:spacing w:before="120" w:after="120" w:line="276" w:lineRule="auto"/>
        <w:rPr>
          <w:rFonts w:ascii="Tahoma" w:hAnsi="Tahoma" w:cs="Tahoma"/>
          <w:b/>
          <w:bCs/>
        </w:rPr>
      </w:pPr>
      <w:r w:rsidRPr="005E291E">
        <w:rPr>
          <w:rFonts w:ascii="Tahoma" w:hAnsi="Tahoma" w:cs="Tahoma"/>
          <w:b/>
          <w:bCs/>
        </w:rPr>
        <w:t>Wkład własny Przedsiębiorcy</w:t>
      </w:r>
    </w:p>
    <w:p w14:paraId="0C71822C" w14:textId="19828B97" w:rsidR="00543330" w:rsidRPr="005E291E" w:rsidRDefault="00DA7F14" w:rsidP="004668C7">
      <w:pPr>
        <w:pStyle w:val="Akapitzlist"/>
        <w:numPr>
          <w:ilvl w:val="0"/>
          <w:numId w:val="20"/>
        </w:numPr>
        <w:spacing w:after="0" w:line="276" w:lineRule="auto"/>
        <w:rPr>
          <w:rFonts w:ascii="Tahoma" w:hAnsi="Tahoma" w:cs="Tahoma"/>
        </w:rPr>
      </w:pPr>
      <w:r w:rsidRPr="005E291E">
        <w:rPr>
          <w:rFonts w:ascii="Tahoma" w:hAnsi="Tahoma" w:cs="Tahoma"/>
        </w:rPr>
        <w:t xml:space="preserve">W przypadku gdy Przedsiębiorca korzysta w Projekcie ze Wsparcia w postaci pomocy publicznej na szkolenia, </w:t>
      </w:r>
      <w:r w:rsidR="00543330" w:rsidRPr="005E291E">
        <w:rPr>
          <w:rFonts w:ascii="Tahoma" w:hAnsi="Tahoma" w:cs="Tahoma"/>
        </w:rPr>
        <w:t xml:space="preserve">po podpisaniu </w:t>
      </w:r>
      <w:r w:rsidR="00670C3B" w:rsidRPr="005E291E">
        <w:rPr>
          <w:rFonts w:ascii="Tahoma" w:hAnsi="Tahoma" w:cs="Tahoma"/>
        </w:rPr>
        <w:t xml:space="preserve">porozumienia </w:t>
      </w:r>
      <w:r w:rsidR="000503B7"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0503B7" w:rsidRPr="005E291E">
        <w:rPr>
          <w:rFonts w:ascii="Tahoma" w:hAnsi="Tahoma" w:cs="Tahoma"/>
        </w:rPr>
        <w:t>pracowników sektora transportu zbiorowego w zakresie potrzeb osób o szczególnych potrzebach, w tym osób z niepełnosprawnościami”</w:t>
      </w:r>
      <w:r w:rsidR="000503B7">
        <w:rPr>
          <w:rFonts w:ascii="Tahoma" w:hAnsi="Tahoma" w:cs="Tahoma"/>
        </w:rPr>
        <w:t xml:space="preserve"> </w:t>
      </w:r>
      <w:r w:rsidR="00543330" w:rsidRPr="005E291E">
        <w:rPr>
          <w:rFonts w:ascii="Tahoma" w:hAnsi="Tahoma" w:cs="Tahoma"/>
        </w:rPr>
        <w:t xml:space="preserve">wnosi </w:t>
      </w:r>
      <w:r w:rsidRPr="005E291E">
        <w:rPr>
          <w:rFonts w:ascii="Tahoma" w:hAnsi="Tahoma" w:cs="Tahoma"/>
        </w:rPr>
        <w:t xml:space="preserve">on </w:t>
      </w:r>
      <w:r w:rsidR="00543330" w:rsidRPr="005E291E">
        <w:rPr>
          <w:rFonts w:ascii="Tahoma" w:hAnsi="Tahoma" w:cs="Tahoma"/>
        </w:rPr>
        <w:t>wkład własny w kwocie stanowiącej</w:t>
      </w:r>
      <w:r w:rsidR="00B16288" w:rsidRPr="005E291E">
        <w:rPr>
          <w:rFonts w:ascii="Tahoma" w:hAnsi="Tahoma" w:cs="Tahoma"/>
        </w:rPr>
        <w:t xml:space="preserve"> maksymalnie 5</w:t>
      </w:r>
      <w:r w:rsidR="00543330" w:rsidRPr="005E291E">
        <w:rPr>
          <w:rFonts w:ascii="Tahoma" w:hAnsi="Tahoma" w:cs="Tahoma"/>
        </w:rPr>
        <w:t xml:space="preserve">0% </w:t>
      </w:r>
      <w:r w:rsidR="00B16288" w:rsidRPr="005E291E">
        <w:rPr>
          <w:rFonts w:ascii="Tahoma" w:hAnsi="Tahoma" w:cs="Tahoma"/>
        </w:rPr>
        <w:t xml:space="preserve">lub minimalnie 30% </w:t>
      </w:r>
      <w:r w:rsidR="00543330" w:rsidRPr="005E291E">
        <w:rPr>
          <w:rFonts w:ascii="Tahoma" w:hAnsi="Tahoma" w:cs="Tahoma"/>
        </w:rPr>
        <w:t>wartości</w:t>
      </w:r>
      <w:r w:rsidR="00B16288" w:rsidRPr="005E291E">
        <w:rPr>
          <w:rFonts w:ascii="Tahoma" w:hAnsi="Tahoma" w:cs="Tahoma"/>
        </w:rPr>
        <w:t xml:space="preserve"> </w:t>
      </w:r>
      <w:r w:rsidRPr="005E291E">
        <w:rPr>
          <w:rFonts w:ascii="Tahoma" w:hAnsi="Tahoma" w:cs="Tahoma"/>
        </w:rPr>
        <w:t xml:space="preserve">udziału </w:t>
      </w:r>
      <w:r w:rsidR="007239ED" w:rsidRPr="005E291E">
        <w:rPr>
          <w:rFonts w:ascii="Tahoma" w:hAnsi="Tahoma" w:cs="Tahoma"/>
        </w:rPr>
        <w:t xml:space="preserve">jednego Pracownika </w:t>
      </w:r>
      <w:r w:rsidRPr="005E291E">
        <w:rPr>
          <w:rFonts w:ascii="Tahoma" w:hAnsi="Tahoma" w:cs="Tahoma"/>
        </w:rPr>
        <w:t>w szkoleniu</w:t>
      </w:r>
      <w:r w:rsidR="00E95D06" w:rsidRPr="005E291E">
        <w:rPr>
          <w:rFonts w:ascii="Tahoma" w:hAnsi="Tahoma" w:cs="Tahoma"/>
        </w:rPr>
        <w:t xml:space="preserve"> pilotażowym lub w szkoleniu typu 1 lub w szkoleniu typu 2</w:t>
      </w:r>
      <w:r w:rsidR="00B16288" w:rsidRPr="005E291E">
        <w:rPr>
          <w:rFonts w:ascii="Tahoma" w:hAnsi="Tahoma" w:cs="Tahoma"/>
        </w:rPr>
        <w:t>.</w:t>
      </w:r>
      <w:r w:rsidRPr="005E291E">
        <w:rPr>
          <w:rFonts w:ascii="Tahoma" w:hAnsi="Tahoma" w:cs="Tahoma"/>
        </w:rPr>
        <w:t xml:space="preserve"> Wartość udziału w szkoleniu jednego Pracownika określa § </w:t>
      </w:r>
      <w:r w:rsidR="00E95D06" w:rsidRPr="005E291E">
        <w:rPr>
          <w:rFonts w:ascii="Tahoma" w:hAnsi="Tahoma" w:cs="Tahoma"/>
        </w:rPr>
        <w:t>1</w:t>
      </w:r>
      <w:r w:rsidR="00A80C9F">
        <w:rPr>
          <w:rFonts w:ascii="Tahoma" w:hAnsi="Tahoma" w:cs="Tahoma"/>
        </w:rPr>
        <w:t>2</w:t>
      </w:r>
      <w:r w:rsidR="00E95D06" w:rsidRPr="005E291E">
        <w:rPr>
          <w:rFonts w:ascii="Tahoma" w:hAnsi="Tahoma" w:cs="Tahoma"/>
        </w:rPr>
        <w:t xml:space="preserve"> ust. 1 Regulaminu.</w:t>
      </w:r>
    </w:p>
    <w:p w14:paraId="5BFF78D7" w14:textId="0CBDE3FD" w:rsidR="002F6CBF" w:rsidRPr="005E291E" w:rsidRDefault="002F6CBF" w:rsidP="004668C7">
      <w:pPr>
        <w:pStyle w:val="Akapitzlist"/>
        <w:numPr>
          <w:ilvl w:val="0"/>
          <w:numId w:val="20"/>
        </w:numPr>
        <w:spacing w:after="0" w:line="276" w:lineRule="auto"/>
        <w:rPr>
          <w:rFonts w:ascii="Tahoma" w:hAnsi="Tahoma" w:cs="Tahoma"/>
        </w:rPr>
      </w:pPr>
      <w:r w:rsidRPr="005E291E">
        <w:rPr>
          <w:rFonts w:ascii="Tahoma" w:hAnsi="Tahoma" w:cs="Tahoma"/>
        </w:rPr>
        <w:t>Wkład własny stanowi różnicę pomiędzy całkowitą wartością udziału w szkoleniu jednego Pracownika a ustalonym poziomem dofinansowania.</w:t>
      </w:r>
    </w:p>
    <w:p w14:paraId="4A94E1D7" w14:textId="6F774B03" w:rsidR="00155573" w:rsidRPr="005E291E" w:rsidRDefault="00155573" w:rsidP="004668C7">
      <w:pPr>
        <w:pStyle w:val="Akapitzlist"/>
        <w:numPr>
          <w:ilvl w:val="0"/>
          <w:numId w:val="20"/>
        </w:numPr>
        <w:spacing w:after="0" w:line="276" w:lineRule="auto"/>
        <w:rPr>
          <w:rFonts w:ascii="Tahoma" w:hAnsi="Tahoma" w:cs="Tahoma"/>
        </w:rPr>
      </w:pPr>
      <w:r w:rsidRPr="005E291E">
        <w:rPr>
          <w:rFonts w:ascii="Tahoma" w:hAnsi="Tahoma" w:cs="Tahoma"/>
        </w:rPr>
        <w:t xml:space="preserve">Do kosztów, które mogą stanowić wkład własny </w:t>
      </w:r>
      <w:r w:rsidR="00E95D06" w:rsidRPr="005E291E">
        <w:rPr>
          <w:rFonts w:ascii="Tahoma" w:hAnsi="Tahoma" w:cs="Tahoma"/>
        </w:rPr>
        <w:t>zalicza się</w:t>
      </w:r>
      <w:r w:rsidRPr="005E291E">
        <w:rPr>
          <w:rFonts w:ascii="Tahoma" w:hAnsi="Tahoma" w:cs="Tahoma"/>
        </w:rPr>
        <w:t>:</w:t>
      </w:r>
    </w:p>
    <w:p w14:paraId="4CA8C415" w14:textId="72D66E4A" w:rsidR="00155573" w:rsidRPr="005E291E" w:rsidRDefault="00155573" w:rsidP="004668C7">
      <w:pPr>
        <w:pStyle w:val="Akapitzlist"/>
        <w:numPr>
          <w:ilvl w:val="0"/>
          <w:numId w:val="21"/>
        </w:numPr>
        <w:spacing w:after="0" w:line="276" w:lineRule="auto"/>
        <w:rPr>
          <w:rFonts w:ascii="Tahoma" w:hAnsi="Tahoma" w:cs="Tahoma"/>
        </w:rPr>
      </w:pPr>
      <w:r w:rsidRPr="005E291E">
        <w:rPr>
          <w:rFonts w:ascii="Tahoma" w:hAnsi="Tahoma" w:cs="Tahoma"/>
        </w:rPr>
        <w:t xml:space="preserve">koszty szkolenia, wg wartości </w:t>
      </w:r>
      <w:bookmarkStart w:id="56" w:name="_Hlk49071090"/>
      <w:r w:rsidRPr="005E291E">
        <w:rPr>
          <w:rFonts w:ascii="Tahoma" w:hAnsi="Tahoma" w:cs="Tahoma"/>
        </w:rPr>
        <w:t xml:space="preserve">na jednego </w:t>
      </w:r>
      <w:r w:rsidR="002830CE" w:rsidRPr="005E291E">
        <w:rPr>
          <w:rFonts w:ascii="Tahoma" w:hAnsi="Tahoma" w:cs="Tahoma"/>
        </w:rPr>
        <w:t>Pracownika</w:t>
      </w:r>
      <w:r w:rsidRPr="005E291E">
        <w:rPr>
          <w:rFonts w:ascii="Tahoma" w:hAnsi="Tahoma" w:cs="Tahoma"/>
        </w:rPr>
        <w:t xml:space="preserve"> </w:t>
      </w:r>
      <w:bookmarkEnd w:id="56"/>
      <w:r w:rsidRPr="005E291E">
        <w:rPr>
          <w:rFonts w:ascii="Tahoma" w:hAnsi="Tahoma" w:cs="Tahoma"/>
        </w:rPr>
        <w:t>wskazanych przez PFRON,</w:t>
      </w:r>
    </w:p>
    <w:p w14:paraId="01773558" w14:textId="064BDBE6" w:rsidR="00155573" w:rsidRPr="005E291E" w:rsidRDefault="00155573" w:rsidP="004668C7">
      <w:pPr>
        <w:pStyle w:val="Akapitzlist"/>
        <w:numPr>
          <w:ilvl w:val="0"/>
          <w:numId w:val="21"/>
        </w:numPr>
        <w:spacing w:after="0" w:line="276" w:lineRule="auto"/>
        <w:rPr>
          <w:rFonts w:ascii="Tahoma" w:hAnsi="Tahoma" w:cs="Tahoma"/>
        </w:rPr>
      </w:pPr>
      <w:r w:rsidRPr="005E291E">
        <w:rPr>
          <w:rFonts w:ascii="Tahoma" w:hAnsi="Tahoma" w:cs="Tahoma"/>
        </w:rPr>
        <w:t xml:space="preserve">koszty pracownicze poniesione przez </w:t>
      </w:r>
      <w:r w:rsidR="007239ED">
        <w:rPr>
          <w:rFonts w:ascii="Tahoma" w:hAnsi="Tahoma" w:cs="Tahoma"/>
        </w:rPr>
        <w:t>Przedsiębiorcę</w:t>
      </w:r>
      <w:r w:rsidRPr="005E291E">
        <w:rPr>
          <w:rFonts w:ascii="Tahoma" w:hAnsi="Tahoma" w:cs="Tahoma"/>
        </w:rPr>
        <w:t xml:space="preserve"> za okres udziału </w:t>
      </w:r>
      <w:r w:rsidR="007239ED">
        <w:rPr>
          <w:rFonts w:ascii="Tahoma" w:hAnsi="Tahoma" w:cs="Tahoma"/>
        </w:rPr>
        <w:t>P</w:t>
      </w:r>
      <w:r w:rsidRPr="005E291E">
        <w:rPr>
          <w:rFonts w:ascii="Tahoma" w:hAnsi="Tahoma" w:cs="Tahoma"/>
        </w:rPr>
        <w:t>racowników w szkoleniu,</w:t>
      </w:r>
    </w:p>
    <w:p w14:paraId="0C474A25" w14:textId="032B6464" w:rsidR="00155573" w:rsidRPr="005E291E" w:rsidRDefault="00155573" w:rsidP="004668C7">
      <w:pPr>
        <w:pStyle w:val="Akapitzlist"/>
        <w:numPr>
          <w:ilvl w:val="0"/>
          <w:numId w:val="21"/>
        </w:numPr>
        <w:spacing w:after="0" w:line="276" w:lineRule="auto"/>
        <w:rPr>
          <w:rFonts w:ascii="Tahoma" w:hAnsi="Tahoma" w:cs="Tahoma"/>
        </w:rPr>
      </w:pPr>
      <w:r w:rsidRPr="005E291E">
        <w:rPr>
          <w:rFonts w:ascii="Tahoma" w:hAnsi="Tahoma" w:cs="Tahoma"/>
        </w:rPr>
        <w:t xml:space="preserve">ewentualne koszty niezbędnego minimalnego zakwaterowania </w:t>
      </w:r>
      <w:r w:rsidR="007239ED">
        <w:rPr>
          <w:rFonts w:ascii="Tahoma" w:hAnsi="Tahoma" w:cs="Tahoma"/>
        </w:rPr>
        <w:t>P</w:t>
      </w:r>
      <w:r w:rsidRPr="005E291E">
        <w:rPr>
          <w:rFonts w:ascii="Tahoma" w:hAnsi="Tahoma" w:cs="Tahoma"/>
        </w:rPr>
        <w:t xml:space="preserve">racowników niepełnosprawnych, wg </w:t>
      </w:r>
      <w:r w:rsidR="00B162AB">
        <w:rPr>
          <w:rFonts w:ascii="Tahoma" w:hAnsi="Tahoma" w:cs="Tahoma"/>
        </w:rPr>
        <w:t>zasad</w:t>
      </w:r>
      <w:r w:rsidRPr="005E291E">
        <w:rPr>
          <w:rFonts w:ascii="Tahoma" w:hAnsi="Tahoma" w:cs="Tahoma"/>
        </w:rPr>
        <w:t xml:space="preserve"> wskazanych przez PFRON.</w:t>
      </w:r>
    </w:p>
    <w:p w14:paraId="0A9AB92C" w14:textId="4DFE69C3" w:rsidR="002830CE" w:rsidRPr="005E291E" w:rsidRDefault="002830CE" w:rsidP="004668C7">
      <w:pPr>
        <w:pStyle w:val="Akapitzlist"/>
        <w:numPr>
          <w:ilvl w:val="0"/>
          <w:numId w:val="20"/>
        </w:numPr>
        <w:rPr>
          <w:rFonts w:ascii="Tahoma" w:hAnsi="Tahoma" w:cs="Tahoma"/>
        </w:rPr>
      </w:pPr>
      <w:r w:rsidRPr="005E291E">
        <w:rPr>
          <w:rFonts w:ascii="Tahoma" w:hAnsi="Tahoma" w:cs="Tahoma"/>
        </w:rPr>
        <w:t xml:space="preserve">Przedsiębiorca kalkulując wysokość wkładu własnego musi brać pod uwagę zapisy § </w:t>
      </w:r>
      <w:r w:rsidR="00181C7F">
        <w:rPr>
          <w:rFonts w:ascii="Tahoma" w:hAnsi="Tahoma" w:cs="Tahoma"/>
        </w:rPr>
        <w:t>6</w:t>
      </w:r>
      <w:r w:rsidRPr="005E291E">
        <w:rPr>
          <w:rFonts w:ascii="Tahoma" w:hAnsi="Tahoma" w:cs="Tahoma"/>
        </w:rPr>
        <w:t xml:space="preserve"> ust. </w:t>
      </w:r>
      <w:r w:rsidR="00264A81">
        <w:rPr>
          <w:rFonts w:ascii="Tahoma" w:hAnsi="Tahoma" w:cs="Tahoma"/>
        </w:rPr>
        <w:t>3</w:t>
      </w:r>
      <w:r w:rsidRPr="005E291E">
        <w:rPr>
          <w:rFonts w:ascii="Tahoma" w:hAnsi="Tahoma" w:cs="Tahoma"/>
        </w:rPr>
        <w:t xml:space="preserve"> Regulaminu, tj. wartości pozycji dotyczących poszczególnych Pracowników w wykazie kosztów</w:t>
      </w:r>
      <w:r w:rsidR="00B4412A" w:rsidRPr="005E291E">
        <w:rPr>
          <w:rFonts w:ascii="Tahoma" w:hAnsi="Tahoma" w:cs="Tahoma"/>
        </w:rPr>
        <w:t xml:space="preserve">, </w:t>
      </w:r>
      <w:r w:rsidR="00B4412A" w:rsidRPr="00264A81">
        <w:rPr>
          <w:rFonts w:ascii="Tahoma" w:hAnsi="Tahoma" w:cs="Tahoma"/>
        </w:rPr>
        <w:t xml:space="preserve">stanowiącym załącznik </w:t>
      </w:r>
      <w:r w:rsidR="00E42892" w:rsidRPr="00E42892">
        <w:rPr>
          <w:rFonts w:ascii="Tahoma" w:hAnsi="Tahoma" w:cs="Tahoma"/>
        </w:rPr>
        <w:t>Wykaz kosztów objętych pomocą publiczną</w:t>
      </w:r>
      <w:r w:rsidR="00E42892">
        <w:rPr>
          <w:rFonts w:ascii="Tahoma" w:hAnsi="Tahoma" w:cs="Tahoma"/>
        </w:rPr>
        <w:t xml:space="preserve"> </w:t>
      </w:r>
      <w:r w:rsidR="00264A81" w:rsidRPr="00264A81">
        <w:rPr>
          <w:rFonts w:ascii="Tahoma" w:hAnsi="Tahoma" w:cs="Tahoma"/>
        </w:rPr>
        <w:t>do porozumienia</w:t>
      </w:r>
      <w:r w:rsidR="00264A81">
        <w:rPr>
          <w:rFonts w:ascii="Tahoma" w:hAnsi="Tahoma" w:cs="Tahoma"/>
        </w:rPr>
        <w:t xml:space="preserve"> </w:t>
      </w:r>
      <w:r w:rsidR="00264A81"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264A81" w:rsidRPr="005E291E">
        <w:rPr>
          <w:rFonts w:ascii="Tahoma" w:hAnsi="Tahoma" w:cs="Tahoma"/>
        </w:rPr>
        <w:t>pracowników sektora transportu zbiorowego w zakresie potrzeb osób o szczególnych potrzebach, w tym osób z niepełnosprawnościami”</w:t>
      </w:r>
      <w:r w:rsidR="00E45ADA">
        <w:rPr>
          <w:rFonts w:ascii="Tahoma" w:hAnsi="Tahoma" w:cs="Tahoma"/>
        </w:rPr>
        <w:t xml:space="preserve">, </w:t>
      </w:r>
      <w:r w:rsidRPr="005E291E">
        <w:rPr>
          <w:rFonts w:ascii="Tahoma" w:hAnsi="Tahoma" w:cs="Tahoma"/>
        </w:rPr>
        <w:t>należy pomnożyć przez właściwy współczynnik maksymalnej intensywności pomocy w przypadku wnioskowania o pomoc publiczną na szkolenia</w:t>
      </w:r>
      <w:r w:rsidR="00264A81">
        <w:rPr>
          <w:rFonts w:ascii="Tahoma" w:hAnsi="Tahoma" w:cs="Tahoma"/>
        </w:rPr>
        <w:t>.</w:t>
      </w:r>
      <w:r w:rsidRPr="005E291E">
        <w:rPr>
          <w:rFonts w:ascii="Tahoma" w:hAnsi="Tahoma" w:cs="Tahoma"/>
        </w:rPr>
        <w:t xml:space="preserve"> </w:t>
      </w:r>
      <w:r w:rsidR="00264A81">
        <w:rPr>
          <w:rFonts w:ascii="Tahoma" w:hAnsi="Tahoma" w:cs="Tahoma"/>
        </w:rPr>
        <w:t>P</w:t>
      </w:r>
      <w:r w:rsidRPr="005E291E">
        <w:rPr>
          <w:rFonts w:ascii="Tahoma" w:hAnsi="Tahoma" w:cs="Tahoma"/>
        </w:rPr>
        <w:t>oszczególne pozycje mogą być mnożone przez następujące wartości:</w:t>
      </w:r>
    </w:p>
    <w:p w14:paraId="6CBE7BBD" w14:textId="1BFEC46D" w:rsidR="002830CE" w:rsidRPr="005E291E" w:rsidRDefault="002830CE" w:rsidP="004668C7">
      <w:pPr>
        <w:pStyle w:val="Akapitzlist"/>
        <w:numPr>
          <w:ilvl w:val="0"/>
          <w:numId w:val="22"/>
        </w:numPr>
        <w:rPr>
          <w:rFonts w:ascii="Tahoma" w:hAnsi="Tahoma" w:cs="Tahoma"/>
        </w:rPr>
      </w:pPr>
      <w:r w:rsidRPr="005E291E">
        <w:rPr>
          <w:rFonts w:ascii="Tahoma" w:hAnsi="Tahoma" w:cs="Tahoma"/>
        </w:rPr>
        <w:lastRenderedPageBreak/>
        <w:t>50% - jest to bazowa wartość maksymalnej intensywności pomocy szkoleniowej, czyli gdy nie zachodzą okoliczności, o których mowa w lit. ii. oraz iii. poniżej,</w:t>
      </w:r>
    </w:p>
    <w:p w14:paraId="629DE8AF" w14:textId="17C24E89" w:rsidR="002830CE" w:rsidRPr="005E291E" w:rsidRDefault="002830CE" w:rsidP="004668C7">
      <w:pPr>
        <w:pStyle w:val="Akapitzlist"/>
        <w:numPr>
          <w:ilvl w:val="0"/>
          <w:numId w:val="22"/>
        </w:numPr>
        <w:rPr>
          <w:rFonts w:ascii="Tahoma" w:hAnsi="Tahoma" w:cs="Tahoma"/>
        </w:rPr>
      </w:pPr>
      <w:r w:rsidRPr="005E291E">
        <w:rPr>
          <w:rFonts w:ascii="Tahoma" w:hAnsi="Tahoma" w:cs="Tahoma"/>
        </w:rPr>
        <w:t xml:space="preserve">60% - w przypadkach, gdy spełniony jest </w:t>
      </w:r>
      <w:r w:rsidRPr="005E291E">
        <w:rPr>
          <w:rFonts w:ascii="Tahoma" w:hAnsi="Tahoma" w:cs="Tahoma"/>
          <w:b/>
          <w:bCs/>
        </w:rPr>
        <w:t>jeden</w:t>
      </w:r>
      <w:r w:rsidRPr="005E291E">
        <w:rPr>
          <w:rFonts w:ascii="Tahoma" w:hAnsi="Tahoma" w:cs="Tahoma"/>
        </w:rPr>
        <w:t xml:space="preserve"> z następujących warunków:</w:t>
      </w:r>
    </w:p>
    <w:p w14:paraId="5EF4787C" w14:textId="4F1E22CF" w:rsidR="002830CE" w:rsidRPr="005E291E" w:rsidRDefault="002830CE" w:rsidP="004668C7">
      <w:pPr>
        <w:pStyle w:val="Akapitzlist"/>
        <w:numPr>
          <w:ilvl w:val="0"/>
          <w:numId w:val="23"/>
        </w:numPr>
        <w:rPr>
          <w:rFonts w:ascii="Tahoma" w:hAnsi="Tahoma" w:cs="Tahoma"/>
        </w:rPr>
      </w:pPr>
      <w:r w:rsidRPr="005E291E">
        <w:rPr>
          <w:rFonts w:ascii="Tahoma" w:hAnsi="Tahoma" w:cs="Tahoma"/>
        </w:rPr>
        <w:t xml:space="preserve">dana pozycja dotyczy kosztów poniesionych na Pracownika niepełnosprawnego lub znajdującego się w niekorzystnej sytuacji, </w:t>
      </w:r>
      <w:r w:rsidRPr="005E291E">
        <w:rPr>
          <w:rFonts w:ascii="Tahoma" w:hAnsi="Tahoma" w:cs="Tahoma"/>
          <w:b/>
          <w:bCs/>
        </w:rPr>
        <w:t>albo</w:t>
      </w:r>
    </w:p>
    <w:p w14:paraId="63BF1100" w14:textId="08541DAB" w:rsidR="002830CE" w:rsidRPr="005E291E" w:rsidRDefault="002830CE" w:rsidP="004668C7">
      <w:pPr>
        <w:pStyle w:val="Akapitzlist"/>
        <w:numPr>
          <w:ilvl w:val="0"/>
          <w:numId w:val="23"/>
        </w:numPr>
        <w:rPr>
          <w:rFonts w:ascii="Tahoma" w:hAnsi="Tahoma" w:cs="Tahoma"/>
        </w:rPr>
      </w:pPr>
      <w:r w:rsidRPr="005E291E">
        <w:rPr>
          <w:rFonts w:ascii="Tahoma" w:hAnsi="Tahoma" w:cs="Tahoma"/>
        </w:rPr>
        <w:t>wnioskodawca jest średnim przedsiębiorcą;</w:t>
      </w:r>
    </w:p>
    <w:p w14:paraId="33FC12AE" w14:textId="06D2489E" w:rsidR="002830CE" w:rsidRPr="005E291E" w:rsidRDefault="002830CE" w:rsidP="004668C7">
      <w:pPr>
        <w:pStyle w:val="Akapitzlist"/>
        <w:numPr>
          <w:ilvl w:val="0"/>
          <w:numId w:val="22"/>
        </w:numPr>
        <w:rPr>
          <w:rFonts w:ascii="Tahoma" w:hAnsi="Tahoma" w:cs="Tahoma"/>
        </w:rPr>
      </w:pPr>
      <w:r w:rsidRPr="005E291E">
        <w:rPr>
          <w:rFonts w:ascii="Tahoma" w:hAnsi="Tahoma" w:cs="Tahoma"/>
        </w:rPr>
        <w:t xml:space="preserve">70% - w przypadkach, gdy spełniony jest </w:t>
      </w:r>
      <w:r w:rsidRPr="005E291E">
        <w:rPr>
          <w:rFonts w:ascii="Tahoma" w:hAnsi="Tahoma" w:cs="Tahoma"/>
          <w:b/>
          <w:bCs/>
        </w:rPr>
        <w:t>jeden</w:t>
      </w:r>
      <w:r w:rsidRPr="005E291E">
        <w:rPr>
          <w:rFonts w:ascii="Tahoma" w:hAnsi="Tahoma" w:cs="Tahoma"/>
        </w:rPr>
        <w:t xml:space="preserve"> z następujących warunków:</w:t>
      </w:r>
    </w:p>
    <w:p w14:paraId="68656357" w14:textId="02896D14" w:rsidR="002830CE" w:rsidRPr="005E291E" w:rsidRDefault="002830CE" w:rsidP="004668C7">
      <w:pPr>
        <w:pStyle w:val="Akapitzlist"/>
        <w:numPr>
          <w:ilvl w:val="0"/>
          <w:numId w:val="24"/>
        </w:numPr>
        <w:rPr>
          <w:rFonts w:ascii="Tahoma" w:hAnsi="Tahoma" w:cs="Tahoma"/>
        </w:rPr>
      </w:pPr>
      <w:r w:rsidRPr="005E291E">
        <w:rPr>
          <w:rFonts w:ascii="Tahoma" w:hAnsi="Tahoma" w:cs="Tahoma"/>
        </w:rPr>
        <w:t>spełnione są jednocześnie obydwa warunki wskazane w punkcie ii,</w:t>
      </w:r>
    </w:p>
    <w:p w14:paraId="0E76FBCF" w14:textId="1C75E229" w:rsidR="002830CE" w:rsidRPr="005E291E" w:rsidRDefault="002830CE" w:rsidP="004668C7">
      <w:pPr>
        <w:pStyle w:val="Akapitzlist"/>
        <w:numPr>
          <w:ilvl w:val="0"/>
          <w:numId w:val="24"/>
        </w:numPr>
        <w:rPr>
          <w:rFonts w:ascii="Tahoma" w:hAnsi="Tahoma" w:cs="Tahoma"/>
        </w:rPr>
      </w:pPr>
      <w:r w:rsidRPr="005E291E">
        <w:rPr>
          <w:rFonts w:ascii="Tahoma" w:hAnsi="Tahoma" w:cs="Tahoma"/>
        </w:rPr>
        <w:t>wnioskodawca jest małym przedsiębiorcą.</w:t>
      </w:r>
    </w:p>
    <w:p w14:paraId="06207871" w14:textId="3D257B5B" w:rsidR="00B4412A" w:rsidRPr="005E291E" w:rsidRDefault="00B4412A" w:rsidP="004668C7">
      <w:pPr>
        <w:pStyle w:val="Akapitzlist"/>
        <w:numPr>
          <w:ilvl w:val="0"/>
          <w:numId w:val="20"/>
        </w:numPr>
        <w:spacing w:after="0" w:line="276" w:lineRule="auto"/>
        <w:rPr>
          <w:rFonts w:ascii="Tahoma" w:hAnsi="Tahoma" w:cs="Tahoma"/>
        </w:rPr>
      </w:pPr>
      <w:r w:rsidRPr="005E291E">
        <w:rPr>
          <w:rFonts w:ascii="Tahoma" w:hAnsi="Tahoma" w:cs="Tahoma"/>
        </w:rPr>
        <w:t>Wynikiem właściwego wypełnienia wykazu kosztów będzie maksymalna możliwa wartość pomocy, o którą można wnioskować.</w:t>
      </w:r>
    </w:p>
    <w:p w14:paraId="22183DBE" w14:textId="31D96F79" w:rsidR="00543330" w:rsidRPr="005E291E" w:rsidRDefault="00155573" w:rsidP="004668C7">
      <w:pPr>
        <w:pStyle w:val="Akapitzlist"/>
        <w:numPr>
          <w:ilvl w:val="0"/>
          <w:numId w:val="20"/>
        </w:numPr>
        <w:spacing w:after="0" w:line="276" w:lineRule="auto"/>
        <w:rPr>
          <w:rFonts w:ascii="Tahoma" w:hAnsi="Tahoma" w:cs="Tahoma"/>
        </w:rPr>
      </w:pPr>
      <w:r w:rsidRPr="005E291E">
        <w:rPr>
          <w:rFonts w:ascii="Tahoma" w:hAnsi="Tahoma" w:cs="Tahoma"/>
        </w:rPr>
        <w:t>W przypadku, gdy ostatecznie w szkoleniu udział weźmie mniejsza liczba Pracowników aniżeli ta wskazana w załączniku do porozumienia r</w:t>
      </w:r>
      <w:r w:rsidR="00543330" w:rsidRPr="005E291E">
        <w:rPr>
          <w:rFonts w:ascii="Tahoma" w:hAnsi="Tahoma" w:cs="Tahoma"/>
        </w:rPr>
        <w:t>óżnica nadpłaconego wkładu własnego jest zwracana Przedsiębiorcy na etapie</w:t>
      </w:r>
      <w:r w:rsidRPr="005E291E">
        <w:rPr>
          <w:rFonts w:ascii="Tahoma" w:hAnsi="Tahoma" w:cs="Tahoma"/>
        </w:rPr>
        <w:t xml:space="preserve"> ostatecznego </w:t>
      </w:r>
      <w:r w:rsidR="00543330" w:rsidRPr="005E291E">
        <w:rPr>
          <w:rFonts w:ascii="Tahoma" w:hAnsi="Tahoma" w:cs="Tahoma"/>
        </w:rPr>
        <w:t>rozliczenia</w:t>
      </w:r>
      <w:r w:rsidRPr="005E291E">
        <w:rPr>
          <w:rFonts w:ascii="Tahoma" w:hAnsi="Tahoma" w:cs="Tahoma"/>
        </w:rPr>
        <w:t xml:space="preserve"> realizacji szkoleń dla delegowanych przez niego Pracowników pomiędzy PFRON a Realizatorem szkoleń.</w:t>
      </w:r>
    </w:p>
    <w:p w14:paraId="7D9649B3" w14:textId="342C4BCC" w:rsidR="00921A11" w:rsidRPr="005E291E" w:rsidRDefault="00921A11" w:rsidP="004668C7">
      <w:pPr>
        <w:pStyle w:val="Akapitzlist"/>
        <w:numPr>
          <w:ilvl w:val="0"/>
          <w:numId w:val="20"/>
        </w:numPr>
        <w:spacing w:after="0" w:line="276" w:lineRule="auto"/>
        <w:rPr>
          <w:rFonts w:ascii="Tahoma" w:hAnsi="Tahoma" w:cs="Tahoma"/>
        </w:rPr>
      </w:pPr>
      <w:r w:rsidRPr="005E291E">
        <w:rPr>
          <w:rFonts w:ascii="Tahoma" w:hAnsi="Tahoma" w:cs="Tahoma"/>
        </w:rPr>
        <w:t>Na etapie rozliczenia pomiędzy PFRON a Realizatorem szkoleń będzie dokonywana weryfikacja ostatecznej liczby delegowanych przez Przedsiębiorcę Pracowników, którzy wzięli udział w szkoleniach i zgodność ich danych z tymi wskazanymi</w:t>
      </w:r>
      <w:r w:rsidR="00264A81">
        <w:rPr>
          <w:rFonts w:ascii="Tahoma" w:hAnsi="Tahoma" w:cs="Tahoma"/>
        </w:rPr>
        <w:t xml:space="preserve"> w załączniku </w:t>
      </w:r>
      <w:r w:rsidR="00E42892" w:rsidRPr="00E42892">
        <w:rPr>
          <w:rFonts w:ascii="Tahoma" w:hAnsi="Tahoma" w:cs="Tahoma"/>
        </w:rPr>
        <w:t>Wykaz uczestników objętych wnioskiem</w:t>
      </w:r>
      <w:r w:rsidR="00E42892">
        <w:rPr>
          <w:rFonts w:ascii="Tahoma" w:hAnsi="Tahoma" w:cs="Tahoma"/>
        </w:rPr>
        <w:t xml:space="preserve"> </w:t>
      </w:r>
      <w:r w:rsidR="00264A81">
        <w:rPr>
          <w:rFonts w:ascii="Tahoma" w:hAnsi="Tahoma" w:cs="Tahoma"/>
        </w:rPr>
        <w:t xml:space="preserve">do </w:t>
      </w:r>
      <w:r w:rsidRPr="005E291E">
        <w:rPr>
          <w:rFonts w:ascii="Tahoma" w:hAnsi="Tahoma" w:cs="Tahoma"/>
        </w:rPr>
        <w:t xml:space="preserve">porozumieniu </w:t>
      </w:r>
      <w:r w:rsidR="00264A81"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264A81" w:rsidRPr="005E291E">
        <w:rPr>
          <w:rFonts w:ascii="Tahoma" w:hAnsi="Tahoma" w:cs="Tahoma"/>
        </w:rPr>
        <w:t>pracowników sektora transportu zbiorowego w zakresie potrzeb osób o szczególnych potrzebach, w tym osób z niepełnosprawnościami”</w:t>
      </w:r>
      <w:r w:rsidR="00264A81">
        <w:rPr>
          <w:rFonts w:ascii="Tahoma" w:hAnsi="Tahoma" w:cs="Tahoma"/>
        </w:rPr>
        <w:t xml:space="preserve"> zawartego </w:t>
      </w:r>
      <w:r w:rsidRPr="005E291E">
        <w:rPr>
          <w:rFonts w:ascii="Tahoma" w:hAnsi="Tahoma" w:cs="Tahoma"/>
        </w:rPr>
        <w:t xml:space="preserve">pomiędzy PFRON a Przedsiębiorcą. </w:t>
      </w:r>
    </w:p>
    <w:p w14:paraId="52E30457" w14:textId="21619AC6" w:rsidR="00543330" w:rsidRPr="007E4041" w:rsidRDefault="00543330" w:rsidP="004668C7">
      <w:pPr>
        <w:pStyle w:val="Akapitzlist"/>
        <w:numPr>
          <w:ilvl w:val="0"/>
          <w:numId w:val="20"/>
        </w:numPr>
        <w:spacing w:after="0" w:line="276" w:lineRule="auto"/>
        <w:rPr>
          <w:rFonts w:ascii="Tahoma" w:hAnsi="Tahoma" w:cs="Tahoma"/>
        </w:rPr>
      </w:pPr>
      <w:r w:rsidRPr="005E291E">
        <w:rPr>
          <w:rFonts w:ascii="Tahoma" w:hAnsi="Tahoma" w:cs="Tahoma"/>
        </w:rPr>
        <w:t xml:space="preserve">W celu wniesienia wkładu własnego </w:t>
      </w:r>
      <w:r w:rsidR="00A2747F" w:rsidRPr="005E291E">
        <w:rPr>
          <w:rFonts w:ascii="Tahoma" w:hAnsi="Tahoma" w:cs="Tahoma"/>
        </w:rPr>
        <w:t>PFRON</w:t>
      </w:r>
      <w:r w:rsidRPr="005E291E">
        <w:rPr>
          <w:rFonts w:ascii="Tahoma" w:hAnsi="Tahoma" w:cs="Tahoma"/>
        </w:rPr>
        <w:t xml:space="preserve"> wskaże w </w:t>
      </w:r>
      <w:r w:rsidR="00A2747F" w:rsidRPr="005E291E">
        <w:rPr>
          <w:rFonts w:ascii="Tahoma" w:hAnsi="Tahoma" w:cs="Tahoma"/>
        </w:rPr>
        <w:t>porozumieniu</w:t>
      </w:r>
      <w:r w:rsidRPr="005E291E">
        <w:rPr>
          <w:rFonts w:ascii="Tahoma" w:hAnsi="Tahoma" w:cs="Tahoma"/>
        </w:rPr>
        <w:t xml:space="preserve"> </w:t>
      </w:r>
      <w:r w:rsidR="00264A81"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264A81" w:rsidRPr="005E291E">
        <w:rPr>
          <w:rFonts w:ascii="Tahoma" w:hAnsi="Tahoma" w:cs="Tahoma"/>
        </w:rPr>
        <w:t>pracowników sektora transportu zbiorowego w zakresie potrzeb osób o szczególnych potrzebach, w tym osób z niepełnosprawnościami”</w:t>
      </w:r>
      <w:r w:rsidR="00264A81">
        <w:rPr>
          <w:rFonts w:ascii="Tahoma" w:hAnsi="Tahoma" w:cs="Tahoma"/>
        </w:rPr>
        <w:t xml:space="preserve"> </w:t>
      </w:r>
      <w:r w:rsidRPr="005E291E">
        <w:rPr>
          <w:rFonts w:ascii="Tahoma" w:hAnsi="Tahoma" w:cs="Tahoma"/>
        </w:rPr>
        <w:t>numer</w:t>
      </w:r>
      <w:r w:rsidR="00155573" w:rsidRPr="005E291E">
        <w:rPr>
          <w:rFonts w:ascii="Tahoma" w:hAnsi="Tahoma" w:cs="Tahoma"/>
        </w:rPr>
        <w:t xml:space="preserve"> </w:t>
      </w:r>
      <w:r w:rsidRPr="005E291E">
        <w:rPr>
          <w:rFonts w:ascii="Tahoma" w:hAnsi="Tahoma" w:cs="Tahoma"/>
        </w:rPr>
        <w:t>konta, na któr</w:t>
      </w:r>
      <w:r w:rsidR="00155573" w:rsidRPr="005E291E">
        <w:rPr>
          <w:rFonts w:ascii="Tahoma" w:hAnsi="Tahoma" w:cs="Tahoma"/>
        </w:rPr>
        <w:t>e</w:t>
      </w:r>
      <w:r w:rsidRPr="005E291E">
        <w:rPr>
          <w:rFonts w:ascii="Tahoma" w:hAnsi="Tahoma" w:cs="Tahoma"/>
        </w:rPr>
        <w:t xml:space="preserve"> </w:t>
      </w:r>
      <w:r w:rsidR="00264A81">
        <w:rPr>
          <w:rFonts w:ascii="Tahoma" w:hAnsi="Tahoma" w:cs="Tahoma"/>
        </w:rPr>
        <w:t>Przedsiębiorca powinien</w:t>
      </w:r>
      <w:r w:rsidRPr="005E291E">
        <w:rPr>
          <w:rFonts w:ascii="Tahoma" w:hAnsi="Tahoma" w:cs="Tahoma"/>
        </w:rPr>
        <w:t xml:space="preserve"> </w:t>
      </w:r>
      <w:r w:rsidRPr="007E4041">
        <w:rPr>
          <w:rFonts w:ascii="Tahoma" w:hAnsi="Tahoma" w:cs="Tahoma"/>
        </w:rPr>
        <w:t xml:space="preserve">przelać </w:t>
      </w:r>
      <w:r w:rsidR="0006700D" w:rsidRPr="007E4041">
        <w:rPr>
          <w:rFonts w:ascii="Tahoma" w:hAnsi="Tahoma" w:cs="Tahoma"/>
        </w:rPr>
        <w:t>wkład własny</w:t>
      </w:r>
      <w:r w:rsidRPr="007E4041">
        <w:rPr>
          <w:rFonts w:ascii="Tahoma" w:hAnsi="Tahoma" w:cs="Tahoma"/>
        </w:rPr>
        <w:t>.</w:t>
      </w:r>
    </w:p>
    <w:p w14:paraId="659E5BDE" w14:textId="2264AD20" w:rsidR="00543330" w:rsidRPr="005E291E" w:rsidRDefault="00543330" w:rsidP="004668C7">
      <w:pPr>
        <w:pStyle w:val="Akapitzlist"/>
        <w:numPr>
          <w:ilvl w:val="0"/>
          <w:numId w:val="20"/>
        </w:numPr>
        <w:spacing w:after="0" w:line="276" w:lineRule="auto"/>
        <w:rPr>
          <w:rFonts w:ascii="Tahoma" w:hAnsi="Tahoma" w:cs="Tahoma"/>
        </w:rPr>
      </w:pPr>
      <w:r w:rsidRPr="005E291E">
        <w:rPr>
          <w:rFonts w:ascii="Tahoma" w:hAnsi="Tahoma" w:cs="Tahoma"/>
        </w:rPr>
        <w:t>Przedsiębiorca jest zobowiązany do wniesienia wkładu własnego w postaci przelewu</w:t>
      </w:r>
      <w:r w:rsidR="00155573" w:rsidRPr="005E291E">
        <w:rPr>
          <w:rFonts w:ascii="Tahoma" w:hAnsi="Tahoma" w:cs="Tahoma"/>
        </w:rPr>
        <w:t xml:space="preserve"> </w:t>
      </w:r>
      <w:r w:rsidRPr="005E291E">
        <w:rPr>
          <w:rFonts w:ascii="Tahoma" w:hAnsi="Tahoma" w:cs="Tahoma"/>
        </w:rPr>
        <w:t xml:space="preserve">pieniężnego w terminie do 10 dni od zawarcia </w:t>
      </w:r>
      <w:r w:rsidR="00A2747F" w:rsidRPr="005E291E">
        <w:rPr>
          <w:rFonts w:ascii="Tahoma" w:hAnsi="Tahoma" w:cs="Tahoma"/>
        </w:rPr>
        <w:t>porozumienia</w:t>
      </w:r>
      <w:r w:rsidRPr="005E291E">
        <w:rPr>
          <w:rFonts w:ascii="Tahoma" w:hAnsi="Tahoma" w:cs="Tahoma"/>
        </w:rPr>
        <w:t xml:space="preserve"> </w:t>
      </w:r>
      <w:r w:rsidR="0070518E"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70518E" w:rsidRPr="005E291E">
        <w:rPr>
          <w:rFonts w:ascii="Tahoma" w:hAnsi="Tahoma" w:cs="Tahoma"/>
        </w:rPr>
        <w:t>pracowników sektora transportu zbiorowego w zakresie potrzeb osób o szczególnych potrzebach, w tym osób z niepełnosprawnościami”</w:t>
      </w:r>
      <w:r w:rsidR="0070518E">
        <w:rPr>
          <w:rFonts w:ascii="Tahoma" w:hAnsi="Tahoma" w:cs="Tahoma"/>
        </w:rPr>
        <w:t xml:space="preserve"> </w:t>
      </w:r>
      <w:r w:rsidRPr="005E291E">
        <w:rPr>
          <w:rFonts w:ascii="Tahoma" w:hAnsi="Tahoma" w:cs="Tahoma"/>
        </w:rPr>
        <w:t>(liczy się data uznania rachunku</w:t>
      </w:r>
      <w:r w:rsidR="00155573" w:rsidRPr="005E291E">
        <w:rPr>
          <w:rFonts w:ascii="Tahoma" w:hAnsi="Tahoma" w:cs="Tahoma"/>
        </w:rPr>
        <w:t xml:space="preserve"> </w:t>
      </w:r>
      <w:r w:rsidR="00A2747F" w:rsidRPr="005E291E">
        <w:rPr>
          <w:rFonts w:ascii="Tahoma" w:hAnsi="Tahoma" w:cs="Tahoma"/>
        </w:rPr>
        <w:t>PFRON</w:t>
      </w:r>
      <w:r w:rsidRPr="005E291E">
        <w:rPr>
          <w:rFonts w:ascii="Tahoma" w:hAnsi="Tahoma" w:cs="Tahoma"/>
        </w:rPr>
        <w:t>).</w:t>
      </w:r>
    </w:p>
    <w:p w14:paraId="71EAAE90" w14:textId="637278B5" w:rsidR="00155573" w:rsidRPr="005E291E" w:rsidRDefault="00543330" w:rsidP="004668C7">
      <w:pPr>
        <w:pStyle w:val="Akapitzlist"/>
        <w:numPr>
          <w:ilvl w:val="0"/>
          <w:numId w:val="20"/>
        </w:numPr>
        <w:spacing w:after="0" w:line="276" w:lineRule="auto"/>
        <w:rPr>
          <w:rFonts w:ascii="Tahoma" w:hAnsi="Tahoma" w:cs="Tahoma"/>
        </w:rPr>
      </w:pPr>
      <w:r w:rsidRPr="005E291E">
        <w:rPr>
          <w:rFonts w:ascii="Tahoma" w:hAnsi="Tahoma" w:cs="Tahoma"/>
        </w:rPr>
        <w:lastRenderedPageBreak/>
        <w:t>W przypadku</w:t>
      </w:r>
      <w:r w:rsidR="00155573" w:rsidRPr="005E291E">
        <w:rPr>
          <w:rFonts w:ascii="Tahoma" w:hAnsi="Tahoma" w:cs="Tahoma"/>
        </w:rPr>
        <w:t>,</w:t>
      </w:r>
      <w:r w:rsidRPr="005E291E">
        <w:rPr>
          <w:rFonts w:ascii="Tahoma" w:hAnsi="Tahoma" w:cs="Tahoma"/>
        </w:rPr>
        <w:t xml:space="preserve"> gdy kwota wpłaconego wkładu własnego będzie wyższa od kwoty</w:t>
      </w:r>
      <w:r w:rsidR="00155573" w:rsidRPr="005E291E">
        <w:rPr>
          <w:rFonts w:ascii="Tahoma" w:hAnsi="Tahoma" w:cs="Tahoma"/>
        </w:rPr>
        <w:t xml:space="preserve"> </w:t>
      </w:r>
      <w:r w:rsidRPr="005E291E">
        <w:rPr>
          <w:rFonts w:ascii="Tahoma" w:hAnsi="Tahoma" w:cs="Tahoma"/>
        </w:rPr>
        <w:t>wymaganej do wpłaty przez Przedsiębiorcę, nastąpi zwrot nadwyżki wpłaconego wkładu</w:t>
      </w:r>
      <w:r w:rsidR="00155573" w:rsidRPr="005E291E">
        <w:rPr>
          <w:rFonts w:ascii="Tahoma" w:hAnsi="Tahoma" w:cs="Tahoma"/>
        </w:rPr>
        <w:t xml:space="preserve"> </w:t>
      </w:r>
      <w:r w:rsidRPr="005E291E">
        <w:rPr>
          <w:rFonts w:ascii="Tahoma" w:hAnsi="Tahoma" w:cs="Tahoma"/>
        </w:rPr>
        <w:t>na rachunek bankowy</w:t>
      </w:r>
      <w:r w:rsidR="00302984" w:rsidRPr="005E291E">
        <w:rPr>
          <w:rFonts w:ascii="Tahoma" w:hAnsi="Tahoma" w:cs="Tahoma"/>
        </w:rPr>
        <w:t xml:space="preserve"> Przedsiębiorcy</w:t>
      </w:r>
      <w:r w:rsidRPr="005E291E">
        <w:rPr>
          <w:rFonts w:ascii="Tahoma" w:hAnsi="Tahoma" w:cs="Tahoma"/>
        </w:rPr>
        <w:t>. W przypadku</w:t>
      </w:r>
      <w:r w:rsidR="00155573" w:rsidRPr="005E291E">
        <w:rPr>
          <w:rFonts w:ascii="Tahoma" w:hAnsi="Tahoma" w:cs="Tahoma"/>
        </w:rPr>
        <w:t>,</w:t>
      </w:r>
      <w:r w:rsidRPr="005E291E">
        <w:rPr>
          <w:rFonts w:ascii="Tahoma" w:hAnsi="Tahoma" w:cs="Tahoma"/>
        </w:rPr>
        <w:t xml:space="preserve"> gdy Przedsiębiorca wpłaci niższą kwotę</w:t>
      </w:r>
      <w:r w:rsidR="00155573" w:rsidRPr="005E291E">
        <w:rPr>
          <w:rFonts w:ascii="Tahoma" w:hAnsi="Tahoma" w:cs="Tahoma"/>
        </w:rPr>
        <w:t xml:space="preserve"> </w:t>
      </w:r>
      <w:r w:rsidRPr="005E291E">
        <w:rPr>
          <w:rFonts w:ascii="Tahoma" w:hAnsi="Tahoma" w:cs="Tahoma"/>
        </w:rPr>
        <w:t>wkładu własnego od kwoty wymaganej, następuje zwrot całości wpłaconych środków.</w:t>
      </w:r>
      <w:r w:rsidR="00155573" w:rsidRPr="005E291E">
        <w:rPr>
          <w:rFonts w:ascii="Tahoma" w:hAnsi="Tahoma" w:cs="Tahoma"/>
        </w:rPr>
        <w:t xml:space="preserve"> W takiej sytuacji Przedsiębiorca traci status Uczestnika Projektu.</w:t>
      </w:r>
    </w:p>
    <w:p w14:paraId="1F6D8E18" w14:textId="66D99F69" w:rsidR="00155573" w:rsidRDefault="00543330" w:rsidP="004668C7">
      <w:pPr>
        <w:pStyle w:val="Akapitzlist"/>
        <w:numPr>
          <w:ilvl w:val="0"/>
          <w:numId w:val="20"/>
        </w:numPr>
        <w:spacing w:after="120" w:line="276" w:lineRule="auto"/>
        <w:rPr>
          <w:rFonts w:ascii="Tahoma" w:hAnsi="Tahoma" w:cs="Tahoma"/>
        </w:rPr>
      </w:pPr>
      <w:r w:rsidRPr="005E291E">
        <w:rPr>
          <w:rFonts w:ascii="Tahoma" w:hAnsi="Tahoma" w:cs="Tahoma"/>
        </w:rPr>
        <w:t>Zwrot środków następuje na rachunek bankowy</w:t>
      </w:r>
      <w:r w:rsidR="00155573" w:rsidRPr="005E291E">
        <w:rPr>
          <w:rFonts w:ascii="Tahoma" w:hAnsi="Tahoma" w:cs="Tahoma"/>
        </w:rPr>
        <w:t xml:space="preserve"> wskazany przez Przedsiębiorcę w porozumieniu</w:t>
      </w:r>
      <w:r w:rsidR="0085673D" w:rsidRPr="0085673D">
        <w:rPr>
          <w:rFonts w:ascii="Tahoma" w:hAnsi="Tahoma" w:cs="Tahoma"/>
        </w:rPr>
        <w:t xml:space="preserve"> </w:t>
      </w:r>
      <w:bookmarkStart w:id="57" w:name="_Hlk52112204"/>
      <w:r w:rsidR="0085673D"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85673D" w:rsidRPr="005E291E">
        <w:rPr>
          <w:rFonts w:ascii="Tahoma" w:hAnsi="Tahoma" w:cs="Tahoma"/>
        </w:rPr>
        <w:t>pracowników sektora transportu zbiorowego w zakresie potrzeb osób o szczególnych potrzebach, w tym osób z niepełnosprawnościami”</w:t>
      </w:r>
      <w:r w:rsidR="00155573" w:rsidRPr="005E291E">
        <w:rPr>
          <w:rFonts w:ascii="Tahoma" w:hAnsi="Tahoma" w:cs="Tahoma"/>
        </w:rPr>
        <w:t>.</w:t>
      </w:r>
    </w:p>
    <w:p w14:paraId="1F1BDF30" w14:textId="5F7CBD28" w:rsidR="00FE171B" w:rsidRDefault="00FE171B" w:rsidP="004668C7">
      <w:pPr>
        <w:pStyle w:val="Akapitzlist"/>
        <w:numPr>
          <w:ilvl w:val="0"/>
          <w:numId w:val="20"/>
        </w:numPr>
        <w:spacing w:after="120"/>
        <w:rPr>
          <w:rFonts w:ascii="Tahoma" w:hAnsi="Tahoma" w:cs="Tahoma"/>
        </w:rPr>
      </w:pPr>
      <w:r w:rsidRPr="00FE171B">
        <w:rPr>
          <w:rFonts w:ascii="Tahoma" w:hAnsi="Tahoma" w:cs="Tahoma"/>
        </w:rPr>
        <w:t>Rozliczenie z Przedsiębiorcą tj. zwrot nadpłaconego wkładu własnego jest możliwy jedynie po wykorzystaniu przez Przedsiębiorcę całego limitu zgłoszonych do udziału w szkoleniach Pracowników.</w:t>
      </w:r>
    </w:p>
    <w:p w14:paraId="2EF54FCF" w14:textId="266C02A8" w:rsidR="00FE171B" w:rsidRPr="005E291E" w:rsidRDefault="00FE171B" w:rsidP="002770AA">
      <w:pPr>
        <w:spacing w:before="120" w:after="120" w:line="276" w:lineRule="auto"/>
        <w:rPr>
          <w:rFonts w:ascii="Tahoma" w:hAnsi="Tahoma" w:cs="Tahoma"/>
        </w:rPr>
      </w:pPr>
      <w:r w:rsidRPr="005E291E">
        <w:rPr>
          <w:rFonts w:ascii="Tahoma" w:hAnsi="Tahoma" w:cs="Tahoma"/>
        </w:rPr>
        <w:t>§ 1</w:t>
      </w:r>
      <w:r w:rsidR="00A2412A">
        <w:rPr>
          <w:rFonts w:ascii="Tahoma" w:hAnsi="Tahoma" w:cs="Tahoma"/>
        </w:rPr>
        <w:t>1</w:t>
      </w:r>
    </w:p>
    <w:p w14:paraId="14038A53" w14:textId="77777777" w:rsidR="00FE171B" w:rsidRPr="005E291E" w:rsidRDefault="00FE171B" w:rsidP="002770AA">
      <w:pPr>
        <w:spacing w:before="120" w:after="120" w:line="276" w:lineRule="auto"/>
        <w:rPr>
          <w:rFonts w:ascii="Tahoma" w:hAnsi="Tahoma" w:cs="Tahoma"/>
          <w:b/>
          <w:bCs/>
        </w:rPr>
      </w:pPr>
      <w:r w:rsidRPr="005E291E">
        <w:rPr>
          <w:rFonts w:ascii="Tahoma" w:hAnsi="Tahoma" w:cs="Tahoma"/>
          <w:b/>
          <w:bCs/>
        </w:rPr>
        <w:t>Podatek VAT</w:t>
      </w:r>
      <w:r>
        <w:rPr>
          <w:rFonts w:ascii="Tahoma" w:hAnsi="Tahoma" w:cs="Tahoma"/>
          <w:b/>
          <w:bCs/>
        </w:rPr>
        <w:t xml:space="preserve"> w przypadku wnoszenia wkładu własnego</w:t>
      </w:r>
    </w:p>
    <w:p w14:paraId="66DE48A0" w14:textId="77777777" w:rsidR="00FE171B" w:rsidRPr="005E291E" w:rsidRDefault="00FE171B" w:rsidP="004668C7">
      <w:pPr>
        <w:pStyle w:val="Akapitzlist"/>
        <w:numPr>
          <w:ilvl w:val="0"/>
          <w:numId w:val="29"/>
        </w:numPr>
        <w:spacing w:after="0" w:line="276" w:lineRule="auto"/>
        <w:rPr>
          <w:rFonts w:ascii="Tahoma" w:hAnsi="Tahoma" w:cs="Tahoma"/>
        </w:rPr>
      </w:pPr>
      <w:r w:rsidRPr="005E291E">
        <w:rPr>
          <w:rFonts w:ascii="Tahoma" w:hAnsi="Tahoma" w:cs="Tahoma"/>
        </w:rPr>
        <w:t>Koszt szkolenia może uwzględniać podatek od towarów i usług (VAT) wyłącznie w przypadku, gdy został on faktycznie poniesiony przez Przedsiębiorcę oraz Przedsiębiorca nie ma prawnej możliwości jego odzyskania.</w:t>
      </w:r>
    </w:p>
    <w:p w14:paraId="7894FDFC" w14:textId="0B525A34" w:rsidR="00FE171B" w:rsidRPr="005E291E" w:rsidRDefault="00FE171B" w:rsidP="004668C7">
      <w:pPr>
        <w:pStyle w:val="Akapitzlist"/>
        <w:numPr>
          <w:ilvl w:val="0"/>
          <w:numId w:val="29"/>
        </w:numPr>
        <w:spacing w:after="0" w:line="276" w:lineRule="auto"/>
        <w:rPr>
          <w:rFonts w:ascii="Tahoma" w:hAnsi="Tahoma" w:cs="Tahoma"/>
        </w:rPr>
      </w:pPr>
      <w:r w:rsidRPr="005E291E">
        <w:rPr>
          <w:rFonts w:ascii="Tahoma" w:hAnsi="Tahoma" w:cs="Tahoma"/>
        </w:rPr>
        <w:t xml:space="preserve">Rozliczenie kosztów szkolenia </w:t>
      </w:r>
      <w:r w:rsidR="00871F77">
        <w:rPr>
          <w:rFonts w:ascii="Tahoma" w:hAnsi="Tahoma" w:cs="Tahoma"/>
        </w:rPr>
        <w:t>jednego</w:t>
      </w:r>
      <w:r w:rsidRPr="005E291E">
        <w:rPr>
          <w:rFonts w:ascii="Tahoma" w:hAnsi="Tahoma" w:cs="Tahoma"/>
        </w:rPr>
        <w:t xml:space="preserve"> Pracownika dokonywane jest do wysokości kosztów rzeczywistych szkolenia.</w:t>
      </w:r>
    </w:p>
    <w:p w14:paraId="0832F957" w14:textId="4BCB469E" w:rsidR="00FE171B" w:rsidRPr="00787C56" w:rsidRDefault="00FE171B" w:rsidP="004668C7">
      <w:pPr>
        <w:pStyle w:val="Akapitzlist"/>
        <w:numPr>
          <w:ilvl w:val="0"/>
          <w:numId w:val="29"/>
        </w:numPr>
        <w:spacing w:after="120" w:line="276" w:lineRule="auto"/>
        <w:rPr>
          <w:rFonts w:ascii="Tahoma" w:hAnsi="Tahoma" w:cs="Tahoma"/>
        </w:rPr>
      </w:pPr>
      <w:r w:rsidRPr="005E291E">
        <w:rPr>
          <w:rFonts w:ascii="Tahoma" w:hAnsi="Tahoma" w:cs="Tahoma"/>
        </w:rPr>
        <w:t>Jeśli usługa nie jest zwolniona z VAT, a Przedsiębiorca ma możliwość jego odzyskania, wówczas do rozliczenia bran</w:t>
      </w:r>
      <w:r>
        <w:rPr>
          <w:rFonts w:ascii="Tahoma" w:hAnsi="Tahoma" w:cs="Tahoma"/>
        </w:rPr>
        <w:t>y</w:t>
      </w:r>
      <w:r w:rsidRPr="005E291E">
        <w:rPr>
          <w:rFonts w:ascii="Tahoma" w:hAnsi="Tahoma" w:cs="Tahoma"/>
        </w:rPr>
        <w:t xml:space="preserve"> jest koszt netto za przeszkolenie jednego </w:t>
      </w:r>
      <w:r w:rsidRPr="00787C56">
        <w:rPr>
          <w:rFonts w:ascii="Tahoma" w:hAnsi="Tahoma" w:cs="Tahoma"/>
        </w:rPr>
        <w:t>Pracownika. Przedsiębiorca jest zobowiązany do wpłacenia do PFRON wraz z wkładem własnym kwoty stanowiącej równowartość podatku VAT naliczonego od zrealizowanego szkolenia.</w:t>
      </w:r>
    </w:p>
    <w:bookmarkEnd w:id="57"/>
    <w:p w14:paraId="0ADA21BC" w14:textId="7C46D0CD" w:rsidR="00237186" w:rsidRPr="006F5C06" w:rsidRDefault="00237186" w:rsidP="0023718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t xml:space="preserve">WARUNKI </w:t>
      </w:r>
      <w:r>
        <w:rPr>
          <w:rFonts w:ascii="Tahoma" w:hAnsi="Tahoma" w:cs="Tahoma"/>
          <w:b/>
          <w:bCs/>
          <w:color w:val="auto"/>
          <w:sz w:val="22"/>
          <w:szCs w:val="22"/>
        </w:rPr>
        <w:t>UDZIAŁU W SZKOLENIACH ORGANIZATORÓW TRANSPORTU ZBIOROWEGO</w:t>
      </w:r>
    </w:p>
    <w:p w14:paraId="6D4CD44E" w14:textId="348A9EFA" w:rsidR="00237186" w:rsidRPr="005E291E" w:rsidRDefault="00237186" w:rsidP="00237186">
      <w:pPr>
        <w:spacing w:after="120" w:line="276" w:lineRule="auto"/>
        <w:rPr>
          <w:rFonts w:ascii="Tahoma" w:hAnsi="Tahoma" w:cs="Tahoma"/>
        </w:rPr>
      </w:pPr>
      <w:r w:rsidRPr="005E291E">
        <w:rPr>
          <w:rFonts w:ascii="Tahoma" w:hAnsi="Tahoma" w:cs="Tahoma"/>
        </w:rPr>
        <w:t xml:space="preserve">§ </w:t>
      </w:r>
      <w:r>
        <w:rPr>
          <w:rFonts w:ascii="Tahoma" w:hAnsi="Tahoma" w:cs="Tahoma"/>
        </w:rPr>
        <w:t>12</w:t>
      </w:r>
    </w:p>
    <w:p w14:paraId="4ED154C4" w14:textId="3BE9BC7D" w:rsidR="00237186" w:rsidRDefault="00237186" w:rsidP="00C37F1E">
      <w:pPr>
        <w:spacing w:after="120" w:line="276" w:lineRule="auto"/>
        <w:rPr>
          <w:rFonts w:ascii="Tahoma" w:hAnsi="Tahoma" w:cs="Tahoma"/>
        </w:rPr>
      </w:pPr>
      <w:r w:rsidRPr="00C37F1E">
        <w:rPr>
          <w:rFonts w:ascii="Tahoma" w:hAnsi="Tahoma" w:cs="Tahoma"/>
        </w:rPr>
        <w:t xml:space="preserve">PFRON ze środków Projektu dofinansowuje 100% wartości uczestnictwa jednego Pracownika organizatora transportu zbiorowego w szkoleniu typu 1 i typu </w:t>
      </w:r>
      <w:r>
        <w:rPr>
          <w:rFonts w:ascii="Tahoma" w:hAnsi="Tahoma" w:cs="Tahoma"/>
        </w:rPr>
        <w:t>2.</w:t>
      </w:r>
    </w:p>
    <w:p w14:paraId="10F0DABC" w14:textId="0304112D" w:rsidR="00B23565" w:rsidRDefault="00B23565" w:rsidP="00C37F1E">
      <w:pPr>
        <w:spacing w:after="120" w:line="276" w:lineRule="auto"/>
        <w:rPr>
          <w:rFonts w:ascii="Tahoma" w:hAnsi="Tahoma" w:cs="Tahoma"/>
        </w:rPr>
      </w:pPr>
    </w:p>
    <w:p w14:paraId="4E13ABA3" w14:textId="63AC6036" w:rsidR="00B23565" w:rsidRDefault="00B23565" w:rsidP="00C37F1E">
      <w:pPr>
        <w:spacing w:after="120" w:line="276" w:lineRule="auto"/>
        <w:rPr>
          <w:rFonts w:ascii="Tahoma" w:hAnsi="Tahoma" w:cs="Tahoma"/>
        </w:rPr>
      </w:pPr>
    </w:p>
    <w:p w14:paraId="66F3D9D9" w14:textId="77777777" w:rsidR="00B23565" w:rsidRDefault="00B23565" w:rsidP="00C37F1E">
      <w:pPr>
        <w:spacing w:after="120" w:line="276" w:lineRule="auto"/>
        <w:rPr>
          <w:rFonts w:ascii="Tahoma" w:hAnsi="Tahoma" w:cs="Tahoma"/>
        </w:rPr>
      </w:pPr>
    </w:p>
    <w:p w14:paraId="4FADB46D" w14:textId="6D202073" w:rsidR="00237186" w:rsidRPr="005E291E" w:rsidRDefault="00237186" w:rsidP="00237186">
      <w:pPr>
        <w:spacing w:before="120" w:after="120" w:line="276" w:lineRule="auto"/>
        <w:rPr>
          <w:rFonts w:ascii="Tahoma" w:hAnsi="Tahoma" w:cs="Tahoma"/>
        </w:rPr>
      </w:pPr>
      <w:r w:rsidRPr="005E291E">
        <w:rPr>
          <w:rFonts w:ascii="Tahoma" w:hAnsi="Tahoma" w:cs="Tahoma"/>
        </w:rPr>
        <w:lastRenderedPageBreak/>
        <w:t xml:space="preserve">§ </w:t>
      </w:r>
      <w:r w:rsidR="00A83BD2">
        <w:rPr>
          <w:rFonts w:ascii="Tahoma" w:hAnsi="Tahoma" w:cs="Tahoma"/>
        </w:rPr>
        <w:t>13</w:t>
      </w:r>
    </w:p>
    <w:p w14:paraId="55EF8F8A" w14:textId="57096A9D" w:rsidR="00237186" w:rsidRPr="005E291E" w:rsidRDefault="00237186" w:rsidP="00237186">
      <w:pPr>
        <w:spacing w:before="120" w:after="120" w:line="276" w:lineRule="auto"/>
        <w:rPr>
          <w:rFonts w:ascii="Tahoma" w:hAnsi="Tahoma" w:cs="Tahoma"/>
          <w:b/>
          <w:bCs/>
        </w:rPr>
      </w:pPr>
      <w:r w:rsidRPr="005E291E">
        <w:rPr>
          <w:rFonts w:ascii="Tahoma" w:hAnsi="Tahoma" w:cs="Tahoma"/>
          <w:b/>
          <w:bCs/>
        </w:rPr>
        <w:t xml:space="preserve">Zgłoszenie do Projektu </w:t>
      </w:r>
    </w:p>
    <w:p w14:paraId="37B6C30F" w14:textId="763C5A68" w:rsidR="00237186" w:rsidRPr="00C37F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Wniosek o </w:t>
      </w:r>
      <w:r w:rsidR="00A83BD2">
        <w:rPr>
          <w:rFonts w:ascii="Tahoma" w:hAnsi="Tahoma" w:cs="Tahoma"/>
        </w:rPr>
        <w:t>udział w szkoleniu</w:t>
      </w:r>
      <w:r w:rsidRPr="005E291E">
        <w:rPr>
          <w:rFonts w:ascii="Tahoma" w:hAnsi="Tahoma" w:cs="Tahoma"/>
        </w:rPr>
        <w:t xml:space="preserve"> </w:t>
      </w:r>
      <w:r w:rsidR="00A83BD2">
        <w:rPr>
          <w:rFonts w:ascii="Tahoma" w:hAnsi="Tahoma" w:cs="Tahoma"/>
        </w:rPr>
        <w:t>organizator transportu zbiorowego</w:t>
      </w:r>
      <w:r w:rsidRPr="005E291E">
        <w:rPr>
          <w:rFonts w:ascii="Tahoma" w:hAnsi="Tahoma" w:cs="Tahoma"/>
        </w:rPr>
        <w:t xml:space="preserve"> składa do PFRON za pośrednictwem </w:t>
      </w:r>
      <w:r w:rsidRPr="009104A2">
        <w:rPr>
          <w:rFonts w:ascii="Tahoma" w:hAnsi="Tahoma" w:cs="Tahoma"/>
        </w:rPr>
        <w:t>poczty elektronicznej na adres: transport</w:t>
      </w:r>
      <w:r>
        <w:rPr>
          <w:rFonts w:ascii="Tahoma" w:hAnsi="Tahoma" w:cs="Tahoma"/>
        </w:rPr>
        <w:t>@pfron.org.pl</w:t>
      </w:r>
      <w:r w:rsidRPr="005E291E">
        <w:rPr>
          <w:rFonts w:ascii="Tahoma" w:hAnsi="Tahoma" w:cs="Tahoma"/>
        </w:rPr>
        <w:t xml:space="preserve"> Składany wniosek musi być w formacie PDF i zawierać wszystkie wymagane w nim podpisy</w:t>
      </w:r>
      <w:r w:rsidRPr="005E291E">
        <w:rPr>
          <w:rStyle w:val="Odwoanieprzypisudolnego"/>
          <w:rFonts w:ascii="Tahoma" w:hAnsi="Tahoma" w:cs="Tahoma"/>
        </w:rPr>
        <w:footnoteReference w:id="31"/>
      </w:r>
      <w:r w:rsidRPr="005E291E">
        <w:rPr>
          <w:rFonts w:ascii="Tahoma" w:hAnsi="Tahoma" w:cs="Tahoma"/>
        </w:rPr>
        <w:t>.</w:t>
      </w:r>
      <w:r>
        <w:rPr>
          <w:rFonts w:ascii="Tahoma" w:hAnsi="Tahoma" w:cs="Tahoma"/>
        </w:rPr>
        <w:t xml:space="preserve"> Ze względu na to, że wniosek i załączniki zawierają dane osobowe plik należy zabezpieczyć hasłem, które musi zostać przekazane na numer telefonu: </w:t>
      </w:r>
      <w:r w:rsidRPr="00FE5EA0">
        <w:rPr>
          <w:rFonts w:ascii="Tahoma" w:hAnsi="Tahoma" w:cs="Tahoma"/>
        </w:rPr>
        <w:t>22</w:t>
      </w:r>
      <w:r>
        <w:rPr>
          <w:rFonts w:ascii="Tahoma" w:hAnsi="Tahoma" w:cs="Tahoma"/>
        </w:rPr>
        <w:t> </w:t>
      </w:r>
      <w:r w:rsidRPr="00FE5EA0">
        <w:rPr>
          <w:rFonts w:ascii="Tahoma" w:hAnsi="Tahoma" w:cs="Tahoma"/>
        </w:rPr>
        <w:t>505</w:t>
      </w:r>
      <w:r>
        <w:rPr>
          <w:rFonts w:ascii="Tahoma" w:hAnsi="Tahoma" w:cs="Tahoma"/>
        </w:rPr>
        <w:t xml:space="preserve"> </w:t>
      </w:r>
      <w:r w:rsidRPr="00FE5EA0">
        <w:rPr>
          <w:rFonts w:ascii="Tahoma" w:hAnsi="Tahoma" w:cs="Tahoma"/>
        </w:rPr>
        <w:t>57</w:t>
      </w:r>
      <w:r>
        <w:rPr>
          <w:rFonts w:ascii="Tahoma" w:hAnsi="Tahoma" w:cs="Tahoma"/>
        </w:rPr>
        <w:t xml:space="preserve"> </w:t>
      </w:r>
      <w:r w:rsidRPr="00FE5EA0">
        <w:rPr>
          <w:rFonts w:ascii="Tahoma" w:hAnsi="Tahoma" w:cs="Tahoma"/>
        </w:rPr>
        <w:t>84</w:t>
      </w:r>
      <w:r>
        <w:rPr>
          <w:rFonts w:ascii="Tahoma" w:hAnsi="Tahoma" w:cs="Tahoma"/>
        </w:rPr>
        <w:t xml:space="preserve"> lub </w:t>
      </w:r>
      <w:r w:rsidRPr="00FE5EA0">
        <w:rPr>
          <w:rFonts w:ascii="Tahoma" w:hAnsi="Tahoma" w:cs="Tahoma"/>
        </w:rPr>
        <w:t>22</w:t>
      </w:r>
      <w:r>
        <w:rPr>
          <w:rFonts w:ascii="Tahoma" w:hAnsi="Tahoma" w:cs="Tahoma"/>
        </w:rPr>
        <w:t> </w:t>
      </w:r>
      <w:r w:rsidRPr="00FE5EA0">
        <w:rPr>
          <w:rFonts w:ascii="Tahoma" w:hAnsi="Tahoma" w:cs="Tahoma"/>
        </w:rPr>
        <w:t>505</w:t>
      </w:r>
      <w:r>
        <w:rPr>
          <w:rFonts w:ascii="Tahoma" w:hAnsi="Tahoma" w:cs="Tahoma"/>
        </w:rPr>
        <w:t xml:space="preserve"> </w:t>
      </w:r>
      <w:r w:rsidRPr="00FE5EA0">
        <w:rPr>
          <w:rFonts w:ascii="Tahoma" w:hAnsi="Tahoma" w:cs="Tahoma"/>
        </w:rPr>
        <w:t>56</w:t>
      </w:r>
      <w:r>
        <w:rPr>
          <w:rFonts w:ascii="Tahoma" w:hAnsi="Tahoma" w:cs="Tahoma"/>
        </w:rPr>
        <w:t xml:space="preserve"> </w:t>
      </w:r>
      <w:r w:rsidRPr="00FE5EA0">
        <w:rPr>
          <w:rFonts w:ascii="Tahoma" w:hAnsi="Tahoma" w:cs="Tahoma"/>
        </w:rPr>
        <w:t>87</w:t>
      </w:r>
      <w:r>
        <w:rPr>
          <w:rFonts w:ascii="Tahoma" w:hAnsi="Tahoma" w:cs="Tahoma"/>
        </w:rPr>
        <w:t xml:space="preserve"> w dniu składania wniosku.</w:t>
      </w:r>
    </w:p>
    <w:p w14:paraId="7965E01A" w14:textId="77F80006" w:rsidR="00237186" w:rsidRPr="005E29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Pracownik PFRON weryfikuje złożony za pośrednictwem poczty elektronicznej wniosek w terminie 14 dni i jeśli jest on niekompletny wzywa </w:t>
      </w:r>
      <w:r w:rsidR="00112B0E">
        <w:rPr>
          <w:rFonts w:ascii="Tahoma" w:hAnsi="Tahoma" w:cs="Tahoma"/>
        </w:rPr>
        <w:t>organizatora transportu zbiorowego</w:t>
      </w:r>
      <w:r w:rsidRPr="005E291E">
        <w:rPr>
          <w:rFonts w:ascii="Tahoma" w:hAnsi="Tahoma" w:cs="Tahoma"/>
        </w:rPr>
        <w:t xml:space="preserve"> do uzupełnienia braków w terminie 7 dni </w:t>
      </w:r>
      <w:r>
        <w:rPr>
          <w:rFonts w:ascii="Tahoma" w:hAnsi="Tahoma" w:cs="Tahoma"/>
        </w:rPr>
        <w:t xml:space="preserve">roboczych </w:t>
      </w:r>
      <w:r w:rsidRPr="005E291E">
        <w:rPr>
          <w:rFonts w:ascii="Tahoma" w:hAnsi="Tahoma" w:cs="Tahoma"/>
        </w:rPr>
        <w:t xml:space="preserve">od otrzymania pocztą elektroniczną wezwania. Jeśli </w:t>
      </w:r>
      <w:r w:rsidR="00112B0E">
        <w:rPr>
          <w:rFonts w:ascii="Tahoma" w:hAnsi="Tahoma" w:cs="Tahoma"/>
        </w:rPr>
        <w:t>organizator transportu zbiorowego</w:t>
      </w:r>
      <w:r w:rsidRPr="005E291E">
        <w:rPr>
          <w:rFonts w:ascii="Tahoma" w:hAnsi="Tahoma" w:cs="Tahoma"/>
        </w:rPr>
        <w:t xml:space="preserve"> w tym terminie nie dokona </w:t>
      </w:r>
      <w:r w:rsidRPr="00D6415F">
        <w:rPr>
          <w:rFonts w:ascii="Tahoma" w:hAnsi="Tahoma" w:cs="Tahoma"/>
        </w:rPr>
        <w:t>uzupełnień</w:t>
      </w:r>
      <w:r w:rsidR="00112B0E" w:rsidRPr="00C30BCD">
        <w:rPr>
          <w:rFonts w:ascii="Tahoma" w:hAnsi="Tahoma" w:cs="Tahoma"/>
        </w:rPr>
        <w:t xml:space="preserve"> </w:t>
      </w:r>
      <w:bookmarkStart w:id="58" w:name="_Hlk74902713"/>
      <w:r w:rsidR="00112B0E" w:rsidRPr="00C30BCD">
        <w:rPr>
          <w:rFonts w:ascii="Tahoma" w:hAnsi="Tahoma" w:cs="Tahoma"/>
        </w:rPr>
        <w:t>albo</w:t>
      </w:r>
      <w:r w:rsidR="00112B0E" w:rsidRPr="002C1812">
        <w:rPr>
          <w:rFonts w:ascii="Tahoma" w:hAnsi="Tahoma" w:cs="Tahoma"/>
        </w:rPr>
        <w:t xml:space="preserve"> nie zwróci się </w:t>
      </w:r>
      <w:r w:rsidR="009F1475">
        <w:rPr>
          <w:rFonts w:ascii="Tahoma" w:hAnsi="Tahoma" w:cs="Tahoma"/>
        </w:rPr>
        <w:t xml:space="preserve">o </w:t>
      </w:r>
      <w:r w:rsidR="00112B0E" w:rsidRPr="002C1812">
        <w:rPr>
          <w:rFonts w:ascii="Tahoma" w:hAnsi="Tahoma" w:cs="Tahoma"/>
        </w:rPr>
        <w:t>jego wydłużenie</w:t>
      </w:r>
      <w:bookmarkEnd w:id="58"/>
      <w:r w:rsidRPr="002C1812">
        <w:rPr>
          <w:rFonts w:ascii="Tahoma" w:hAnsi="Tahoma" w:cs="Tahoma"/>
        </w:rPr>
        <w:t>, wniosek pozostawi</w:t>
      </w:r>
      <w:r w:rsidRPr="00E73819">
        <w:rPr>
          <w:rFonts w:ascii="Tahoma" w:hAnsi="Tahoma" w:cs="Tahoma"/>
        </w:rPr>
        <w:t>a</w:t>
      </w:r>
      <w:r w:rsidRPr="005E291E">
        <w:rPr>
          <w:rFonts w:ascii="Tahoma" w:hAnsi="Tahoma" w:cs="Tahoma"/>
        </w:rPr>
        <w:t xml:space="preserve"> się bez rozpatrzenia</w:t>
      </w:r>
      <w:r w:rsidRPr="005E291E">
        <w:rPr>
          <w:rStyle w:val="Odwoanieprzypisudolnego"/>
          <w:rFonts w:ascii="Tahoma" w:hAnsi="Tahoma" w:cs="Tahoma"/>
        </w:rPr>
        <w:footnoteReference w:id="32"/>
      </w:r>
      <w:r>
        <w:rPr>
          <w:rFonts w:ascii="Tahoma" w:hAnsi="Tahoma" w:cs="Tahoma"/>
        </w:rPr>
        <w:t>.</w:t>
      </w:r>
    </w:p>
    <w:p w14:paraId="5453347D" w14:textId="77777777" w:rsidR="00237186" w:rsidRPr="005E29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Weryfikacja wniosków następuje zgodnie z kolejnością ich wpływu na adres poczty elektronicznej.</w:t>
      </w:r>
    </w:p>
    <w:p w14:paraId="171180BF" w14:textId="7EF3C3B6" w:rsidR="00237186" w:rsidRPr="002C1812"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Pracownik PFRON weryfikując wniosek zobowiązany jest uwzględnić  limity, o których </w:t>
      </w:r>
      <w:r w:rsidRPr="00C30BCD">
        <w:rPr>
          <w:rFonts w:ascii="Tahoma" w:hAnsi="Tahoma" w:cs="Tahoma"/>
        </w:rPr>
        <w:t xml:space="preserve">mowa </w:t>
      </w:r>
      <w:r w:rsidRPr="002C1812">
        <w:rPr>
          <w:rFonts w:ascii="Tahoma" w:hAnsi="Tahoma" w:cs="Tahoma"/>
        </w:rPr>
        <w:t>w § 1</w:t>
      </w:r>
      <w:r w:rsidR="00C30BCD" w:rsidRPr="00C37F1E">
        <w:rPr>
          <w:rFonts w:ascii="Tahoma" w:hAnsi="Tahoma" w:cs="Tahoma"/>
        </w:rPr>
        <w:t>8</w:t>
      </w:r>
      <w:r w:rsidRPr="00C30BCD">
        <w:rPr>
          <w:rFonts w:ascii="Tahoma" w:hAnsi="Tahoma" w:cs="Tahoma"/>
        </w:rPr>
        <w:t xml:space="preserve"> ust. 1 – </w:t>
      </w:r>
      <w:r w:rsidR="009F1475">
        <w:rPr>
          <w:rFonts w:ascii="Tahoma" w:hAnsi="Tahoma" w:cs="Tahoma"/>
        </w:rPr>
        <w:t>4</w:t>
      </w:r>
      <w:r w:rsidRPr="00C30BCD">
        <w:rPr>
          <w:rFonts w:ascii="Tahoma" w:hAnsi="Tahoma" w:cs="Tahoma"/>
        </w:rPr>
        <w:t xml:space="preserve"> i z zastrze</w:t>
      </w:r>
      <w:r w:rsidRPr="002C1812">
        <w:rPr>
          <w:rFonts w:ascii="Tahoma" w:hAnsi="Tahoma" w:cs="Tahoma"/>
        </w:rPr>
        <w:t>żeniem § 1</w:t>
      </w:r>
      <w:r w:rsidR="00C30BCD" w:rsidRPr="00C37F1E">
        <w:rPr>
          <w:rFonts w:ascii="Tahoma" w:hAnsi="Tahoma" w:cs="Tahoma"/>
        </w:rPr>
        <w:t>8</w:t>
      </w:r>
      <w:r w:rsidRPr="00C30BCD">
        <w:rPr>
          <w:rFonts w:ascii="Tahoma" w:hAnsi="Tahoma" w:cs="Tahoma"/>
        </w:rPr>
        <w:t xml:space="preserve"> ust. </w:t>
      </w:r>
      <w:r w:rsidR="009F1475">
        <w:rPr>
          <w:rFonts w:ascii="Tahoma" w:hAnsi="Tahoma" w:cs="Tahoma"/>
        </w:rPr>
        <w:t>6</w:t>
      </w:r>
      <w:r w:rsidRPr="002C1812">
        <w:rPr>
          <w:rFonts w:ascii="Tahoma" w:hAnsi="Tahoma" w:cs="Tahoma"/>
        </w:rPr>
        <w:t>.</w:t>
      </w:r>
    </w:p>
    <w:p w14:paraId="1584D0FE" w14:textId="104CB871" w:rsidR="00237186" w:rsidRPr="005E29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Złożenie wniosku o </w:t>
      </w:r>
      <w:r w:rsidR="00112B0E">
        <w:rPr>
          <w:rFonts w:ascii="Tahoma" w:hAnsi="Tahoma" w:cs="Tahoma"/>
        </w:rPr>
        <w:t>udział w szkoleniu</w:t>
      </w:r>
      <w:r w:rsidRPr="005E291E">
        <w:rPr>
          <w:rFonts w:ascii="Tahoma" w:hAnsi="Tahoma" w:cs="Tahoma"/>
        </w:rPr>
        <w:t xml:space="preserve"> nie jest równoznaczne z zakwalifikowaniem do udziału w Projekcie.</w:t>
      </w:r>
    </w:p>
    <w:p w14:paraId="23525D31" w14:textId="280E1A77" w:rsidR="00237186" w:rsidRPr="00FE5EA0" w:rsidRDefault="00237186" w:rsidP="004668C7">
      <w:pPr>
        <w:pStyle w:val="Akapitzlist"/>
        <w:numPr>
          <w:ilvl w:val="0"/>
          <w:numId w:val="90"/>
        </w:numPr>
        <w:rPr>
          <w:rFonts w:ascii="Tahoma" w:hAnsi="Tahoma" w:cs="Tahoma"/>
        </w:rPr>
      </w:pPr>
      <w:r w:rsidRPr="00FE5EA0">
        <w:rPr>
          <w:rFonts w:ascii="Tahoma" w:hAnsi="Tahoma" w:cs="Tahoma"/>
        </w:rPr>
        <w:t xml:space="preserve">Jeśli wniosek wymagał </w:t>
      </w:r>
      <w:r w:rsidR="00871F77">
        <w:rPr>
          <w:rFonts w:ascii="Tahoma" w:hAnsi="Tahoma" w:cs="Tahoma"/>
        </w:rPr>
        <w:t xml:space="preserve">korekty i/lub </w:t>
      </w:r>
      <w:r w:rsidRPr="00FE5EA0">
        <w:rPr>
          <w:rFonts w:ascii="Tahoma" w:hAnsi="Tahoma" w:cs="Tahoma"/>
        </w:rPr>
        <w:t xml:space="preserve">uzupełnienia </w:t>
      </w:r>
      <w:r w:rsidR="00112B0E">
        <w:rPr>
          <w:rFonts w:ascii="Tahoma" w:hAnsi="Tahoma" w:cs="Tahoma"/>
        </w:rPr>
        <w:t>organizator transportu zbiorowego</w:t>
      </w:r>
      <w:r w:rsidRPr="00FE5EA0">
        <w:rPr>
          <w:rFonts w:ascii="Tahoma" w:hAnsi="Tahoma" w:cs="Tahoma"/>
        </w:rPr>
        <w:t xml:space="preserve"> składa uzupełniony wniosek ponownie do PFRON za pośrednictwem poczty elektronicznej na adres: transport@pfron.org.pl w formacie PDF, zawierający wszystkie wymagane w nim podpisy</w:t>
      </w:r>
      <w:r w:rsidRPr="005E291E">
        <w:rPr>
          <w:rStyle w:val="Odwoanieprzypisudolnego"/>
          <w:rFonts w:ascii="Tahoma" w:hAnsi="Tahoma" w:cs="Tahoma"/>
        </w:rPr>
        <w:footnoteReference w:id="33"/>
      </w:r>
      <w:r w:rsidRPr="00FE5EA0">
        <w:rPr>
          <w:rFonts w:ascii="Tahoma" w:hAnsi="Tahoma" w:cs="Tahoma"/>
        </w:rPr>
        <w:t>.</w:t>
      </w:r>
      <w:r w:rsidRPr="00FE5EA0">
        <w:t xml:space="preserve"> </w:t>
      </w:r>
      <w:r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29CDEE21" w14:textId="33E3D19D" w:rsidR="00237186" w:rsidRPr="00B65329" w:rsidRDefault="00871F77" w:rsidP="004668C7">
      <w:pPr>
        <w:pStyle w:val="Akapitzlist"/>
        <w:numPr>
          <w:ilvl w:val="0"/>
          <w:numId w:val="90"/>
        </w:numPr>
        <w:rPr>
          <w:rFonts w:ascii="Tahoma" w:hAnsi="Tahoma" w:cs="Tahoma"/>
        </w:rPr>
      </w:pPr>
      <w:r w:rsidRPr="00B65329">
        <w:rPr>
          <w:rFonts w:ascii="Tahoma" w:hAnsi="Tahoma" w:cs="Tahoma"/>
        </w:rPr>
        <w:t>Pracownik PFRON weryfikuje uzupełniony wniosek w terminie 7 dni roboczych od otrzymania go pocztą elektroniczną i j</w:t>
      </w:r>
      <w:r w:rsidR="00237186" w:rsidRPr="00B65329">
        <w:rPr>
          <w:rFonts w:ascii="Tahoma" w:hAnsi="Tahoma" w:cs="Tahoma"/>
        </w:rPr>
        <w:t xml:space="preserve">eśli wniosek jest kompletny informuje o tym </w:t>
      </w:r>
      <w:r w:rsidR="00112B0E" w:rsidRPr="00B65329">
        <w:rPr>
          <w:rFonts w:ascii="Tahoma" w:hAnsi="Tahoma" w:cs="Tahoma"/>
        </w:rPr>
        <w:t>organizatora transportu zbiorowego</w:t>
      </w:r>
      <w:r w:rsidR="00237186" w:rsidRPr="00B65329">
        <w:rPr>
          <w:rFonts w:ascii="Tahoma" w:hAnsi="Tahoma" w:cs="Tahoma"/>
        </w:rPr>
        <w:t xml:space="preserve"> za pośrednictwem poczty elektronicznej. </w:t>
      </w:r>
      <w:r w:rsidR="00112B0E" w:rsidRPr="00B65329">
        <w:rPr>
          <w:rFonts w:ascii="Tahoma" w:hAnsi="Tahoma" w:cs="Tahoma"/>
        </w:rPr>
        <w:t>Organizator transportu zbiorowego</w:t>
      </w:r>
      <w:r w:rsidR="00237186" w:rsidRPr="00B65329">
        <w:rPr>
          <w:rFonts w:ascii="Tahoma" w:hAnsi="Tahoma" w:cs="Tahoma"/>
        </w:rPr>
        <w:t xml:space="preserve"> wysyła wówczas zweryfikowaną wersję wniosku, zawierającą wszystkie załączniki</w:t>
      </w:r>
      <w:r w:rsidRPr="00B65329">
        <w:rPr>
          <w:rStyle w:val="Odwoanieprzypisudolnego"/>
          <w:rFonts w:ascii="Tahoma" w:hAnsi="Tahoma" w:cs="Tahoma"/>
        </w:rPr>
        <w:footnoteReference w:id="34"/>
      </w:r>
      <w:r w:rsidR="00237186" w:rsidRPr="00B65329">
        <w:rPr>
          <w:rFonts w:ascii="Tahoma" w:hAnsi="Tahoma" w:cs="Tahoma"/>
        </w:rPr>
        <w:t xml:space="preserve"> </w:t>
      </w:r>
      <w:r w:rsidR="00112B0E" w:rsidRPr="00B65329">
        <w:rPr>
          <w:rFonts w:ascii="Tahoma" w:hAnsi="Tahoma" w:cs="Tahoma"/>
        </w:rPr>
        <w:t xml:space="preserve">do PFRON </w:t>
      </w:r>
      <w:r w:rsidR="00237186" w:rsidRPr="00B65329">
        <w:rPr>
          <w:rFonts w:ascii="Tahoma" w:hAnsi="Tahoma" w:cs="Tahoma"/>
        </w:rPr>
        <w:t xml:space="preserve">za pośrednictwem poczty tradycyjnej na adres: Al. Jana Pawła II 13, 00-828 Warszawa z dopiskiem na kopercie: </w:t>
      </w:r>
      <w:r w:rsidR="00237186" w:rsidRPr="00AE2348">
        <w:rPr>
          <w:rFonts w:ascii="Tahoma" w:hAnsi="Tahoma" w:cs="Tahoma"/>
          <w:b/>
          <w:bCs/>
        </w:rPr>
        <w:t xml:space="preserve">WSPARCIE </w:t>
      </w:r>
      <w:r w:rsidR="00237186" w:rsidRPr="00AE2348">
        <w:rPr>
          <w:rFonts w:ascii="Tahoma" w:hAnsi="Tahoma" w:cs="Tahoma"/>
          <w:b/>
          <w:bCs/>
        </w:rPr>
        <w:lastRenderedPageBreak/>
        <w:t>W PROJEKCIE SZKOLENIOWYM – DEPARTAMENT DS. POLITYKI REGIONALNEJ</w:t>
      </w:r>
      <w:r w:rsidR="00237186" w:rsidRPr="00B65329">
        <w:rPr>
          <w:rFonts w:ascii="Tahoma" w:hAnsi="Tahoma" w:cs="Tahoma"/>
        </w:rPr>
        <w:t>.</w:t>
      </w:r>
      <w:r w:rsidR="00237186" w:rsidRPr="00B65329">
        <w:t xml:space="preserve"> </w:t>
      </w:r>
    </w:p>
    <w:p w14:paraId="5C352CD9" w14:textId="781F871D" w:rsidR="00237186" w:rsidRPr="005E291E" w:rsidRDefault="00112B0E" w:rsidP="004668C7">
      <w:pPr>
        <w:pStyle w:val="Akapitzlist"/>
        <w:numPr>
          <w:ilvl w:val="0"/>
          <w:numId w:val="90"/>
        </w:numPr>
        <w:spacing w:after="0" w:line="276" w:lineRule="auto"/>
        <w:rPr>
          <w:rFonts w:ascii="Tahoma" w:hAnsi="Tahoma" w:cs="Tahoma"/>
        </w:rPr>
      </w:pPr>
      <w:r>
        <w:rPr>
          <w:rFonts w:ascii="Tahoma" w:hAnsi="Tahoma" w:cs="Tahoma"/>
        </w:rPr>
        <w:t>PFRON kwalifikując organizatora transportu zbiorowego do udziału w szkoleniu</w:t>
      </w:r>
      <w:r w:rsidR="00237186" w:rsidRPr="005E291E">
        <w:rPr>
          <w:rFonts w:ascii="Tahoma" w:hAnsi="Tahoma" w:cs="Tahoma"/>
        </w:rPr>
        <w:t xml:space="preserve"> każdorazowo dokonuje oceny</w:t>
      </w:r>
      <w:r w:rsidR="00FA6821">
        <w:rPr>
          <w:rFonts w:ascii="Tahoma" w:hAnsi="Tahoma" w:cs="Tahoma"/>
        </w:rPr>
        <w:t xml:space="preserve"> </w:t>
      </w:r>
      <w:r w:rsidR="00A50B3E">
        <w:rPr>
          <w:rFonts w:ascii="Tahoma" w:hAnsi="Tahoma" w:cs="Tahoma"/>
        </w:rPr>
        <w:t xml:space="preserve">kompletności </w:t>
      </w:r>
      <w:r w:rsidR="00FA6821">
        <w:rPr>
          <w:rFonts w:ascii="Tahoma" w:hAnsi="Tahoma" w:cs="Tahoma"/>
        </w:rPr>
        <w:t xml:space="preserve">i </w:t>
      </w:r>
      <w:r w:rsidR="00A50B3E">
        <w:rPr>
          <w:rFonts w:ascii="Tahoma" w:hAnsi="Tahoma" w:cs="Tahoma"/>
        </w:rPr>
        <w:t xml:space="preserve">poprawności </w:t>
      </w:r>
      <w:r w:rsidR="00FA6821">
        <w:rPr>
          <w:rFonts w:ascii="Tahoma" w:hAnsi="Tahoma" w:cs="Tahoma"/>
        </w:rPr>
        <w:t xml:space="preserve">wniosku </w:t>
      </w:r>
      <w:r w:rsidR="00EF7812">
        <w:rPr>
          <w:rFonts w:ascii="Tahoma" w:hAnsi="Tahoma" w:cs="Tahoma"/>
        </w:rPr>
        <w:br/>
      </w:r>
      <w:r w:rsidR="00FA6821">
        <w:rPr>
          <w:rFonts w:ascii="Tahoma" w:hAnsi="Tahoma" w:cs="Tahoma"/>
        </w:rPr>
        <w:t xml:space="preserve">i załączników do niego, o których mowa w załączniku 2d do Regulaminu. </w:t>
      </w:r>
    </w:p>
    <w:p w14:paraId="7D015419" w14:textId="67B6368B" w:rsidR="00237186" w:rsidRDefault="00237186" w:rsidP="004668C7">
      <w:pPr>
        <w:pStyle w:val="Akapitzlist"/>
        <w:numPr>
          <w:ilvl w:val="0"/>
          <w:numId w:val="90"/>
        </w:numPr>
        <w:spacing w:after="0" w:line="276" w:lineRule="auto"/>
        <w:rPr>
          <w:rFonts w:ascii="Tahoma" w:hAnsi="Tahoma" w:cs="Tahoma"/>
        </w:rPr>
      </w:pPr>
      <w:r w:rsidRPr="009A5C42">
        <w:rPr>
          <w:rFonts w:ascii="Tahoma" w:hAnsi="Tahoma" w:cs="Tahoma"/>
        </w:rPr>
        <w:t xml:space="preserve">W </w:t>
      </w:r>
      <w:r>
        <w:rPr>
          <w:rFonts w:ascii="Tahoma" w:hAnsi="Tahoma" w:cs="Tahoma"/>
        </w:rPr>
        <w:t>wyniku</w:t>
      </w:r>
      <w:r w:rsidRPr="009A5C42">
        <w:rPr>
          <w:rFonts w:ascii="Tahoma" w:hAnsi="Tahoma" w:cs="Tahoma"/>
        </w:rPr>
        <w:t xml:space="preserve"> pozytywnej weryfikacji wniosku, tzn. gdy dokumenty przedstawione przez </w:t>
      </w:r>
      <w:r w:rsidR="00A50B3E">
        <w:rPr>
          <w:rFonts w:ascii="Tahoma" w:hAnsi="Tahoma" w:cs="Tahoma"/>
        </w:rPr>
        <w:t>organizatora transportu zbiorowego</w:t>
      </w:r>
      <w:r w:rsidRPr="009A5C42">
        <w:rPr>
          <w:rFonts w:ascii="Tahoma" w:hAnsi="Tahoma" w:cs="Tahoma"/>
        </w:rPr>
        <w:t xml:space="preserve"> są kompletne</w:t>
      </w:r>
      <w:r w:rsidR="00C30BCD">
        <w:rPr>
          <w:rFonts w:ascii="Tahoma" w:hAnsi="Tahoma" w:cs="Tahoma"/>
        </w:rPr>
        <w:t xml:space="preserve">, </w:t>
      </w:r>
      <w:r w:rsidR="00683803">
        <w:rPr>
          <w:rFonts w:ascii="Tahoma" w:hAnsi="Tahoma" w:cs="Tahoma"/>
        </w:rPr>
        <w:t>organizator transportu zbiorowego</w:t>
      </w:r>
      <w:r w:rsidRPr="009A5C42">
        <w:rPr>
          <w:rFonts w:ascii="Tahoma" w:hAnsi="Tahoma" w:cs="Tahoma"/>
        </w:rPr>
        <w:t xml:space="preserve"> trafia na listę Uczestników Projektu i PFRON sporządza porozumienie </w:t>
      </w:r>
      <w:r w:rsidR="00683803">
        <w:rPr>
          <w:rFonts w:ascii="Tahoma" w:hAnsi="Tahoma" w:cs="Tahoma"/>
        </w:rPr>
        <w:t>na</w:t>
      </w:r>
      <w:r w:rsidRPr="009A5C42">
        <w:rPr>
          <w:rFonts w:ascii="Tahoma" w:hAnsi="Tahoma" w:cs="Tahoma"/>
        </w:rPr>
        <w:t xml:space="preserve"> przeprowadzenie szkolenia dofinansowanego z Europejskiego Funduszu Społecznego w ramach projektu „Szkolenia </w:t>
      </w:r>
      <w:r>
        <w:rPr>
          <w:rFonts w:ascii="Tahoma" w:hAnsi="Tahoma" w:cs="Tahoma"/>
        </w:rPr>
        <w:t xml:space="preserve">dla </w:t>
      </w:r>
      <w:r w:rsidRPr="009A5C42">
        <w:rPr>
          <w:rFonts w:ascii="Tahoma" w:hAnsi="Tahoma" w:cs="Tahoma"/>
        </w:rPr>
        <w:t xml:space="preserve">pracowników </w:t>
      </w:r>
      <w:r>
        <w:rPr>
          <w:rFonts w:ascii="Tahoma" w:hAnsi="Tahoma" w:cs="Tahoma"/>
        </w:rPr>
        <w:t xml:space="preserve">sektora </w:t>
      </w:r>
      <w:r w:rsidRPr="009A5C42">
        <w:rPr>
          <w:rFonts w:ascii="Tahoma" w:hAnsi="Tahoma" w:cs="Tahoma"/>
        </w:rPr>
        <w:t>transportu zbiorowego w zakresie potrzeb osób o szczególnych potrzebach, w tym osób z niepełnosprawnościami”</w:t>
      </w:r>
      <w:r>
        <w:rPr>
          <w:rFonts w:ascii="Tahoma" w:hAnsi="Tahoma" w:cs="Tahoma"/>
        </w:rPr>
        <w:t xml:space="preserve">, </w:t>
      </w:r>
      <w:r w:rsidRPr="009A5C42">
        <w:rPr>
          <w:rFonts w:ascii="Tahoma" w:hAnsi="Tahoma" w:cs="Tahoma"/>
        </w:rPr>
        <w:t xml:space="preserve">określające szczegółowe warunki i tryb </w:t>
      </w:r>
      <w:r w:rsidR="00683803">
        <w:rPr>
          <w:rFonts w:ascii="Tahoma" w:hAnsi="Tahoma" w:cs="Tahoma"/>
        </w:rPr>
        <w:t xml:space="preserve">udziału w </w:t>
      </w:r>
      <w:r w:rsidR="00C22E34">
        <w:rPr>
          <w:rFonts w:ascii="Tahoma" w:hAnsi="Tahoma" w:cs="Tahoma"/>
        </w:rPr>
        <w:t>szkoleniu</w:t>
      </w:r>
      <w:r w:rsidRPr="009A5C42">
        <w:rPr>
          <w:rFonts w:ascii="Tahoma" w:hAnsi="Tahoma" w:cs="Tahoma"/>
        </w:rPr>
        <w:t>, którego wzór stanowi załącznik nr 1</w:t>
      </w:r>
      <w:r w:rsidR="00683803">
        <w:rPr>
          <w:rFonts w:ascii="Tahoma" w:hAnsi="Tahoma" w:cs="Tahoma"/>
        </w:rPr>
        <w:t>d</w:t>
      </w:r>
      <w:r w:rsidRPr="009A5C42">
        <w:rPr>
          <w:rFonts w:ascii="Tahoma" w:hAnsi="Tahoma" w:cs="Tahoma"/>
        </w:rPr>
        <w:t xml:space="preserve"> do Regulaminu. Porozumienie jest podstawą </w:t>
      </w:r>
      <w:r w:rsidR="00683803">
        <w:rPr>
          <w:rFonts w:ascii="Tahoma" w:hAnsi="Tahoma" w:cs="Tahoma"/>
        </w:rPr>
        <w:t>udziału</w:t>
      </w:r>
      <w:r w:rsidRPr="009A5C42">
        <w:rPr>
          <w:rFonts w:ascii="Tahoma" w:hAnsi="Tahoma" w:cs="Tahoma"/>
        </w:rPr>
        <w:t xml:space="preserve"> </w:t>
      </w:r>
      <w:r w:rsidR="00683803">
        <w:rPr>
          <w:rFonts w:ascii="Tahoma" w:hAnsi="Tahoma" w:cs="Tahoma"/>
        </w:rPr>
        <w:t>Pracowników organizatora transportu zbiorowego</w:t>
      </w:r>
      <w:r w:rsidRPr="009A5C42">
        <w:rPr>
          <w:rFonts w:ascii="Tahoma" w:hAnsi="Tahoma" w:cs="Tahoma"/>
        </w:rPr>
        <w:t xml:space="preserve"> </w:t>
      </w:r>
      <w:r w:rsidR="00683803">
        <w:rPr>
          <w:rFonts w:ascii="Tahoma" w:hAnsi="Tahoma" w:cs="Tahoma"/>
        </w:rPr>
        <w:t>w szkoleniu</w:t>
      </w:r>
      <w:r>
        <w:rPr>
          <w:rFonts w:ascii="Tahoma" w:hAnsi="Tahoma" w:cs="Tahoma"/>
        </w:rPr>
        <w:t>.</w:t>
      </w:r>
    </w:p>
    <w:p w14:paraId="370443E2" w14:textId="04D92069" w:rsidR="00237186" w:rsidRPr="009104A2" w:rsidRDefault="00237186" w:rsidP="004668C7">
      <w:pPr>
        <w:pStyle w:val="Akapitzlist"/>
        <w:numPr>
          <w:ilvl w:val="0"/>
          <w:numId w:val="90"/>
        </w:numPr>
        <w:spacing w:after="0" w:line="276" w:lineRule="auto"/>
        <w:rPr>
          <w:rFonts w:ascii="Tahoma" w:hAnsi="Tahoma" w:cs="Tahoma"/>
        </w:rPr>
      </w:pPr>
      <w:r w:rsidRPr="00CF1633">
        <w:rPr>
          <w:rFonts w:ascii="Tahoma" w:hAnsi="Tahoma" w:cs="Tahoma"/>
        </w:rPr>
        <w:t xml:space="preserve">Wypełnione porozumienie na przeprowadzenie szkolenia dofinansowanego </w:t>
      </w:r>
      <w:r w:rsidR="009F1475">
        <w:rPr>
          <w:rFonts w:ascii="Tahoma" w:hAnsi="Tahoma" w:cs="Tahoma"/>
        </w:rPr>
        <w:br/>
      </w:r>
      <w:r w:rsidRPr="00CF1633">
        <w:rPr>
          <w:rFonts w:ascii="Tahoma" w:hAnsi="Tahoma" w:cs="Tahoma"/>
        </w:rPr>
        <w:t xml:space="preserve">z </w:t>
      </w:r>
      <w:r w:rsidRPr="009104A2">
        <w:rPr>
          <w:rFonts w:ascii="Tahoma" w:hAnsi="Tahoma" w:cs="Tahoma"/>
        </w:rPr>
        <w:t xml:space="preserve">Europejskiego Funduszu Społecznego w ramach projektu „Szkolenia </w:t>
      </w:r>
      <w:r>
        <w:rPr>
          <w:rFonts w:ascii="Tahoma" w:hAnsi="Tahoma" w:cs="Tahoma"/>
        </w:rPr>
        <w:t xml:space="preserve">dla </w:t>
      </w:r>
      <w:r w:rsidRPr="009104A2">
        <w:rPr>
          <w:rFonts w:ascii="Tahoma" w:hAnsi="Tahoma" w:cs="Tahoma"/>
        </w:rPr>
        <w:t xml:space="preserve">pracowników </w:t>
      </w:r>
      <w:r>
        <w:rPr>
          <w:rFonts w:ascii="Tahoma" w:hAnsi="Tahoma" w:cs="Tahoma"/>
        </w:rPr>
        <w:t xml:space="preserve">sektora </w:t>
      </w:r>
      <w:r w:rsidRPr="009104A2">
        <w:rPr>
          <w:rFonts w:ascii="Tahoma" w:hAnsi="Tahoma" w:cs="Tahoma"/>
        </w:rPr>
        <w:t xml:space="preserve">transportu zbiorowego w zakresie potrzeb osób o szczególnych potrzebach, w tym osób z niepełnosprawnościami” jest przekazywane do </w:t>
      </w:r>
      <w:r w:rsidR="00683803">
        <w:rPr>
          <w:rFonts w:ascii="Tahoma" w:hAnsi="Tahoma" w:cs="Tahoma"/>
        </w:rPr>
        <w:t>organizatora transportu zbiorowego</w:t>
      </w:r>
      <w:r w:rsidRPr="009104A2">
        <w:rPr>
          <w:rFonts w:ascii="Tahoma" w:hAnsi="Tahoma" w:cs="Tahoma"/>
        </w:rPr>
        <w:t xml:space="preserve"> wraz z załącznikami w celu podpisania przez niego całości dokumentacji. </w:t>
      </w:r>
    </w:p>
    <w:p w14:paraId="39AD183B" w14:textId="768110E8" w:rsidR="00237186" w:rsidRPr="009104A2" w:rsidRDefault="00237186" w:rsidP="004668C7">
      <w:pPr>
        <w:pStyle w:val="Akapitzlist"/>
        <w:numPr>
          <w:ilvl w:val="0"/>
          <w:numId w:val="90"/>
        </w:numPr>
        <w:spacing w:after="0" w:line="276" w:lineRule="auto"/>
        <w:rPr>
          <w:rFonts w:ascii="Tahoma" w:hAnsi="Tahoma" w:cs="Tahoma"/>
        </w:rPr>
      </w:pPr>
      <w:r w:rsidRPr="009104A2">
        <w:rPr>
          <w:rFonts w:ascii="Tahoma" w:hAnsi="Tahoma" w:cs="Tahoma"/>
        </w:rPr>
        <w:t xml:space="preserve">Brak podpisania porozumienia na przeprowadzenie szkolenia dofinansowanego z Europejskiego Funduszu Społecznego w ramach projektu „Szkolenia </w:t>
      </w:r>
      <w:r>
        <w:rPr>
          <w:rFonts w:ascii="Tahoma" w:hAnsi="Tahoma" w:cs="Tahoma"/>
        </w:rPr>
        <w:t xml:space="preserve">dla </w:t>
      </w:r>
      <w:r w:rsidRPr="009104A2">
        <w:rPr>
          <w:rFonts w:ascii="Tahoma" w:hAnsi="Tahoma" w:cs="Tahoma"/>
        </w:rPr>
        <w:t xml:space="preserve">pracowników </w:t>
      </w:r>
      <w:r>
        <w:rPr>
          <w:rFonts w:ascii="Tahoma" w:hAnsi="Tahoma" w:cs="Tahoma"/>
        </w:rPr>
        <w:t xml:space="preserve">sektora </w:t>
      </w:r>
      <w:r w:rsidRPr="009104A2">
        <w:rPr>
          <w:rFonts w:ascii="Tahoma" w:hAnsi="Tahoma" w:cs="Tahoma"/>
        </w:rPr>
        <w:t xml:space="preserve">transportu zbiorowego w zakresie potrzeb osób o szczególnych potrzebach, w tym osób z niepełnosprawnościami” ze strony </w:t>
      </w:r>
      <w:r w:rsidR="00683803">
        <w:rPr>
          <w:rFonts w:ascii="Tahoma" w:hAnsi="Tahoma" w:cs="Tahoma"/>
        </w:rPr>
        <w:t>organizatora transportu zbiorowego</w:t>
      </w:r>
      <w:r w:rsidRPr="009104A2">
        <w:rPr>
          <w:rFonts w:ascii="Tahoma" w:hAnsi="Tahoma" w:cs="Tahoma"/>
        </w:rPr>
        <w:t xml:space="preserve"> oznacza odstąpienie od jego zawarcia, co skutkuje tym, że </w:t>
      </w:r>
      <w:r w:rsidR="00683803">
        <w:rPr>
          <w:rFonts w:ascii="Tahoma" w:hAnsi="Tahoma" w:cs="Tahoma"/>
        </w:rPr>
        <w:t>organizator transportu zbiorowego</w:t>
      </w:r>
      <w:r w:rsidRPr="009104A2">
        <w:rPr>
          <w:rFonts w:ascii="Tahoma" w:hAnsi="Tahoma" w:cs="Tahoma"/>
        </w:rPr>
        <w:t xml:space="preserve"> nie uzyskuje statusu Uczestnika Projektu, a więc rezygnuje z udziału w Projekcie.</w:t>
      </w:r>
    </w:p>
    <w:p w14:paraId="5FD4A773" w14:textId="205BE293" w:rsidR="00237186" w:rsidRPr="005E29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Rekrutacja do Projektu </w:t>
      </w:r>
      <w:r>
        <w:rPr>
          <w:rFonts w:ascii="Tahoma" w:hAnsi="Tahoma" w:cs="Tahoma"/>
        </w:rPr>
        <w:t xml:space="preserve">Pracowników </w:t>
      </w:r>
      <w:r w:rsidRPr="005E291E">
        <w:rPr>
          <w:rFonts w:ascii="Tahoma" w:hAnsi="Tahoma" w:cs="Tahoma"/>
        </w:rPr>
        <w:t>odbywa się na podstawie wniosku oraz załączników</w:t>
      </w:r>
      <w:r>
        <w:rPr>
          <w:rFonts w:ascii="Tahoma" w:hAnsi="Tahoma" w:cs="Tahoma"/>
        </w:rPr>
        <w:t xml:space="preserve">, </w:t>
      </w:r>
      <w:r w:rsidRPr="005E291E">
        <w:rPr>
          <w:rFonts w:ascii="Tahoma" w:hAnsi="Tahoma" w:cs="Tahoma"/>
        </w:rPr>
        <w:t xml:space="preserve">o których mowa w </w:t>
      </w:r>
      <w:r w:rsidRPr="00C84494">
        <w:rPr>
          <w:rFonts w:ascii="Tahoma" w:hAnsi="Tahoma" w:cs="Tahoma"/>
        </w:rPr>
        <w:t>załączniku nr 2</w:t>
      </w:r>
      <w:r w:rsidR="00C22E34">
        <w:rPr>
          <w:rFonts w:ascii="Tahoma" w:hAnsi="Tahoma" w:cs="Tahoma"/>
        </w:rPr>
        <w:t>d</w:t>
      </w:r>
      <w:r w:rsidRPr="00F00BA8">
        <w:rPr>
          <w:rFonts w:ascii="Tahoma" w:hAnsi="Tahoma" w:cs="Tahoma"/>
        </w:rPr>
        <w:t xml:space="preserve"> do</w:t>
      </w:r>
      <w:r w:rsidRPr="00237186">
        <w:rPr>
          <w:rFonts w:ascii="Tahoma" w:hAnsi="Tahoma" w:cs="Tahoma"/>
        </w:rPr>
        <w:t xml:space="preserve"> Regulamin</w:t>
      </w:r>
      <w:r>
        <w:rPr>
          <w:rFonts w:ascii="Tahoma" w:hAnsi="Tahoma" w:cs="Tahoma"/>
        </w:rPr>
        <w:t>u</w:t>
      </w:r>
      <w:r w:rsidRPr="005E291E">
        <w:rPr>
          <w:rFonts w:ascii="Tahoma" w:hAnsi="Tahoma" w:cs="Tahoma"/>
        </w:rPr>
        <w:t xml:space="preserve">, zawierających dane o </w:t>
      </w:r>
      <w:r w:rsidR="00C22E34">
        <w:rPr>
          <w:rFonts w:ascii="Tahoma" w:hAnsi="Tahoma" w:cs="Tahoma"/>
        </w:rPr>
        <w:t>organizatorze transportu zbiorowego</w:t>
      </w:r>
      <w:r>
        <w:rPr>
          <w:rFonts w:ascii="Tahoma" w:hAnsi="Tahoma" w:cs="Tahoma"/>
        </w:rPr>
        <w:t xml:space="preserve"> i Pracownikach</w:t>
      </w:r>
      <w:r w:rsidRPr="005E291E">
        <w:rPr>
          <w:rFonts w:ascii="Tahoma" w:hAnsi="Tahoma" w:cs="Tahoma"/>
        </w:rPr>
        <w:t xml:space="preserve">, </w:t>
      </w:r>
      <w:r>
        <w:rPr>
          <w:rFonts w:ascii="Tahoma" w:hAnsi="Tahoma" w:cs="Tahoma"/>
        </w:rPr>
        <w:t xml:space="preserve">z </w:t>
      </w:r>
      <w:r w:rsidRPr="005E291E">
        <w:rPr>
          <w:rFonts w:ascii="Tahoma" w:hAnsi="Tahoma" w:cs="Tahoma"/>
        </w:rPr>
        <w:t>któr</w:t>
      </w:r>
      <w:r>
        <w:rPr>
          <w:rFonts w:ascii="Tahoma" w:hAnsi="Tahoma" w:cs="Tahoma"/>
        </w:rPr>
        <w:t>ych część</w:t>
      </w:r>
      <w:r w:rsidRPr="005E291E">
        <w:rPr>
          <w:rFonts w:ascii="Tahoma" w:hAnsi="Tahoma" w:cs="Tahoma"/>
        </w:rPr>
        <w:t xml:space="preserve"> </w:t>
      </w:r>
      <w:r>
        <w:rPr>
          <w:rFonts w:ascii="Tahoma" w:hAnsi="Tahoma" w:cs="Tahoma"/>
        </w:rPr>
        <w:t>stanowi</w:t>
      </w:r>
      <w:r w:rsidRPr="005E291E">
        <w:rPr>
          <w:rFonts w:ascii="Tahoma" w:hAnsi="Tahoma" w:cs="Tahoma"/>
        </w:rPr>
        <w:t xml:space="preserve"> </w:t>
      </w:r>
      <w:r>
        <w:rPr>
          <w:rFonts w:ascii="Tahoma" w:hAnsi="Tahoma" w:cs="Tahoma"/>
        </w:rPr>
        <w:t>załączniki do</w:t>
      </w:r>
      <w:r w:rsidRPr="005E291E">
        <w:rPr>
          <w:rFonts w:ascii="Tahoma" w:hAnsi="Tahoma" w:cs="Tahoma"/>
        </w:rPr>
        <w:t xml:space="preserve"> porozumienia na przeprowadzenie szkolenia dofinansowanego z Europejskiego Funduszu Społecznego  w ramach projektu „Szkolenia </w:t>
      </w:r>
      <w:r>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xml:space="preserve"> zgodnie z załącznikiem 1</w:t>
      </w:r>
      <w:r w:rsidR="00C22E34">
        <w:rPr>
          <w:rFonts w:ascii="Tahoma" w:hAnsi="Tahoma" w:cs="Tahoma"/>
        </w:rPr>
        <w:t>d</w:t>
      </w:r>
      <w:r>
        <w:rPr>
          <w:rFonts w:ascii="Tahoma" w:hAnsi="Tahoma" w:cs="Tahoma"/>
        </w:rPr>
        <w:t xml:space="preserve"> do Regulaminu</w:t>
      </w:r>
      <w:r w:rsidRPr="005E291E">
        <w:rPr>
          <w:rFonts w:ascii="Tahoma" w:hAnsi="Tahoma" w:cs="Tahoma"/>
        </w:rPr>
        <w:t xml:space="preserve">. </w:t>
      </w:r>
      <w:r w:rsidR="003B2A2D">
        <w:rPr>
          <w:rFonts w:ascii="Tahoma" w:hAnsi="Tahoma" w:cs="Tahoma"/>
        </w:rPr>
        <w:t>Organizator transportu zbiorowego</w:t>
      </w:r>
      <w:r w:rsidRPr="005E291E">
        <w:rPr>
          <w:rFonts w:ascii="Tahoma" w:hAnsi="Tahoma" w:cs="Tahoma"/>
        </w:rPr>
        <w:t xml:space="preserve"> ponosi pełną odpowiedzialność za prawdziwość danych zawartych w złożonym wniosku i załącznikach do niego.</w:t>
      </w:r>
    </w:p>
    <w:p w14:paraId="7C28CA34" w14:textId="432160AF" w:rsidR="00237186" w:rsidRPr="009104A2" w:rsidRDefault="00237186" w:rsidP="004668C7">
      <w:pPr>
        <w:pStyle w:val="Akapitzlist"/>
        <w:numPr>
          <w:ilvl w:val="0"/>
          <w:numId w:val="90"/>
        </w:numPr>
        <w:spacing w:after="120" w:line="276" w:lineRule="auto"/>
        <w:rPr>
          <w:rFonts w:ascii="Tahoma" w:hAnsi="Tahoma" w:cs="Tahoma"/>
        </w:rPr>
      </w:pPr>
      <w:r w:rsidRPr="005E291E">
        <w:rPr>
          <w:rFonts w:ascii="Tahoma" w:hAnsi="Tahoma" w:cs="Tahoma"/>
        </w:rPr>
        <w:lastRenderedPageBreak/>
        <w:t xml:space="preserve">Informację o zawarciu pomiędzy PFRON a </w:t>
      </w:r>
      <w:r w:rsidR="00C22E34">
        <w:rPr>
          <w:rFonts w:ascii="Tahoma" w:hAnsi="Tahoma" w:cs="Tahoma"/>
        </w:rPr>
        <w:t>organizatorem transportu zbiorowego</w:t>
      </w:r>
      <w:r w:rsidRPr="005E291E">
        <w:rPr>
          <w:rFonts w:ascii="Tahoma" w:hAnsi="Tahoma" w:cs="Tahoma"/>
        </w:rPr>
        <w:t xml:space="preserve"> porozumienia na przeprowadzenie szkolenia dofinansowanego z Europejskiego Funduszu Społecznego w ramach projektu „Szkolenia </w:t>
      </w:r>
      <w:r>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xml:space="preserve"> </w:t>
      </w:r>
      <w:r w:rsidRPr="005E291E">
        <w:rPr>
          <w:rFonts w:ascii="Tahoma" w:hAnsi="Tahoma" w:cs="Tahoma"/>
        </w:rPr>
        <w:t>wraz z</w:t>
      </w:r>
      <w:r>
        <w:rPr>
          <w:rFonts w:ascii="Tahoma" w:hAnsi="Tahoma" w:cs="Tahoma"/>
        </w:rPr>
        <w:t>e skanem</w:t>
      </w:r>
      <w:r w:rsidRPr="005E291E">
        <w:rPr>
          <w:rFonts w:ascii="Tahoma" w:hAnsi="Tahoma" w:cs="Tahoma"/>
        </w:rPr>
        <w:t xml:space="preserve"> po</w:t>
      </w:r>
      <w:r w:rsidR="00587AE0">
        <w:rPr>
          <w:rFonts w:ascii="Tahoma" w:hAnsi="Tahoma" w:cs="Tahoma"/>
        </w:rPr>
        <w:t>d</w:t>
      </w:r>
      <w:r w:rsidRPr="005E291E">
        <w:rPr>
          <w:rFonts w:ascii="Tahoma" w:hAnsi="Tahoma" w:cs="Tahoma"/>
        </w:rPr>
        <w:t xml:space="preserve">pisanych przez nich dokumentów, o których mowa w ust. </w:t>
      </w:r>
      <w:r w:rsidR="00C22E34">
        <w:rPr>
          <w:rFonts w:ascii="Tahoma" w:hAnsi="Tahoma" w:cs="Tahoma"/>
        </w:rPr>
        <w:t>12</w:t>
      </w:r>
      <w:r w:rsidRPr="005E291E">
        <w:rPr>
          <w:rFonts w:ascii="Tahoma" w:hAnsi="Tahoma" w:cs="Tahoma"/>
        </w:rPr>
        <w:t xml:space="preserve">, Pracownik PFRON przekazuje za pośrednictwem poczty elektronicznej w ciągu 3 dni </w:t>
      </w:r>
      <w:r>
        <w:rPr>
          <w:rFonts w:ascii="Tahoma" w:hAnsi="Tahoma" w:cs="Tahoma"/>
        </w:rPr>
        <w:t xml:space="preserve">od dnia zawarcia porozumienia </w:t>
      </w:r>
      <w:r w:rsidRPr="005E291E">
        <w:rPr>
          <w:rFonts w:ascii="Tahoma" w:hAnsi="Tahoma" w:cs="Tahoma"/>
        </w:rPr>
        <w:t xml:space="preserve">do Realizatora </w:t>
      </w:r>
      <w:r w:rsidRPr="009104A2">
        <w:rPr>
          <w:rFonts w:ascii="Tahoma" w:hAnsi="Tahoma" w:cs="Tahoma"/>
        </w:rPr>
        <w:t>szkoleń w celu rozpoczęcia pozyskiwania Pracowników na szkolenia.</w:t>
      </w:r>
    </w:p>
    <w:p w14:paraId="3660C403" w14:textId="1CE248E2" w:rsidR="00543330" w:rsidRPr="00787C56" w:rsidRDefault="00543330" w:rsidP="002770AA">
      <w:pPr>
        <w:spacing w:before="120" w:after="120" w:line="276" w:lineRule="auto"/>
        <w:rPr>
          <w:rFonts w:ascii="Tahoma" w:hAnsi="Tahoma" w:cs="Tahoma"/>
        </w:rPr>
      </w:pPr>
      <w:r w:rsidRPr="00787C56">
        <w:rPr>
          <w:rFonts w:ascii="Tahoma" w:hAnsi="Tahoma" w:cs="Tahoma"/>
        </w:rPr>
        <w:t>§ 1</w:t>
      </w:r>
      <w:r w:rsidR="001456F6">
        <w:rPr>
          <w:rFonts w:ascii="Tahoma" w:hAnsi="Tahoma" w:cs="Tahoma"/>
        </w:rPr>
        <w:t>4</w:t>
      </w:r>
    </w:p>
    <w:p w14:paraId="394C741E" w14:textId="516968AE" w:rsidR="00543330" w:rsidRPr="00787C56" w:rsidRDefault="00543330" w:rsidP="002770AA">
      <w:pPr>
        <w:spacing w:before="120" w:after="120" w:line="276" w:lineRule="auto"/>
        <w:rPr>
          <w:rFonts w:ascii="Tahoma" w:hAnsi="Tahoma" w:cs="Tahoma"/>
          <w:b/>
          <w:bCs/>
        </w:rPr>
      </w:pPr>
      <w:r w:rsidRPr="00787C56">
        <w:rPr>
          <w:rFonts w:ascii="Tahoma" w:hAnsi="Tahoma" w:cs="Tahoma"/>
          <w:b/>
          <w:bCs/>
        </w:rPr>
        <w:t xml:space="preserve">Jednostka oraz wartość </w:t>
      </w:r>
      <w:r w:rsidR="00E0702F" w:rsidRPr="00787C56">
        <w:rPr>
          <w:rFonts w:ascii="Tahoma" w:hAnsi="Tahoma" w:cs="Tahoma"/>
          <w:b/>
          <w:bCs/>
        </w:rPr>
        <w:t xml:space="preserve">udziału w szkoleniu jednego </w:t>
      </w:r>
      <w:r w:rsidR="00B4412A" w:rsidRPr="00787C56">
        <w:rPr>
          <w:rFonts w:ascii="Tahoma" w:hAnsi="Tahoma" w:cs="Tahoma"/>
          <w:b/>
          <w:bCs/>
        </w:rPr>
        <w:t>P</w:t>
      </w:r>
      <w:r w:rsidR="00E0702F" w:rsidRPr="00787C56">
        <w:rPr>
          <w:rFonts w:ascii="Tahoma" w:hAnsi="Tahoma" w:cs="Tahoma"/>
          <w:b/>
          <w:bCs/>
        </w:rPr>
        <w:t xml:space="preserve">racownika </w:t>
      </w:r>
    </w:p>
    <w:p w14:paraId="2725AFD4" w14:textId="66AC0738" w:rsidR="00E95D06" w:rsidRPr="00787C56" w:rsidRDefault="00DA7F14" w:rsidP="004668C7">
      <w:pPr>
        <w:pStyle w:val="Akapitzlist"/>
        <w:numPr>
          <w:ilvl w:val="0"/>
          <w:numId w:val="25"/>
        </w:numPr>
        <w:spacing w:after="0" w:line="276" w:lineRule="auto"/>
        <w:rPr>
          <w:rFonts w:ascii="Tahoma" w:hAnsi="Tahoma" w:cs="Tahoma"/>
        </w:rPr>
      </w:pPr>
      <w:r w:rsidRPr="00787C56">
        <w:rPr>
          <w:rFonts w:ascii="Tahoma" w:hAnsi="Tahoma" w:cs="Tahoma"/>
        </w:rPr>
        <w:t>W</w:t>
      </w:r>
      <w:r w:rsidR="00543330" w:rsidRPr="00787C56">
        <w:rPr>
          <w:rFonts w:ascii="Tahoma" w:hAnsi="Tahoma" w:cs="Tahoma"/>
        </w:rPr>
        <w:t>artoś</w:t>
      </w:r>
      <w:r w:rsidRPr="00787C56">
        <w:rPr>
          <w:rFonts w:ascii="Tahoma" w:hAnsi="Tahoma" w:cs="Tahoma"/>
        </w:rPr>
        <w:t xml:space="preserve">ć </w:t>
      </w:r>
      <w:r w:rsidR="00E0702F" w:rsidRPr="00787C56">
        <w:rPr>
          <w:rFonts w:ascii="Tahoma" w:hAnsi="Tahoma" w:cs="Tahoma"/>
        </w:rPr>
        <w:t xml:space="preserve">udziału </w:t>
      </w:r>
      <w:r w:rsidR="00B4412A" w:rsidRPr="00787C56">
        <w:rPr>
          <w:rFonts w:ascii="Tahoma" w:hAnsi="Tahoma" w:cs="Tahoma"/>
        </w:rPr>
        <w:t>jednego</w:t>
      </w:r>
      <w:r w:rsidR="00E0702F" w:rsidRPr="00787C56">
        <w:rPr>
          <w:rFonts w:ascii="Tahoma" w:hAnsi="Tahoma" w:cs="Tahoma"/>
        </w:rPr>
        <w:t xml:space="preserve"> </w:t>
      </w:r>
      <w:r w:rsidR="00B4412A" w:rsidRPr="00787C56">
        <w:rPr>
          <w:rFonts w:ascii="Tahoma" w:hAnsi="Tahoma" w:cs="Tahoma"/>
        </w:rPr>
        <w:t>P</w:t>
      </w:r>
      <w:r w:rsidR="00E0702F" w:rsidRPr="00787C56">
        <w:rPr>
          <w:rFonts w:ascii="Tahoma" w:hAnsi="Tahoma" w:cs="Tahoma"/>
        </w:rPr>
        <w:t>racownika w</w:t>
      </w:r>
      <w:r w:rsidR="00E95D06" w:rsidRPr="00787C56">
        <w:rPr>
          <w:rFonts w:ascii="Tahoma" w:hAnsi="Tahoma" w:cs="Tahoma"/>
        </w:rPr>
        <w:t>:</w:t>
      </w:r>
    </w:p>
    <w:p w14:paraId="126CD672" w14:textId="4E335F37" w:rsidR="00E95D06" w:rsidRPr="00787C56" w:rsidRDefault="00E0702F" w:rsidP="004668C7">
      <w:pPr>
        <w:pStyle w:val="Akapitzlist"/>
        <w:numPr>
          <w:ilvl w:val="0"/>
          <w:numId w:val="47"/>
        </w:numPr>
        <w:spacing w:after="0" w:line="276" w:lineRule="auto"/>
        <w:rPr>
          <w:rFonts w:ascii="Tahoma" w:hAnsi="Tahoma" w:cs="Tahoma"/>
        </w:rPr>
      </w:pPr>
      <w:r w:rsidRPr="00787C56">
        <w:rPr>
          <w:rFonts w:ascii="Tahoma" w:hAnsi="Tahoma" w:cs="Tahoma"/>
        </w:rPr>
        <w:t>szkoleniu</w:t>
      </w:r>
      <w:r w:rsidR="00543330" w:rsidRPr="00787C56">
        <w:rPr>
          <w:rFonts w:ascii="Tahoma" w:hAnsi="Tahoma" w:cs="Tahoma"/>
        </w:rPr>
        <w:t xml:space="preserve"> </w:t>
      </w:r>
      <w:r w:rsidR="00DA7F14" w:rsidRPr="00787C56">
        <w:rPr>
          <w:rFonts w:ascii="Tahoma" w:hAnsi="Tahoma" w:cs="Tahoma"/>
        </w:rPr>
        <w:t xml:space="preserve">pilotażowym </w:t>
      </w:r>
      <w:r w:rsidR="00E95D06" w:rsidRPr="00787C56">
        <w:rPr>
          <w:rFonts w:ascii="Tahoma" w:hAnsi="Tahoma" w:cs="Tahoma"/>
        </w:rPr>
        <w:t xml:space="preserve">wynosi: </w:t>
      </w:r>
      <w:r w:rsidR="00407552">
        <w:rPr>
          <w:rFonts w:ascii="Tahoma" w:hAnsi="Tahoma" w:cs="Tahoma"/>
        </w:rPr>
        <w:t>1</w:t>
      </w:r>
      <w:r w:rsidR="00D63898">
        <w:rPr>
          <w:rFonts w:ascii="Tahoma" w:hAnsi="Tahoma" w:cs="Tahoma"/>
        </w:rPr>
        <w:t xml:space="preserve"> </w:t>
      </w:r>
      <w:r w:rsidR="00407552">
        <w:rPr>
          <w:rFonts w:ascii="Tahoma" w:hAnsi="Tahoma" w:cs="Tahoma"/>
        </w:rPr>
        <w:t>537,50</w:t>
      </w:r>
      <w:r w:rsidR="0006700D" w:rsidRPr="00787C56">
        <w:rPr>
          <w:rFonts w:ascii="Tahoma" w:hAnsi="Tahoma" w:cs="Tahoma"/>
        </w:rPr>
        <w:t xml:space="preserve"> </w:t>
      </w:r>
      <w:r w:rsidR="00E42920" w:rsidRPr="00787C56">
        <w:rPr>
          <w:rFonts w:ascii="Tahoma" w:hAnsi="Tahoma" w:cs="Tahoma"/>
        </w:rPr>
        <w:t>z</w:t>
      </w:r>
      <w:r w:rsidR="00E95D06" w:rsidRPr="00787C56">
        <w:rPr>
          <w:rFonts w:ascii="Tahoma" w:hAnsi="Tahoma" w:cs="Tahoma"/>
        </w:rPr>
        <w:t>łotych</w:t>
      </w:r>
      <w:r w:rsidR="00E42920" w:rsidRPr="00787C56">
        <w:rPr>
          <w:rFonts w:ascii="Tahoma" w:hAnsi="Tahoma" w:cs="Tahoma"/>
        </w:rPr>
        <w:t xml:space="preserve"> brutto</w:t>
      </w:r>
      <w:r w:rsidR="00E95D06" w:rsidRPr="00787C56">
        <w:rPr>
          <w:rFonts w:ascii="Tahoma" w:hAnsi="Tahoma" w:cs="Tahoma"/>
        </w:rPr>
        <w:t>;</w:t>
      </w:r>
    </w:p>
    <w:p w14:paraId="4F3CAE95" w14:textId="3012D6CD" w:rsidR="00E95D06" w:rsidRPr="00787C56" w:rsidRDefault="00DA7F14" w:rsidP="004668C7">
      <w:pPr>
        <w:pStyle w:val="Akapitzlist"/>
        <w:numPr>
          <w:ilvl w:val="0"/>
          <w:numId w:val="47"/>
        </w:numPr>
        <w:rPr>
          <w:rFonts w:ascii="Tahoma" w:hAnsi="Tahoma" w:cs="Tahoma"/>
        </w:rPr>
      </w:pPr>
      <w:r w:rsidRPr="00787C56">
        <w:rPr>
          <w:rFonts w:ascii="Tahoma" w:hAnsi="Tahoma" w:cs="Tahoma"/>
        </w:rPr>
        <w:t>szkoleniu typu 1</w:t>
      </w:r>
      <w:r w:rsidR="00E95D06" w:rsidRPr="00787C56">
        <w:rPr>
          <w:rFonts w:ascii="Tahoma" w:hAnsi="Tahoma" w:cs="Tahoma"/>
        </w:rPr>
        <w:t xml:space="preserve"> wynosi: </w:t>
      </w:r>
      <w:r w:rsidR="00407552">
        <w:rPr>
          <w:rFonts w:ascii="Tahoma" w:hAnsi="Tahoma" w:cs="Tahoma"/>
        </w:rPr>
        <w:t>1</w:t>
      </w:r>
      <w:r w:rsidR="00D63898">
        <w:rPr>
          <w:rFonts w:ascii="Tahoma" w:hAnsi="Tahoma" w:cs="Tahoma"/>
        </w:rPr>
        <w:t xml:space="preserve"> </w:t>
      </w:r>
      <w:r w:rsidR="00407552">
        <w:rPr>
          <w:rFonts w:ascii="Tahoma" w:hAnsi="Tahoma" w:cs="Tahoma"/>
        </w:rPr>
        <w:t>120,00</w:t>
      </w:r>
      <w:r w:rsidR="0006700D" w:rsidRPr="00787C56">
        <w:rPr>
          <w:rFonts w:ascii="Tahoma" w:hAnsi="Tahoma" w:cs="Tahoma"/>
        </w:rPr>
        <w:t xml:space="preserve"> </w:t>
      </w:r>
      <w:r w:rsidR="00E42920" w:rsidRPr="00787C56">
        <w:rPr>
          <w:rFonts w:ascii="Tahoma" w:hAnsi="Tahoma" w:cs="Tahoma"/>
        </w:rPr>
        <w:t>z</w:t>
      </w:r>
      <w:r w:rsidR="00E95D06" w:rsidRPr="00787C56">
        <w:rPr>
          <w:rFonts w:ascii="Tahoma" w:hAnsi="Tahoma" w:cs="Tahoma"/>
        </w:rPr>
        <w:t>łotych</w:t>
      </w:r>
      <w:r w:rsidR="00E42920" w:rsidRPr="00787C56">
        <w:rPr>
          <w:rFonts w:ascii="Tahoma" w:hAnsi="Tahoma" w:cs="Tahoma"/>
        </w:rPr>
        <w:t xml:space="preserve"> </w:t>
      </w:r>
      <w:r w:rsidR="007E51A8">
        <w:rPr>
          <w:rFonts w:ascii="Tahoma" w:hAnsi="Tahoma" w:cs="Tahoma"/>
        </w:rPr>
        <w:t>brutto</w:t>
      </w:r>
      <w:r w:rsidR="007E51A8" w:rsidRPr="00787C56">
        <w:rPr>
          <w:rFonts w:ascii="Tahoma" w:hAnsi="Tahoma" w:cs="Tahoma"/>
        </w:rPr>
        <w:t xml:space="preserve"> </w:t>
      </w:r>
      <w:r w:rsidR="0006700D" w:rsidRPr="00787C56">
        <w:rPr>
          <w:rFonts w:ascii="Tahoma" w:hAnsi="Tahoma" w:cs="Tahoma"/>
        </w:rPr>
        <w:t>(zw. z VAT)</w:t>
      </w:r>
      <w:r w:rsidR="00E42892">
        <w:rPr>
          <w:rStyle w:val="Odwoanieprzypisudolnego"/>
          <w:rFonts w:ascii="Tahoma" w:hAnsi="Tahoma" w:cs="Tahoma"/>
        </w:rPr>
        <w:footnoteReference w:id="35"/>
      </w:r>
      <w:r w:rsidR="0085673D" w:rsidRPr="00787C56">
        <w:rPr>
          <w:rFonts w:ascii="Tahoma" w:hAnsi="Tahoma" w:cs="Tahoma"/>
        </w:rPr>
        <w:t>;</w:t>
      </w:r>
    </w:p>
    <w:p w14:paraId="450F723F" w14:textId="4B736FCF" w:rsidR="00543330" w:rsidRPr="00787C56" w:rsidRDefault="00E95D06" w:rsidP="004668C7">
      <w:pPr>
        <w:pStyle w:val="Akapitzlist"/>
        <w:numPr>
          <w:ilvl w:val="0"/>
          <w:numId w:val="47"/>
        </w:numPr>
        <w:rPr>
          <w:rFonts w:ascii="Tahoma" w:hAnsi="Tahoma" w:cs="Tahoma"/>
        </w:rPr>
      </w:pPr>
      <w:bookmarkStart w:id="60" w:name="_Hlk67996650"/>
      <w:r w:rsidRPr="00787C56">
        <w:rPr>
          <w:rFonts w:ascii="Tahoma" w:hAnsi="Tahoma" w:cs="Tahoma"/>
        </w:rPr>
        <w:t xml:space="preserve">szkoleniu typu 2 wynosi: </w:t>
      </w:r>
      <w:bookmarkEnd w:id="60"/>
      <w:r w:rsidR="00E9441D">
        <w:rPr>
          <w:rFonts w:ascii="Tahoma" w:hAnsi="Tahoma" w:cs="Tahoma"/>
        </w:rPr>
        <w:t>1 917,00</w:t>
      </w:r>
      <w:r w:rsidR="0006700D" w:rsidRPr="00787C56">
        <w:rPr>
          <w:rFonts w:ascii="Tahoma" w:hAnsi="Tahoma" w:cs="Tahoma"/>
        </w:rPr>
        <w:t xml:space="preserve"> </w:t>
      </w:r>
      <w:r w:rsidR="00E42920" w:rsidRPr="00787C56">
        <w:rPr>
          <w:rFonts w:ascii="Tahoma" w:hAnsi="Tahoma" w:cs="Tahoma"/>
        </w:rPr>
        <w:t>z</w:t>
      </w:r>
      <w:r w:rsidRPr="00787C56">
        <w:rPr>
          <w:rFonts w:ascii="Tahoma" w:hAnsi="Tahoma" w:cs="Tahoma"/>
        </w:rPr>
        <w:t>łotych</w:t>
      </w:r>
      <w:r w:rsidR="00E42920" w:rsidRPr="00787C56">
        <w:rPr>
          <w:rFonts w:ascii="Tahoma" w:hAnsi="Tahoma" w:cs="Tahoma"/>
        </w:rPr>
        <w:t xml:space="preserve"> </w:t>
      </w:r>
      <w:r w:rsidR="007E51A8">
        <w:rPr>
          <w:rFonts w:ascii="Tahoma" w:hAnsi="Tahoma" w:cs="Tahoma"/>
        </w:rPr>
        <w:t>brutto</w:t>
      </w:r>
      <w:r w:rsidR="007E51A8" w:rsidRPr="00787C56">
        <w:rPr>
          <w:rFonts w:ascii="Tahoma" w:hAnsi="Tahoma" w:cs="Tahoma"/>
        </w:rPr>
        <w:t xml:space="preserve"> </w:t>
      </w:r>
      <w:r w:rsidR="0006700D" w:rsidRPr="00787C56">
        <w:rPr>
          <w:rFonts w:ascii="Tahoma" w:hAnsi="Tahoma" w:cs="Tahoma"/>
        </w:rPr>
        <w:t>(zw. z VAT)</w:t>
      </w:r>
      <w:r w:rsidR="008F6E75">
        <w:rPr>
          <w:rStyle w:val="Odwoanieprzypisudolnego"/>
          <w:rFonts w:ascii="Tahoma" w:hAnsi="Tahoma" w:cs="Tahoma"/>
        </w:rPr>
        <w:footnoteReference w:id="36"/>
      </w:r>
      <w:r w:rsidR="0085673D" w:rsidRPr="00787C56">
        <w:rPr>
          <w:rFonts w:ascii="Tahoma" w:hAnsi="Tahoma" w:cs="Tahoma"/>
        </w:rPr>
        <w:t>.</w:t>
      </w:r>
    </w:p>
    <w:p w14:paraId="5902B8BF" w14:textId="77777777" w:rsidR="00DA7F14" w:rsidRPr="005E291E" w:rsidRDefault="00DA7F14" w:rsidP="004668C7">
      <w:pPr>
        <w:pStyle w:val="Akapitzlist"/>
        <w:numPr>
          <w:ilvl w:val="0"/>
          <w:numId w:val="25"/>
        </w:numPr>
        <w:spacing w:after="0" w:line="276" w:lineRule="auto"/>
        <w:rPr>
          <w:rFonts w:ascii="Tahoma" w:hAnsi="Tahoma" w:cs="Tahoma"/>
        </w:rPr>
      </w:pPr>
      <w:r w:rsidRPr="00787C56">
        <w:rPr>
          <w:rFonts w:ascii="Tahoma" w:hAnsi="Tahoma" w:cs="Tahoma"/>
        </w:rPr>
        <w:t xml:space="preserve">Wartość udziału jednego Pracownika w szkoleniu w przypadku korzystania przez </w:t>
      </w:r>
      <w:r w:rsidRPr="005E291E">
        <w:rPr>
          <w:rFonts w:ascii="Tahoma" w:hAnsi="Tahoma" w:cs="Tahoma"/>
        </w:rPr>
        <w:t>Przedsiębiorcę z:</w:t>
      </w:r>
    </w:p>
    <w:p w14:paraId="42FCA942" w14:textId="18BD0FEC" w:rsidR="00DA7F14" w:rsidRPr="005E291E" w:rsidRDefault="00DA7F14" w:rsidP="004668C7">
      <w:pPr>
        <w:pStyle w:val="Akapitzlist"/>
        <w:numPr>
          <w:ilvl w:val="0"/>
          <w:numId w:val="26"/>
        </w:numPr>
        <w:spacing w:after="0" w:line="276" w:lineRule="auto"/>
        <w:rPr>
          <w:rFonts w:ascii="Tahoma" w:hAnsi="Tahoma" w:cs="Tahoma"/>
        </w:rPr>
      </w:pPr>
      <w:r w:rsidRPr="005E291E">
        <w:rPr>
          <w:rFonts w:ascii="Tahoma" w:hAnsi="Tahoma" w:cs="Tahoma"/>
        </w:rPr>
        <w:t xml:space="preserve">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t>
      </w:r>
      <w:r w:rsidR="006517F7">
        <w:rPr>
          <w:rFonts w:ascii="Tahoma" w:hAnsi="Tahoma" w:cs="Tahoma"/>
        </w:rPr>
        <w:t xml:space="preserve">lub pomocy w ramach rekompensaty </w:t>
      </w:r>
      <w:r w:rsidRPr="005E291E">
        <w:rPr>
          <w:rFonts w:ascii="Tahoma" w:hAnsi="Tahoma" w:cs="Tahoma"/>
        </w:rPr>
        <w:t xml:space="preserve">pokrywana jest </w:t>
      </w:r>
      <w:r w:rsidR="009F1475">
        <w:rPr>
          <w:rFonts w:ascii="Tahoma" w:hAnsi="Tahoma" w:cs="Tahoma"/>
        </w:rPr>
        <w:br/>
      </w:r>
      <w:r w:rsidRPr="005E291E">
        <w:rPr>
          <w:rFonts w:ascii="Tahoma" w:hAnsi="Tahoma" w:cs="Tahoma"/>
        </w:rPr>
        <w:t xml:space="preserve">w </w:t>
      </w:r>
      <w:r w:rsidR="00543330" w:rsidRPr="005E291E">
        <w:rPr>
          <w:rFonts w:ascii="Tahoma" w:hAnsi="Tahoma" w:cs="Tahoma"/>
        </w:rPr>
        <w:t xml:space="preserve">100% </w:t>
      </w:r>
      <w:r w:rsidRPr="005E291E">
        <w:rPr>
          <w:rFonts w:ascii="Tahoma" w:hAnsi="Tahoma" w:cs="Tahoma"/>
        </w:rPr>
        <w:t>ze środków Projektu,</w:t>
      </w:r>
    </w:p>
    <w:p w14:paraId="2802905A" w14:textId="34D2AC38" w:rsidR="00DA7F14" w:rsidRDefault="00DA7F14" w:rsidP="004668C7">
      <w:pPr>
        <w:pStyle w:val="Akapitzlist"/>
        <w:numPr>
          <w:ilvl w:val="0"/>
          <w:numId w:val="26"/>
        </w:numPr>
        <w:spacing w:after="120" w:line="276" w:lineRule="auto"/>
        <w:rPr>
          <w:rFonts w:ascii="Tahoma" w:hAnsi="Tahoma" w:cs="Tahoma"/>
        </w:rPr>
      </w:pPr>
      <w:r w:rsidRPr="005E291E">
        <w:rPr>
          <w:rFonts w:ascii="Tahoma" w:hAnsi="Tahoma" w:cs="Tahoma"/>
        </w:rPr>
        <w:t xml:space="preserve">pomocy publicznej na szkolenia jest pomniejszona o </w:t>
      </w:r>
      <w:r w:rsidR="00543330" w:rsidRPr="005E291E">
        <w:rPr>
          <w:rFonts w:ascii="Tahoma" w:hAnsi="Tahoma" w:cs="Tahoma"/>
        </w:rPr>
        <w:t>wkład własny Przedsiębiorcy</w:t>
      </w:r>
      <w:r w:rsidR="0067162D" w:rsidRPr="005E291E">
        <w:rPr>
          <w:rFonts w:ascii="Tahoma" w:hAnsi="Tahoma" w:cs="Tahoma"/>
        </w:rPr>
        <w:t>.</w:t>
      </w:r>
      <w:r w:rsidRPr="005E291E">
        <w:rPr>
          <w:rFonts w:ascii="Tahoma" w:hAnsi="Tahoma" w:cs="Tahoma"/>
        </w:rPr>
        <w:t xml:space="preserve"> </w:t>
      </w:r>
    </w:p>
    <w:p w14:paraId="23F8065C" w14:textId="403BD770" w:rsidR="00543330" w:rsidRPr="005E291E" w:rsidRDefault="00543330" w:rsidP="002770AA">
      <w:pPr>
        <w:spacing w:before="120" w:after="120" w:line="276" w:lineRule="auto"/>
        <w:rPr>
          <w:rFonts w:ascii="Tahoma" w:hAnsi="Tahoma" w:cs="Tahoma"/>
        </w:rPr>
      </w:pPr>
      <w:r w:rsidRPr="005E291E">
        <w:rPr>
          <w:rFonts w:ascii="Tahoma" w:hAnsi="Tahoma" w:cs="Tahoma"/>
        </w:rPr>
        <w:t>§ 1</w:t>
      </w:r>
      <w:r w:rsidR="001456F6">
        <w:rPr>
          <w:rFonts w:ascii="Tahoma" w:hAnsi="Tahoma" w:cs="Tahoma"/>
        </w:rPr>
        <w:t>5</w:t>
      </w:r>
    </w:p>
    <w:p w14:paraId="7D18C86A" w14:textId="59099679" w:rsidR="00543330" w:rsidRPr="005E291E" w:rsidRDefault="00B42643" w:rsidP="002770AA">
      <w:pPr>
        <w:spacing w:before="120" w:after="120" w:line="276" w:lineRule="auto"/>
        <w:rPr>
          <w:rFonts w:ascii="Tahoma" w:hAnsi="Tahoma" w:cs="Tahoma"/>
          <w:b/>
          <w:bCs/>
        </w:rPr>
      </w:pPr>
      <w:r w:rsidRPr="005E291E">
        <w:rPr>
          <w:rFonts w:ascii="Tahoma" w:hAnsi="Tahoma" w:cs="Tahoma"/>
          <w:b/>
          <w:bCs/>
        </w:rPr>
        <w:t>Udział w szkoleniach</w:t>
      </w:r>
    </w:p>
    <w:p w14:paraId="6C7117A4" w14:textId="215C6089" w:rsidR="00543330" w:rsidRPr="005E291E" w:rsidRDefault="00543330" w:rsidP="004668C7">
      <w:pPr>
        <w:pStyle w:val="Akapitzlist"/>
        <w:numPr>
          <w:ilvl w:val="0"/>
          <w:numId w:val="27"/>
        </w:numPr>
        <w:spacing w:after="0" w:line="276" w:lineRule="auto"/>
        <w:rPr>
          <w:rFonts w:ascii="Tahoma" w:hAnsi="Tahoma" w:cs="Tahoma"/>
        </w:rPr>
      </w:pPr>
      <w:r w:rsidRPr="005E291E">
        <w:rPr>
          <w:rFonts w:ascii="Tahoma" w:hAnsi="Tahoma" w:cs="Tahoma"/>
        </w:rPr>
        <w:t xml:space="preserve">W ramach </w:t>
      </w:r>
      <w:r w:rsidR="009C16E1" w:rsidRPr="005E291E">
        <w:rPr>
          <w:rFonts w:ascii="Tahoma" w:hAnsi="Tahoma" w:cs="Tahoma"/>
        </w:rPr>
        <w:t>P</w:t>
      </w:r>
      <w:r w:rsidRPr="005E291E">
        <w:rPr>
          <w:rFonts w:ascii="Tahoma" w:hAnsi="Tahoma" w:cs="Tahoma"/>
        </w:rPr>
        <w:t xml:space="preserve">rojektu możliwa jest realizacja </w:t>
      </w:r>
      <w:r w:rsidR="009228E3" w:rsidRPr="005E291E">
        <w:rPr>
          <w:rFonts w:ascii="Tahoma" w:hAnsi="Tahoma" w:cs="Tahoma"/>
        </w:rPr>
        <w:t>szkoleń</w:t>
      </w:r>
      <w:r w:rsidRPr="005E291E">
        <w:rPr>
          <w:rFonts w:ascii="Tahoma" w:hAnsi="Tahoma" w:cs="Tahoma"/>
        </w:rPr>
        <w:t>, wyłącznie jeśli</w:t>
      </w:r>
      <w:r w:rsidR="009228E3" w:rsidRPr="005E291E">
        <w:rPr>
          <w:rFonts w:ascii="Tahoma" w:hAnsi="Tahoma" w:cs="Tahoma"/>
        </w:rPr>
        <w:t xml:space="preserve"> </w:t>
      </w:r>
      <w:r w:rsidRPr="005E291E">
        <w:rPr>
          <w:rFonts w:ascii="Tahoma" w:hAnsi="Tahoma" w:cs="Tahoma"/>
        </w:rPr>
        <w:t xml:space="preserve">bezpośrednio </w:t>
      </w:r>
      <w:r w:rsidR="009C16E1" w:rsidRPr="005E291E">
        <w:rPr>
          <w:rFonts w:ascii="Tahoma" w:hAnsi="Tahoma" w:cs="Tahoma"/>
        </w:rPr>
        <w:t>biorą</w:t>
      </w:r>
      <w:r w:rsidRPr="005E291E">
        <w:rPr>
          <w:rFonts w:ascii="Tahoma" w:hAnsi="Tahoma" w:cs="Tahoma"/>
        </w:rPr>
        <w:t xml:space="preserve"> w nich udział </w:t>
      </w:r>
      <w:r w:rsidR="00B42643" w:rsidRPr="005E291E">
        <w:rPr>
          <w:rFonts w:ascii="Tahoma" w:hAnsi="Tahoma" w:cs="Tahoma"/>
        </w:rPr>
        <w:t xml:space="preserve">Pracownicy </w:t>
      </w:r>
      <w:r w:rsidR="009C16E1" w:rsidRPr="005E291E">
        <w:rPr>
          <w:rFonts w:ascii="Tahoma" w:hAnsi="Tahoma" w:cs="Tahoma"/>
        </w:rPr>
        <w:t xml:space="preserve">delegowani przez </w:t>
      </w:r>
      <w:r w:rsidR="0067162D" w:rsidRPr="005E291E">
        <w:rPr>
          <w:rFonts w:ascii="Tahoma" w:hAnsi="Tahoma" w:cs="Tahoma"/>
        </w:rPr>
        <w:t>Przedsiębiorcę</w:t>
      </w:r>
      <w:r w:rsidR="00D259E4">
        <w:rPr>
          <w:rFonts w:ascii="Tahoma" w:hAnsi="Tahoma" w:cs="Tahoma"/>
        </w:rPr>
        <w:t xml:space="preserve"> lub organizatora transportu zbiorowego</w:t>
      </w:r>
      <w:r w:rsidR="0067162D" w:rsidRPr="005E291E">
        <w:rPr>
          <w:rFonts w:ascii="Tahoma" w:hAnsi="Tahoma" w:cs="Tahoma"/>
        </w:rPr>
        <w:t>,</w:t>
      </w:r>
      <w:r w:rsidRPr="005E291E">
        <w:rPr>
          <w:rFonts w:ascii="Tahoma" w:hAnsi="Tahoma" w:cs="Tahoma"/>
        </w:rPr>
        <w:t xml:space="preserve"> tj. </w:t>
      </w:r>
      <w:r w:rsidR="00B42643" w:rsidRPr="005E291E">
        <w:rPr>
          <w:rFonts w:ascii="Tahoma" w:hAnsi="Tahoma" w:cs="Tahoma"/>
        </w:rPr>
        <w:t xml:space="preserve">osoby </w:t>
      </w:r>
      <w:r w:rsidR="009C16E1" w:rsidRPr="005E291E">
        <w:rPr>
          <w:rFonts w:ascii="Tahoma" w:hAnsi="Tahoma" w:cs="Tahoma"/>
        </w:rPr>
        <w:t xml:space="preserve">wskazane </w:t>
      </w:r>
      <w:r w:rsidRPr="005E291E">
        <w:rPr>
          <w:rFonts w:ascii="Tahoma" w:hAnsi="Tahoma" w:cs="Tahoma"/>
        </w:rPr>
        <w:t xml:space="preserve">w </w:t>
      </w:r>
      <w:r w:rsidR="009228E3" w:rsidRPr="005E291E">
        <w:rPr>
          <w:rFonts w:ascii="Tahoma" w:hAnsi="Tahoma" w:cs="Tahoma"/>
        </w:rPr>
        <w:t xml:space="preserve">załączniku </w:t>
      </w:r>
      <w:r w:rsidR="00BE44C6">
        <w:rPr>
          <w:rFonts w:ascii="Tahoma" w:hAnsi="Tahoma" w:cs="Tahoma"/>
        </w:rPr>
        <w:t xml:space="preserve">Wykaz Uczestników objętych wnioskiem </w:t>
      </w:r>
      <w:r w:rsidR="009228E3" w:rsidRPr="005E291E">
        <w:rPr>
          <w:rFonts w:ascii="Tahoma" w:hAnsi="Tahoma" w:cs="Tahoma"/>
        </w:rPr>
        <w:t xml:space="preserve">do porozumienia </w:t>
      </w:r>
      <w:r w:rsidR="001A749E"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1A749E" w:rsidRPr="005E291E">
        <w:rPr>
          <w:rFonts w:ascii="Tahoma" w:hAnsi="Tahoma" w:cs="Tahoma"/>
        </w:rPr>
        <w:t>pracowników sektora transportu zbiorowego w zakresie potrzeb osób o szczególnych potrzebach, w tym osób z niepełnosprawnościami”</w:t>
      </w:r>
      <w:r w:rsidR="0067162D" w:rsidRPr="005E291E">
        <w:rPr>
          <w:rFonts w:ascii="Tahoma" w:hAnsi="Tahoma" w:cs="Tahoma"/>
        </w:rPr>
        <w:t>.</w:t>
      </w:r>
    </w:p>
    <w:p w14:paraId="167A43DF" w14:textId="5C4A4562" w:rsidR="009C16E1" w:rsidRPr="005E291E" w:rsidRDefault="009C16E1" w:rsidP="004668C7">
      <w:pPr>
        <w:pStyle w:val="Akapitzlist"/>
        <w:numPr>
          <w:ilvl w:val="0"/>
          <w:numId w:val="27"/>
        </w:numPr>
        <w:spacing w:after="120" w:line="276" w:lineRule="auto"/>
        <w:rPr>
          <w:rFonts w:ascii="Tahoma" w:hAnsi="Tahoma" w:cs="Tahoma"/>
        </w:rPr>
      </w:pPr>
      <w:r w:rsidRPr="005E291E">
        <w:rPr>
          <w:rFonts w:ascii="Tahoma" w:hAnsi="Tahoma" w:cs="Tahoma"/>
        </w:rPr>
        <w:t xml:space="preserve">W przypadku, gdy </w:t>
      </w:r>
      <w:r w:rsidR="0067162D" w:rsidRPr="005E291E">
        <w:rPr>
          <w:rFonts w:ascii="Tahoma" w:hAnsi="Tahoma" w:cs="Tahoma"/>
        </w:rPr>
        <w:t>Przedsiębiorca</w:t>
      </w:r>
      <w:r w:rsidRPr="005E291E">
        <w:rPr>
          <w:rFonts w:ascii="Tahoma" w:hAnsi="Tahoma" w:cs="Tahoma"/>
        </w:rPr>
        <w:t xml:space="preserve"> </w:t>
      </w:r>
      <w:r w:rsidR="00D259E4">
        <w:rPr>
          <w:rFonts w:ascii="Tahoma" w:hAnsi="Tahoma" w:cs="Tahoma"/>
        </w:rPr>
        <w:t xml:space="preserve">lub organizator transportu zbiorowego </w:t>
      </w:r>
      <w:r w:rsidRPr="005E291E">
        <w:rPr>
          <w:rFonts w:ascii="Tahoma" w:hAnsi="Tahoma" w:cs="Tahoma"/>
        </w:rPr>
        <w:t>chciałby wymienić którąś z osób, o których mowa w ust. 1</w:t>
      </w:r>
      <w:r w:rsidR="00F40C87">
        <w:rPr>
          <w:rFonts w:ascii="Tahoma" w:hAnsi="Tahoma" w:cs="Tahoma"/>
        </w:rPr>
        <w:t>,</w:t>
      </w:r>
      <w:r w:rsidR="00CC272B">
        <w:rPr>
          <w:rFonts w:ascii="Tahoma" w:hAnsi="Tahoma" w:cs="Tahoma"/>
        </w:rPr>
        <w:t xml:space="preserve"> </w:t>
      </w:r>
      <w:r w:rsidR="00A2412A">
        <w:rPr>
          <w:rFonts w:ascii="Tahoma" w:hAnsi="Tahoma" w:cs="Tahoma"/>
        </w:rPr>
        <w:t>ma on obowiązek zgłosić</w:t>
      </w:r>
      <w:r w:rsidR="00CC272B">
        <w:rPr>
          <w:rFonts w:ascii="Tahoma" w:hAnsi="Tahoma" w:cs="Tahoma"/>
        </w:rPr>
        <w:t xml:space="preserve"> pisemnie</w:t>
      </w:r>
      <w:r w:rsidR="00A2412A">
        <w:rPr>
          <w:rFonts w:ascii="Tahoma" w:hAnsi="Tahoma" w:cs="Tahoma"/>
        </w:rPr>
        <w:t xml:space="preserve"> taką zmianę PFRON oraz Realizatorowi szkoleń najpóźniej </w:t>
      </w:r>
      <w:r w:rsidR="005E5052">
        <w:rPr>
          <w:rFonts w:ascii="Tahoma" w:hAnsi="Tahoma" w:cs="Tahoma"/>
        </w:rPr>
        <w:t>3 dni przed rozpoczęciem</w:t>
      </w:r>
      <w:r w:rsidR="00A2412A">
        <w:rPr>
          <w:rFonts w:ascii="Tahoma" w:hAnsi="Tahoma" w:cs="Tahoma"/>
        </w:rPr>
        <w:t xml:space="preserve"> </w:t>
      </w:r>
      <w:r w:rsidR="00A2412A">
        <w:rPr>
          <w:rFonts w:ascii="Tahoma" w:hAnsi="Tahoma" w:cs="Tahoma"/>
        </w:rPr>
        <w:lastRenderedPageBreak/>
        <w:t>szkole</w:t>
      </w:r>
      <w:r w:rsidR="005E5052">
        <w:rPr>
          <w:rFonts w:ascii="Tahoma" w:hAnsi="Tahoma" w:cs="Tahoma"/>
        </w:rPr>
        <w:t>nia</w:t>
      </w:r>
      <w:r w:rsidR="004C297B" w:rsidRPr="004C297B">
        <w:t xml:space="preserve"> </w:t>
      </w:r>
      <w:r w:rsidR="004C297B">
        <w:rPr>
          <w:rFonts w:ascii="Tahoma" w:hAnsi="Tahoma" w:cs="Tahoma"/>
        </w:rPr>
        <w:t>na zasadach określonych w porozumieniu,</w:t>
      </w:r>
      <w:r w:rsidR="004C297B" w:rsidRPr="004C297B">
        <w:rPr>
          <w:rFonts w:ascii="Tahoma" w:hAnsi="Tahoma" w:cs="Tahoma"/>
        </w:rPr>
        <w:t xml:space="preserve"> podając imię, nazwisko </w:t>
      </w:r>
      <w:r w:rsidR="004C297B">
        <w:rPr>
          <w:rFonts w:ascii="Tahoma" w:hAnsi="Tahoma" w:cs="Tahoma"/>
        </w:rPr>
        <w:br/>
      </w:r>
      <w:r w:rsidR="004C297B" w:rsidRPr="004C297B">
        <w:rPr>
          <w:rFonts w:ascii="Tahoma" w:hAnsi="Tahoma" w:cs="Tahoma"/>
        </w:rPr>
        <w:t>i stanowisko osoby</w:t>
      </w:r>
      <w:r w:rsidR="004C297B">
        <w:rPr>
          <w:rFonts w:ascii="Tahoma" w:hAnsi="Tahoma" w:cs="Tahoma"/>
        </w:rPr>
        <w:t>,</w:t>
      </w:r>
      <w:r w:rsidR="004C297B" w:rsidRPr="004C297B">
        <w:rPr>
          <w:rFonts w:ascii="Tahoma" w:hAnsi="Tahoma" w:cs="Tahoma"/>
        </w:rPr>
        <w:t xml:space="preserve"> która nie może uczestniczyć w szkoleniu oraz </w:t>
      </w:r>
      <w:r w:rsidR="004C297B">
        <w:rPr>
          <w:rFonts w:ascii="Tahoma" w:hAnsi="Tahoma" w:cs="Tahoma"/>
        </w:rPr>
        <w:t>wskazując</w:t>
      </w:r>
      <w:r w:rsidR="004C297B" w:rsidRPr="004C297B">
        <w:rPr>
          <w:rFonts w:ascii="Tahoma" w:hAnsi="Tahoma" w:cs="Tahoma"/>
        </w:rPr>
        <w:t xml:space="preserve"> stanowisk</w:t>
      </w:r>
      <w:r w:rsidR="004C297B">
        <w:rPr>
          <w:rFonts w:ascii="Tahoma" w:hAnsi="Tahoma" w:cs="Tahoma"/>
        </w:rPr>
        <w:t>o</w:t>
      </w:r>
      <w:r w:rsidR="004C297B" w:rsidRPr="004C297B">
        <w:rPr>
          <w:rFonts w:ascii="Tahoma" w:hAnsi="Tahoma" w:cs="Tahoma"/>
        </w:rPr>
        <w:t xml:space="preserve"> </w:t>
      </w:r>
      <w:r w:rsidR="004C297B">
        <w:rPr>
          <w:rFonts w:ascii="Tahoma" w:hAnsi="Tahoma" w:cs="Tahoma"/>
        </w:rPr>
        <w:t xml:space="preserve">„nowej” </w:t>
      </w:r>
      <w:r w:rsidR="004C297B" w:rsidRPr="004C297B">
        <w:rPr>
          <w:rFonts w:ascii="Tahoma" w:hAnsi="Tahoma" w:cs="Tahoma"/>
        </w:rPr>
        <w:t>osoby zgłoszonej do udziału w szkoleniu</w:t>
      </w:r>
      <w:r w:rsidR="0067162D" w:rsidRPr="005E291E">
        <w:rPr>
          <w:rFonts w:ascii="Tahoma" w:hAnsi="Tahoma" w:cs="Tahoma"/>
        </w:rPr>
        <w:t>.</w:t>
      </w:r>
    </w:p>
    <w:p w14:paraId="6481AA66" w14:textId="6B1F50B7" w:rsidR="00543330" w:rsidRPr="005E291E" w:rsidRDefault="00543330" w:rsidP="002770AA">
      <w:pPr>
        <w:spacing w:before="120" w:after="0" w:line="276" w:lineRule="auto"/>
        <w:rPr>
          <w:rFonts w:ascii="Tahoma" w:hAnsi="Tahoma" w:cs="Tahoma"/>
        </w:rPr>
      </w:pPr>
      <w:r w:rsidRPr="005E291E">
        <w:rPr>
          <w:rFonts w:ascii="Tahoma" w:hAnsi="Tahoma" w:cs="Tahoma"/>
        </w:rPr>
        <w:t>§ 1</w:t>
      </w:r>
      <w:r w:rsidR="001456F6">
        <w:rPr>
          <w:rFonts w:ascii="Tahoma" w:hAnsi="Tahoma" w:cs="Tahoma"/>
        </w:rPr>
        <w:t>6</w:t>
      </w:r>
    </w:p>
    <w:p w14:paraId="5D72EF9B" w14:textId="52F6CE3D" w:rsidR="00543330" w:rsidRPr="00787C56" w:rsidRDefault="00F40C87" w:rsidP="002770AA">
      <w:pPr>
        <w:spacing w:before="120" w:after="120" w:line="276" w:lineRule="auto"/>
        <w:rPr>
          <w:rFonts w:ascii="Tahoma" w:hAnsi="Tahoma" w:cs="Tahoma"/>
          <w:b/>
          <w:bCs/>
        </w:rPr>
      </w:pPr>
      <w:r w:rsidRPr="00787C56">
        <w:rPr>
          <w:rFonts w:ascii="Tahoma" w:hAnsi="Tahoma" w:cs="Tahoma"/>
          <w:b/>
          <w:bCs/>
        </w:rPr>
        <w:t>Pozyskiwanie uczestników szkoleń</w:t>
      </w:r>
    </w:p>
    <w:p w14:paraId="7058B9BE" w14:textId="56A5C69B" w:rsidR="009623F2" w:rsidRPr="00787C56" w:rsidRDefault="00F40C87" w:rsidP="004668C7">
      <w:pPr>
        <w:pStyle w:val="Akapitzlist"/>
        <w:numPr>
          <w:ilvl w:val="0"/>
          <w:numId w:val="52"/>
        </w:numPr>
        <w:spacing w:after="0" w:line="276" w:lineRule="auto"/>
        <w:rPr>
          <w:rFonts w:ascii="Tahoma" w:hAnsi="Tahoma" w:cs="Tahoma"/>
        </w:rPr>
      </w:pPr>
      <w:r w:rsidRPr="00787C56">
        <w:rPr>
          <w:rFonts w:ascii="Tahoma" w:hAnsi="Tahoma" w:cs="Tahoma"/>
        </w:rPr>
        <w:t>Pozyskiwanie uczestników szkoleń</w:t>
      </w:r>
      <w:r w:rsidR="009623F2" w:rsidRPr="00787C56">
        <w:rPr>
          <w:rFonts w:ascii="Tahoma" w:hAnsi="Tahoma" w:cs="Tahoma"/>
        </w:rPr>
        <w:t xml:space="preserve"> prowadzo</w:t>
      </w:r>
      <w:r w:rsidRPr="00787C56">
        <w:rPr>
          <w:rFonts w:ascii="Tahoma" w:hAnsi="Tahoma" w:cs="Tahoma"/>
        </w:rPr>
        <w:t>ne</w:t>
      </w:r>
      <w:r w:rsidR="009623F2" w:rsidRPr="00787C56">
        <w:rPr>
          <w:rFonts w:ascii="Tahoma" w:hAnsi="Tahoma" w:cs="Tahoma"/>
        </w:rPr>
        <w:t xml:space="preserve"> jest przez Realizatora szkoleń, z zastrzeżeniem ust. 3.</w:t>
      </w:r>
    </w:p>
    <w:p w14:paraId="16DA9654" w14:textId="62571D67" w:rsidR="009623F2" w:rsidRPr="00787C56" w:rsidRDefault="00F40C87" w:rsidP="004668C7">
      <w:pPr>
        <w:pStyle w:val="Akapitzlist"/>
        <w:numPr>
          <w:ilvl w:val="0"/>
          <w:numId w:val="52"/>
        </w:numPr>
        <w:spacing w:after="0" w:line="276" w:lineRule="auto"/>
        <w:rPr>
          <w:rFonts w:ascii="Tahoma" w:hAnsi="Tahoma" w:cs="Tahoma"/>
        </w:rPr>
      </w:pPr>
      <w:r w:rsidRPr="00787C56">
        <w:rPr>
          <w:rFonts w:ascii="Tahoma" w:hAnsi="Tahoma" w:cs="Tahoma"/>
        </w:rPr>
        <w:t>W Projekcie</w:t>
      </w:r>
      <w:r w:rsidR="009623F2" w:rsidRPr="00787C56">
        <w:rPr>
          <w:rFonts w:ascii="Tahoma" w:hAnsi="Tahoma" w:cs="Tahoma"/>
        </w:rPr>
        <w:t xml:space="preserve"> przewidziano </w:t>
      </w:r>
      <w:r w:rsidRPr="00787C56">
        <w:rPr>
          <w:rFonts w:ascii="Tahoma" w:hAnsi="Tahoma" w:cs="Tahoma"/>
        </w:rPr>
        <w:t xml:space="preserve">udział </w:t>
      </w:r>
      <w:r w:rsidR="009623F2" w:rsidRPr="00787C56">
        <w:rPr>
          <w:rFonts w:ascii="Tahoma" w:hAnsi="Tahoma" w:cs="Tahoma"/>
        </w:rPr>
        <w:t>5000 Pracowników Przedsiębiorstw</w:t>
      </w:r>
      <w:r w:rsidR="00D259E4">
        <w:rPr>
          <w:rFonts w:ascii="Tahoma" w:hAnsi="Tahoma" w:cs="Tahoma"/>
        </w:rPr>
        <w:t xml:space="preserve"> i organizatorów transportu zbiorowego</w:t>
      </w:r>
      <w:r w:rsidR="009623F2" w:rsidRPr="00787C56">
        <w:rPr>
          <w:rFonts w:ascii="Tahoma" w:hAnsi="Tahoma" w:cs="Tahoma"/>
        </w:rPr>
        <w:t>.</w:t>
      </w:r>
    </w:p>
    <w:p w14:paraId="5DB69B69" w14:textId="1B32923A" w:rsidR="00E42920" w:rsidRPr="00787C56" w:rsidRDefault="009623F2" w:rsidP="004668C7">
      <w:pPr>
        <w:pStyle w:val="Akapitzlist"/>
        <w:numPr>
          <w:ilvl w:val="0"/>
          <w:numId w:val="52"/>
        </w:numPr>
        <w:spacing w:after="0" w:line="276" w:lineRule="auto"/>
        <w:rPr>
          <w:rFonts w:ascii="Tahoma" w:hAnsi="Tahoma" w:cs="Tahoma"/>
        </w:rPr>
      </w:pPr>
      <w:r w:rsidRPr="00787C56">
        <w:rPr>
          <w:rFonts w:ascii="Tahoma" w:hAnsi="Tahoma" w:cs="Tahoma"/>
        </w:rPr>
        <w:t xml:space="preserve">Za rekrutację </w:t>
      </w:r>
      <w:r w:rsidR="00F40C87" w:rsidRPr="00787C56">
        <w:rPr>
          <w:rFonts w:ascii="Tahoma" w:hAnsi="Tahoma" w:cs="Tahoma"/>
        </w:rPr>
        <w:t xml:space="preserve">Przedsiębiorców, których Pracownicy będą uczestniczyć w szkoleniach </w:t>
      </w:r>
      <w:r w:rsidRPr="00787C56">
        <w:rPr>
          <w:rFonts w:ascii="Tahoma" w:hAnsi="Tahoma" w:cs="Tahoma"/>
        </w:rPr>
        <w:t xml:space="preserve">pilotażowych </w:t>
      </w:r>
      <w:r w:rsidR="00F40C87" w:rsidRPr="00787C56">
        <w:rPr>
          <w:rFonts w:ascii="Tahoma" w:hAnsi="Tahoma" w:cs="Tahoma"/>
        </w:rPr>
        <w:t xml:space="preserve">i szkoleniach typu 1 i typu 2 </w:t>
      </w:r>
      <w:r w:rsidRPr="00787C56">
        <w:rPr>
          <w:rFonts w:ascii="Tahoma" w:hAnsi="Tahoma" w:cs="Tahoma"/>
        </w:rPr>
        <w:t>odpowiedzialny jest PFRON.</w:t>
      </w:r>
      <w:r w:rsidR="00E42920" w:rsidRPr="00787C56">
        <w:rPr>
          <w:rFonts w:ascii="Tahoma" w:hAnsi="Tahoma" w:cs="Tahoma"/>
        </w:rPr>
        <w:t xml:space="preserve"> </w:t>
      </w:r>
    </w:p>
    <w:p w14:paraId="73F8A3E1" w14:textId="68A806FD" w:rsidR="00F40C87" w:rsidRPr="00787C56" w:rsidRDefault="00F40C87" w:rsidP="004668C7">
      <w:pPr>
        <w:pStyle w:val="Akapitzlist"/>
        <w:numPr>
          <w:ilvl w:val="0"/>
          <w:numId w:val="52"/>
        </w:numPr>
        <w:spacing w:after="0" w:line="276" w:lineRule="auto"/>
        <w:rPr>
          <w:rFonts w:ascii="Tahoma" w:hAnsi="Tahoma" w:cs="Tahoma"/>
        </w:rPr>
      </w:pPr>
      <w:r w:rsidRPr="00787C56">
        <w:rPr>
          <w:rFonts w:ascii="Tahoma" w:hAnsi="Tahoma" w:cs="Tahoma"/>
        </w:rPr>
        <w:t xml:space="preserve">Realizator szkoleń odpowiedzialny </w:t>
      </w:r>
      <w:r w:rsidR="009F1475">
        <w:rPr>
          <w:rFonts w:ascii="Tahoma" w:hAnsi="Tahoma" w:cs="Tahoma"/>
        </w:rPr>
        <w:t>jest</w:t>
      </w:r>
      <w:r w:rsidR="009F1475" w:rsidRPr="00787C56">
        <w:rPr>
          <w:rFonts w:ascii="Tahoma" w:hAnsi="Tahoma" w:cs="Tahoma"/>
        </w:rPr>
        <w:t xml:space="preserve"> </w:t>
      </w:r>
      <w:r w:rsidRPr="00787C56">
        <w:rPr>
          <w:rFonts w:ascii="Tahoma" w:hAnsi="Tahoma" w:cs="Tahoma"/>
        </w:rPr>
        <w:t>za pozyskiwanie na szkolenia Pracowników delegowanych przez Przedsiębiorców</w:t>
      </w:r>
      <w:r w:rsidR="00D259E4">
        <w:rPr>
          <w:rFonts w:ascii="Tahoma" w:hAnsi="Tahoma" w:cs="Tahoma"/>
        </w:rPr>
        <w:t xml:space="preserve"> i organizatorów transportu zbiorowego</w:t>
      </w:r>
      <w:r w:rsidRPr="00787C56">
        <w:rPr>
          <w:rFonts w:ascii="Tahoma" w:hAnsi="Tahoma" w:cs="Tahoma"/>
        </w:rPr>
        <w:t>, o których mowa w ust.</w:t>
      </w:r>
      <w:r w:rsidR="00D259E4">
        <w:rPr>
          <w:rFonts w:ascii="Tahoma" w:hAnsi="Tahoma" w:cs="Tahoma"/>
        </w:rPr>
        <w:t xml:space="preserve"> </w:t>
      </w:r>
      <w:r w:rsidR="00C30BCD">
        <w:rPr>
          <w:rFonts w:ascii="Tahoma" w:hAnsi="Tahoma" w:cs="Tahoma"/>
        </w:rPr>
        <w:t>2</w:t>
      </w:r>
      <w:r w:rsidRPr="00787C56">
        <w:rPr>
          <w:rFonts w:ascii="Tahoma" w:hAnsi="Tahoma" w:cs="Tahoma"/>
        </w:rPr>
        <w:t>.</w:t>
      </w:r>
    </w:p>
    <w:p w14:paraId="5AC5C1FF" w14:textId="702EFA30" w:rsidR="009623F2" w:rsidRPr="00787C56" w:rsidRDefault="00E42920" w:rsidP="004668C7">
      <w:pPr>
        <w:pStyle w:val="Akapitzlist"/>
        <w:numPr>
          <w:ilvl w:val="0"/>
          <w:numId w:val="52"/>
        </w:numPr>
        <w:spacing w:after="0" w:line="276" w:lineRule="auto"/>
        <w:rPr>
          <w:rFonts w:ascii="Tahoma" w:hAnsi="Tahoma" w:cs="Tahoma"/>
        </w:rPr>
      </w:pPr>
      <w:r w:rsidRPr="00787C56">
        <w:rPr>
          <w:rFonts w:ascii="Tahoma" w:hAnsi="Tahoma" w:cs="Tahoma"/>
        </w:rPr>
        <w:t xml:space="preserve">Program szkolenia pilotażowego zawarty jest w załączniku nr </w:t>
      </w:r>
      <w:r w:rsidR="003C6347">
        <w:rPr>
          <w:rFonts w:ascii="Tahoma" w:hAnsi="Tahoma" w:cs="Tahoma"/>
        </w:rPr>
        <w:t>3</w:t>
      </w:r>
      <w:r w:rsidRPr="00787C56">
        <w:rPr>
          <w:rFonts w:ascii="Tahoma" w:hAnsi="Tahoma" w:cs="Tahoma"/>
        </w:rPr>
        <w:t xml:space="preserve"> do Regulaminu.</w:t>
      </w:r>
    </w:p>
    <w:p w14:paraId="6FB0374A" w14:textId="77777777" w:rsidR="009623F2" w:rsidRPr="00787C56" w:rsidRDefault="009623F2" w:rsidP="004668C7">
      <w:pPr>
        <w:pStyle w:val="Akapitzlist"/>
        <w:numPr>
          <w:ilvl w:val="0"/>
          <w:numId w:val="52"/>
        </w:numPr>
        <w:spacing w:after="0" w:line="276" w:lineRule="auto"/>
        <w:rPr>
          <w:rFonts w:ascii="Tahoma" w:hAnsi="Tahoma" w:cs="Tahoma"/>
        </w:rPr>
      </w:pPr>
      <w:r w:rsidRPr="00787C56">
        <w:rPr>
          <w:rFonts w:ascii="Tahoma" w:hAnsi="Tahoma" w:cs="Tahoma"/>
        </w:rPr>
        <w:t>W szkoleniu pilotażowym weźmie udział łącznie 20 Pracowników, którzy zajmują następujące stanowiska:</w:t>
      </w:r>
    </w:p>
    <w:p w14:paraId="5646020D" w14:textId="77777777" w:rsidR="009623F2" w:rsidRPr="00787C56" w:rsidRDefault="009623F2" w:rsidP="004668C7">
      <w:pPr>
        <w:pStyle w:val="Akapitzlist"/>
        <w:numPr>
          <w:ilvl w:val="0"/>
          <w:numId w:val="53"/>
        </w:numPr>
        <w:spacing w:before="120" w:after="120" w:line="276" w:lineRule="auto"/>
        <w:rPr>
          <w:rFonts w:ascii="Tahoma" w:hAnsi="Tahoma" w:cs="Tahoma"/>
        </w:rPr>
      </w:pPr>
      <w:r w:rsidRPr="00787C56">
        <w:rPr>
          <w:rFonts w:ascii="Tahoma" w:hAnsi="Tahoma" w:cs="Tahoma"/>
        </w:rPr>
        <w:t xml:space="preserve">sprzedawca biletów, </w:t>
      </w:r>
    </w:p>
    <w:p w14:paraId="56C9836A" w14:textId="69499BC7" w:rsidR="009623F2" w:rsidRPr="00787C56" w:rsidRDefault="009623F2" w:rsidP="004668C7">
      <w:pPr>
        <w:pStyle w:val="Akapitzlist"/>
        <w:numPr>
          <w:ilvl w:val="0"/>
          <w:numId w:val="53"/>
        </w:numPr>
        <w:spacing w:before="120" w:after="120" w:line="276" w:lineRule="auto"/>
        <w:rPr>
          <w:rFonts w:ascii="Tahoma" w:hAnsi="Tahoma" w:cs="Tahoma"/>
        </w:rPr>
      </w:pPr>
      <w:r w:rsidRPr="00787C56">
        <w:rPr>
          <w:rFonts w:ascii="Tahoma" w:hAnsi="Tahoma" w:cs="Tahoma"/>
        </w:rPr>
        <w:t>pracownik obsługi dworca</w:t>
      </w:r>
      <w:r w:rsidR="00CD7D06">
        <w:rPr>
          <w:rFonts w:ascii="Tahoma" w:hAnsi="Tahoma" w:cs="Tahoma"/>
        </w:rPr>
        <w:t>/punktu obsługi pasażera</w:t>
      </w:r>
      <w:r w:rsidRPr="00787C56">
        <w:rPr>
          <w:rFonts w:ascii="Tahoma" w:hAnsi="Tahoma" w:cs="Tahoma"/>
        </w:rPr>
        <w:t xml:space="preserve">, </w:t>
      </w:r>
    </w:p>
    <w:p w14:paraId="0BC3596B"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787C56">
        <w:rPr>
          <w:rFonts w:ascii="Tahoma" w:hAnsi="Tahoma" w:cs="Tahoma"/>
        </w:rPr>
        <w:t>członek drużyny konduktorskiej</w:t>
      </w:r>
      <w:r w:rsidRPr="005E291E">
        <w:rPr>
          <w:rFonts w:ascii="Tahoma" w:hAnsi="Tahoma" w:cs="Tahoma"/>
        </w:rPr>
        <w:t xml:space="preserve">, </w:t>
      </w:r>
    </w:p>
    <w:p w14:paraId="604A2487"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pracownik świadczący usługi asysty na dworcu, </w:t>
      </w:r>
    </w:p>
    <w:p w14:paraId="176833E6"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kontroler biletów, </w:t>
      </w:r>
    </w:p>
    <w:p w14:paraId="139BC4C4"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kierowca, </w:t>
      </w:r>
    </w:p>
    <w:p w14:paraId="59D84E3F"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motorniczy, </w:t>
      </w:r>
    </w:p>
    <w:p w14:paraId="5A3EA5D2"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pracownik działu kadr/zarządzania zasobami ludzkimi, </w:t>
      </w:r>
    </w:p>
    <w:p w14:paraId="306C4873"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trenerzy wewnętrzni.</w:t>
      </w:r>
    </w:p>
    <w:p w14:paraId="4524317A" w14:textId="77777777" w:rsidR="009623F2" w:rsidRPr="005E291E" w:rsidRDefault="009623F2" w:rsidP="004668C7">
      <w:pPr>
        <w:pStyle w:val="Akapitzlist"/>
        <w:numPr>
          <w:ilvl w:val="0"/>
          <w:numId w:val="52"/>
        </w:numPr>
        <w:spacing w:before="120" w:after="120" w:line="276" w:lineRule="auto"/>
        <w:rPr>
          <w:rFonts w:ascii="Tahoma" w:hAnsi="Tahoma" w:cs="Tahoma"/>
        </w:rPr>
      </w:pPr>
      <w:r w:rsidRPr="005E291E">
        <w:rPr>
          <w:rFonts w:ascii="Tahoma" w:hAnsi="Tahoma" w:cs="Tahoma"/>
        </w:rPr>
        <w:t>PFRON przeprowadzając rekrutację uczestników szkoleń pilotażowych zobowiązany jest stosować niżej określone kryteria:</w:t>
      </w:r>
    </w:p>
    <w:p w14:paraId="188AFD06" w14:textId="1507385D" w:rsidR="009623F2" w:rsidRPr="005E291E" w:rsidRDefault="009623F2" w:rsidP="004668C7">
      <w:pPr>
        <w:pStyle w:val="Akapitzlist"/>
        <w:numPr>
          <w:ilvl w:val="0"/>
          <w:numId w:val="60"/>
        </w:numPr>
        <w:spacing w:before="120" w:after="120" w:line="276" w:lineRule="auto"/>
        <w:rPr>
          <w:rFonts w:ascii="Tahoma" w:hAnsi="Tahoma" w:cs="Tahoma"/>
        </w:rPr>
      </w:pPr>
      <w:r w:rsidRPr="005E291E">
        <w:rPr>
          <w:rFonts w:ascii="Tahoma" w:hAnsi="Tahoma" w:cs="Tahoma"/>
        </w:rPr>
        <w:t>jedna grupa szkoleniowa dla pracowników przedsiębiorstw kolejowych;</w:t>
      </w:r>
    </w:p>
    <w:p w14:paraId="271991A5" w14:textId="5BEA6FC7" w:rsidR="009623F2" w:rsidRPr="005E291E" w:rsidRDefault="009623F2" w:rsidP="004668C7">
      <w:pPr>
        <w:pStyle w:val="Akapitzlist"/>
        <w:numPr>
          <w:ilvl w:val="0"/>
          <w:numId w:val="60"/>
        </w:numPr>
        <w:spacing w:before="120" w:after="120" w:line="276" w:lineRule="auto"/>
        <w:rPr>
          <w:rFonts w:ascii="Tahoma" w:hAnsi="Tahoma" w:cs="Tahoma"/>
        </w:rPr>
      </w:pPr>
      <w:r w:rsidRPr="005E291E">
        <w:rPr>
          <w:rFonts w:ascii="Tahoma" w:hAnsi="Tahoma" w:cs="Tahoma"/>
        </w:rPr>
        <w:t>druga grupa szkoleniowa dla pracowników transportu miejskiego kołowego;</w:t>
      </w:r>
    </w:p>
    <w:p w14:paraId="1AF51ED7" w14:textId="0C94DF89" w:rsidR="009623F2" w:rsidRPr="005E291E" w:rsidRDefault="009623F2" w:rsidP="004668C7">
      <w:pPr>
        <w:pStyle w:val="Akapitzlist"/>
        <w:numPr>
          <w:ilvl w:val="0"/>
          <w:numId w:val="60"/>
        </w:numPr>
        <w:spacing w:before="120" w:after="120" w:line="276" w:lineRule="auto"/>
        <w:rPr>
          <w:rFonts w:ascii="Tahoma" w:hAnsi="Tahoma" w:cs="Tahoma"/>
        </w:rPr>
      </w:pPr>
      <w:r w:rsidRPr="005E291E">
        <w:rPr>
          <w:rFonts w:ascii="Tahoma" w:hAnsi="Tahoma" w:cs="Tahoma"/>
        </w:rPr>
        <w:t xml:space="preserve">uczestnicy grup szkoleniowych powinni w miarę możliwości reprezentować wszystkie stanowiska, o których mowa w ust. </w:t>
      </w:r>
      <w:r w:rsidR="00BE7BE2">
        <w:rPr>
          <w:rFonts w:ascii="Tahoma" w:hAnsi="Tahoma" w:cs="Tahoma"/>
        </w:rPr>
        <w:t>6</w:t>
      </w:r>
      <w:r w:rsidRPr="005E291E">
        <w:rPr>
          <w:rFonts w:ascii="Tahoma" w:hAnsi="Tahoma" w:cs="Tahoma"/>
        </w:rPr>
        <w:t>.</w:t>
      </w:r>
    </w:p>
    <w:p w14:paraId="2BD6B170" w14:textId="1C2E72AE" w:rsidR="009623F2" w:rsidRPr="005E291E" w:rsidRDefault="009623F2" w:rsidP="004668C7">
      <w:pPr>
        <w:pStyle w:val="Akapitzlist"/>
        <w:numPr>
          <w:ilvl w:val="0"/>
          <w:numId w:val="52"/>
        </w:numPr>
        <w:spacing w:before="120" w:after="120" w:line="276" w:lineRule="auto"/>
        <w:rPr>
          <w:rFonts w:ascii="Tahoma" w:hAnsi="Tahoma" w:cs="Tahoma"/>
        </w:rPr>
      </w:pPr>
      <w:r w:rsidRPr="005E291E">
        <w:rPr>
          <w:rFonts w:ascii="Tahoma" w:hAnsi="Tahoma" w:cs="Tahoma"/>
        </w:rPr>
        <w:t xml:space="preserve">W szkoleniach typu 1 i typu 2 weźmie </w:t>
      </w:r>
      <w:r w:rsidR="006C0610" w:rsidRPr="005E291E">
        <w:rPr>
          <w:rFonts w:ascii="Tahoma" w:hAnsi="Tahoma" w:cs="Tahoma"/>
        </w:rPr>
        <w:t xml:space="preserve">udział </w:t>
      </w:r>
      <w:r w:rsidRPr="005E291E">
        <w:rPr>
          <w:rFonts w:ascii="Tahoma" w:hAnsi="Tahoma" w:cs="Tahoma"/>
        </w:rPr>
        <w:t>łącznie 4980 Pracowników przy założeniu, że:</w:t>
      </w:r>
    </w:p>
    <w:p w14:paraId="6661D3A7" w14:textId="4DFB4F87" w:rsidR="009623F2" w:rsidRPr="005E291E" w:rsidRDefault="009623F2" w:rsidP="004668C7">
      <w:pPr>
        <w:pStyle w:val="Akapitzlist"/>
        <w:numPr>
          <w:ilvl w:val="0"/>
          <w:numId w:val="61"/>
        </w:numPr>
        <w:spacing w:after="0" w:line="276" w:lineRule="auto"/>
        <w:rPr>
          <w:rFonts w:ascii="Tahoma" w:hAnsi="Tahoma" w:cs="Tahoma"/>
        </w:rPr>
      </w:pPr>
      <w:r w:rsidRPr="005E291E">
        <w:rPr>
          <w:rFonts w:ascii="Tahoma" w:hAnsi="Tahoma" w:cs="Tahoma"/>
        </w:rPr>
        <w:t xml:space="preserve">W szkoleniu typu 1 udział wezmą Pracownicy przewoźników szynowego </w:t>
      </w:r>
      <w:r w:rsidR="009F1475">
        <w:rPr>
          <w:rFonts w:ascii="Tahoma" w:hAnsi="Tahoma" w:cs="Tahoma"/>
        </w:rPr>
        <w:br/>
      </w:r>
      <w:r w:rsidRPr="005E291E">
        <w:rPr>
          <w:rFonts w:ascii="Tahoma" w:hAnsi="Tahoma" w:cs="Tahoma"/>
        </w:rPr>
        <w:t>i kołowego transportu zbiorowego, którzy zajm</w:t>
      </w:r>
      <w:r>
        <w:rPr>
          <w:rFonts w:ascii="Tahoma" w:hAnsi="Tahoma" w:cs="Tahoma"/>
        </w:rPr>
        <w:t>uj</w:t>
      </w:r>
      <w:r w:rsidRPr="005E291E">
        <w:rPr>
          <w:rFonts w:ascii="Tahoma" w:hAnsi="Tahoma" w:cs="Tahoma"/>
        </w:rPr>
        <w:t>ą następujące stanowiska:</w:t>
      </w:r>
    </w:p>
    <w:p w14:paraId="52018FD3" w14:textId="2016EFB7" w:rsidR="009623F2" w:rsidRPr="005E291E" w:rsidRDefault="009623F2" w:rsidP="004668C7">
      <w:pPr>
        <w:pStyle w:val="Akapitzlist"/>
        <w:numPr>
          <w:ilvl w:val="0"/>
          <w:numId w:val="62"/>
        </w:numPr>
        <w:spacing w:after="0" w:line="276" w:lineRule="auto"/>
        <w:rPr>
          <w:rFonts w:ascii="Tahoma" w:hAnsi="Tahoma" w:cs="Tahoma"/>
        </w:rPr>
      </w:pPr>
      <w:r w:rsidRPr="005E291E">
        <w:rPr>
          <w:rFonts w:ascii="Tahoma" w:hAnsi="Tahoma" w:cs="Tahoma"/>
        </w:rPr>
        <w:lastRenderedPageBreak/>
        <w:t xml:space="preserve">pracownicy przewoźników szynowego i kołowego transportu zbiorowego, zajmujący następujące stanowiska: sprzedawca biletów, </w:t>
      </w:r>
      <w:bookmarkStart w:id="61" w:name="_Hlk74745646"/>
      <w:r w:rsidRPr="005E291E">
        <w:rPr>
          <w:rFonts w:ascii="Tahoma" w:hAnsi="Tahoma" w:cs="Tahoma"/>
        </w:rPr>
        <w:t>pracownik obsługi dworca</w:t>
      </w:r>
      <w:r w:rsidR="007320CA">
        <w:rPr>
          <w:rFonts w:ascii="Tahoma" w:hAnsi="Tahoma" w:cs="Tahoma"/>
        </w:rPr>
        <w:t>/punktu obsługi pasażera</w:t>
      </w:r>
      <w:r w:rsidRPr="005E291E">
        <w:rPr>
          <w:rFonts w:ascii="Tahoma" w:hAnsi="Tahoma" w:cs="Tahoma"/>
        </w:rPr>
        <w:t xml:space="preserve">, pracownik infolinii, </w:t>
      </w:r>
      <w:bookmarkEnd w:id="61"/>
      <w:r w:rsidRPr="005E291E">
        <w:rPr>
          <w:rFonts w:ascii="Tahoma" w:hAnsi="Tahoma" w:cs="Tahoma"/>
        </w:rPr>
        <w:t xml:space="preserve">członkowie drużyny konduktorskiej, pracownik świadczący usługi asysty na dworcu, kontroler biletów, kierowca, motorniczy, </w:t>
      </w:r>
      <w:bookmarkStart w:id="62" w:name="_Hlk74745682"/>
      <w:r w:rsidRPr="005E291E">
        <w:rPr>
          <w:rFonts w:ascii="Tahoma" w:hAnsi="Tahoma" w:cs="Tahoma"/>
        </w:rPr>
        <w:t>pracownik działu kadr/zarządzania zasobami ludzkimi, trenerzy wewnętrzni</w:t>
      </w:r>
      <w:bookmarkEnd w:id="62"/>
      <w:ins w:id="63" w:author="PFRON" w:date="2022-12-08T14:02:00Z">
        <w:r w:rsidR="00786EDC">
          <w:rPr>
            <w:rFonts w:ascii="Tahoma" w:hAnsi="Tahoma" w:cs="Tahoma"/>
          </w:rPr>
          <w:t>, patroni</w:t>
        </w:r>
        <w:r w:rsidR="00786EDC">
          <w:rPr>
            <w:rStyle w:val="Odwoanieprzypisudolnego"/>
            <w:rFonts w:ascii="Tahoma" w:hAnsi="Tahoma" w:cs="Tahoma"/>
          </w:rPr>
          <w:footnoteReference w:id="37"/>
        </w:r>
      </w:ins>
      <w:r w:rsidRPr="005E291E">
        <w:rPr>
          <w:rFonts w:ascii="Tahoma" w:hAnsi="Tahoma" w:cs="Tahoma"/>
        </w:rPr>
        <w:t>;</w:t>
      </w:r>
    </w:p>
    <w:p w14:paraId="20F7698C" w14:textId="77777777" w:rsidR="009623F2" w:rsidRPr="005E291E" w:rsidRDefault="009623F2" w:rsidP="004668C7">
      <w:pPr>
        <w:pStyle w:val="Akapitzlist"/>
        <w:numPr>
          <w:ilvl w:val="0"/>
          <w:numId w:val="62"/>
        </w:numPr>
        <w:spacing w:after="0" w:line="276" w:lineRule="auto"/>
        <w:rPr>
          <w:rFonts w:ascii="Tahoma" w:hAnsi="Tahoma" w:cs="Tahoma"/>
        </w:rPr>
      </w:pPr>
      <w:r w:rsidRPr="005E291E">
        <w:rPr>
          <w:rFonts w:ascii="Tahoma" w:hAnsi="Tahoma" w:cs="Tahoma"/>
        </w:rPr>
        <w:t>pracownicy zarządców dworców zajmujący następujące stanowiska: sprzedawca biletów, pracownik obsługi dworca;</w:t>
      </w:r>
    </w:p>
    <w:p w14:paraId="4E98D5CF" w14:textId="77777777" w:rsidR="009623F2" w:rsidRPr="005E291E" w:rsidRDefault="009623F2" w:rsidP="004668C7">
      <w:pPr>
        <w:pStyle w:val="Akapitzlist"/>
        <w:numPr>
          <w:ilvl w:val="0"/>
          <w:numId w:val="62"/>
        </w:numPr>
        <w:spacing w:after="0" w:line="276" w:lineRule="auto"/>
        <w:rPr>
          <w:rFonts w:ascii="Tahoma" w:hAnsi="Tahoma" w:cs="Tahoma"/>
        </w:rPr>
      </w:pPr>
      <w:r w:rsidRPr="005E291E">
        <w:rPr>
          <w:rFonts w:ascii="Tahoma" w:hAnsi="Tahoma" w:cs="Tahoma"/>
        </w:rPr>
        <w:t xml:space="preserve">pracownicy zarządców infrastruktury wyznaczeni do obsługi urządzeń wspomagających poruszanie się po dworcu (np. windy </w:t>
      </w:r>
      <w:proofErr w:type="spellStart"/>
      <w:r w:rsidRPr="005E291E">
        <w:rPr>
          <w:rFonts w:ascii="Tahoma" w:hAnsi="Tahoma" w:cs="Tahoma"/>
        </w:rPr>
        <w:t>przyschodowej</w:t>
      </w:r>
      <w:proofErr w:type="spellEnd"/>
      <w:r w:rsidRPr="005E291E">
        <w:rPr>
          <w:rFonts w:ascii="Tahoma" w:hAnsi="Tahoma" w:cs="Tahoma"/>
        </w:rPr>
        <w:t>) i/lub świadczenia asysty np. w związku ze skorzystaniem z przejścia w poziomie szyn;</w:t>
      </w:r>
    </w:p>
    <w:p w14:paraId="584F37A5" w14:textId="77777777" w:rsidR="009623F2" w:rsidRPr="005E291E" w:rsidRDefault="009623F2" w:rsidP="004668C7">
      <w:pPr>
        <w:pStyle w:val="Akapitzlist"/>
        <w:numPr>
          <w:ilvl w:val="0"/>
          <w:numId w:val="62"/>
        </w:numPr>
        <w:spacing w:after="0" w:line="276" w:lineRule="auto"/>
        <w:rPr>
          <w:rFonts w:ascii="Tahoma" w:hAnsi="Tahoma" w:cs="Tahoma"/>
        </w:rPr>
      </w:pPr>
      <w:r w:rsidRPr="005E291E">
        <w:rPr>
          <w:rFonts w:ascii="Tahoma" w:hAnsi="Tahoma" w:cs="Tahoma"/>
        </w:rPr>
        <w:t>pracownicy podwykonawców zarządców dworca, świadczący usługi asysty;</w:t>
      </w:r>
    </w:p>
    <w:p w14:paraId="72169FC9" w14:textId="77777777" w:rsidR="009623F2" w:rsidRPr="005E291E" w:rsidRDefault="009623F2" w:rsidP="004668C7">
      <w:pPr>
        <w:pStyle w:val="Akapitzlist"/>
        <w:numPr>
          <w:ilvl w:val="0"/>
          <w:numId w:val="62"/>
        </w:numPr>
        <w:spacing w:after="0" w:line="276" w:lineRule="auto"/>
        <w:rPr>
          <w:rFonts w:ascii="Tahoma" w:hAnsi="Tahoma" w:cs="Tahoma"/>
        </w:rPr>
      </w:pPr>
      <w:bookmarkStart w:id="69" w:name="_Hlk74746252"/>
      <w:r w:rsidRPr="005E291E">
        <w:rPr>
          <w:rFonts w:ascii="Tahoma" w:hAnsi="Tahoma" w:cs="Tahoma"/>
        </w:rPr>
        <w:t>pracownicy podwykonawców przewoźników szynowego i kołowego transportu zbiorowego, świadczący usługi w zakresie kontroli biletów.</w:t>
      </w:r>
    </w:p>
    <w:bookmarkEnd w:id="69"/>
    <w:p w14:paraId="68FCE2F8" w14:textId="6B0B5A06" w:rsidR="009623F2" w:rsidRPr="005E291E" w:rsidRDefault="009623F2" w:rsidP="004668C7">
      <w:pPr>
        <w:pStyle w:val="Akapitzlist"/>
        <w:numPr>
          <w:ilvl w:val="0"/>
          <w:numId w:val="61"/>
        </w:numPr>
        <w:rPr>
          <w:rFonts w:ascii="Tahoma" w:hAnsi="Tahoma" w:cs="Tahoma"/>
        </w:rPr>
      </w:pPr>
      <w:r w:rsidRPr="005E291E">
        <w:rPr>
          <w:rFonts w:ascii="Tahoma" w:hAnsi="Tahoma" w:cs="Tahoma"/>
        </w:rPr>
        <w:t xml:space="preserve">W szkoleniu typu 2 </w:t>
      </w:r>
      <w:bookmarkStart w:id="70" w:name="_Hlk74745120"/>
      <w:r w:rsidRPr="005E291E">
        <w:rPr>
          <w:rFonts w:ascii="Tahoma" w:hAnsi="Tahoma" w:cs="Tahoma"/>
        </w:rPr>
        <w:t xml:space="preserve">udział </w:t>
      </w:r>
      <w:del w:id="71" w:author="PFRON" w:date="2022-12-12T11:05:00Z">
        <w:r w:rsidRPr="005E291E" w:rsidDel="00592268">
          <w:rPr>
            <w:rFonts w:ascii="Tahoma" w:hAnsi="Tahoma" w:cs="Tahoma"/>
          </w:rPr>
          <w:delText xml:space="preserve">wezmą </w:delText>
        </w:r>
        <w:r w:rsidR="00362750" w:rsidDel="00592268">
          <w:rPr>
            <w:rFonts w:ascii="Tahoma" w:hAnsi="Tahoma" w:cs="Tahoma"/>
          </w:rPr>
          <w:delText>maksymalnie trzej</w:delText>
        </w:r>
      </w:del>
      <w:ins w:id="72" w:author="PFRON" w:date="2022-12-12T11:05:00Z">
        <w:r w:rsidR="00592268">
          <w:rPr>
            <w:rFonts w:ascii="Tahoma" w:hAnsi="Tahoma" w:cs="Tahoma"/>
          </w:rPr>
          <w:t>weźmie co najmniej jeden</w:t>
        </w:r>
      </w:ins>
      <w:r w:rsidR="00362750">
        <w:rPr>
          <w:rFonts w:ascii="Tahoma" w:hAnsi="Tahoma" w:cs="Tahoma"/>
        </w:rPr>
        <w:t xml:space="preserve"> </w:t>
      </w:r>
      <w:r w:rsidRPr="005E291E">
        <w:rPr>
          <w:rFonts w:ascii="Tahoma" w:hAnsi="Tahoma" w:cs="Tahoma"/>
        </w:rPr>
        <w:t>Pracowni</w:t>
      </w:r>
      <w:ins w:id="73" w:author="PFRON" w:date="2022-12-12T11:05:00Z">
        <w:r w:rsidR="00592268">
          <w:rPr>
            <w:rFonts w:ascii="Tahoma" w:hAnsi="Tahoma" w:cs="Tahoma"/>
          </w:rPr>
          <w:t>k</w:t>
        </w:r>
      </w:ins>
      <w:del w:id="74" w:author="PFRON" w:date="2022-12-12T11:05:00Z">
        <w:r w:rsidRPr="005E291E" w:rsidDel="00592268">
          <w:rPr>
            <w:rFonts w:ascii="Tahoma" w:hAnsi="Tahoma" w:cs="Tahoma"/>
          </w:rPr>
          <w:delText>cy</w:delText>
        </w:r>
      </w:del>
      <w:r w:rsidRPr="005E291E">
        <w:rPr>
          <w:rFonts w:ascii="Tahoma" w:hAnsi="Tahoma" w:cs="Tahoma"/>
        </w:rPr>
        <w:t xml:space="preserve"> </w:t>
      </w:r>
      <w:bookmarkEnd w:id="70"/>
      <w:del w:id="75" w:author="PFRON" w:date="2022-12-12T11:07:00Z">
        <w:r w:rsidRPr="005E291E" w:rsidDel="00592268">
          <w:rPr>
            <w:rFonts w:ascii="Tahoma" w:hAnsi="Tahoma" w:cs="Tahoma"/>
          </w:rPr>
          <w:delText xml:space="preserve">przewoźników </w:delText>
        </w:r>
      </w:del>
      <w:ins w:id="76" w:author="PFRON" w:date="2022-12-12T11:07:00Z">
        <w:r w:rsidR="00592268" w:rsidRPr="005E291E">
          <w:rPr>
            <w:rFonts w:ascii="Tahoma" w:hAnsi="Tahoma" w:cs="Tahoma"/>
          </w:rPr>
          <w:t>przewoźnik</w:t>
        </w:r>
        <w:r w:rsidR="00592268">
          <w:rPr>
            <w:rFonts w:ascii="Tahoma" w:hAnsi="Tahoma" w:cs="Tahoma"/>
          </w:rPr>
          <w:t>a</w:t>
        </w:r>
        <w:r w:rsidR="00592268" w:rsidRPr="005E291E">
          <w:rPr>
            <w:rFonts w:ascii="Tahoma" w:hAnsi="Tahoma" w:cs="Tahoma"/>
          </w:rPr>
          <w:t xml:space="preserve"> </w:t>
        </w:r>
      </w:ins>
      <w:r w:rsidRPr="005E291E">
        <w:rPr>
          <w:rFonts w:ascii="Tahoma" w:hAnsi="Tahoma" w:cs="Tahoma"/>
        </w:rPr>
        <w:t xml:space="preserve">szynowego i kołowego transportu zbiorowego, </w:t>
      </w:r>
      <w:del w:id="77" w:author="PFRON" w:date="2022-12-12T11:06:00Z">
        <w:r w:rsidRPr="005E291E" w:rsidDel="00592268">
          <w:rPr>
            <w:rFonts w:ascii="Tahoma" w:hAnsi="Tahoma" w:cs="Tahoma"/>
          </w:rPr>
          <w:delText>któr</w:delText>
        </w:r>
      </w:del>
      <w:ins w:id="78" w:author="PFRON" w:date="2022-12-12T11:06:00Z">
        <w:r w:rsidR="00592268" w:rsidRPr="005E291E">
          <w:rPr>
            <w:rFonts w:ascii="Tahoma" w:hAnsi="Tahoma" w:cs="Tahoma"/>
          </w:rPr>
          <w:t>który</w:t>
        </w:r>
      </w:ins>
      <w:del w:id="79" w:author="PFRON" w:date="2022-12-12T11:06:00Z">
        <w:r w:rsidRPr="005E291E" w:rsidDel="00592268">
          <w:rPr>
            <w:rFonts w:ascii="Tahoma" w:hAnsi="Tahoma" w:cs="Tahoma"/>
          </w:rPr>
          <w:delText>zy</w:delText>
        </w:r>
      </w:del>
      <w:r w:rsidRPr="005E291E">
        <w:rPr>
          <w:rFonts w:ascii="Tahoma" w:hAnsi="Tahoma" w:cs="Tahoma"/>
        </w:rPr>
        <w:t xml:space="preserve"> zajm</w:t>
      </w:r>
      <w:r w:rsidR="00180EBF">
        <w:rPr>
          <w:rFonts w:ascii="Tahoma" w:hAnsi="Tahoma" w:cs="Tahoma"/>
        </w:rPr>
        <w:t>uj</w:t>
      </w:r>
      <w:ins w:id="80" w:author="PFRON" w:date="2022-12-12T11:06:00Z">
        <w:r w:rsidR="00592268">
          <w:rPr>
            <w:rFonts w:ascii="Tahoma" w:hAnsi="Tahoma" w:cs="Tahoma"/>
          </w:rPr>
          <w:t>e</w:t>
        </w:r>
      </w:ins>
      <w:del w:id="81" w:author="PFRON" w:date="2022-12-12T11:06:00Z">
        <w:r w:rsidRPr="005E291E" w:rsidDel="00592268">
          <w:rPr>
            <w:rFonts w:ascii="Tahoma" w:hAnsi="Tahoma" w:cs="Tahoma"/>
          </w:rPr>
          <w:delText>ą</w:delText>
        </w:r>
      </w:del>
      <w:r w:rsidRPr="005E291E">
        <w:rPr>
          <w:rFonts w:ascii="Tahoma" w:hAnsi="Tahoma" w:cs="Tahoma"/>
        </w:rPr>
        <w:t xml:space="preserve"> </w:t>
      </w:r>
      <w:del w:id="82" w:author="PFRON" w:date="2022-12-12T11:06:00Z">
        <w:r w:rsidRPr="005E291E" w:rsidDel="00592268">
          <w:rPr>
            <w:rFonts w:ascii="Tahoma" w:hAnsi="Tahoma" w:cs="Tahoma"/>
          </w:rPr>
          <w:delText xml:space="preserve">następujące </w:delText>
        </w:r>
      </w:del>
      <w:ins w:id="83" w:author="PFRON" w:date="2022-12-12T11:06:00Z">
        <w:r w:rsidR="00592268">
          <w:rPr>
            <w:rFonts w:ascii="Tahoma" w:hAnsi="Tahoma" w:cs="Tahoma"/>
          </w:rPr>
          <w:t>jedno z niżej wymienionych</w:t>
        </w:r>
        <w:r w:rsidR="00592268" w:rsidRPr="005E291E">
          <w:rPr>
            <w:rFonts w:ascii="Tahoma" w:hAnsi="Tahoma" w:cs="Tahoma"/>
          </w:rPr>
          <w:t xml:space="preserve"> </w:t>
        </w:r>
      </w:ins>
      <w:r w:rsidRPr="005E291E">
        <w:rPr>
          <w:rFonts w:ascii="Tahoma" w:hAnsi="Tahoma" w:cs="Tahoma"/>
        </w:rPr>
        <w:t>stanowisk</w:t>
      </w:r>
      <w:del w:id="84" w:author="PFRON" w:date="2022-12-12T11:06:00Z">
        <w:r w:rsidRPr="005E291E" w:rsidDel="00592268">
          <w:rPr>
            <w:rFonts w:ascii="Tahoma" w:hAnsi="Tahoma" w:cs="Tahoma"/>
          </w:rPr>
          <w:delText>a</w:delText>
        </w:r>
      </w:del>
      <w:r w:rsidRPr="005E291E">
        <w:rPr>
          <w:rFonts w:ascii="Tahoma" w:hAnsi="Tahoma" w:cs="Tahoma"/>
        </w:rPr>
        <w:t>:</w:t>
      </w:r>
    </w:p>
    <w:p w14:paraId="489C3529" w14:textId="1FC1EEA5" w:rsidR="009623F2" w:rsidRPr="005E291E" w:rsidRDefault="009623F2" w:rsidP="004668C7">
      <w:pPr>
        <w:pStyle w:val="Akapitzlist"/>
        <w:numPr>
          <w:ilvl w:val="0"/>
          <w:numId w:val="63"/>
        </w:numPr>
        <w:spacing w:after="0" w:line="276" w:lineRule="auto"/>
        <w:rPr>
          <w:rFonts w:ascii="Tahoma" w:hAnsi="Tahoma" w:cs="Tahoma"/>
        </w:rPr>
      </w:pPr>
      <w:bookmarkStart w:id="85" w:name="_Hlk68097713"/>
      <w:r w:rsidRPr="005E291E">
        <w:rPr>
          <w:rFonts w:ascii="Tahoma" w:hAnsi="Tahoma" w:cs="Tahoma"/>
        </w:rPr>
        <w:t>pracownicy przewoźników szynowego i kołowego transportu zbiorowego, zajmujący następujące stanowiska: prezes/dyrektor, wiceprezes/wicedyrektor odpowiedzialny za obszar obsługi klientów</w:t>
      </w:r>
      <w:ins w:id="86" w:author="PFRON" w:date="2022-12-08T14:01:00Z">
        <w:r w:rsidR="00786EDC">
          <w:rPr>
            <w:rFonts w:ascii="Tahoma" w:hAnsi="Tahoma" w:cs="Tahoma"/>
          </w:rPr>
          <w:t>, dyspozytor ruchu</w:t>
        </w:r>
      </w:ins>
      <w:r w:rsidRPr="005E291E">
        <w:rPr>
          <w:rFonts w:ascii="Tahoma" w:hAnsi="Tahoma" w:cs="Tahoma"/>
        </w:rPr>
        <w:t>;</w:t>
      </w:r>
    </w:p>
    <w:p w14:paraId="2BB04368" w14:textId="6981308D" w:rsidR="009623F2" w:rsidRPr="005E291E" w:rsidRDefault="009623F2" w:rsidP="004668C7">
      <w:pPr>
        <w:pStyle w:val="Akapitzlist"/>
        <w:numPr>
          <w:ilvl w:val="0"/>
          <w:numId w:val="63"/>
        </w:numPr>
        <w:spacing w:after="0" w:line="276" w:lineRule="auto"/>
        <w:rPr>
          <w:rFonts w:ascii="Tahoma" w:hAnsi="Tahoma" w:cs="Tahoma"/>
        </w:rPr>
      </w:pPr>
      <w:r w:rsidRPr="005E291E">
        <w:rPr>
          <w:rFonts w:ascii="Tahoma" w:hAnsi="Tahoma" w:cs="Tahoma"/>
        </w:rPr>
        <w:t>pracownicy zarządców dworców zajmujący następujące stanowiska: prezes/dyrektor, wiceprezes/wicedyrektor odpowiedzialny za obszar obsługi klientów</w:t>
      </w:r>
      <w:ins w:id="87" w:author="PFRON" w:date="2022-12-08T14:01:00Z">
        <w:r w:rsidR="00786EDC">
          <w:rPr>
            <w:rFonts w:ascii="Tahoma" w:hAnsi="Tahoma" w:cs="Tahoma"/>
          </w:rPr>
          <w:t>, menadżer dworca</w:t>
        </w:r>
      </w:ins>
      <w:r w:rsidRPr="005E291E">
        <w:rPr>
          <w:rFonts w:ascii="Tahoma" w:hAnsi="Tahoma" w:cs="Tahoma"/>
        </w:rPr>
        <w:t>;</w:t>
      </w:r>
    </w:p>
    <w:p w14:paraId="1BF686B0" w14:textId="0EB13FBD" w:rsidR="00E42920" w:rsidRDefault="009623F2" w:rsidP="004668C7">
      <w:pPr>
        <w:pStyle w:val="Akapitzlist"/>
        <w:numPr>
          <w:ilvl w:val="0"/>
          <w:numId w:val="63"/>
        </w:numPr>
        <w:spacing w:after="0" w:line="276" w:lineRule="auto"/>
        <w:rPr>
          <w:rFonts w:ascii="Tahoma" w:hAnsi="Tahoma" w:cs="Tahoma"/>
        </w:rPr>
      </w:pPr>
      <w:r w:rsidRPr="005E291E">
        <w:rPr>
          <w:rFonts w:ascii="Tahoma" w:hAnsi="Tahoma" w:cs="Tahoma"/>
        </w:rPr>
        <w:t>pracownicy zarządców infrastruktury zajmujący następujące stanowiska: prezes/dyrektor, wiceprezes/wicedyrektor odpowiedzialny za obszar obsługi klientów</w:t>
      </w:r>
      <w:r w:rsidR="00DA5155">
        <w:rPr>
          <w:rFonts w:ascii="Tahoma" w:hAnsi="Tahoma" w:cs="Tahoma"/>
        </w:rPr>
        <w:t>;</w:t>
      </w:r>
    </w:p>
    <w:p w14:paraId="67C09BD9" w14:textId="3AC19117" w:rsidR="00DA5155" w:rsidRDefault="00DA5155" w:rsidP="004668C7">
      <w:pPr>
        <w:pStyle w:val="Akapitzlist"/>
        <w:numPr>
          <w:ilvl w:val="0"/>
          <w:numId w:val="63"/>
        </w:numPr>
        <w:spacing w:after="0" w:line="276" w:lineRule="auto"/>
        <w:rPr>
          <w:rFonts w:ascii="Tahoma" w:hAnsi="Tahoma" w:cs="Tahoma"/>
        </w:rPr>
      </w:pPr>
      <w:bookmarkStart w:id="88" w:name="_Hlk74903559"/>
      <w:r>
        <w:rPr>
          <w:rFonts w:ascii="Tahoma" w:hAnsi="Tahoma" w:cs="Tahoma"/>
        </w:rPr>
        <w:t>przedstawiciele związków zawodowych</w:t>
      </w:r>
      <w:r w:rsidR="007320CA">
        <w:rPr>
          <w:rFonts w:ascii="Tahoma" w:hAnsi="Tahoma" w:cs="Tahoma"/>
        </w:rPr>
        <w:t xml:space="preserve">, </w:t>
      </w:r>
      <w:r w:rsidR="007320CA" w:rsidRPr="007320CA">
        <w:rPr>
          <w:rFonts w:ascii="Tahoma" w:hAnsi="Tahoma" w:cs="Tahoma"/>
        </w:rPr>
        <w:t>działający u przewoźników kolejowego, miejskiego i międzymiastowego transportu zbiorowego, którzy wezmą udział w szkoleniach</w:t>
      </w:r>
      <w:bookmarkEnd w:id="88"/>
      <w:r>
        <w:rPr>
          <w:rFonts w:ascii="Tahoma" w:hAnsi="Tahoma" w:cs="Tahoma"/>
        </w:rPr>
        <w:t>.</w:t>
      </w:r>
    </w:p>
    <w:p w14:paraId="1D5C3CA9" w14:textId="325ABBC9" w:rsidR="00D259E4" w:rsidRPr="00C37F1E" w:rsidRDefault="00D259E4" w:rsidP="004668C7">
      <w:pPr>
        <w:pStyle w:val="Akapitzlist"/>
        <w:numPr>
          <w:ilvl w:val="0"/>
          <w:numId w:val="61"/>
        </w:numPr>
        <w:rPr>
          <w:rFonts w:ascii="Tahoma" w:hAnsi="Tahoma" w:cs="Tahoma"/>
        </w:rPr>
      </w:pPr>
      <w:r w:rsidRPr="00813870">
        <w:rPr>
          <w:rFonts w:ascii="Tahoma" w:hAnsi="Tahoma" w:cs="Tahoma"/>
        </w:rPr>
        <w:t xml:space="preserve">W szkoleniu typu 1 udział wezmą Pracownicy organizatorów transportu zbiorowego, </w:t>
      </w:r>
      <w:r w:rsidR="00C30BCD">
        <w:rPr>
          <w:rFonts w:ascii="Tahoma" w:hAnsi="Tahoma" w:cs="Tahoma"/>
        </w:rPr>
        <w:t>zajmujący</w:t>
      </w:r>
      <w:r w:rsidRPr="00813870">
        <w:rPr>
          <w:rFonts w:ascii="Tahoma" w:hAnsi="Tahoma" w:cs="Tahoma"/>
        </w:rPr>
        <w:t xml:space="preserve"> następujące stanowiska:</w:t>
      </w:r>
      <w:r w:rsidR="00B7488F" w:rsidRPr="00813870">
        <w:rPr>
          <w:rFonts w:ascii="Tahoma" w:hAnsi="Tahoma" w:cs="Tahoma"/>
        </w:rPr>
        <w:t xml:space="preserve"> sprzedawca biletów, kontroler biletów, pracownik obsługi dworca/punktu obsługi pasażera, pracownik infolinii, kierowca, pracownik działu kadr/zarządzania zasobami ludzkimi, trenerzy </w:t>
      </w:r>
      <w:r w:rsidR="00B7488F" w:rsidRPr="00813870">
        <w:rPr>
          <w:rFonts w:ascii="Tahoma" w:hAnsi="Tahoma" w:cs="Tahoma"/>
        </w:rPr>
        <w:lastRenderedPageBreak/>
        <w:t>wewnętrzni</w:t>
      </w:r>
      <w:r w:rsidR="00813870" w:rsidRPr="00813870">
        <w:rPr>
          <w:rFonts w:ascii="Tahoma" w:hAnsi="Tahoma" w:cs="Tahoma"/>
        </w:rPr>
        <w:t xml:space="preserve">, </w:t>
      </w:r>
      <w:ins w:id="89" w:author="PFRON" w:date="2022-12-08T14:06:00Z">
        <w:r w:rsidR="007E6090">
          <w:rPr>
            <w:rFonts w:ascii="Tahoma" w:hAnsi="Tahoma" w:cs="Tahoma"/>
          </w:rPr>
          <w:t xml:space="preserve">patroni, </w:t>
        </w:r>
      </w:ins>
      <w:r w:rsidR="00813870" w:rsidRPr="00813870">
        <w:rPr>
          <w:rFonts w:ascii="Tahoma" w:hAnsi="Tahoma" w:cs="Tahoma"/>
        </w:rPr>
        <w:t xml:space="preserve">pracownicy podwykonawców </w:t>
      </w:r>
      <w:r w:rsidR="00813870">
        <w:rPr>
          <w:rFonts w:ascii="Tahoma" w:hAnsi="Tahoma" w:cs="Tahoma"/>
        </w:rPr>
        <w:t>organizatorów</w:t>
      </w:r>
      <w:r w:rsidR="00813870" w:rsidRPr="00813870">
        <w:rPr>
          <w:rFonts w:ascii="Tahoma" w:hAnsi="Tahoma" w:cs="Tahoma"/>
        </w:rPr>
        <w:t xml:space="preserve"> transportu zbiorowego, świadczący usługi w zakresie kontroli biletów.</w:t>
      </w:r>
    </w:p>
    <w:p w14:paraId="71E0143E" w14:textId="7D23D590" w:rsidR="00B7488F" w:rsidRPr="00C37F1E" w:rsidRDefault="00B7488F" w:rsidP="004668C7">
      <w:pPr>
        <w:pStyle w:val="Akapitzlist"/>
        <w:numPr>
          <w:ilvl w:val="0"/>
          <w:numId w:val="61"/>
        </w:numPr>
        <w:rPr>
          <w:rFonts w:ascii="Tahoma" w:hAnsi="Tahoma" w:cs="Tahoma"/>
        </w:rPr>
      </w:pPr>
      <w:r>
        <w:rPr>
          <w:rFonts w:ascii="Tahoma" w:hAnsi="Tahoma" w:cs="Tahoma"/>
        </w:rPr>
        <w:t xml:space="preserve">W szkoleniu typu 2 udział wezmą </w:t>
      </w:r>
      <w:r w:rsidR="00362750">
        <w:rPr>
          <w:rFonts w:ascii="Tahoma" w:hAnsi="Tahoma" w:cs="Tahoma"/>
        </w:rPr>
        <w:t xml:space="preserve">maksymalnie trzej </w:t>
      </w:r>
      <w:r w:rsidRPr="00B7488F">
        <w:rPr>
          <w:rFonts w:ascii="Tahoma" w:hAnsi="Tahoma" w:cs="Tahoma"/>
        </w:rPr>
        <w:t>Pracownicy organizatorów transportu zbiorowego, którzy zajmą następujące stanowiska:</w:t>
      </w:r>
      <w:r>
        <w:rPr>
          <w:rFonts w:ascii="Tahoma" w:hAnsi="Tahoma" w:cs="Tahoma"/>
        </w:rPr>
        <w:t xml:space="preserve"> dyrektor</w:t>
      </w:r>
      <w:r w:rsidR="006F11EE">
        <w:rPr>
          <w:rFonts w:ascii="Tahoma" w:hAnsi="Tahoma" w:cs="Tahoma"/>
        </w:rPr>
        <w:t xml:space="preserve">, wicedyrektor, </w:t>
      </w:r>
      <w:ins w:id="90" w:author="PFRON" w:date="2022-12-08T14:06:00Z">
        <w:r w:rsidR="0031421C">
          <w:rPr>
            <w:rFonts w:ascii="Tahoma" w:hAnsi="Tahoma" w:cs="Tahoma"/>
          </w:rPr>
          <w:t>dyspozytor ruchu,</w:t>
        </w:r>
      </w:ins>
      <w:ins w:id="91" w:author="PFRON" w:date="2022-12-08T14:07:00Z">
        <w:r w:rsidR="0031421C">
          <w:rPr>
            <w:rFonts w:ascii="Tahoma" w:hAnsi="Tahoma" w:cs="Tahoma"/>
          </w:rPr>
          <w:t xml:space="preserve"> </w:t>
        </w:r>
      </w:ins>
      <w:r w:rsidR="006F11EE">
        <w:rPr>
          <w:rFonts w:ascii="Tahoma" w:hAnsi="Tahoma" w:cs="Tahoma"/>
        </w:rPr>
        <w:t>przedstawiciele związków zawodowych, działający u organizatorów transportu zbiorowego, którzy wezmą udział w szkoleniach.</w:t>
      </w:r>
    </w:p>
    <w:bookmarkEnd w:id="85"/>
    <w:p w14:paraId="7363ACC3" w14:textId="5540F1A8" w:rsidR="00E42920" w:rsidRPr="00B11245" w:rsidRDefault="00B11245" w:rsidP="004668C7">
      <w:pPr>
        <w:pStyle w:val="Akapitzlist"/>
        <w:numPr>
          <w:ilvl w:val="0"/>
          <w:numId w:val="52"/>
        </w:numPr>
        <w:rPr>
          <w:rFonts w:ascii="Tahoma" w:hAnsi="Tahoma" w:cs="Tahoma"/>
        </w:rPr>
      </w:pPr>
      <w:r w:rsidRPr="00B11245">
        <w:rPr>
          <w:rFonts w:ascii="Tahoma" w:hAnsi="Tahoma" w:cs="Tahoma"/>
        </w:rPr>
        <w:t xml:space="preserve">Program szkolenia </w:t>
      </w:r>
      <w:r>
        <w:rPr>
          <w:rFonts w:ascii="Tahoma" w:hAnsi="Tahoma" w:cs="Tahoma"/>
        </w:rPr>
        <w:t>typu 1 i program szkolenia typu 2</w:t>
      </w:r>
      <w:r w:rsidRPr="00B11245">
        <w:rPr>
          <w:rFonts w:ascii="Tahoma" w:hAnsi="Tahoma" w:cs="Tahoma"/>
        </w:rPr>
        <w:t xml:space="preserve"> zawarty jest w załączniku nr </w:t>
      </w:r>
      <w:r w:rsidR="003C6347">
        <w:rPr>
          <w:rFonts w:ascii="Tahoma" w:hAnsi="Tahoma" w:cs="Tahoma"/>
        </w:rPr>
        <w:t>3</w:t>
      </w:r>
      <w:r w:rsidRPr="00B11245">
        <w:rPr>
          <w:rFonts w:ascii="Tahoma" w:hAnsi="Tahoma" w:cs="Tahoma"/>
        </w:rPr>
        <w:t xml:space="preserve"> do Regulaminu.</w:t>
      </w:r>
    </w:p>
    <w:p w14:paraId="1702A821" w14:textId="40E6FECA" w:rsidR="009623F2" w:rsidRPr="00787C56" w:rsidRDefault="009623F2" w:rsidP="004668C7">
      <w:pPr>
        <w:pStyle w:val="Akapitzlist"/>
        <w:numPr>
          <w:ilvl w:val="0"/>
          <w:numId w:val="52"/>
        </w:numPr>
        <w:spacing w:after="0" w:line="276" w:lineRule="auto"/>
        <w:rPr>
          <w:rFonts w:ascii="Tahoma" w:hAnsi="Tahoma" w:cs="Tahoma"/>
        </w:rPr>
      </w:pPr>
      <w:r w:rsidRPr="00787C56">
        <w:rPr>
          <w:rFonts w:ascii="Tahoma" w:hAnsi="Tahoma" w:cs="Tahoma"/>
        </w:rPr>
        <w:t xml:space="preserve">Realizator szkoleń </w:t>
      </w:r>
      <w:r w:rsidR="006C0610" w:rsidRPr="00787C56">
        <w:rPr>
          <w:rFonts w:ascii="Tahoma" w:hAnsi="Tahoma" w:cs="Tahoma"/>
        </w:rPr>
        <w:t xml:space="preserve">prowadząc działania mające na celu pozyskanie </w:t>
      </w:r>
      <w:r w:rsidRPr="00787C56">
        <w:rPr>
          <w:rFonts w:ascii="Tahoma" w:hAnsi="Tahoma" w:cs="Tahoma"/>
        </w:rPr>
        <w:t>uczestników szkolenia typu 1 zobowiązany jest stosować niżej określone kryteria:</w:t>
      </w:r>
    </w:p>
    <w:p w14:paraId="5BF8B435" w14:textId="15BEC371" w:rsidR="009623F2" w:rsidRPr="005E291E" w:rsidRDefault="005E5052" w:rsidP="004668C7">
      <w:pPr>
        <w:pStyle w:val="Akapitzlist"/>
        <w:numPr>
          <w:ilvl w:val="1"/>
          <w:numId w:val="54"/>
        </w:numPr>
        <w:spacing w:line="276" w:lineRule="auto"/>
        <w:rPr>
          <w:rFonts w:ascii="Tahoma" w:hAnsi="Tahoma" w:cs="Tahoma"/>
        </w:rPr>
      </w:pPr>
      <w:r>
        <w:rPr>
          <w:rFonts w:ascii="Tahoma" w:hAnsi="Tahoma" w:cs="Tahoma"/>
        </w:rPr>
        <w:t xml:space="preserve">w miarę możliwości </w:t>
      </w:r>
      <w:r w:rsidR="009623F2" w:rsidRPr="00787C56">
        <w:rPr>
          <w:rFonts w:ascii="Tahoma" w:hAnsi="Tahoma" w:cs="Tahoma"/>
        </w:rPr>
        <w:t xml:space="preserve">osobne grupy szkoleniowe dla pracowników przedsiębiorstw kolejowych, zarządców dworców i zarządców infrastruktury oraz ich podwykonawców, świadczących usługi asysty i usługi </w:t>
      </w:r>
      <w:r w:rsidR="009623F2" w:rsidRPr="005E291E">
        <w:rPr>
          <w:rFonts w:ascii="Tahoma" w:hAnsi="Tahoma" w:cs="Tahoma"/>
        </w:rPr>
        <w:t xml:space="preserve">kontroli biletów; </w:t>
      </w:r>
    </w:p>
    <w:p w14:paraId="6F263443" w14:textId="467BEFD3" w:rsidR="009623F2" w:rsidRPr="005E291E" w:rsidRDefault="005E5052" w:rsidP="004668C7">
      <w:pPr>
        <w:pStyle w:val="Akapitzlist"/>
        <w:numPr>
          <w:ilvl w:val="1"/>
          <w:numId w:val="54"/>
        </w:numPr>
        <w:spacing w:line="276" w:lineRule="auto"/>
        <w:rPr>
          <w:rFonts w:ascii="Tahoma" w:hAnsi="Tahoma" w:cs="Tahoma"/>
        </w:rPr>
      </w:pPr>
      <w:r>
        <w:rPr>
          <w:rFonts w:ascii="Tahoma" w:hAnsi="Tahoma" w:cs="Tahoma"/>
        </w:rPr>
        <w:t xml:space="preserve">w miarę możliwości </w:t>
      </w:r>
      <w:r w:rsidR="009623F2" w:rsidRPr="005E291E">
        <w:rPr>
          <w:rFonts w:ascii="Tahoma" w:hAnsi="Tahoma" w:cs="Tahoma"/>
        </w:rPr>
        <w:t xml:space="preserve">osobne grupy szkoleniowe dla pracowników transportu szynowego miejskiego i kołowego </w:t>
      </w:r>
      <w:r w:rsidR="00813870">
        <w:rPr>
          <w:rFonts w:ascii="Tahoma" w:hAnsi="Tahoma" w:cs="Tahoma"/>
        </w:rPr>
        <w:t xml:space="preserve">i organizatorów transportu zbiorowego </w:t>
      </w:r>
      <w:r w:rsidR="009623F2" w:rsidRPr="005E291E">
        <w:rPr>
          <w:rFonts w:ascii="Tahoma" w:hAnsi="Tahoma" w:cs="Tahoma"/>
        </w:rPr>
        <w:t>oraz ich podwykonawców, świadczących usługi kontroli biletów;</w:t>
      </w:r>
    </w:p>
    <w:p w14:paraId="27AFD478" w14:textId="37F89B56" w:rsidR="009623F2" w:rsidRPr="005E291E" w:rsidRDefault="009623F2" w:rsidP="004668C7">
      <w:pPr>
        <w:pStyle w:val="Akapitzlist"/>
        <w:numPr>
          <w:ilvl w:val="1"/>
          <w:numId w:val="54"/>
        </w:numPr>
        <w:spacing w:line="276" w:lineRule="auto"/>
        <w:rPr>
          <w:rFonts w:ascii="Tahoma" w:hAnsi="Tahoma" w:cs="Tahoma"/>
        </w:rPr>
      </w:pPr>
      <w:r w:rsidRPr="005E291E">
        <w:rPr>
          <w:rFonts w:ascii="Tahoma" w:hAnsi="Tahoma" w:cs="Tahoma"/>
        </w:rPr>
        <w:t xml:space="preserve">uczestnicy grup szkoleniowych powinni reprezentować wszystkie stanowiska, </w:t>
      </w:r>
      <w:r w:rsidR="00E850BD">
        <w:rPr>
          <w:rFonts w:ascii="Tahoma" w:hAnsi="Tahoma" w:cs="Tahoma"/>
        </w:rPr>
        <w:br/>
      </w:r>
      <w:r w:rsidRPr="005E291E">
        <w:rPr>
          <w:rFonts w:ascii="Tahoma" w:hAnsi="Tahoma" w:cs="Tahoma"/>
        </w:rPr>
        <w:t xml:space="preserve">o których mowa w ust. </w:t>
      </w:r>
      <w:r w:rsidR="006C0610">
        <w:rPr>
          <w:rFonts w:ascii="Tahoma" w:hAnsi="Tahoma" w:cs="Tahoma"/>
        </w:rPr>
        <w:t>8</w:t>
      </w:r>
      <w:r w:rsidRPr="005E291E">
        <w:rPr>
          <w:rFonts w:ascii="Tahoma" w:hAnsi="Tahoma" w:cs="Tahoma"/>
        </w:rPr>
        <w:t xml:space="preserve"> lit. a)</w:t>
      </w:r>
      <w:r w:rsidR="00813870">
        <w:rPr>
          <w:rFonts w:ascii="Tahoma" w:hAnsi="Tahoma" w:cs="Tahoma"/>
        </w:rPr>
        <w:t xml:space="preserve"> i c)</w:t>
      </w:r>
      <w:r w:rsidRPr="005E291E">
        <w:rPr>
          <w:rFonts w:ascii="Tahoma" w:hAnsi="Tahoma" w:cs="Tahoma"/>
        </w:rPr>
        <w:t>;</w:t>
      </w:r>
    </w:p>
    <w:p w14:paraId="1F76C940" w14:textId="69CAB2E7" w:rsidR="009623F2" w:rsidRPr="005E291E" w:rsidRDefault="009623F2" w:rsidP="004668C7">
      <w:pPr>
        <w:pStyle w:val="Akapitzlist"/>
        <w:numPr>
          <w:ilvl w:val="1"/>
          <w:numId w:val="54"/>
        </w:numPr>
        <w:spacing w:line="276" w:lineRule="auto"/>
        <w:rPr>
          <w:rFonts w:ascii="Tahoma" w:hAnsi="Tahoma" w:cs="Tahoma"/>
        </w:rPr>
      </w:pPr>
      <w:r w:rsidRPr="005E291E">
        <w:rPr>
          <w:rFonts w:ascii="Tahoma" w:hAnsi="Tahoma" w:cs="Tahoma"/>
        </w:rPr>
        <w:t xml:space="preserve">w miarę możliwości grupy szkoleniowe </w:t>
      </w:r>
      <w:r>
        <w:rPr>
          <w:rFonts w:ascii="Tahoma" w:hAnsi="Tahoma" w:cs="Tahoma"/>
        </w:rPr>
        <w:t>powinny być tworzone z</w:t>
      </w:r>
      <w:r w:rsidRPr="005E291E">
        <w:rPr>
          <w:rFonts w:ascii="Tahoma" w:hAnsi="Tahoma" w:cs="Tahoma"/>
        </w:rPr>
        <w:t xml:space="preserve"> Pracowników zajmujących takie samo stanowisko spośród wymienionych w ust. </w:t>
      </w:r>
      <w:r w:rsidR="006C0610">
        <w:rPr>
          <w:rFonts w:ascii="Tahoma" w:hAnsi="Tahoma" w:cs="Tahoma"/>
        </w:rPr>
        <w:t>8</w:t>
      </w:r>
      <w:r w:rsidRPr="005E291E">
        <w:rPr>
          <w:rFonts w:ascii="Tahoma" w:hAnsi="Tahoma" w:cs="Tahoma"/>
        </w:rPr>
        <w:t xml:space="preserve"> lit. </w:t>
      </w:r>
      <w:r w:rsidR="00721DD0">
        <w:rPr>
          <w:rFonts w:ascii="Tahoma" w:hAnsi="Tahoma" w:cs="Tahoma"/>
        </w:rPr>
        <w:t>a</w:t>
      </w:r>
      <w:r w:rsidRPr="005E291E">
        <w:rPr>
          <w:rFonts w:ascii="Tahoma" w:hAnsi="Tahoma" w:cs="Tahoma"/>
        </w:rPr>
        <w:t>)</w:t>
      </w:r>
      <w:r w:rsidR="00813870">
        <w:rPr>
          <w:rFonts w:ascii="Tahoma" w:hAnsi="Tahoma" w:cs="Tahoma"/>
        </w:rPr>
        <w:t xml:space="preserve"> i c)</w:t>
      </w:r>
      <w:r w:rsidRPr="005E291E">
        <w:rPr>
          <w:rFonts w:ascii="Tahoma" w:hAnsi="Tahoma" w:cs="Tahoma"/>
        </w:rPr>
        <w:t>;</w:t>
      </w:r>
    </w:p>
    <w:p w14:paraId="2B1364EF" w14:textId="77777777" w:rsidR="009623F2" w:rsidRPr="005E291E" w:rsidRDefault="009623F2" w:rsidP="004668C7">
      <w:pPr>
        <w:pStyle w:val="Akapitzlist"/>
        <w:numPr>
          <w:ilvl w:val="1"/>
          <w:numId w:val="54"/>
        </w:numPr>
        <w:spacing w:line="276" w:lineRule="auto"/>
        <w:rPr>
          <w:rFonts w:ascii="Tahoma" w:hAnsi="Tahoma" w:cs="Tahoma"/>
        </w:rPr>
      </w:pPr>
      <w:r w:rsidRPr="005E291E">
        <w:rPr>
          <w:rFonts w:ascii="Tahoma" w:hAnsi="Tahoma" w:cs="Tahoma"/>
        </w:rPr>
        <w:t>szkolenia organizowane muszą być regionalnie, tj. na terenie 16 województw;</w:t>
      </w:r>
    </w:p>
    <w:p w14:paraId="2213DFA5" w14:textId="702ADFB0" w:rsidR="009623F2" w:rsidRPr="00787C56" w:rsidRDefault="00F435AF" w:rsidP="004668C7">
      <w:pPr>
        <w:pStyle w:val="Akapitzlist"/>
        <w:numPr>
          <w:ilvl w:val="1"/>
          <w:numId w:val="54"/>
        </w:numPr>
        <w:spacing w:after="0" w:line="276" w:lineRule="auto"/>
        <w:rPr>
          <w:rFonts w:ascii="Tahoma" w:hAnsi="Tahoma" w:cs="Tahoma"/>
        </w:rPr>
      </w:pPr>
      <w:r>
        <w:rPr>
          <w:rFonts w:ascii="Tahoma" w:hAnsi="Tahoma" w:cs="Tahoma"/>
        </w:rPr>
        <w:t xml:space="preserve">w miarę możliwości </w:t>
      </w:r>
      <w:r w:rsidR="009623F2" w:rsidRPr="005E291E">
        <w:rPr>
          <w:rFonts w:ascii="Tahoma" w:hAnsi="Tahoma" w:cs="Tahoma"/>
        </w:rPr>
        <w:t xml:space="preserve">na terenie danego województwa grupy szkoleniowe </w:t>
      </w:r>
      <w:r w:rsidR="009623F2">
        <w:rPr>
          <w:rFonts w:ascii="Tahoma" w:hAnsi="Tahoma" w:cs="Tahoma"/>
        </w:rPr>
        <w:t xml:space="preserve">mają być </w:t>
      </w:r>
      <w:r w:rsidR="009623F2" w:rsidRPr="005E291E">
        <w:rPr>
          <w:rFonts w:ascii="Tahoma" w:hAnsi="Tahoma" w:cs="Tahoma"/>
        </w:rPr>
        <w:t xml:space="preserve">mieszane, tj. uczestnicy </w:t>
      </w:r>
      <w:r w:rsidR="009623F2">
        <w:rPr>
          <w:rFonts w:ascii="Tahoma" w:hAnsi="Tahoma" w:cs="Tahoma"/>
        </w:rPr>
        <w:t xml:space="preserve">są Pracownikami </w:t>
      </w:r>
      <w:r w:rsidR="009623F2" w:rsidRPr="005E291E">
        <w:rPr>
          <w:rFonts w:ascii="Tahoma" w:hAnsi="Tahoma" w:cs="Tahoma"/>
        </w:rPr>
        <w:t xml:space="preserve">różnych firm kolejowych, zarządców dworców i zarządców infrastruktury, firm miejskiego transportu szynowego </w:t>
      </w:r>
      <w:r w:rsidR="005E5052">
        <w:rPr>
          <w:rFonts w:ascii="Tahoma" w:hAnsi="Tahoma" w:cs="Tahoma"/>
        </w:rPr>
        <w:t>i/lub</w:t>
      </w:r>
      <w:r w:rsidR="005E5052" w:rsidRPr="005E291E">
        <w:rPr>
          <w:rFonts w:ascii="Tahoma" w:hAnsi="Tahoma" w:cs="Tahoma"/>
        </w:rPr>
        <w:t xml:space="preserve"> </w:t>
      </w:r>
      <w:r w:rsidR="009623F2" w:rsidRPr="005E291E">
        <w:rPr>
          <w:rFonts w:ascii="Tahoma" w:hAnsi="Tahoma" w:cs="Tahoma"/>
        </w:rPr>
        <w:t xml:space="preserve">różnych firm </w:t>
      </w:r>
      <w:r w:rsidR="009623F2">
        <w:rPr>
          <w:rFonts w:ascii="Tahoma" w:hAnsi="Tahoma" w:cs="Tahoma"/>
        </w:rPr>
        <w:t>miejskiego</w:t>
      </w:r>
      <w:r w:rsidR="009623F2" w:rsidRPr="005E291E">
        <w:rPr>
          <w:rFonts w:ascii="Tahoma" w:hAnsi="Tahoma" w:cs="Tahoma"/>
        </w:rPr>
        <w:t xml:space="preserve"> </w:t>
      </w:r>
      <w:r w:rsidR="009623F2">
        <w:rPr>
          <w:rFonts w:ascii="Tahoma" w:hAnsi="Tahoma" w:cs="Tahoma"/>
        </w:rPr>
        <w:t xml:space="preserve">i </w:t>
      </w:r>
      <w:r w:rsidR="009623F2" w:rsidRPr="00787C56">
        <w:rPr>
          <w:rFonts w:ascii="Tahoma" w:hAnsi="Tahoma" w:cs="Tahoma"/>
        </w:rPr>
        <w:t xml:space="preserve">międzymiastowego transportu kołowego </w:t>
      </w:r>
      <w:bookmarkStart w:id="92" w:name="_Hlk74746468"/>
      <w:r w:rsidR="00813870">
        <w:rPr>
          <w:rFonts w:ascii="Tahoma" w:hAnsi="Tahoma" w:cs="Tahoma"/>
        </w:rPr>
        <w:t>i różnych organizatorów transportu zbiorowego</w:t>
      </w:r>
      <w:bookmarkEnd w:id="92"/>
      <w:r w:rsidR="004C43E0">
        <w:rPr>
          <w:rFonts w:ascii="Tahoma" w:hAnsi="Tahoma" w:cs="Tahoma"/>
        </w:rPr>
        <w:t>,</w:t>
      </w:r>
      <w:r w:rsidR="00813870">
        <w:rPr>
          <w:rFonts w:ascii="Tahoma" w:hAnsi="Tahoma" w:cs="Tahoma"/>
        </w:rPr>
        <w:t xml:space="preserve"> </w:t>
      </w:r>
      <w:r w:rsidR="009623F2" w:rsidRPr="00787C56">
        <w:rPr>
          <w:rFonts w:ascii="Tahoma" w:hAnsi="Tahoma" w:cs="Tahoma"/>
        </w:rPr>
        <w:t>z zastrzeżeniem lit. a) i b).</w:t>
      </w:r>
    </w:p>
    <w:p w14:paraId="6F7786F8" w14:textId="682DB1AE" w:rsidR="009623F2" w:rsidRPr="00C37F1E" w:rsidRDefault="005E5052" w:rsidP="00C37F1E">
      <w:pPr>
        <w:spacing w:after="0" w:line="276" w:lineRule="auto"/>
        <w:ind w:left="360"/>
        <w:rPr>
          <w:rFonts w:ascii="Tahoma" w:hAnsi="Tahoma" w:cs="Tahoma"/>
        </w:rPr>
      </w:pPr>
      <w:r>
        <w:rPr>
          <w:rFonts w:ascii="Tahoma" w:hAnsi="Tahoma" w:cs="Tahoma"/>
        </w:rPr>
        <w:t xml:space="preserve">11. </w:t>
      </w:r>
      <w:r w:rsidR="009623F2" w:rsidRPr="00C37F1E">
        <w:rPr>
          <w:rFonts w:ascii="Tahoma" w:hAnsi="Tahoma" w:cs="Tahoma"/>
        </w:rPr>
        <w:t xml:space="preserve">Realizator szkoleń </w:t>
      </w:r>
      <w:r w:rsidR="006C0610" w:rsidRPr="00C37F1E">
        <w:rPr>
          <w:rFonts w:ascii="Tahoma" w:hAnsi="Tahoma" w:cs="Tahoma"/>
        </w:rPr>
        <w:t xml:space="preserve">prowadząc działania mające na celu pozyskanie </w:t>
      </w:r>
      <w:r w:rsidR="009623F2" w:rsidRPr="00C37F1E">
        <w:rPr>
          <w:rFonts w:ascii="Tahoma" w:hAnsi="Tahoma" w:cs="Tahoma"/>
        </w:rPr>
        <w:t>uczestników szkolenia typu 2 zobowiązany jest stosować niżej określone kryteria:</w:t>
      </w:r>
    </w:p>
    <w:p w14:paraId="60443297" w14:textId="77777777" w:rsidR="009623F2" w:rsidRPr="005E291E" w:rsidRDefault="009623F2" w:rsidP="004668C7">
      <w:pPr>
        <w:pStyle w:val="Akapitzlist"/>
        <w:numPr>
          <w:ilvl w:val="0"/>
          <w:numId w:val="55"/>
        </w:numPr>
        <w:rPr>
          <w:rFonts w:ascii="Tahoma" w:hAnsi="Tahoma" w:cs="Tahoma"/>
        </w:rPr>
      </w:pPr>
      <w:r w:rsidRPr="005E291E">
        <w:rPr>
          <w:rFonts w:ascii="Tahoma" w:hAnsi="Tahoma" w:cs="Tahoma"/>
        </w:rPr>
        <w:t>w miarę możliwości osobne grupy szkoleniowe dla zarządzających małymi firmami transportu kołowego;</w:t>
      </w:r>
    </w:p>
    <w:p w14:paraId="3355C703" w14:textId="6035F9C6" w:rsidR="009623F2" w:rsidRPr="005E291E" w:rsidRDefault="009623F2" w:rsidP="004668C7">
      <w:pPr>
        <w:pStyle w:val="Akapitzlist"/>
        <w:numPr>
          <w:ilvl w:val="0"/>
          <w:numId w:val="55"/>
        </w:numPr>
        <w:spacing w:after="0" w:line="276" w:lineRule="auto"/>
        <w:rPr>
          <w:rFonts w:ascii="Tahoma" w:hAnsi="Tahoma" w:cs="Tahoma"/>
        </w:rPr>
      </w:pPr>
      <w:r w:rsidRPr="005E291E">
        <w:rPr>
          <w:rFonts w:ascii="Tahoma" w:hAnsi="Tahoma" w:cs="Tahoma"/>
        </w:rPr>
        <w:t xml:space="preserve">szkolenia organizowane </w:t>
      </w:r>
      <w:r w:rsidR="004C6A36">
        <w:rPr>
          <w:rFonts w:ascii="Tahoma" w:hAnsi="Tahoma" w:cs="Tahoma"/>
        </w:rPr>
        <w:t>są w trybie on-line</w:t>
      </w:r>
      <w:r w:rsidRPr="005E291E">
        <w:rPr>
          <w:rFonts w:ascii="Tahoma" w:hAnsi="Tahoma" w:cs="Tahoma"/>
        </w:rPr>
        <w:t>;</w:t>
      </w:r>
    </w:p>
    <w:p w14:paraId="7CC0971A" w14:textId="11BC11ED" w:rsidR="009623F2" w:rsidRPr="005E291E" w:rsidRDefault="009623F2" w:rsidP="004668C7">
      <w:pPr>
        <w:pStyle w:val="Akapitzlist"/>
        <w:numPr>
          <w:ilvl w:val="0"/>
          <w:numId w:val="55"/>
        </w:numPr>
        <w:spacing w:after="0" w:line="276" w:lineRule="auto"/>
        <w:rPr>
          <w:rFonts w:ascii="Tahoma" w:hAnsi="Tahoma" w:cs="Tahoma"/>
        </w:rPr>
      </w:pPr>
      <w:r w:rsidRPr="005E291E">
        <w:rPr>
          <w:rFonts w:ascii="Tahoma" w:hAnsi="Tahoma" w:cs="Tahoma"/>
        </w:rPr>
        <w:t xml:space="preserve">grupy szkoleniowe </w:t>
      </w:r>
      <w:r>
        <w:rPr>
          <w:rFonts w:ascii="Tahoma" w:hAnsi="Tahoma" w:cs="Tahoma"/>
        </w:rPr>
        <w:t xml:space="preserve">mają być </w:t>
      </w:r>
      <w:r w:rsidRPr="005E291E">
        <w:rPr>
          <w:rFonts w:ascii="Tahoma" w:hAnsi="Tahoma" w:cs="Tahoma"/>
        </w:rPr>
        <w:t>mieszane, tj.</w:t>
      </w:r>
      <w:r>
        <w:rPr>
          <w:rFonts w:ascii="Tahoma" w:hAnsi="Tahoma" w:cs="Tahoma"/>
        </w:rPr>
        <w:t xml:space="preserve"> uczestnicy są Pracownikami</w:t>
      </w:r>
      <w:r w:rsidRPr="005E291E">
        <w:rPr>
          <w:rFonts w:ascii="Tahoma" w:hAnsi="Tahoma" w:cs="Tahoma"/>
        </w:rPr>
        <w:t xml:space="preserve"> różnych firm transportu kolejowego, zarządców dworców i infrastruktury </w:t>
      </w:r>
      <w:r w:rsidR="005E5052">
        <w:rPr>
          <w:rFonts w:ascii="Tahoma" w:hAnsi="Tahoma" w:cs="Tahoma"/>
        </w:rPr>
        <w:t>i/lub</w:t>
      </w:r>
      <w:r w:rsidR="005E5052" w:rsidRPr="005E291E">
        <w:rPr>
          <w:rFonts w:ascii="Tahoma" w:hAnsi="Tahoma" w:cs="Tahoma"/>
        </w:rPr>
        <w:t xml:space="preserve"> </w:t>
      </w:r>
      <w:r w:rsidRPr="005E291E">
        <w:rPr>
          <w:rFonts w:ascii="Tahoma" w:hAnsi="Tahoma" w:cs="Tahoma"/>
        </w:rPr>
        <w:t>różnych firm miejskiego transportu szynowego</w:t>
      </w:r>
      <w:r w:rsidRPr="00793C04">
        <w:rPr>
          <w:rFonts w:ascii="Tahoma" w:hAnsi="Tahoma" w:cs="Tahoma"/>
        </w:rPr>
        <w:t xml:space="preserve"> </w:t>
      </w:r>
      <w:r>
        <w:rPr>
          <w:rFonts w:ascii="Tahoma" w:hAnsi="Tahoma" w:cs="Tahoma"/>
        </w:rPr>
        <w:t>i różnych firm miejskiego</w:t>
      </w:r>
      <w:r w:rsidRPr="005E291E">
        <w:rPr>
          <w:rFonts w:ascii="Tahoma" w:hAnsi="Tahoma" w:cs="Tahoma"/>
        </w:rPr>
        <w:t xml:space="preserve"> </w:t>
      </w:r>
      <w:r>
        <w:rPr>
          <w:rFonts w:ascii="Tahoma" w:hAnsi="Tahoma" w:cs="Tahoma"/>
        </w:rPr>
        <w:t xml:space="preserve">i międzymiastowego </w:t>
      </w:r>
      <w:r w:rsidRPr="005E291E">
        <w:rPr>
          <w:rFonts w:ascii="Tahoma" w:hAnsi="Tahoma" w:cs="Tahoma"/>
        </w:rPr>
        <w:t>transportu kołowego</w:t>
      </w:r>
      <w:r w:rsidR="004C43E0">
        <w:rPr>
          <w:rFonts w:ascii="Tahoma" w:hAnsi="Tahoma" w:cs="Tahoma"/>
        </w:rPr>
        <w:t xml:space="preserve"> </w:t>
      </w:r>
      <w:r w:rsidR="004C43E0" w:rsidRPr="004C43E0">
        <w:rPr>
          <w:rFonts w:ascii="Tahoma" w:hAnsi="Tahoma" w:cs="Tahoma"/>
        </w:rPr>
        <w:t>i różnych organizatorów transportu zbiorowego</w:t>
      </w:r>
      <w:r w:rsidRPr="005E291E">
        <w:rPr>
          <w:rFonts w:ascii="Tahoma" w:hAnsi="Tahoma" w:cs="Tahoma"/>
        </w:rPr>
        <w:t>, z zastrzeżeniem lit. a) i b);</w:t>
      </w:r>
    </w:p>
    <w:p w14:paraId="0371B88F" w14:textId="515192E1" w:rsidR="009623F2" w:rsidRDefault="009623F2" w:rsidP="004668C7">
      <w:pPr>
        <w:pStyle w:val="Akapitzlist"/>
        <w:numPr>
          <w:ilvl w:val="0"/>
          <w:numId w:val="55"/>
        </w:numPr>
        <w:spacing w:after="0" w:line="276" w:lineRule="auto"/>
        <w:rPr>
          <w:rFonts w:ascii="Tahoma" w:hAnsi="Tahoma" w:cs="Tahoma"/>
        </w:rPr>
      </w:pPr>
      <w:r w:rsidRPr="005E291E">
        <w:rPr>
          <w:rFonts w:ascii="Tahoma" w:hAnsi="Tahoma" w:cs="Tahoma"/>
        </w:rPr>
        <w:lastRenderedPageBreak/>
        <w:t xml:space="preserve">uczestnicy szkolenia zarządzają firmami transportu kolejowego albo firmami miejskiego transportu szynowego </w:t>
      </w:r>
      <w:r>
        <w:rPr>
          <w:rFonts w:ascii="Tahoma" w:hAnsi="Tahoma" w:cs="Tahoma"/>
        </w:rPr>
        <w:t>albo firmami miejskiego</w:t>
      </w:r>
      <w:r w:rsidRPr="005E291E">
        <w:rPr>
          <w:rFonts w:ascii="Tahoma" w:hAnsi="Tahoma" w:cs="Tahoma"/>
        </w:rPr>
        <w:t xml:space="preserve"> </w:t>
      </w:r>
      <w:r>
        <w:rPr>
          <w:rFonts w:ascii="Tahoma" w:hAnsi="Tahoma" w:cs="Tahoma"/>
        </w:rPr>
        <w:t xml:space="preserve">i międzymiastowego </w:t>
      </w:r>
      <w:r w:rsidRPr="005E291E">
        <w:rPr>
          <w:rFonts w:ascii="Tahoma" w:hAnsi="Tahoma" w:cs="Tahoma"/>
        </w:rPr>
        <w:t xml:space="preserve">transportu kołowego </w:t>
      </w:r>
      <w:r w:rsidR="00102F6C">
        <w:rPr>
          <w:rFonts w:ascii="Tahoma" w:hAnsi="Tahoma" w:cs="Tahoma"/>
        </w:rPr>
        <w:t xml:space="preserve">albo są kadrą zarządzająca organizatorów transportu zbiorowego </w:t>
      </w:r>
      <w:r>
        <w:rPr>
          <w:rFonts w:ascii="Tahoma" w:hAnsi="Tahoma" w:cs="Tahoma"/>
        </w:rPr>
        <w:t>albo</w:t>
      </w:r>
      <w:r w:rsidRPr="005E291E">
        <w:rPr>
          <w:rFonts w:ascii="Tahoma" w:hAnsi="Tahoma" w:cs="Tahoma"/>
        </w:rPr>
        <w:t xml:space="preserve"> są kadrą zarządzającą zarządców dworców i zarządców infrastruktury, których Pracownicy wezmą udział w szkoleniu typu 1</w:t>
      </w:r>
      <w:r w:rsidR="004E26B1" w:rsidRPr="004E26B1">
        <w:rPr>
          <w:rFonts w:ascii="Tahoma" w:hAnsi="Tahoma" w:cs="Tahoma"/>
        </w:rPr>
        <w:t xml:space="preserve"> </w:t>
      </w:r>
      <w:r w:rsidR="004E26B1">
        <w:rPr>
          <w:rFonts w:ascii="Tahoma" w:hAnsi="Tahoma" w:cs="Tahoma"/>
        </w:rPr>
        <w:t xml:space="preserve">albo są </w:t>
      </w:r>
      <w:r w:rsidR="004E26B1" w:rsidRPr="004E26B1">
        <w:rPr>
          <w:rFonts w:ascii="Tahoma" w:hAnsi="Tahoma" w:cs="Tahoma"/>
        </w:rPr>
        <w:t>przedstawiciel</w:t>
      </w:r>
      <w:r w:rsidR="004E26B1">
        <w:rPr>
          <w:rFonts w:ascii="Tahoma" w:hAnsi="Tahoma" w:cs="Tahoma"/>
        </w:rPr>
        <w:t>ami</w:t>
      </w:r>
      <w:r w:rsidR="004E26B1" w:rsidRPr="004E26B1">
        <w:rPr>
          <w:rFonts w:ascii="Tahoma" w:hAnsi="Tahoma" w:cs="Tahoma"/>
        </w:rPr>
        <w:t xml:space="preserve"> związków zawodowych, działający</w:t>
      </w:r>
      <w:r w:rsidR="004E26B1">
        <w:rPr>
          <w:rFonts w:ascii="Tahoma" w:hAnsi="Tahoma" w:cs="Tahoma"/>
        </w:rPr>
        <w:t>ch</w:t>
      </w:r>
      <w:r w:rsidR="004E26B1" w:rsidRPr="004E26B1">
        <w:rPr>
          <w:rFonts w:ascii="Tahoma" w:hAnsi="Tahoma" w:cs="Tahoma"/>
        </w:rPr>
        <w:t xml:space="preserve"> u przewoźników kolejowego, miejskiego i międzymiastowego transportu zbiorowego, którzy wezmą udział w szkoleniach</w:t>
      </w:r>
      <w:r w:rsidR="004E26B1">
        <w:rPr>
          <w:rFonts w:ascii="Tahoma" w:hAnsi="Tahoma" w:cs="Tahoma"/>
        </w:rPr>
        <w:t xml:space="preserve"> typu 1</w:t>
      </w:r>
      <w:r w:rsidRPr="005E291E">
        <w:rPr>
          <w:rFonts w:ascii="Tahoma" w:hAnsi="Tahoma" w:cs="Tahoma"/>
        </w:rPr>
        <w:t>.</w:t>
      </w:r>
    </w:p>
    <w:p w14:paraId="59786A1A" w14:textId="5AE73D1A" w:rsidR="009623F2" w:rsidRPr="00C37F1E" w:rsidRDefault="005E5052" w:rsidP="00B65329">
      <w:pPr>
        <w:spacing w:after="0" w:line="276" w:lineRule="auto"/>
        <w:ind w:left="360"/>
        <w:rPr>
          <w:rFonts w:ascii="Tahoma" w:hAnsi="Tahoma" w:cs="Tahoma"/>
        </w:rPr>
      </w:pPr>
      <w:r>
        <w:rPr>
          <w:rFonts w:ascii="Tahoma" w:hAnsi="Tahoma" w:cs="Tahoma"/>
        </w:rPr>
        <w:t xml:space="preserve">12. </w:t>
      </w:r>
      <w:r w:rsidR="009623F2" w:rsidRPr="00C37F1E">
        <w:rPr>
          <w:rFonts w:ascii="Tahoma" w:hAnsi="Tahoma" w:cs="Tahoma"/>
        </w:rPr>
        <w:t xml:space="preserve">Przedsiębiorcy </w:t>
      </w:r>
      <w:r w:rsidR="005069E2">
        <w:rPr>
          <w:rFonts w:ascii="Tahoma" w:hAnsi="Tahoma" w:cs="Tahoma"/>
        </w:rPr>
        <w:t xml:space="preserve">i organizatorzy transportu zbiorowego </w:t>
      </w:r>
      <w:r w:rsidR="009623F2" w:rsidRPr="00C37F1E">
        <w:rPr>
          <w:rFonts w:ascii="Tahoma" w:hAnsi="Tahoma" w:cs="Tahoma"/>
        </w:rPr>
        <w:t xml:space="preserve">i/lub delegowani przez nich Pracownicy dokonują samodzielnego wyboru terminu i miejsca szkolenia. W momencie zawierania porozumienia na przeprowadzenie szkolenia dofinansowanego z Europejskiego Funduszu Społecznego w ramach projektu „Szkolenia </w:t>
      </w:r>
      <w:r w:rsidR="00541ACE" w:rsidRPr="00C37F1E">
        <w:rPr>
          <w:rFonts w:ascii="Tahoma" w:hAnsi="Tahoma" w:cs="Tahoma"/>
        </w:rPr>
        <w:t xml:space="preserve">dla </w:t>
      </w:r>
      <w:r w:rsidR="009623F2" w:rsidRPr="00C37F1E">
        <w:rPr>
          <w:rFonts w:ascii="Tahoma" w:hAnsi="Tahoma" w:cs="Tahoma"/>
        </w:rPr>
        <w:t xml:space="preserve">pracowników sektora transportu zbiorowego w zakresie potrzeb osób o szczególnych potrzebach, w tym osób z niepełnosprawnościami” Przedsiębiorca </w:t>
      </w:r>
      <w:r w:rsidR="005069E2">
        <w:rPr>
          <w:rFonts w:ascii="Tahoma" w:hAnsi="Tahoma" w:cs="Tahoma"/>
        </w:rPr>
        <w:t xml:space="preserve">i organizator transportu zbiorowego </w:t>
      </w:r>
      <w:r w:rsidR="009623F2" w:rsidRPr="00C37F1E">
        <w:rPr>
          <w:rFonts w:ascii="Tahoma" w:hAnsi="Tahoma" w:cs="Tahoma"/>
        </w:rPr>
        <w:t xml:space="preserve">nie musi znać szczegółów dotyczących uczestnictwa w szkoleniu (kiedy i gdzie skorzysta ze szkolenia), zgłasza jedynie potrzebę przeszkolenia Pracowników wskazanych w załączniku </w:t>
      </w:r>
      <w:bookmarkStart w:id="93" w:name="_Hlk73196180"/>
      <w:r>
        <w:rPr>
          <w:rFonts w:ascii="Tahoma" w:hAnsi="Tahoma" w:cs="Tahoma"/>
        </w:rPr>
        <w:t xml:space="preserve">Wykaz Uczestników objętych wnioskiem </w:t>
      </w:r>
      <w:bookmarkEnd w:id="93"/>
      <w:r w:rsidR="009623F2" w:rsidRPr="00C37F1E">
        <w:rPr>
          <w:rFonts w:ascii="Tahoma" w:hAnsi="Tahoma" w:cs="Tahoma"/>
        </w:rPr>
        <w:t xml:space="preserve">do porozumienia na przeprowadzenie szkolenia dofinansowanego z Europejskiego Funduszu Społecznego w ramach projektu „Szkolenia </w:t>
      </w:r>
      <w:r w:rsidR="00541ACE" w:rsidRPr="00C37F1E">
        <w:rPr>
          <w:rFonts w:ascii="Tahoma" w:hAnsi="Tahoma" w:cs="Tahoma"/>
        </w:rPr>
        <w:t xml:space="preserve">dla </w:t>
      </w:r>
      <w:r w:rsidR="009623F2" w:rsidRPr="00C37F1E">
        <w:rPr>
          <w:rFonts w:ascii="Tahoma" w:hAnsi="Tahoma" w:cs="Tahoma"/>
        </w:rPr>
        <w:t>pracowników sektora transportu zbiorowego w zakresie potrzeb osób o szczególnych potrzebach, w tym osób z niepełnosprawnościami”.</w:t>
      </w:r>
    </w:p>
    <w:p w14:paraId="767A94AA" w14:textId="77C6E0D6" w:rsidR="006C0610" w:rsidRPr="00C37F1E" w:rsidRDefault="005E5052" w:rsidP="00B65329">
      <w:pPr>
        <w:spacing w:after="0" w:line="276" w:lineRule="auto"/>
        <w:ind w:left="360"/>
        <w:rPr>
          <w:rFonts w:ascii="Tahoma" w:hAnsi="Tahoma" w:cs="Tahoma"/>
        </w:rPr>
      </w:pPr>
      <w:r>
        <w:rPr>
          <w:rFonts w:ascii="Tahoma" w:hAnsi="Tahoma" w:cs="Tahoma"/>
        </w:rPr>
        <w:t xml:space="preserve">13. </w:t>
      </w:r>
      <w:r w:rsidR="006C0610" w:rsidRPr="00C37F1E">
        <w:rPr>
          <w:rFonts w:ascii="Tahoma" w:hAnsi="Tahoma" w:cs="Tahoma"/>
        </w:rPr>
        <w:t xml:space="preserve">Obowiązkiem Realizatora szkoleń jest </w:t>
      </w:r>
      <w:r w:rsidR="008B6D5E">
        <w:rPr>
          <w:rFonts w:ascii="Tahoma" w:hAnsi="Tahoma" w:cs="Tahoma"/>
        </w:rPr>
        <w:t>podjęcie</w:t>
      </w:r>
      <w:r w:rsidR="008B6D5E" w:rsidRPr="00C37F1E">
        <w:rPr>
          <w:rFonts w:ascii="Tahoma" w:hAnsi="Tahoma" w:cs="Tahoma"/>
        </w:rPr>
        <w:t xml:space="preserve"> </w:t>
      </w:r>
      <w:r w:rsidR="006C0610" w:rsidRPr="00C37F1E">
        <w:rPr>
          <w:rFonts w:ascii="Tahoma" w:hAnsi="Tahoma" w:cs="Tahoma"/>
        </w:rPr>
        <w:t xml:space="preserve">działań mających na celu pozyskanie na szkolenia Pracowników określonych przez Przedsiębiorcę </w:t>
      </w:r>
      <w:r w:rsidR="005069E2">
        <w:rPr>
          <w:rFonts w:ascii="Tahoma" w:hAnsi="Tahoma" w:cs="Tahoma"/>
        </w:rPr>
        <w:t xml:space="preserve">lub organizatora transportu zbiorowego </w:t>
      </w:r>
      <w:r w:rsidR="006C0610" w:rsidRPr="00C37F1E">
        <w:rPr>
          <w:rFonts w:ascii="Tahoma" w:hAnsi="Tahoma" w:cs="Tahoma"/>
        </w:rPr>
        <w:t xml:space="preserve">w załączniku </w:t>
      </w:r>
      <w:r w:rsidRPr="005E5052">
        <w:rPr>
          <w:rFonts w:ascii="Tahoma" w:hAnsi="Tahoma" w:cs="Tahoma"/>
        </w:rPr>
        <w:t xml:space="preserve">Wykaz Uczestników objętych wnioskiem </w:t>
      </w:r>
      <w:r w:rsidR="006C0610" w:rsidRPr="00C37F1E">
        <w:rPr>
          <w:rFonts w:ascii="Tahoma" w:hAnsi="Tahoma" w:cs="Tahoma"/>
        </w:rPr>
        <w:t xml:space="preserve">do porozumienia na przeprowadzenie szkolenia dofinansowanego z Europejskiego Funduszu Społecznego w ramach projektu „Szkolenia </w:t>
      </w:r>
      <w:r w:rsidR="00541ACE" w:rsidRPr="00C37F1E">
        <w:rPr>
          <w:rFonts w:ascii="Tahoma" w:hAnsi="Tahoma" w:cs="Tahoma"/>
        </w:rPr>
        <w:t xml:space="preserve">dla </w:t>
      </w:r>
      <w:r w:rsidR="006C0610" w:rsidRPr="00C37F1E">
        <w:rPr>
          <w:rFonts w:ascii="Tahoma" w:hAnsi="Tahoma" w:cs="Tahoma"/>
        </w:rPr>
        <w:t>pracowników sektora transportu zbiorowego w zakresie potrzeb osób o szczególnych potrzebach, w tym osób z niepełnosprawnościami” niezwłocznie po otrzymaniu informacji, o których mowa w § 6 ust. 2</w:t>
      </w:r>
      <w:r w:rsidR="002C1812" w:rsidRPr="00C37F1E">
        <w:rPr>
          <w:rFonts w:ascii="Tahoma" w:hAnsi="Tahoma" w:cs="Tahoma"/>
        </w:rPr>
        <w:t>2</w:t>
      </w:r>
      <w:r w:rsidR="00A2412A" w:rsidRPr="00C37F1E">
        <w:rPr>
          <w:rFonts w:ascii="Tahoma" w:hAnsi="Tahoma" w:cs="Tahoma"/>
        </w:rPr>
        <w:t>, § 7 ust.</w:t>
      </w:r>
      <w:r w:rsidR="00EE2D5F" w:rsidRPr="00C37F1E">
        <w:rPr>
          <w:rFonts w:ascii="Tahoma" w:hAnsi="Tahoma" w:cs="Tahoma"/>
        </w:rPr>
        <w:t xml:space="preserve"> 2</w:t>
      </w:r>
      <w:r w:rsidR="002C1812" w:rsidRPr="00C37F1E">
        <w:rPr>
          <w:rFonts w:ascii="Tahoma" w:hAnsi="Tahoma" w:cs="Tahoma"/>
        </w:rPr>
        <w:t>1</w:t>
      </w:r>
      <w:r w:rsidR="006C0610" w:rsidRPr="00C37F1E">
        <w:rPr>
          <w:rFonts w:ascii="Tahoma" w:hAnsi="Tahoma" w:cs="Tahoma"/>
        </w:rPr>
        <w:t xml:space="preserve"> lub </w:t>
      </w:r>
      <w:r w:rsidR="00E850BD">
        <w:rPr>
          <w:rFonts w:ascii="Tahoma" w:hAnsi="Tahoma" w:cs="Tahoma"/>
        </w:rPr>
        <w:br/>
      </w:r>
      <w:r w:rsidR="006C0610" w:rsidRPr="00C37F1E">
        <w:rPr>
          <w:rFonts w:ascii="Tahoma" w:hAnsi="Tahoma" w:cs="Tahoma"/>
        </w:rPr>
        <w:t xml:space="preserve">w § </w:t>
      </w:r>
      <w:r w:rsidR="00A2412A" w:rsidRPr="00C37F1E">
        <w:rPr>
          <w:rFonts w:ascii="Tahoma" w:hAnsi="Tahoma" w:cs="Tahoma"/>
        </w:rPr>
        <w:t>8</w:t>
      </w:r>
      <w:r w:rsidR="006C0610" w:rsidRPr="00C37F1E">
        <w:rPr>
          <w:rFonts w:ascii="Tahoma" w:hAnsi="Tahoma" w:cs="Tahoma"/>
        </w:rPr>
        <w:t xml:space="preserve"> ust. 2</w:t>
      </w:r>
      <w:r w:rsidR="002C1812" w:rsidRPr="00C37F1E">
        <w:rPr>
          <w:rFonts w:ascii="Tahoma" w:hAnsi="Tahoma" w:cs="Tahoma"/>
        </w:rPr>
        <w:t>2</w:t>
      </w:r>
      <w:r w:rsidR="006C0610" w:rsidRPr="00C37F1E">
        <w:rPr>
          <w:rFonts w:ascii="Tahoma" w:hAnsi="Tahoma" w:cs="Tahoma"/>
        </w:rPr>
        <w:t xml:space="preserve"> </w:t>
      </w:r>
      <w:r w:rsidR="002C1812" w:rsidRPr="00C37F1E">
        <w:rPr>
          <w:rFonts w:ascii="Tahoma" w:hAnsi="Tahoma" w:cs="Tahoma"/>
        </w:rPr>
        <w:t xml:space="preserve">i § 13 ust. 13 </w:t>
      </w:r>
      <w:r w:rsidR="006C0610" w:rsidRPr="00C37F1E">
        <w:rPr>
          <w:rFonts w:ascii="Tahoma" w:hAnsi="Tahoma" w:cs="Tahoma"/>
        </w:rPr>
        <w:t>Regulaminu.</w:t>
      </w:r>
    </w:p>
    <w:p w14:paraId="7B8B4CD2" w14:textId="4BE63DD5" w:rsidR="009623F2" w:rsidRPr="00C37F1E" w:rsidRDefault="005E5052" w:rsidP="00B65329">
      <w:pPr>
        <w:spacing w:after="0" w:line="276" w:lineRule="auto"/>
        <w:ind w:left="360"/>
        <w:rPr>
          <w:rFonts w:ascii="Tahoma" w:hAnsi="Tahoma" w:cs="Tahoma"/>
        </w:rPr>
      </w:pPr>
      <w:r>
        <w:rPr>
          <w:rFonts w:ascii="Tahoma" w:hAnsi="Tahoma" w:cs="Tahoma"/>
        </w:rPr>
        <w:t xml:space="preserve">14. </w:t>
      </w:r>
      <w:r w:rsidR="009623F2" w:rsidRPr="00C37F1E">
        <w:rPr>
          <w:rFonts w:ascii="Tahoma" w:hAnsi="Tahoma" w:cs="Tahoma"/>
        </w:rPr>
        <w:t xml:space="preserve">Przedsiębiorca </w:t>
      </w:r>
      <w:r w:rsidR="005069E2" w:rsidRPr="005069E2">
        <w:rPr>
          <w:rFonts w:ascii="Tahoma" w:hAnsi="Tahoma" w:cs="Tahoma"/>
        </w:rPr>
        <w:t xml:space="preserve">i organizator transportu zbiorowego </w:t>
      </w:r>
      <w:r w:rsidR="009623F2" w:rsidRPr="00C37F1E">
        <w:rPr>
          <w:rFonts w:ascii="Tahoma" w:hAnsi="Tahoma" w:cs="Tahoma"/>
        </w:rPr>
        <w:t xml:space="preserve">i/lub delegowani do udziału w szkoleniu Pracownicy mogą zgłosić się na szkolenie dopiero po podpisaniu porozumienia na przeprowadzenie szkolenia dofinansowanego z Europejskiego Funduszu Społecznego w ramach projektu „Szkolenia </w:t>
      </w:r>
      <w:r w:rsidR="00541ACE" w:rsidRPr="00C37F1E">
        <w:rPr>
          <w:rFonts w:ascii="Tahoma" w:hAnsi="Tahoma" w:cs="Tahoma"/>
        </w:rPr>
        <w:t xml:space="preserve">dla </w:t>
      </w:r>
      <w:r w:rsidR="009623F2" w:rsidRPr="00C37F1E">
        <w:rPr>
          <w:rFonts w:ascii="Tahoma" w:hAnsi="Tahoma" w:cs="Tahoma"/>
        </w:rPr>
        <w:t>pracowników sektora transportu zbiorowego w zakresie potrzeb osób o szczególnych potrzebach, w tym osób z niepełnosprawnościami”. Obowiązkiem Realizatora szkoleń jest upewnienie się, że otrzymał z PFRON informacje, o których mowa w §</w:t>
      </w:r>
      <w:r w:rsidR="00181C7F" w:rsidRPr="00C37F1E">
        <w:rPr>
          <w:rFonts w:ascii="Tahoma" w:hAnsi="Tahoma" w:cs="Tahoma"/>
        </w:rPr>
        <w:t xml:space="preserve"> 6</w:t>
      </w:r>
      <w:r w:rsidR="009623F2" w:rsidRPr="00C37F1E">
        <w:rPr>
          <w:rFonts w:ascii="Tahoma" w:hAnsi="Tahoma" w:cs="Tahoma"/>
        </w:rPr>
        <w:t xml:space="preserve"> ust. 2</w:t>
      </w:r>
      <w:r w:rsidRPr="004E632F">
        <w:rPr>
          <w:rFonts w:ascii="Tahoma" w:hAnsi="Tahoma" w:cs="Tahoma"/>
        </w:rPr>
        <w:t>2</w:t>
      </w:r>
      <w:r w:rsidR="00A2412A" w:rsidRPr="00C37F1E">
        <w:rPr>
          <w:rFonts w:ascii="Tahoma" w:hAnsi="Tahoma" w:cs="Tahoma"/>
        </w:rPr>
        <w:t xml:space="preserve">, § 7 ust. </w:t>
      </w:r>
      <w:r w:rsidR="00EE2D5F" w:rsidRPr="00C37F1E">
        <w:rPr>
          <w:rFonts w:ascii="Tahoma" w:hAnsi="Tahoma" w:cs="Tahoma"/>
        </w:rPr>
        <w:t>2</w:t>
      </w:r>
      <w:r w:rsidRPr="004E632F">
        <w:rPr>
          <w:rFonts w:ascii="Tahoma" w:hAnsi="Tahoma" w:cs="Tahoma"/>
        </w:rPr>
        <w:t>1</w:t>
      </w:r>
      <w:r w:rsidR="009623F2" w:rsidRPr="00C37F1E">
        <w:rPr>
          <w:rFonts w:ascii="Tahoma" w:hAnsi="Tahoma" w:cs="Tahoma"/>
        </w:rPr>
        <w:t xml:space="preserve"> lub w § </w:t>
      </w:r>
      <w:r w:rsidR="00A2412A" w:rsidRPr="00C37F1E">
        <w:rPr>
          <w:rFonts w:ascii="Tahoma" w:hAnsi="Tahoma" w:cs="Tahoma"/>
        </w:rPr>
        <w:t>8</w:t>
      </w:r>
      <w:r w:rsidR="009623F2" w:rsidRPr="00C37F1E">
        <w:rPr>
          <w:rFonts w:ascii="Tahoma" w:hAnsi="Tahoma" w:cs="Tahoma"/>
        </w:rPr>
        <w:t xml:space="preserve"> ust. 2</w:t>
      </w:r>
      <w:r w:rsidR="002C1812" w:rsidRPr="00C37F1E">
        <w:rPr>
          <w:rFonts w:ascii="Tahoma" w:hAnsi="Tahoma" w:cs="Tahoma"/>
        </w:rPr>
        <w:t>2</w:t>
      </w:r>
      <w:r w:rsidR="009623F2" w:rsidRPr="00C37F1E">
        <w:rPr>
          <w:rFonts w:ascii="Tahoma" w:hAnsi="Tahoma" w:cs="Tahoma"/>
        </w:rPr>
        <w:t xml:space="preserve"> </w:t>
      </w:r>
      <w:r w:rsidR="004E632F" w:rsidRPr="004E632F">
        <w:rPr>
          <w:rFonts w:ascii="Tahoma" w:hAnsi="Tahoma" w:cs="Tahoma"/>
        </w:rPr>
        <w:t xml:space="preserve">i § 13 ust. 13 </w:t>
      </w:r>
      <w:r w:rsidR="009623F2" w:rsidRPr="00C37F1E">
        <w:rPr>
          <w:rFonts w:ascii="Tahoma" w:hAnsi="Tahoma" w:cs="Tahoma"/>
        </w:rPr>
        <w:t>Regulaminu.</w:t>
      </w:r>
    </w:p>
    <w:p w14:paraId="1E30675B" w14:textId="30445386" w:rsidR="009623F2" w:rsidRPr="00C37F1E" w:rsidRDefault="005E5052" w:rsidP="00B65329">
      <w:pPr>
        <w:spacing w:after="0" w:line="276" w:lineRule="auto"/>
        <w:ind w:left="363"/>
        <w:rPr>
          <w:rFonts w:ascii="Tahoma" w:hAnsi="Tahoma" w:cs="Tahoma"/>
        </w:rPr>
      </w:pPr>
      <w:r>
        <w:rPr>
          <w:rFonts w:ascii="Tahoma" w:hAnsi="Tahoma" w:cs="Tahoma"/>
        </w:rPr>
        <w:lastRenderedPageBreak/>
        <w:t xml:space="preserve">15. </w:t>
      </w:r>
      <w:r w:rsidR="009623F2" w:rsidRPr="00C37F1E">
        <w:rPr>
          <w:rFonts w:ascii="Tahoma" w:hAnsi="Tahoma" w:cs="Tahoma"/>
        </w:rPr>
        <w:t>Szkolenie pilotażowe, szkolenie typu 1 i szkolenie typu 2 musi zostać zrealizowane przez Realizatora szkoleń zgodnie z założeniami, tj. zgodnie z programem, formą, na warunkach i w wymiarze czasowym określonym w umowie pomiędzy nim a PFRON.</w:t>
      </w:r>
    </w:p>
    <w:p w14:paraId="5CC3B0EB" w14:textId="34041BEC" w:rsidR="009623F2" w:rsidRPr="00C37F1E" w:rsidRDefault="005E5052" w:rsidP="00C37F1E">
      <w:pPr>
        <w:spacing w:after="120"/>
        <w:ind w:left="360"/>
        <w:rPr>
          <w:rFonts w:ascii="Tahoma" w:hAnsi="Tahoma" w:cs="Tahoma"/>
        </w:rPr>
      </w:pPr>
      <w:r>
        <w:rPr>
          <w:rFonts w:ascii="Tahoma" w:hAnsi="Tahoma" w:cs="Tahoma"/>
        </w:rPr>
        <w:t xml:space="preserve">16. </w:t>
      </w:r>
      <w:r w:rsidR="009623F2" w:rsidRPr="00C37F1E">
        <w:rPr>
          <w:rFonts w:ascii="Tahoma" w:hAnsi="Tahoma" w:cs="Tahoma"/>
        </w:rPr>
        <w:t xml:space="preserve">Warunkiem rozliczenia przez Realizatora zorganizowanych i przeprowadzonych szkoleń jest potwierdzony na liście obecności udział Przedsiębiorcy i/lub Pracownika delegowanego przez Przedsiębiorcę </w:t>
      </w:r>
      <w:r w:rsidR="005069E2">
        <w:rPr>
          <w:rFonts w:ascii="Tahoma" w:hAnsi="Tahoma" w:cs="Tahoma"/>
        </w:rPr>
        <w:t>i</w:t>
      </w:r>
      <w:r w:rsidR="004E632F">
        <w:rPr>
          <w:rFonts w:ascii="Tahoma" w:hAnsi="Tahoma" w:cs="Tahoma"/>
        </w:rPr>
        <w:t>/lub</w:t>
      </w:r>
      <w:r w:rsidR="005069E2">
        <w:rPr>
          <w:rFonts w:ascii="Tahoma" w:hAnsi="Tahoma" w:cs="Tahoma"/>
        </w:rPr>
        <w:t xml:space="preserve"> Pracownika delegowanego przez organizatora transportu zbiorowego </w:t>
      </w:r>
      <w:r w:rsidR="009623F2" w:rsidRPr="00C37F1E">
        <w:rPr>
          <w:rFonts w:ascii="Tahoma" w:hAnsi="Tahoma" w:cs="Tahoma"/>
        </w:rPr>
        <w:t xml:space="preserve">do udziału w szkoleniach i który znajduje się w załączniku </w:t>
      </w:r>
      <w:r w:rsidRPr="005E5052">
        <w:rPr>
          <w:rFonts w:ascii="Tahoma" w:hAnsi="Tahoma" w:cs="Tahoma"/>
        </w:rPr>
        <w:t xml:space="preserve">Wykaz Uczestników objętych wnioskiem </w:t>
      </w:r>
      <w:r w:rsidR="009623F2" w:rsidRPr="00C37F1E">
        <w:rPr>
          <w:rFonts w:ascii="Tahoma" w:hAnsi="Tahoma" w:cs="Tahoma"/>
        </w:rPr>
        <w:t>do porozumienia</w:t>
      </w:r>
      <w:r w:rsidR="009623F2" w:rsidRPr="009623F2">
        <w:t xml:space="preserve"> </w:t>
      </w:r>
      <w:r w:rsidR="009623F2" w:rsidRPr="00C37F1E">
        <w:rPr>
          <w:rFonts w:ascii="Tahoma" w:hAnsi="Tahoma" w:cs="Tahoma"/>
        </w:rPr>
        <w:t xml:space="preserve">na przeprowadzenie szkolenia dofinansowanego z Europejskiego Funduszu Społecznego  w ramach projektu „Szkolenia </w:t>
      </w:r>
      <w:r w:rsidR="00541ACE" w:rsidRPr="00C37F1E">
        <w:rPr>
          <w:rFonts w:ascii="Tahoma" w:hAnsi="Tahoma" w:cs="Tahoma"/>
        </w:rPr>
        <w:t xml:space="preserve">dla </w:t>
      </w:r>
      <w:r w:rsidR="009623F2" w:rsidRPr="00C37F1E">
        <w:rPr>
          <w:rFonts w:ascii="Tahoma" w:hAnsi="Tahoma" w:cs="Tahoma"/>
        </w:rPr>
        <w:t>pracowników sektora transportu zbiorowego w zakresie potrzeb osób o szczególnych potrzebach, w tym osób z niepełnosprawnościami”.</w:t>
      </w:r>
    </w:p>
    <w:p w14:paraId="3CC20005" w14:textId="1CB00E4B" w:rsidR="009623F2" w:rsidRPr="005E291E" w:rsidRDefault="009623F2" w:rsidP="002770AA">
      <w:pPr>
        <w:spacing w:before="120" w:after="120" w:line="276" w:lineRule="auto"/>
        <w:rPr>
          <w:rFonts w:ascii="Tahoma" w:hAnsi="Tahoma" w:cs="Tahoma"/>
        </w:rPr>
      </w:pPr>
      <w:r w:rsidRPr="005E291E">
        <w:rPr>
          <w:rFonts w:ascii="Tahoma" w:hAnsi="Tahoma" w:cs="Tahoma"/>
        </w:rPr>
        <w:t xml:space="preserve">§ </w:t>
      </w:r>
      <w:r w:rsidR="00D85D1A">
        <w:rPr>
          <w:rFonts w:ascii="Tahoma" w:hAnsi="Tahoma" w:cs="Tahoma"/>
        </w:rPr>
        <w:t>1</w:t>
      </w:r>
      <w:r w:rsidR="001456F6">
        <w:rPr>
          <w:rFonts w:ascii="Tahoma" w:hAnsi="Tahoma" w:cs="Tahoma"/>
        </w:rPr>
        <w:t>7</w:t>
      </w:r>
    </w:p>
    <w:p w14:paraId="798790E3" w14:textId="77777777" w:rsidR="009623F2" w:rsidRPr="005E291E" w:rsidRDefault="009623F2" w:rsidP="002770AA">
      <w:pPr>
        <w:spacing w:before="120" w:after="120" w:line="276" w:lineRule="auto"/>
        <w:rPr>
          <w:rFonts w:ascii="Tahoma" w:hAnsi="Tahoma" w:cs="Tahoma"/>
          <w:b/>
          <w:bCs/>
        </w:rPr>
      </w:pPr>
      <w:r w:rsidRPr="005E291E">
        <w:rPr>
          <w:rFonts w:ascii="Tahoma" w:hAnsi="Tahoma" w:cs="Tahoma"/>
          <w:b/>
          <w:bCs/>
        </w:rPr>
        <w:t>Termin rekrutacji</w:t>
      </w:r>
    </w:p>
    <w:p w14:paraId="4C8998C1" w14:textId="75E5D807" w:rsidR="00326C88" w:rsidRDefault="009623F2" w:rsidP="004668C7">
      <w:pPr>
        <w:pStyle w:val="Akapitzlist"/>
        <w:numPr>
          <w:ilvl w:val="0"/>
          <w:numId w:val="56"/>
        </w:numPr>
        <w:spacing w:after="0" w:line="276" w:lineRule="auto"/>
        <w:rPr>
          <w:rFonts w:ascii="Tahoma" w:hAnsi="Tahoma" w:cs="Tahoma"/>
        </w:rPr>
      </w:pPr>
      <w:bookmarkStart w:id="94" w:name="_Hlk68010725"/>
      <w:r w:rsidRPr="005E291E">
        <w:rPr>
          <w:rFonts w:ascii="Tahoma" w:hAnsi="Tahoma" w:cs="Tahoma"/>
        </w:rPr>
        <w:t xml:space="preserve">Rekrutacja do Projektu na </w:t>
      </w:r>
      <w:bookmarkEnd w:id="94"/>
      <w:r w:rsidR="00787C56" w:rsidRPr="005E291E">
        <w:rPr>
          <w:rFonts w:ascii="Tahoma" w:hAnsi="Tahoma" w:cs="Tahoma"/>
        </w:rPr>
        <w:t>szkolenia pilotażowe</w:t>
      </w:r>
      <w:r w:rsidR="00326C88">
        <w:rPr>
          <w:rFonts w:ascii="Tahoma" w:hAnsi="Tahoma" w:cs="Tahoma"/>
        </w:rPr>
        <w:t xml:space="preserve"> </w:t>
      </w:r>
      <w:r w:rsidR="005069E2">
        <w:rPr>
          <w:rFonts w:ascii="Tahoma" w:hAnsi="Tahoma" w:cs="Tahoma"/>
        </w:rPr>
        <w:t>trwała od</w:t>
      </w:r>
      <w:r w:rsidR="00326C88">
        <w:rPr>
          <w:rFonts w:ascii="Tahoma" w:hAnsi="Tahoma" w:cs="Tahoma"/>
        </w:rPr>
        <w:t xml:space="preserve"> 6 kwietnia 2021 r.</w:t>
      </w:r>
    </w:p>
    <w:p w14:paraId="60CE42D5" w14:textId="0D9D795C" w:rsidR="009623F2" w:rsidRPr="005E291E" w:rsidRDefault="00326C88" w:rsidP="004668C7">
      <w:pPr>
        <w:pStyle w:val="Akapitzlist"/>
        <w:numPr>
          <w:ilvl w:val="0"/>
          <w:numId w:val="56"/>
        </w:numPr>
        <w:spacing w:after="0" w:line="276" w:lineRule="auto"/>
        <w:rPr>
          <w:rFonts w:ascii="Tahoma" w:hAnsi="Tahoma" w:cs="Tahoma"/>
        </w:rPr>
      </w:pPr>
      <w:r w:rsidRPr="005E291E">
        <w:rPr>
          <w:rFonts w:ascii="Tahoma" w:hAnsi="Tahoma" w:cs="Tahoma"/>
        </w:rPr>
        <w:t>Rekrutacja do Projektu na</w:t>
      </w:r>
      <w:r>
        <w:rPr>
          <w:rFonts w:ascii="Tahoma" w:hAnsi="Tahoma" w:cs="Tahoma"/>
        </w:rPr>
        <w:t xml:space="preserve"> </w:t>
      </w:r>
      <w:r w:rsidR="009623F2" w:rsidRPr="005E291E">
        <w:rPr>
          <w:rFonts w:ascii="Tahoma" w:hAnsi="Tahoma" w:cs="Tahoma"/>
        </w:rPr>
        <w:t>szkoleni</w:t>
      </w:r>
      <w:r w:rsidR="009623F2">
        <w:rPr>
          <w:rFonts w:ascii="Tahoma" w:hAnsi="Tahoma" w:cs="Tahoma"/>
        </w:rPr>
        <w:t>e</w:t>
      </w:r>
      <w:r w:rsidR="009623F2" w:rsidRPr="005E291E">
        <w:rPr>
          <w:rFonts w:ascii="Tahoma" w:hAnsi="Tahoma" w:cs="Tahoma"/>
        </w:rPr>
        <w:t xml:space="preserve"> typu 1 i szkolenie typu 2 </w:t>
      </w:r>
      <w:r w:rsidR="005069E2">
        <w:rPr>
          <w:rFonts w:ascii="Tahoma" w:hAnsi="Tahoma" w:cs="Tahoma"/>
        </w:rPr>
        <w:t>trwa od</w:t>
      </w:r>
      <w:r w:rsidR="009623F2" w:rsidRPr="005E291E">
        <w:rPr>
          <w:rFonts w:ascii="Tahoma" w:hAnsi="Tahoma" w:cs="Tahoma"/>
        </w:rPr>
        <w:t xml:space="preserve"> </w:t>
      </w:r>
      <w:r>
        <w:rPr>
          <w:rFonts w:ascii="Tahoma" w:hAnsi="Tahoma" w:cs="Tahoma"/>
        </w:rPr>
        <w:t>12 kwietnia</w:t>
      </w:r>
      <w:r w:rsidR="00787C56" w:rsidRPr="005E291E">
        <w:rPr>
          <w:rFonts w:ascii="Tahoma" w:hAnsi="Tahoma" w:cs="Tahoma"/>
        </w:rPr>
        <w:t xml:space="preserve"> </w:t>
      </w:r>
      <w:r w:rsidR="009623F2" w:rsidRPr="005E291E">
        <w:rPr>
          <w:rFonts w:ascii="Tahoma" w:hAnsi="Tahoma" w:cs="Tahoma"/>
        </w:rPr>
        <w:t>2021 roku.</w:t>
      </w:r>
    </w:p>
    <w:p w14:paraId="2978B408" w14:textId="6C4E3609" w:rsidR="009623F2" w:rsidRPr="005E291E" w:rsidRDefault="009623F2" w:rsidP="004668C7">
      <w:pPr>
        <w:pStyle w:val="Akapitzlist"/>
        <w:numPr>
          <w:ilvl w:val="0"/>
          <w:numId w:val="56"/>
        </w:numPr>
        <w:spacing w:after="0" w:line="276" w:lineRule="auto"/>
        <w:rPr>
          <w:rFonts w:ascii="Tahoma" w:hAnsi="Tahoma" w:cs="Tahoma"/>
        </w:rPr>
      </w:pPr>
      <w:r w:rsidRPr="005E291E">
        <w:rPr>
          <w:rFonts w:ascii="Tahoma" w:hAnsi="Tahoma" w:cs="Tahoma"/>
        </w:rPr>
        <w:t xml:space="preserve">Rekrutacja do Projektu, o której mowa w ust. </w:t>
      </w:r>
      <w:r w:rsidR="00326C88">
        <w:rPr>
          <w:rFonts w:ascii="Tahoma" w:hAnsi="Tahoma" w:cs="Tahoma"/>
        </w:rPr>
        <w:t>2</w:t>
      </w:r>
      <w:r w:rsidRPr="005E291E">
        <w:rPr>
          <w:rFonts w:ascii="Tahoma" w:hAnsi="Tahoma" w:cs="Tahoma"/>
        </w:rPr>
        <w:t>, jest prowadzona w sposób ciągły do wyczerpania puli wolnych miejsc w Projekcie, z zachowaniem:</w:t>
      </w:r>
    </w:p>
    <w:p w14:paraId="169F5493" w14:textId="096C4FAF" w:rsidR="009623F2" w:rsidRPr="00DE637C" w:rsidRDefault="009623F2" w:rsidP="004668C7">
      <w:pPr>
        <w:pStyle w:val="Akapitzlist"/>
        <w:numPr>
          <w:ilvl w:val="0"/>
          <w:numId w:val="59"/>
        </w:numPr>
        <w:spacing w:after="0" w:line="276" w:lineRule="auto"/>
        <w:rPr>
          <w:rFonts w:ascii="Tahoma" w:hAnsi="Tahoma" w:cs="Tahoma"/>
        </w:rPr>
      </w:pPr>
      <w:r w:rsidRPr="005E291E">
        <w:rPr>
          <w:rFonts w:ascii="Tahoma" w:hAnsi="Tahoma" w:cs="Tahoma"/>
        </w:rPr>
        <w:t xml:space="preserve">limitów, o których mowa </w:t>
      </w:r>
      <w:r w:rsidRPr="00DE637C">
        <w:rPr>
          <w:rFonts w:ascii="Tahoma" w:hAnsi="Tahoma" w:cs="Tahoma"/>
        </w:rPr>
        <w:t xml:space="preserve">w § </w:t>
      </w:r>
      <w:r w:rsidR="00A873EC" w:rsidRPr="00DE637C">
        <w:rPr>
          <w:rFonts w:ascii="Tahoma" w:hAnsi="Tahoma" w:cs="Tahoma"/>
        </w:rPr>
        <w:t>1</w:t>
      </w:r>
      <w:r w:rsidR="008F3211" w:rsidRPr="00C37F1E">
        <w:rPr>
          <w:rFonts w:ascii="Tahoma" w:hAnsi="Tahoma" w:cs="Tahoma"/>
        </w:rPr>
        <w:t>8</w:t>
      </w:r>
      <w:r w:rsidRPr="00DE637C">
        <w:rPr>
          <w:rFonts w:ascii="Tahoma" w:hAnsi="Tahoma" w:cs="Tahoma"/>
        </w:rPr>
        <w:t xml:space="preserve"> </w:t>
      </w:r>
      <w:r w:rsidR="005E5052" w:rsidRPr="00DE637C">
        <w:rPr>
          <w:rFonts w:ascii="Tahoma" w:hAnsi="Tahoma" w:cs="Tahoma"/>
        </w:rPr>
        <w:t xml:space="preserve">ust. 1 – </w:t>
      </w:r>
      <w:r w:rsidR="00E850BD">
        <w:rPr>
          <w:rFonts w:ascii="Tahoma" w:hAnsi="Tahoma" w:cs="Tahoma"/>
        </w:rPr>
        <w:t>4</w:t>
      </w:r>
      <w:r w:rsidR="005E5052" w:rsidRPr="00DE637C">
        <w:rPr>
          <w:rFonts w:ascii="Tahoma" w:hAnsi="Tahoma" w:cs="Tahoma"/>
        </w:rPr>
        <w:t xml:space="preserve"> </w:t>
      </w:r>
      <w:r w:rsidR="00DE637C" w:rsidRPr="00DE637C">
        <w:rPr>
          <w:rFonts w:ascii="Tahoma" w:hAnsi="Tahoma" w:cs="Tahoma"/>
        </w:rPr>
        <w:t xml:space="preserve">z zastrzeżeniem par. 18 ust. </w:t>
      </w:r>
      <w:r w:rsidR="00E850BD">
        <w:rPr>
          <w:rFonts w:ascii="Tahoma" w:hAnsi="Tahoma" w:cs="Tahoma"/>
        </w:rPr>
        <w:t>6</w:t>
      </w:r>
      <w:r w:rsidR="00DE637C">
        <w:rPr>
          <w:rFonts w:ascii="Tahoma" w:hAnsi="Tahoma" w:cs="Tahoma"/>
        </w:rPr>
        <w:t xml:space="preserve"> </w:t>
      </w:r>
      <w:r w:rsidRPr="00DE637C">
        <w:rPr>
          <w:rFonts w:ascii="Tahoma" w:hAnsi="Tahoma" w:cs="Tahoma"/>
        </w:rPr>
        <w:t xml:space="preserve">oraz </w:t>
      </w:r>
    </w:p>
    <w:p w14:paraId="797C51AF" w14:textId="64672A52" w:rsidR="009623F2" w:rsidRPr="00784FE7" w:rsidRDefault="009623F2" w:rsidP="004668C7">
      <w:pPr>
        <w:pStyle w:val="Akapitzlist"/>
        <w:numPr>
          <w:ilvl w:val="0"/>
          <w:numId w:val="59"/>
        </w:numPr>
        <w:spacing w:after="0" w:line="276" w:lineRule="auto"/>
        <w:rPr>
          <w:rFonts w:ascii="Tahoma" w:hAnsi="Tahoma" w:cs="Tahoma"/>
        </w:rPr>
      </w:pPr>
      <w:r w:rsidRPr="005E291E">
        <w:rPr>
          <w:rFonts w:ascii="Tahoma" w:hAnsi="Tahoma" w:cs="Tahoma"/>
        </w:rPr>
        <w:t xml:space="preserve">terminu realizacji </w:t>
      </w:r>
      <w:r w:rsidRPr="00784FE7">
        <w:rPr>
          <w:rFonts w:ascii="Tahoma" w:hAnsi="Tahoma" w:cs="Tahoma"/>
        </w:rPr>
        <w:t xml:space="preserve">szkoleń, tj. do </w:t>
      </w:r>
      <w:r w:rsidR="00E47B67" w:rsidRPr="00784FE7">
        <w:rPr>
          <w:rFonts w:ascii="Tahoma" w:hAnsi="Tahoma" w:cs="Tahoma"/>
        </w:rPr>
        <w:t xml:space="preserve">30 </w:t>
      </w:r>
      <w:del w:id="95" w:author="PFRON" w:date="2022-10-25T12:52:00Z">
        <w:r w:rsidR="00E47B67" w:rsidRPr="00784FE7" w:rsidDel="00BB68BB">
          <w:rPr>
            <w:rFonts w:ascii="Tahoma" w:hAnsi="Tahoma" w:cs="Tahoma"/>
          </w:rPr>
          <w:delText>czerwca</w:delText>
        </w:r>
        <w:r w:rsidRPr="00784FE7" w:rsidDel="00BB68BB">
          <w:rPr>
            <w:rFonts w:ascii="Tahoma" w:hAnsi="Tahoma" w:cs="Tahoma"/>
          </w:rPr>
          <w:delText xml:space="preserve"> </w:delText>
        </w:r>
      </w:del>
      <w:ins w:id="96" w:author="PFRON" w:date="2022-10-25T12:52:00Z">
        <w:r w:rsidR="00BB68BB">
          <w:rPr>
            <w:rFonts w:ascii="Tahoma" w:hAnsi="Tahoma" w:cs="Tahoma"/>
          </w:rPr>
          <w:t>listopada</w:t>
        </w:r>
        <w:r w:rsidR="00BB68BB" w:rsidRPr="00784FE7">
          <w:rPr>
            <w:rFonts w:ascii="Tahoma" w:hAnsi="Tahoma" w:cs="Tahoma"/>
          </w:rPr>
          <w:t xml:space="preserve"> </w:t>
        </w:r>
      </w:ins>
      <w:r w:rsidRPr="00784FE7">
        <w:rPr>
          <w:rFonts w:ascii="Tahoma" w:hAnsi="Tahoma" w:cs="Tahoma"/>
        </w:rPr>
        <w:t>2023 roku.</w:t>
      </w:r>
    </w:p>
    <w:p w14:paraId="31568EF3" w14:textId="1D37CA55" w:rsidR="009623F2" w:rsidRPr="005E291E" w:rsidRDefault="009623F2" w:rsidP="002770AA">
      <w:pPr>
        <w:spacing w:before="120" w:after="120" w:line="276" w:lineRule="auto"/>
        <w:rPr>
          <w:rFonts w:ascii="Tahoma" w:hAnsi="Tahoma" w:cs="Tahoma"/>
        </w:rPr>
      </w:pPr>
      <w:r w:rsidRPr="00863160">
        <w:rPr>
          <w:rFonts w:ascii="Tahoma" w:hAnsi="Tahoma" w:cs="Tahoma"/>
        </w:rPr>
        <w:t xml:space="preserve">§ </w:t>
      </w:r>
      <w:r w:rsidR="00D85D1A" w:rsidRPr="00863160">
        <w:rPr>
          <w:rFonts w:ascii="Tahoma" w:hAnsi="Tahoma" w:cs="Tahoma"/>
        </w:rPr>
        <w:t>1</w:t>
      </w:r>
      <w:r w:rsidR="001456F6">
        <w:rPr>
          <w:rFonts w:ascii="Tahoma" w:hAnsi="Tahoma" w:cs="Tahoma"/>
        </w:rPr>
        <w:t>8</w:t>
      </w:r>
    </w:p>
    <w:p w14:paraId="60B6DB2A" w14:textId="77777777" w:rsidR="009623F2" w:rsidRPr="005E291E" w:rsidRDefault="009623F2" w:rsidP="002770AA">
      <w:pPr>
        <w:spacing w:before="120" w:after="120" w:line="276" w:lineRule="auto"/>
        <w:rPr>
          <w:rFonts w:ascii="Tahoma" w:hAnsi="Tahoma" w:cs="Tahoma"/>
          <w:b/>
          <w:bCs/>
        </w:rPr>
      </w:pPr>
      <w:r w:rsidRPr="005E291E">
        <w:rPr>
          <w:rFonts w:ascii="Tahoma" w:hAnsi="Tahoma" w:cs="Tahoma"/>
          <w:b/>
          <w:bCs/>
        </w:rPr>
        <w:t>Pula miejsc dla grupy docelowej</w:t>
      </w:r>
    </w:p>
    <w:p w14:paraId="6202C0C2" w14:textId="4717FEBC" w:rsidR="009623F2" w:rsidRPr="005E291E" w:rsidRDefault="009623F2" w:rsidP="004668C7">
      <w:pPr>
        <w:pStyle w:val="Akapitzlist"/>
        <w:numPr>
          <w:ilvl w:val="0"/>
          <w:numId w:val="57"/>
        </w:numPr>
        <w:spacing w:after="0" w:line="276" w:lineRule="auto"/>
        <w:rPr>
          <w:rFonts w:ascii="Tahoma" w:hAnsi="Tahoma" w:cs="Tahoma"/>
        </w:rPr>
      </w:pPr>
      <w:r w:rsidRPr="005E291E">
        <w:rPr>
          <w:rFonts w:ascii="Tahoma" w:hAnsi="Tahoma" w:cs="Tahoma"/>
        </w:rPr>
        <w:t xml:space="preserve">W ramach Projektu </w:t>
      </w:r>
      <w:r w:rsidR="005E5052">
        <w:rPr>
          <w:rFonts w:ascii="Tahoma" w:hAnsi="Tahoma" w:cs="Tahoma"/>
        </w:rPr>
        <w:t xml:space="preserve">w miarę możliwości </w:t>
      </w:r>
      <w:r w:rsidRPr="005E291E">
        <w:rPr>
          <w:rFonts w:ascii="Tahoma" w:hAnsi="Tahoma" w:cs="Tahoma"/>
        </w:rPr>
        <w:t>w pierwszej kolejności Uczestnikiem Projektu będą Przedsiębiorcy</w:t>
      </w:r>
      <w:r w:rsidR="0011503B">
        <w:rPr>
          <w:rFonts w:ascii="Tahoma" w:hAnsi="Tahoma" w:cs="Tahoma"/>
        </w:rPr>
        <w:t xml:space="preserve"> i organizatorzy transportu zbiorowego</w:t>
      </w:r>
      <w:r w:rsidRPr="005E291E">
        <w:rPr>
          <w:rFonts w:ascii="Tahoma" w:hAnsi="Tahoma" w:cs="Tahoma"/>
        </w:rPr>
        <w:t xml:space="preserve"> działający w miastach średniej wielkości (miasta od 20 tys. do 100 tys. mieszkańców), dopiero później </w:t>
      </w:r>
      <w:r>
        <w:rPr>
          <w:rFonts w:ascii="Tahoma" w:hAnsi="Tahoma" w:cs="Tahoma"/>
        </w:rPr>
        <w:t>Przedsiębiorcy</w:t>
      </w:r>
      <w:r w:rsidRPr="005E291E">
        <w:rPr>
          <w:rFonts w:ascii="Tahoma" w:hAnsi="Tahoma" w:cs="Tahoma"/>
        </w:rPr>
        <w:t xml:space="preserve"> </w:t>
      </w:r>
      <w:r w:rsidR="0011503B">
        <w:rPr>
          <w:rFonts w:ascii="Tahoma" w:hAnsi="Tahoma" w:cs="Tahoma"/>
        </w:rPr>
        <w:t xml:space="preserve">i organizatorzy transportu zbiorowego </w:t>
      </w:r>
      <w:r w:rsidRPr="005E291E">
        <w:rPr>
          <w:rFonts w:ascii="Tahoma" w:hAnsi="Tahoma" w:cs="Tahoma"/>
        </w:rPr>
        <w:t>działając</w:t>
      </w:r>
      <w:r>
        <w:rPr>
          <w:rFonts w:ascii="Tahoma" w:hAnsi="Tahoma" w:cs="Tahoma"/>
        </w:rPr>
        <w:t>y</w:t>
      </w:r>
      <w:r w:rsidRPr="005E291E">
        <w:rPr>
          <w:rFonts w:ascii="Tahoma" w:hAnsi="Tahoma" w:cs="Tahoma"/>
        </w:rPr>
        <w:t xml:space="preserve"> w dużych miastach (powyżej 100 tys. mieszkańców).</w:t>
      </w:r>
    </w:p>
    <w:p w14:paraId="710D5106" w14:textId="7790C7C9" w:rsidR="009623F2" w:rsidRPr="00A85414" w:rsidRDefault="009623F2" w:rsidP="00A85414">
      <w:pPr>
        <w:pStyle w:val="Akapitzlist"/>
        <w:numPr>
          <w:ilvl w:val="0"/>
          <w:numId w:val="57"/>
        </w:numPr>
        <w:spacing w:after="0" w:line="276" w:lineRule="auto"/>
        <w:rPr>
          <w:rFonts w:ascii="Tahoma" w:hAnsi="Tahoma" w:cs="Tahoma"/>
        </w:rPr>
      </w:pPr>
      <w:r w:rsidRPr="005E291E">
        <w:rPr>
          <w:rFonts w:ascii="Tahoma" w:hAnsi="Tahoma" w:cs="Tahoma"/>
        </w:rPr>
        <w:t xml:space="preserve">W przypadku firm kolejowych </w:t>
      </w:r>
      <w:r w:rsidR="0065189E">
        <w:rPr>
          <w:rFonts w:ascii="Tahoma" w:hAnsi="Tahoma" w:cs="Tahoma"/>
        </w:rPr>
        <w:t xml:space="preserve">w miarę możliwości </w:t>
      </w:r>
      <w:r w:rsidRPr="005E291E">
        <w:rPr>
          <w:rFonts w:ascii="Tahoma" w:hAnsi="Tahoma" w:cs="Tahoma"/>
        </w:rPr>
        <w:t>pierwszeństwo będą miały firmy mniejsze</w:t>
      </w:r>
      <w:r w:rsidRPr="005E291E">
        <w:rPr>
          <w:rStyle w:val="Odwoanieprzypisudolnego"/>
          <w:rFonts w:ascii="Tahoma" w:hAnsi="Tahoma" w:cs="Tahoma"/>
        </w:rPr>
        <w:footnoteReference w:id="38"/>
      </w:r>
      <w:r w:rsidRPr="005E291E">
        <w:rPr>
          <w:rFonts w:ascii="Tahoma" w:hAnsi="Tahoma" w:cs="Tahoma"/>
        </w:rPr>
        <w:t>.</w:t>
      </w:r>
    </w:p>
    <w:p w14:paraId="26EA3A5C" w14:textId="77777777" w:rsidR="009623F2" w:rsidRPr="005E291E" w:rsidRDefault="009623F2" w:rsidP="004668C7">
      <w:pPr>
        <w:pStyle w:val="Akapitzlist"/>
        <w:numPr>
          <w:ilvl w:val="0"/>
          <w:numId w:val="57"/>
        </w:numPr>
        <w:rPr>
          <w:rFonts w:ascii="Tahoma" w:hAnsi="Tahoma" w:cs="Tahoma"/>
        </w:rPr>
      </w:pPr>
      <w:r w:rsidRPr="005E291E">
        <w:rPr>
          <w:rFonts w:ascii="Tahoma" w:hAnsi="Tahoma" w:cs="Tahoma"/>
        </w:rPr>
        <w:t>Minimalnie 30% uczestników szkolenia typu 1 i szkolenia typu 2 powinny stanowić kobiety.</w:t>
      </w:r>
    </w:p>
    <w:p w14:paraId="23A21736" w14:textId="078931D6" w:rsidR="009623F2" w:rsidRPr="005E291E" w:rsidRDefault="00D6069F" w:rsidP="004668C7">
      <w:pPr>
        <w:pStyle w:val="Akapitzlist"/>
        <w:numPr>
          <w:ilvl w:val="0"/>
          <w:numId w:val="57"/>
        </w:numPr>
        <w:spacing w:after="0" w:line="276" w:lineRule="auto"/>
        <w:rPr>
          <w:rFonts w:ascii="Tahoma" w:hAnsi="Tahoma" w:cs="Tahoma"/>
        </w:rPr>
      </w:pPr>
      <w:r>
        <w:rPr>
          <w:rFonts w:ascii="Tahoma" w:hAnsi="Tahoma" w:cs="Tahoma"/>
        </w:rPr>
        <w:t>W</w:t>
      </w:r>
      <w:r w:rsidR="009623F2" w:rsidRPr="005E291E">
        <w:rPr>
          <w:rFonts w:ascii="Tahoma" w:hAnsi="Tahoma" w:cs="Tahoma"/>
        </w:rPr>
        <w:t xml:space="preserve"> szkoleniach pilotażowych uczestniczyć będzie </w:t>
      </w:r>
      <w:r>
        <w:rPr>
          <w:rFonts w:ascii="Tahoma" w:hAnsi="Tahoma" w:cs="Tahoma"/>
        </w:rPr>
        <w:t xml:space="preserve">łącznie </w:t>
      </w:r>
      <w:r w:rsidR="009623F2" w:rsidRPr="005E291E">
        <w:rPr>
          <w:rFonts w:ascii="Tahoma" w:hAnsi="Tahoma" w:cs="Tahoma"/>
        </w:rPr>
        <w:t>20 Pracowników.</w:t>
      </w:r>
    </w:p>
    <w:p w14:paraId="1C6132B0" w14:textId="0C6DFB18" w:rsidR="009623F2" w:rsidRPr="005E291E" w:rsidRDefault="009623F2" w:rsidP="004668C7">
      <w:pPr>
        <w:pStyle w:val="Akapitzlist"/>
        <w:numPr>
          <w:ilvl w:val="0"/>
          <w:numId w:val="57"/>
        </w:numPr>
        <w:spacing w:after="0" w:line="276" w:lineRule="auto"/>
        <w:rPr>
          <w:rFonts w:ascii="Tahoma" w:hAnsi="Tahoma" w:cs="Tahoma"/>
        </w:rPr>
      </w:pPr>
      <w:r w:rsidRPr="005E291E">
        <w:rPr>
          <w:rFonts w:ascii="Tahoma" w:hAnsi="Tahoma" w:cs="Tahoma"/>
        </w:rPr>
        <w:lastRenderedPageBreak/>
        <w:t>W przypadku otrzymania większej liczby zgłoszeń, zostanie utworzona lista rezerwowa Przedsiębiorców</w:t>
      </w:r>
      <w:r w:rsidR="0011503B">
        <w:rPr>
          <w:rFonts w:ascii="Tahoma" w:hAnsi="Tahoma" w:cs="Tahoma"/>
        </w:rPr>
        <w:t xml:space="preserve"> i organizatorów transportu zbiorowego</w:t>
      </w:r>
      <w:r w:rsidRPr="005E291E">
        <w:rPr>
          <w:rFonts w:ascii="Tahoma" w:hAnsi="Tahoma" w:cs="Tahoma"/>
        </w:rPr>
        <w:t>, którzy mogą uzyskać wsparcie pod warunkiem:</w:t>
      </w:r>
    </w:p>
    <w:p w14:paraId="57E239AA" w14:textId="6B7A17AB" w:rsidR="009623F2" w:rsidRPr="005E291E" w:rsidRDefault="009623F2" w:rsidP="004668C7">
      <w:pPr>
        <w:pStyle w:val="Akapitzlist"/>
        <w:numPr>
          <w:ilvl w:val="0"/>
          <w:numId w:val="58"/>
        </w:numPr>
        <w:spacing w:after="0" w:line="276" w:lineRule="auto"/>
        <w:rPr>
          <w:rFonts w:ascii="Tahoma" w:hAnsi="Tahoma" w:cs="Tahoma"/>
        </w:rPr>
      </w:pPr>
      <w:r w:rsidRPr="005E291E">
        <w:rPr>
          <w:rFonts w:ascii="Tahoma" w:hAnsi="Tahoma" w:cs="Tahoma"/>
        </w:rPr>
        <w:t xml:space="preserve">wycofania zakwalifikowanego Przedsiębiorcy </w:t>
      </w:r>
      <w:r w:rsidR="0011503B">
        <w:rPr>
          <w:rFonts w:ascii="Tahoma" w:hAnsi="Tahoma" w:cs="Tahoma"/>
        </w:rPr>
        <w:t xml:space="preserve">lub organizatora transportu zbiorowego </w:t>
      </w:r>
      <w:r w:rsidRPr="005E291E">
        <w:rPr>
          <w:rFonts w:ascii="Tahoma" w:hAnsi="Tahoma" w:cs="Tahoma"/>
        </w:rPr>
        <w:t>z Projektu w ramach danej podgrupy, o której mowa w ust. 1 i 2;</w:t>
      </w:r>
    </w:p>
    <w:p w14:paraId="40FEF464" w14:textId="44F40F34" w:rsidR="00D45CDF" w:rsidRDefault="009623F2" w:rsidP="004668C7">
      <w:pPr>
        <w:pStyle w:val="Akapitzlist"/>
        <w:numPr>
          <w:ilvl w:val="0"/>
          <w:numId w:val="58"/>
        </w:numPr>
        <w:spacing w:after="120" w:line="276" w:lineRule="auto"/>
        <w:rPr>
          <w:rFonts w:ascii="Tahoma" w:hAnsi="Tahoma" w:cs="Tahoma"/>
        </w:rPr>
      </w:pPr>
      <w:r w:rsidRPr="00787C56">
        <w:rPr>
          <w:rFonts w:ascii="Tahoma" w:hAnsi="Tahoma" w:cs="Tahoma"/>
        </w:rPr>
        <w:t xml:space="preserve">w wyniku zmniejszenia liczby Pracowników uczestniczących w szkoleniach przez </w:t>
      </w:r>
      <w:r w:rsidR="0011503B" w:rsidRPr="00787C56">
        <w:rPr>
          <w:rFonts w:ascii="Tahoma" w:hAnsi="Tahoma" w:cs="Tahoma"/>
        </w:rPr>
        <w:t xml:space="preserve">zakwalifikowanego do Projektu </w:t>
      </w:r>
      <w:r w:rsidRPr="00787C56">
        <w:rPr>
          <w:rFonts w:ascii="Tahoma" w:hAnsi="Tahoma" w:cs="Tahoma"/>
        </w:rPr>
        <w:t xml:space="preserve">Przedsiębiorcę </w:t>
      </w:r>
      <w:r w:rsidR="0011503B">
        <w:rPr>
          <w:rFonts w:ascii="Tahoma" w:hAnsi="Tahoma" w:cs="Tahoma"/>
        </w:rPr>
        <w:t>lub organizatora transportu zbiorowego</w:t>
      </w:r>
      <w:r w:rsidRPr="00787C56">
        <w:rPr>
          <w:rFonts w:ascii="Tahoma" w:hAnsi="Tahoma" w:cs="Tahoma"/>
        </w:rPr>
        <w:t>.</w:t>
      </w:r>
    </w:p>
    <w:p w14:paraId="4CD26131" w14:textId="61F80919" w:rsidR="00543330" w:rsidRPr="00787C56" w:rsidRDefault="00543330" w:rsidP="002770AA">
      <w:pPr>
        <w:spacing w:before="120" w:after="120" w:line="276" w:lineRule="auto"/>
        <w:rPr>
          <w:rFonts w:ascii="Tahoma" w:hAnsi="Tahoma" w:cs="Tahoma"/>
        </w:rPr>
      </w:pPr>
      <w:r w:rsidRPr="00787C56">
        <w:rPr>
          <w:rFonts w:ascii="Tahoma" w:hAnsi="Tahoma" w:cs="Tahoma"/>
        </w:rPr>
        <w:t>§ 1</w:t>
      </w:r>
      <w:r w:rsidR="001456F6">
        <w:rPr>
          <w:rFonts w:ascii="Tahoma" w:hAnsi="Tahoma" w:cs="Tahoma"/>
        </w:rPr>
        <w:t>9</w:t>
      </w:r>
    </w:p>
    <w:p w14:paraId="3DE7838C" w14:textId="0381F3E1" w:rsidR="00543330" w:rsidRPr="00787C56" w:rsidRDefault="009C04E9" w:rsidP="002770AA">
      <w:pPr>
        <w:spacing w:before="120" w:after="120" w:line="276" w:lineRule="auto"/>
        <w:rPr>
          <w:rFonts w:ascii="Tahoma" w:hAnsi="Tahoma" w:cs="Tahoma"/>
          <w:b/>
          <w:bCs/>
        </w:rPr>
      </w:pPr>
      <w:r w:rsidRPr="00787C56">
        <w:rPr>
          <w:rFonts w:ascii="Tahoma" w:hAnsi="Tahoma" w:cs="Tahoma"/>
          <w:b/>
          <w:bCs/>
        </w:rPr>
        <w:t>S</w:t>
      </w:r>
      <w:r w:rsidR="00543330" w:rsidRPr="00787C56">
        <w:rPr>
          <w:rFonts w:ascii="Tahoma" w:hAnsi="Tahoma" w:cs="Tahoma"/>
          <w:b/>
          <w:bCs/>
        </w:rPr>
        <w:t xml:space="preserve">ystem obiegu </w:t>
      </w:r>
      <w:r w:rsidRPr="00787C56">
        <w:rPr>
          <w:rFonts w:ascii="Tahoma" w:hAnsi="Tahoma" w:cs="Tahoma"/>
          <w:b/>
          <w:bCs/>
        </w:rPr>
        <w:t>informacji o możliwości skorzystania ze szkoleń</w:t>
      </w:r>
    </w:p>
    <w:p w14:paraId="60C8BDBA" w14:textId="70050D05" w:rsidR="00543330" w:rsidRPr="00F22AFF" w:rsidRDefault="009C04E9" w:rsidP="004668C7">
      <w:pPr>
        <w:pStyle w:val="Akapitzlist"/>
        <w:numPr>
          <w:ilvl w:val="0"/>
          <w:numId w:val="48"/>
        </w:numPr>
        <w:spacing w:after="0" w:line="276" w:lineRule="auto"/>
        <w:rPr>
          <w:rFonts w:ascii="Tahoma" w:hAnsi="Tahoma" w:cs="Tahoma"/>
        </w:rPr>
      </w:pPr>
      <w:r w:rsidRPr="00787C56">
        <w:rPr>
          <w:rFonts w:ascii="Tahoma" w:hAnsi="Tahoma" w:cs="Tahoma"/>
        </w:rPr>
        <w:t>PFRON z</w:t>
      </w:r>
      <w:r w:rsidR="00543330" w:rsidRPr="00787C56">
        <w:rPr>
          <w:rFonts w:ascii="Tahoma" w:hAnsi="Tahoma" w:cs="Tahoma"/>
        </w:rPr>
        <w:t xml:space="preserve">a pośrednictwem </w:t>
      </w:r>
      <w:r w:rsidRPr="00787C56">
        <w:rPr>
          <w:rFonts w:ascii="Tahoma" w:hAnsi="Tahoma" w:cs="Tahoma"/>
        </w:rPr>
        <w:t>poczty</w:t>
      </w:r>
      <w:r w:rsidR="00543330" w:rsidRPr="00787C56">
        <w:rPr>
          <w:rFonts w:ascii="Tahoma" w:hAnsi="Tahoma" w:cs="Tahoma"/>
        </w:rPr>
        <w:t xml:space="preserve"> elektroniczne</w:t>
      </w:r>
      <w:r w:rsidRPr="00787C56">
        <w:rPr>
          <w:rFonts w:ascii="Tahoma" w:hAnsi="Tahoma" w:cs="Tahoma"/>
        </w:rPr>
        <w:t>j</w:t>
      </w:r>
      <w:r w:rsidR="00543330" w:rsidRPr="00787C56">
        <w:rPr>
          <w:rFonts w:ascii="Tahoma" w:hAnsi="Tahoma" w:cs="Tahoma"/>
        </w:rPr>
        <w:t xml:space="preserve"> </w:t>
      </w:r>
      <w:bookmarkStart w:id="97" w:name="_Hlk48676942"/>
      <w:r w:rsidR="009E7E90" w:rsidRPr="00787C56">
        <w:rPr>
          <w:rFonts w:ascii="Tahoma" w:hAnsi="Tahoma" w:cs="Tahoma"/>
        </w:rPr>
        <w:t>p</w:t>
      </w:r>
      <w:r w:rsidR="00543330" w:rsidRPr="00787C56">
        <w:rPr>
          <w:rFonts w:ascii="Tahoma" w:hAnsi="Tahoma" w:cs="Tahoma"/>
        </w:rPr>
        <w:t>rzekaz</w:t>
      </w:r>
      <w:r w:rsidRPr="00787C56">
        <w:rPr>
          <w:rFonts w:ascii="Tahoma" w:hAnsi="Tahoma" w:cs="Tahoma"/>
        </w:rPr>
        <w:t>uje</w:t>
      </w:r>
      <w:r w:rsidR="00543330" w:rsidRPr="00787C56">
        <w:rPr>
          <w:rFonts w:ascii="Tahoma" w:hAnsi="Tahoma" w:cs="Tahoma"/>
        </w:rPr>
        <w:t xml:space="preserve"> </w:t>
      </w:r>
      <w:bookmarkEnd w:id="97"/>
      <w:r w:rsidR="00513AB8">
        <w:rPr>
          <w:rFonts w:ascii="Tahoma" w:hAnsi="Tahoma" w:cs="Tahoma"/>
        </w:rPr>
        <w:t xml:space="preserve">Realizatorowi szkoleń </w:t>
      </w:r>
      <w:r w:rsidR="00543330" w:rsidRPr="00787C56">
        <w:rPr>
          <w:rFonts w:ascii="Tahoma" w:hAnsi="Tahoma" w:cs="Tahoma"/>
        </w:rPr>
        <w:t>informacj</w:t>
      </w:r>
      <w:r w:rsidRPr="00787C56">
        <w:rPr>
          <w:rFonts w:ascii="Tahoma" w:hAnsi="Tahoma" w:cs="Tahoma"/>
        </w:rPr>
        <w:t>e</w:t>
      </w:r>
      <w:r w:rsidR="00543330" w:rsidRPr="00787C56">
        <w:rPr>
          <w:rFonts w:ascii="Tahoma" w:hAnsi="Tahoma" w:cs="Tahoma"/>
        </w:rPr>
        <w:t xml:space="preserve"> o przyznaniu </w:t>
      </w:r>
      <w:r w:rsidRPr="00787C56">
        <w:rPr>
          <w:rFonts w:ascii="Tahoma" w:hAnsi="Tahoma" w:cs="Tahoma"/>
        </w:rPr>
        <w:t xml:space="preserve">możliwości </w:t>
      </w:r>
      <w:r w:rsidRPr="00F22AFF">
        <w:rPr>
          <w:rFonts w:ascii="Tahoma" w:hAnsi="Tahoma" w:cs="Tahoma"/>
        </w:rPr>
        <w:t xml:space="preserve">udziału w szkoleniach </w:t>
      </w:r>
      <w:r w:rsidR="008F3211" w:rsidRPr="00F22AFF">
        <w:rPr>
          <w:rFonts w:ascii="Tahoma" w:hAnsi="Tahoma" w:cs="Tahoma"/>
        </w:rPr>
        <w:t xml:space="preserve">Przedsiębiorcy i/lub organizatora </w:t>
      </w:r>
      <w:r w:rsidR="008F3211" w:rsidRPr="00E73819">
        <w:rPr>
          <w:rFonts w:ascii="Tahoma" w:hAnsi="Tahoma" w:cs="Tahoma"/>
        </w:rPr>
        <w:t xml:space="preserve">transportu zbiorowego </w:t>
      </w:r>
      <w:r w:rsidR="004E552E" w:rsidRPr="00E73819">
        <w:rPr>
          <w:rFonts w:ascii="Tahoma" w:hAnsi="Tahoma" w:cs="Tahoma"/>
        </w:rPr>
        <w:t xml:space="preserve">zgodnie z § </w:t>
      </w:r>
      <w:r w:rsidR="00A873EC" w:rsidRPr="00821371">
        <w:rPr>
          <w:rFonts w:ascii="Tahoma" w:hAnsi="Tahoma" w:cs="Tahoma"/>
        </w:rPr>
        <w:t>6</w:t>
      </w:r>
      <w:r w:rsidR="004E552E" w:rsidRPr="00821371">
        <w:rPr>
          <w:rFonts w:ascii="Tahoma" w:hAnsi="Tahoma" w:cs="Tahoma"/>
        </w:rPr>
        <w:t xml:space="preserve"> ust. </w:t>
      </w:r>
      <w:r w:rsidR="008F3211" w:rsidRPr="00C37F1E">
        <w:rPr>
          <w:rFonts w:ascii="Tahoma" w:hAnsi="Tahoma" w:cs="Tahoma"/>
        </w:rPr>
        <w:t>22 lub</w:t>
      </w:r>
      <w:r w:rsidR="00A2412A" w:rsidRPr="00F22AFF">
        <w:rPr>
          <w:rFonts w:ascii="Tahoma" w:hAnsi="Tahoma" w:cs="Tahoma"/>
        </w:rPr>
        <w:t xml:space="preserve"> § 7 ust. </w:t>
      </w:r>
      <w:r w:rsidR="008F3211" w:rsidRPr="00C37F1E">
        <w:rPr>
          <w:rFonts w:ascii="Tahoma" w:hAnsi="Tahoma" w:cs="Tahoma"/>
        </w:rPr>
        <w:t xml:space="preserve">21 lub </w:t>
      </w:r>
      <w:r w:rsidR="004E552E" w:rsidRPr="00F22AFF">
        <w:rPr>
          <w:rFonts w:ascii="Tahoma" w:hAnsi="Tahoma" w:cs="Tahoma"/>
        </w:rPr>
        <w:t xml:space="preserve">w § </w:t>
      </w:r>
      <w:r w:rsidR="00A2412A" w:rsidRPr="00F22AFF">
        <w:rPr>
          <w:rFonts w:ascii="Tahoma" w:hAnsi="Tahoma" w:cs="Tahoma"/>
        </w:rPr>
        <w:t>8</w:t>
      </w:r>
      <w:r w:rsidR="004E552E" w:rsidRPr="00F22AFF">
        <w:rPr>
          <w:rFonts w:ascii="Tahoma" w:hAnsi="Tahoma" w:cs="Tahoma"/>
        </w:rPr>
        <w:t xml:space="preserve"> ust. </w:t>
      </w:r>
      <w:r w:rsidR="008F3211" w:rsidRPr="00C37F1E">
        <w:rPr>
          <w:rFonts w:ascii="Tahoma" w:hAnsi="Tahoma" w:cs="Tahoma"/>
        </w:rPr>
        <w:t>22 lub§</w:t>
      </w:r>
      <w:r w:rsidR="008835FD">
        <w:rPr>
          <w:rFonts w:ascii="Tahoma" w:hAnsi="Tahoma" w:cs="Tahoma"/>
        </w:rPr>
        <w:t xml:space="preserve"> </w:t>
      </w:r>
      <w:r w:rsidR="008F3211" w:rsidRPr="00C37F1E">
        <w:rPr>
          <w:rFonts w:ascii="Tahoma" w:hAnsi="Tahoma" w:cs="Tahoma"/>
        </w:rPr>
        <w:t>13 ust. 13</w:t>
      </w:r>
      <w:r w:rsidR="005E5052" w:rsidRPr="00F22AFF">
        <w:rPr>
          <w:rFonts w:ascii="Tahoma" w:hAnsi="Tahoma" w:cs="Tahoma"/>
        </w:rPr>
        <w:t xml:space="preserve"> </w:t>
      </w:r>
      <w:r w:rsidR="004E552E" w:rsidRPr="00F22AFF">
        <w:rPr>
          <w:rFonts w:ascii="Tahoma" w:hAnsi="Tahoma" w:cs="Tahoma"/>
        </w:rPr>
        <w:t>Regulaminu.</w:t>
      </w:r>
    </w:p>
    <w:p w14:paraId="128AD049" w14:textId="1788B2C4" w:rsidR="009E7E90" w:rsidRPr="005A7773" w:rsidRDefault="004E552E" w:rsidP="004668C7">
      <w:pPr>
        <w:pStyle w:val="Akapitzlist"/>
        <w:numPr>
          <w:ilvl w:val="0"/>
          <w:numId w:val="48"/>
        </w:numPr>
        <w:spacing w:after="0" w:line="276" w:lineRule="auto"/>
        <w:rPr>
          <w:rFonts w:ascii="Tahoma" w:hAnsi="Tahoma" w:cs="Tahoma"/>
        </w:rPr>
      </w:pPr>
      <w:r w:rsidRPr="00787C56">
        <w:rPr>
          <w:rFonts w:ascii="Tahoma" w:hAnsi="Tahoma" w:cs="Tahoma"/>
        </w:rPr>
        <w:t xml:space="preserve">Realizator Szkoleń jest zobligowany do </w:t>
      </w:r>
      <w:r w:rsidR="00AC1CB8" w:rsidRPr="00787C56">
        <w:rPr>
          <w:rFonts w:ascii="Tahoma" w:hAnsi="Tahoma" w:cs="Tahoma"/>
        </w:rPr>
        <w:t xml:space="preserve">pozyskania </w:t>
      </w:r>
      <w:r w:rsidR="009E7E90" w:rsidRPr="00787C56">
        <w:rPr>
          <w:rFonts w:ascii="Tahoma" w:hAnsi="Tahoma" w:cs="Tahoma"/>
        </w:rPr>
        <w:t xml:space="preserve">do udziału w szkoleniach </w:t>
      </w:r>
      <w:r w:rsidR="00760BE4" w:rsidRPr="00787C56">
        <w:rPr>
          <w:rFonts w:ascii="Tahoma" w:hAnsi="Tahoma" w:cs="Tahoma"/>
        </w:rPr>
        <w:t xml:space="preserve">i przeszkolenia </w:t>
      </w:r>
      <w:r w:rsidRPr="00787C56">
        <w:rPr>
          <w:rFonts w:ascii="Tahoma" w:hAnsi="Tahoma" w:cs="Tahoma"/>
        </w:rPr>
        <w:t xml:space="preserve">Pracowników wskazanych w załączniku </w:t>
      </w:r>
      <w:bookmarkStart w:id="98" w:name="_Hlk74747609"/>
      <w:r w:rsidR="005E5052" w:rsidRPr="005E5052">
        <w:rPr>
          <w:rFonts w:ascii="Tahoma" w:hAnsi="Tahoma" w:cs="Tahoma"/>
        </w:rPr>
        <w:t xml:space="preserve">Wykaz Uczestników objętych wnioskiem </w:t>
      </w:r>
      <w:bookmarkEnd w:id="98"/>
      <w:r w:rsidR="00610A05" w:rsidRPr="00787C56">
        <w:rPr>
          <w:rFonts w:ascii="Tahoma" w:hAnsi="Tahoma" w:cs="Tahoma"/>
        </w:rPr>
        <w:t>d</w:t>
      </w:r>
      <w:r w:rsidRPr="00787C56">
        <w:rPr>
          <w:rFonts w:ascii="Tahoma" w:hAnsi="Tahoma" w:cs="Tahoma"/>
        </w:rPr>
        <w:t xml:space="preserve">o porozumienia </w:t>
      </w:r>
      <w:r w:rsidR="00610A05" w:rsidRPr="00787C56">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610A05" w:rsidRPr="00787C56">
        <w:rPr>
          <w:rFonts w:ascii="Tahoma" w:hAnsi="Tahoma" w:cs="Tahoma"/>
        </w:rPr>
        <w:t xml:space="preserve">pracowników sektora transportu zbiorowego w zakresie potrzeb osób o szczególnych </w:t>
      </w:r>
      <w:r w:rsidR="00610A05" w:rsidRPr="005A7773">
        <w:rPr>
          <w:rFonts w:ascii="Tahoma" w:hAnsi="Tahoma" w:cs="Tahoma"/>
        </w:rPr>
        <w:t>potrzebach, w tym osób z niepełnosprawnościami”</w:t>
      </w:r>
      <w:r w:rsidRPr="005A7773">
        <w:rPr>
          <w:rFonts w:ascii="Tahoma" w:hAnsi="Tahoma" w:cs="Tahoma"/>
        </w:rPr>
        <w:t xml:space="preserve"> </w:t>
      </w:r>
      <w:r w:rsidR="00760BE4" w:rsidRPr="005A7773">
        <w:rPr>
          <w:rFonts w:ascii="Tahoma" w:hAnsi="Tahoma" w:cs="Tahoma"/>
        </w:rPr>
        <w:t xml:space="preserve">w okresie maksymalnie 6 miesięcy od dnia podpisania porozumienia </w:t>
      </w:r>
      <w:r w:rsidR="005A7773" w:rsidRPr="005A7773">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5A7773" w:rsidRPr="005A7773">
        <w:rPr>
          <w:rFonts w:ascii="Tahoma" w:hAnsi="Tahoma" w:cs="Tahoma"/>
        </w:rPr>
        <w:t>pracowników sektora transportu zbiorowego w zakresie potrzeb osób o szczególnych potrzebach, w tym osób z niepełnosprawnościami”</w:t>
      </w:r>
      <w:r w:rsidR="005A7773">
        <w:rPr>
          <w:rFonts w:ascii="Tahoma" w:hAnsi="Tahoma" w:cs="Tahoma"/>
        </w:rPr>
        <w:t xml:space="preserve"> </w:t>
      </w:r>
      <w:r w:rsidR="00760BE4" w:rsidRPr="005A7773">
        <w:rPr>
          <w:rFonts w:ascii="Tahoma" w:hAnsi="Tahoma" w:cs="Tahoma"/>
        </w:rPr>
        <w:t>pomiędzy PFRON a Przedsiębiorcą</w:t>
      </w:r>
      <w:r w:rsidR="00513AB8">
        <w:rPr>
          <w:rFonts w:ascii="Tahoma" w:hAnsi="Tahoma" w:cs="Tahoma"/>
        </w:rPr>
        <w:t xml:space="preserve"> lub PFRON a organizatorem transportu zbiorowego</w:t>
      </w:r>
      <w:r w:rsidRPr="005A7773">
        <w:rPr>
          <w:rFonts w:ascii="Tahoma" w:hAnsi="Tahoma" w:cs="Tahoma"/>
        </w:rPr>
        <w:t>, o ile Przedsiębiorca</w:t>
      </w:r>
      <w:r w:rsidR="00513AB8">
        <w:rPr>
          <w:rFonts w:ascii="Tahoma" w:hAnsi="Tahoma" w:cs="Tahoma"/>
        </w:rPr>
        <w:t>/organizator transportu zbiorowego</w:t>
      </w:r>
      <w:r w:rsidRPr="005A7773">
        <w:rPr>
          <w:rFonts w:ascii="Tahoma" w:hAnsi="Tahoma" w:cs="Tahoma"/>
        </w:rPr>
        <w:t xml:space="preserve"> nie zastrzeże późniejszego terminu realizacji szkoleń dla jego Pracowników.</w:t>
      </w:r>
    </w:p>
    <w:p w14:paraId="5D352476" w14:textId="3327F7F2" w:rsidR="00543330" w:rsidRPr="005E291E" w:rsidRDefault="000F39B4" w:rsidP="004668C7">
      <w:pPr>
        <w:pStyle w:val="Akapitzlist"/>
        <w:numPr>
          <w:ilvl w:val="0"/>
          <w:numId w:val="48"/>
        </w:numPr>
        <w:spacing w:after="0" w:line="276" w:lineRule="auto"/>
        <w:rPr>
          <w:rFonts w:ascii="Tahoma" w:hAnsi="Tahoma" w:cs="Tahoma"/>
        </w:rPr>
      </w:pPr>
      <w:r w:rsidRPr="005E291E">
        <w:rPr>
          <w:rFonts w:ascii="Tahoma" w:hAnsi="Tahoma" w:cs="Tahoma"/>
        </w:rPr>
        <w:t>Realizator szkoleń na bieżąco za pośrednictwem poczty elektronicznej</w:t>
      </w:r>
      <w:r w:rsidR="00543330" w:rsidRPr="005E291E">
        <w:rPr>
          <w:rFonts w:ascii="Tahoma" w:hAnsi="Tahoma" w:cs="Tahoma"/>
        </w:rPr>
        <w:t xml:space="preserve"> </w:t>
      </w:r>
      <w:r w:rsidRPr="005E291E">
        <w:rPr>
          <w:rFonts w:ascii="Tahoma" w:hAnsi="Tahoma" w:cs="Tahoma"/>
        </w:rPr>
        <w:t xml:space="preserve">przekazuje </w:t>
      </w:r>
      <w:r w:rsidR="00543330" w:rsidRPr="005E291E">
        <w:rPr>
          <w:rFonts w:ascii="Tahoma" w:hAnsi="Tahoma" w:cs="Tahoma"/>
        </w:rPr>
        <w:t>Przedsiębiorc</w:t>
      </w:r>
      <w:r w:rsidRPr="005E291E">
        <w:rPr>
          <w:rFonts w:ascii="Tahoma" w:hAnsi="Tahoma" w:cs="Tahoma"/>
        </w:rPr>
        <w:t>y</w:t>
      </w:r>
      <w:r w:rsidR="0087643E">
        <w:rPr>
          <w:rFonts w:ascii="Tahoma" w:hAnsi="Tahoma" w:cs="Tahoma"/>
        </w:rPr>
        <w:t>, organizatorowi transportu zbiorowego</w:t>
      </w:r>
      <w:r w:rsidRPr="005E291E">
        <w:rPr>
          <w:rFonts w:ascii="Tahoma" w:hAnsi="Tahoma" w:cs="Tahoma"/>
        </w:rPr>
        <w:t xml:space="preserve"> i PFRON:</w:t>
      </w:r>
    </w:p>
    <w:p w14:paraId="5AC498A9" w14:textId="1B43B0FD" w:rsidR="00543330" w:rsidRDefault="00E943A6" w:rsidP="004668C7">
      <w:pPr>
        <w:pStyle w:val="Akapitzlist"/>
        <w:numPr>
          <w:ilvl w:val="0"/>
          <w:numId w:val="49"/>
        </w:numPr>
        <w:spacing w:after="0" w:line="276" w:lineRule="auto"/>
        <w:rPr>
          <w:rFonts w:ascii="Tahoma" w:hAnsi="Tahoma" w:cs="Tahoma"/>
        </w:rPr>
      </w:pPr>
      <w:r w:rsidRPr="005A7773">
        <w:rPr>
          <w:rFonts w:ascii="Tahoma" w:hAnsi="Tahoma" w:cs="Tahoma"/>
        </w:rPr>
        <w:t>ustalon</w:t>
      </w:r>
      <w:r w:rsidR="000F39B4" w:rsidRPr="005A7773">
        <w:rPr>
          <w:rFonts w:ascii="Tahoma" w:hAnsi="Tahoma" w:cs="Tahoma"/>
        </w:rPr>
        <w:t>e</w:t>
      </w:r>
      <w:r w:rsidRPr="005A7773">
        <w:rPr>
          <w:rFonts w:ascii="Tahoma" w:hAnsi="Tahoma" w:cs="Tahoma"/>
        </w:rPr>
        <w:t xml:space="preserve"> dat</w:t>
      </w:r>
      <w:r w:rsidR="000F39B4" w:rsidRPr="005A7773">
        <w:rPr>
          <w:rFonts w:ascii="Tahoma" w:hAnsi="Tahoma" w:cs="Tahoma"/>
        </w:rPr>
        <w:t>y</w:t>
      </w:r>
      <w:r w:rsidRPr="005A7773">
        <w:rPr>
          <w:rFonts w:ascii="Tahoma" w:hAnsi="Tahoma" w:cs="Tahoma"/>
        </w:rPr>
        <w:t xml:space="preserve"> </w:t>
      </w:r>
      <w:r w:rsidR="004E552E" w:rsidRPr="005A7773">
        <w:rPr>
          <w:rFonts w:ascii="Tahoma" w:hAnsi="Tahoma" w:cs="Tahoma"/>
        </w:rPr>
        <w:t xml:space="preserve">i miejsca </w:t>
      </w:r>
      <w:r w:rsidRPr="005A7773">
        <w:rPr>
          <w:rFonts w:ascii="Tahoma" w:hAnsi="Tahoma" w:cs="Tahoma"/>
        </w:rPr>
        <w:t xml:space="preserve">szkoleń, w których udział wezmą </w:t>
      </w:r>
      <w:r w:rsidR="005A7773" w:rsidRPr="005A7773">
        <w:rPr>
          <w:rFonts w:ascii="Tahoma" w:hAnsi="Tahoma" w:cs="Tahoma"/>
        </w:rPr>
        <w:t xml:space="preserve">Pracownicy </w:t>
      </w:r>
      <w:r w:rsidRPr="005A7773">
        <w:rPr>
          <w:rFonts w:ascii="Tahoma" w:hAnsi="Tahoma" w:cs="Tahoma"/>
        </w:rPr>
        <w:t xml:space="preserve">wskazani przez niego </w:t>
      </w:r>
      <w:r w:rsidR="00AA479F" w:rsidRPr="005A7773">
        <w:rPr>
          <w:rFonts w:ascii="Tahoma" w:hAnsi="Tahoma" w:cs="Tahoma"/>
        </w:rPr>
        <w:t xml:space="preserve">w </w:t>
      </w:r>
      <w:r w:rsidR="005A7773" w:rsidRPr="005A7773">
        <w:rPr>
          <w:rFonts w:ascii="Tahoma" w:hAnsi="Tahoma" w:cs="Tahoma"/>
        </w:rPr>
        <w:t xml:space="preserve">załączniku </w:t>
      </w:r>
      <w:r w:rsidR="0087643E" w:rsidRPr="0087643E">
        <w:rPr>
          <w:rFonts w:ascii="Tahoma" w:hAnsi="Tahoma" w:cs="Tahoma"/>
        </w:rPr>
        <w:t xml:space="preserve">Wykaz Uczestników objętych wnioskiem </w:t>
      </w:r>
      <w:r w:rsidR="005A7773" w:rsidRPr="005A7773">
        <w:rPr>
          <w:rFonts w:ascii="Tahoma" w:hAnsi="Tahoma" w:cs="Tahoma"/>
        </w:rPr>
        <w:t xml:space="preserve">do </w:t>
      </w:r>
      <w:r w:rsidR="00AA479F" w:rsidRPr="005A7773">
        <w:rPr>
          <w:rFonts w:ascii="Tahoma" w:hAnsi="Tahoma" w:cs="Tahoma"/>
        </w:rPr>
        <w:t>porozumieniu</w:t>
      </w:r>
      <w:r w:rsidR="005A7773" w:rsidRPr="005A7773">
        <w:rPr>
          <w:rFonts w:ascii="Tahoma" w:hAnsi="Tahoma" w:cs="Tahoma"/>
        </w:rPr>
        <w:t xml:space="preserve"> na przeprowadzenie szkolenia dofinansowanego z Europejskiego Funduszu Społecznego w ramach projektu „Szkolenia</w:t>
      </w:r>
      <w:r w:rsidR="00541ACE">
        <w:rPr>
          <w:rFonts w:ascii="Tahoma" w:hAnsi="Tahoma" w:cs="Tahoma"/>
        </w:rPr>
        <w:t xml:space="preserve"> dla</w:t>
      </w:r>
      <w:r w:rsidR="005A7773" w:rsidRPr="005A7773">
        <w:rPr>
          <w:rFonts w:ascii="Tahoma" w:hAnsi="Tahoma" w:cs="Tahoma"/>
        </w:rPr>
        <w:t xml:space="preserve"> pracowników sektora transportu zbiorowego w zakresie potrzeb osób o szczególnych potrzebach, w tym osób z niepełnosprawnościami”</w:t>
      </w:r>
      <w:r w:rsidR="00543330" w:rsidRPr="005A7773">
        <w:rPr>
          <w:rFonts w:ascii="Tahoma" w:hAnsi="Tahoma" w:cs="Tahoma"/>
        </w:rPr>
        <w:t>,</w:t>
      </w:r>
    </w:p>
    <w:p w14:paraId="5917A3B1" w14:textId="5609A4E1" w:rsidR="00543330" w:rsidRPr="00AF3582" w:rsidRDefault="00011F83" w:rsidP="004668C7">
      <w:pPr>
        <w:pStyle w:val="Akapitzlist"/>
        <w:numPr>
          <w:ilvl w:val="0"/>
          <w:numId w:val="49"/>
        </w:numPr>
        <w:spacing w:after="0" w:line="276" w:lineRule="auto"/>
        <w:rPr>
          <w:rFonts w:ascii="Tahoma" w:hAnsi="Tahoma" w:cs="Tahoma"/>
        </w:rPr>
      </w:pPr>
      <w:r>
        <w:rPr>
          <w:rFonts w:ascii="Tahoma" w:hAnsi="Tahoma" w:cs="Tahoma"/>
        </w:rPr>
        <w:lastRenderedPageBreak/>
        <w:t xml:space="preserve">informacje o </w:t>
      </w:r>
      <w:r w:rsidR="000F39B4" w:rsidRPr="00AF3582">
        <w:rPr>
          <w:rFonts w:ascii="Tahoma" w:hAnsi="Tahoma" w:cs="Tahoma"/>
        </w:rPr>
        <w:t xml:space="preserve">zakończonych szkoleniach dla </w:t>
      </w:r>
      <w:r w:rsidR="005A7773" w:rsidRPr="00AF3582">
        <w:rPr>
          <w:rFonts w:ascii="Tahoma" w:hAnsi="Tahoma" w:cs="Tahoma"/>
        </w:rPr>
        <w:t xml:space="preserve">Pracowników </w:t>
      </w:r>
      <w:r w:rsidR="000F39B4" w:rsidRPr="00AF3582">
        <w:rPr>
          <w:rFonts w:ascii="Tahoma" w:hAnsi="Tahoma" w:cs="Tahoma"/>
        </w:rPr>
        <w:t xml:space="preserve">wskazanych </w:t>
      </w:r>
      <w:r w:rsidR="00AA479F" w:rsidRPr="00AF3582">
        <w:rPr>
          <w:rFonts w:ascii="Tahoma" w:hAnsi="Tahoma" w:cs="Tahoma"/>
        </w:rPr>
        <w:t xml:space="preserve">w </w:t>
      </w:r>
      <w:r w:rsidR="005A7773" w:rsidRPr="00AF3582">
        <w:rPr>
          <w:rFonts w:ascii="Tahoma" w:hAnsi="Tahoma" w:cs="Tahoma"/>
        </w:rPr>
        <w:t xml:space="preserve">załączniku </w:t>
      </w:r>
      <w:r w:rsidR="00841105" w:rsidRPr="00841105">
        <w:rPr>
          <w:rFonts w:ascii="Tahoma" w:hAnsi="Tahoma" w:cs="Tahoma"/>
        </w:rPr>
        <w:t xml:space="preserve">Wykaz Uczestników objętych wnioskiem </w:t>
      </w:r>
      <w:r w:rsidR="005A7773" w:rsidRPr="00AF3582">
        <w:rPr>
          <w:rFonts w:ascii="Tahoma" w:hAnsi="Tahoma" w:cs="Tahoma"/>
        </w:rPr>
        <w:t xml:space="preserve">do </w:t>
      </w:r>
      <w:r w:rsidR="00AA479F" w:rsidRPr="00AF3582">
        <w:rPr>
          <w:rFonts w:ascii="Tahoma" w:hAnsi="Tahoma" w:cs="Tahoma"/>
        </w:rPr>
        <w:t>porozumieniu</w:t>
      </w:r>
      <w:r w:rsidR="005A7773" w:rsidRPr="00AF3582">
        <w:rPr>
          <w:rFonts w:ascii="Tahoma" w:hAnsi="Tahoma" w:cs="Tahoma"/>
        </w:rPr>
        <w:t xml:space="preserve"> na przeprowadzenie szkolenia dofinansowanego z Europejskiego Funduszu Społecznego  w ramach projektu „Szkolenia </w:t>
      </w:r>
      <w:r w:rsidR="00541ACE">
        <w:rPr>
          <w:rFonts w:ascii="Tahoma" w:hAnsi="Tahoma" w:cs="Tahoma"/>
        </w:rPr>
        <w:t xml:space="preserve">dla </w:t>
      </w:r>
      <w:r w:rsidR="005A7773" w:rsidRPr="00AF3582">
        <w:rPr>
          <w:rFonts w:ascii="Tahoma" w:hAnsi="Tahoma" w:cs="Tahoma"/>
        </w:rPr>
        <w:t>pracowników sektora transportu zbiorowego w zakresie potrzeb osób o szczególnych potrzebach, w tym osób z niepełnosprawnościami”</w:t>
      </w:r>
      <w:r w:rsidR="000F39B4" w:rsidRPr="00AF3582">
        <w:rPr>
          <w:rFonts w:ascii="Tahoma" w:hAnsi="Tahoma" w:cs="Tahoma"/>
        </w:rPr>
        <w:t>.</w:t>
      </w:r>
    </w:p>
    <w:p w14:paraId="79EF38B2" w14:textId="34DC735D"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1456F6">
        <w:rPr>
          <w:rFonts w:ascii="Tahoma" w:hAnsi="Tahoma" w:cs="Tahoma"/>
        </w:rPr>
        <w:t>20</w:t>
      </w:r>
    </w:p>
    <w:p w14:paraId="695F01F1" w14:textId="740E0464" w:rsidR="00543330" w:rsidRPr="005E291E" w:rsidRDefault="00543330" w:rsidP="002770AA">
      <w:pPr>
        <w:spacing w:before="120" w:after="120" w:line="276" w:lineRule="auto"/>
        <w:rPr>
          <w:rFonts w:ascii="Tahoma" w:hAnsi="Tahoma" w:cs="Tahoma"/>
          <w:b/>
          <w:bCs/>
        </w:rPr>
      </w:pPr>
      <w:r w:rsidRPr="005E291E">
        <w:rPr>
          <w:rFonts w:ascii="Tahoma" w:hAnsi="Tahoma" w:cs="Tahoma"/>
          <w:b/>
          <w:bCs/>
        </w:rPr>
        <w:t xml:space="preserve">Realizacja </w:t>
      </w:r>
      <w:r w:rsidR="00D151AD" w:rsidRPr="005E291E">
        <w:rPr>
          <w:rFonts w:ascii="Tahoma" w:hAnsi="Tahoma" w:cs="Tahoma"/>
          <w:b/>
          <w:bCs/>
        </w:rPr>
        <w:t>szkolenia</w:t>
      </w:r>
    </w:p>
    <w:p w14:paraId="561EDEFE" w14:textId="3549809C" w:rsidR="00543330" w:rsidRPr="005E291E" w:rsidRDefault="00D151AD" w:rsidP="004668C7">
      <w:pPr>
        <w:pStyle w:val="Akapitzlist"/>
        <w:numPr>
          <w:ilvl w:val="0"/>
          <w:numId w:val="28"/>
        </w:numPr>
        <w:spacing w:after="0" w:line="276" w:lineRule="auto"/>
        <w:rPr>
          <w:rFonts w:ascii="Tahoma" w:hAnsi="Tahoma" w:cs="Tahoma"/>
        </w:rPr>
      </w:pPr>
      <w:r w:rsidRPr="005E291E">
        <w:rPr>
          <w:rFonts w:ascii="Tahoma" w:hAnsi="Tahoma" w:cs="Tahoma"/>
        </w:rPr>
        <w:t>Realizator szkoleń</w:t>
      </w:r>
      <w:r w:rsidR="00543330" w:rsidRPr="005E291E">
        <w:rPr>
          <w:rFonts w:ascii="Tahoma" w:hAnsi="Tahoma" w:cs="Tahoma"/>
        </w:rPr>
        <w:t xml:space="preserve"> kontaktuje się </w:t>
      </w:r>
      <w:r w:rsidRPr="005E291E">
        <w:rPr>
          <w:rFonts w:ascii="Tahoma" w:hAnsi="Tahoma" w:cs="Tahoma"/>
        </w:rPr>
        <w:t xml:space="preserve">za pośrednictwem poczty elektronicznej i telefonu </w:t>
      </w:r>
      <w:r w:rsidR="008835FD">
        <w:rPr>
          <w:rFonts w:ascii="Tahoma" w:hAnsi="Tahoma" w:cs="Tahoma"/>
        </w:rPr>
        <w:br/>
      </w:r>
      <w:r w:rsidR="00543330" w:rsidRPr="005E291E">
        <w:rPr>
          <w:rFonts w:ascii="Tahoma" w:hAnsi="Tahoma" w:cs="Tahoma"/>
        </w:rPr>
        <w:t xml:space="preserve">z </w:t>
      </w:r>
      <w:r w:rsidRPr="005E291E">
        <w:rPr>
          <w:rFonts w:ascii="Tahoma" w:hAnsi="Tahoma" w:cs="Tahoma"/>
        </w:rPr>
        <w:t>Pracownikiem</w:t>
      </w:r>
      <w:r w:rsidR="00543330" w:rsidRPr="005E291E">
        <w:rPr>
          <w:rFonts w:ascii="Tahoma" w:hAnsi="Tahoma" w:cs="Tahoma"/>
        </w:rPr>
        <w:t xml:space="preserve"> </w:t>
      </w:r>
      <w:r w:rsidR="00FC1318">
        <w:rPr>
          <w:rFonts w:ascii="Tahoma" w:hAnsi="Tahoma" w:cs="Tahoma"/>
        </w:rPr>
        <w:t>lub z osobą wskazan</w:t>
      </w:r>
      <w:r w:rsidR="008835FD">
        <w:rPr>
          <w:rFonts w:ascii="Tahoma" w:hAnsi="Tahoma" w:cs="Tahoma"/>
        </w:rPr>
        <w:t>ą</w:t>
      </w:r>
      <w:r w:rsidR="00FC1318">
        <w:rPr>
          <w:rFonts w:ascii="Tahoma" w:hAnsi="Tahoma" w:cs="Tahoma"/>
        </w:rPr>
        <w:t xml:space="preserve"> do kontaktu przez Przedsiębiorcę</w:t>
      </w:r>
      <w:r w:rsidR="00042993">
        <w:rPr>
          <w:rFonts w:ascii="Tahoma" w:hAnsi="Tahoma" w:cs="Tahoma"/>
        </w:rPr>
        <w:t xml:space="preserve">/organizatora transportu zbiorowego </w:t>
      </w:r>
      <w:r w:rsidR="00FC1318">
        <w:rPr>
          <w:rFonts w:ascii="Tahoma" w:hAnsi="Tahoma" w:cs="Tahoma"/>
        </w:rPr>
        <w:t xml:space="preserve">w porozumieniu </w:t>
      </w:r>
      <w:r w:rsidR="00FC1318" w:rsidRPr="00FC1318">
        <w:rPr>
          <w:rFonts w:ascii="Tahoma" w:hAnsi="Tahoma" w:cs="Tahoma"/>
        </w:rPr>
        <w:t>na przeprowadzenie szkolenia dofinansowanego z Europejskiego Funduszu Społecznego  w ramach projektu „Szkolenia dla pracowników sektora transportu zbiorowego w zakresie potrzeb osób o szczególnych potrzebach, w tym osób z niepełnosprawnościami”</w:t>
      </w:r>
      <w:r w:rsidR="00FC1318">
        <w:rPr>
          <w:rFonts w:ascii="Tahoma" w:hAnsi="Tahoma" w:cs="Tahoma"/>
        </w:rPr>
        <w:t xml:space="preserve"> </w:t>
      </w:r>
      <w:r w:rsidR="00543330" w:rsidRPr="005E291E">
        <w:rPr>
          <w:rFonts w:ascii="Tahoma" w:hAnsi="Tahoma" w:cs="Tahoma"/>
        </w:rPr>
        <w:t xml:space="preserve">celem ustalenia </w:t>
      </w:r>
      <w:r w:rsidRPr="005E291E">
        <w:rPr>
          <w:rFonts w:ascii="Tahoma" w:hAnsi="Tahoma" w:cs="Tahoma"/>
        </w:rPr>
        <w:t>miejsca i terminu szkolenia</w:t>
      </w:r>
      <w:r w:rsidR="00543330" w:rsidRPr="005E291E">
        <w:rPr>
          <w:rFonts w:ascii="Tahoma" w:hAnsi="Tahoma" w:cs="Tahoma"/>
        </w:rPr>
        <w:t>.</w:t>
      </w:r>
    </w:p>
    <w:p w14:paraId="1F0DBEF8" w14:textId="1FF3BB83" w:rsidR="00543330" w:rsidRPr="005A7773" w:rsidRDefault="00543330" w:rsidP="004668C7">
      <w:pPr>
        <w:pStyle w:val="Akapitzlist"/>
        <w:numPr>
          <w:ilvl w:val="0"/>
          <w:numId w:val="28"/>
        </w:numPr>
        <w:spacing w:after="0" w:line="276" w:lineRule="auto"/>
        <w:rPr>
          <w:rFonts w:ascii="Tahoma" w:hAnsi="Tahoma" w:cs="Tahoma"/>
        </w:rPr>
      </w:pPr>
      <w:r w:rsidRPr="005A7773">
        <w:rPr>
          <w:rFonts w:ascii="Tahoma" w:hAnsi="Tahoma" w:cs="Tahoma"/>
        </w:rPr>
        <w:t xml:space="preserve">Szczegółowe zasady realizacji </w:t>
      </w:r>
      <w:r w:rsidR="00D151AD" w:rsidRPr="005A7773">
        <w:rPr>
          <w:rFonts w:ascii="Tahoma" w:hAnsi="Tahoma" w:cs="Tahoma"/>
        </w:rPr>
        <w:t xml:space="preserve">szkolenia </w:t>
      </w:r>
      <w:r w:rsidR="004256AB" w:rsidRPr="005A7773">
        <w:rPr>
          <w:rFonts w:ascii="Tahoma" w:hAnsi="Tahoma" w:cs="Tahoma"/>
        </w:rPr>
        <w:t xml:space="preserve">pilotażowego, szkolenia typu 1 i szkolenia typu 2 </w:t>
      </w:r>
      <w:r w:rsidRPr="005A7773">
        <w:rPr>
          <w:rFonts w:ascii="Tahoma" w:hAnsi="Tahoma" w:cs="Tahoma"/>
        </w:rPr>
        <w:t xml:space="preserve">są </w:t>
      </w:r>
      <w:r w:rsidR="004256AB" w:rsidRPr="005A7773">
        <w:rPr>
          <w:rFonts w:ascii="Tahoma" w:hAnsi="Tahoma" w:cs="Tahoma"/>
        </w:rPr>
        <w:t>określone w umowie zawartej</w:t>
      </w:r>
      <w:r w:rsidRPr="005A7773">
        <w:rPr>
          <w:rFonts w:ascii="Tahoma" w:hAnsi="Tahoma" w:cs="Tahoma"/>
        </w:rPr>
        <w:t xml:space="preserve"> pomiędzy </w:t>
      </w:r>
      <w:r w:rsidR="00D151AD" w:rsidRPr="005A7773">
        <w:rPr>
          <w:rFonts w:ascii="Tahoma" w:hAnsi="Tahoma" w:cs="Tahoma"/>
        </w:rPr>
        <w:t>PFRON</w:t>
      </w:r>
      <w:r w:rsidRPr="005A7773">
        <w:rPr>
          <w:rFonts w:ascii="Tahoma" w:hAnsi="Tahoma" w:cs="Tahoma"/>
        </w:rPr>
        <w:t xml:space="preserve"> a </w:t>
      </w:r>
      <w:r w:rsidR="002F3210" w:rsidRPr="005A7773">
        <w:rPr>
          <w:rFonts w:ascii="Tahoma" w:hAnsi="Tahoma" w:cs="Tahoma"/>
        </w:rPr>
        <w:t>R</w:t>
      </w:r>
      <w:r w:rsidR="00D151AD" w:rsidRPr="005A7773">
        <w:rPr>
          <w:rFonts w:ascii="Tahoma" w:hAnsi="Tahoma" w:cs="Tahoma"/>
        </w:rPr>
        <w:t xml:space="preserve">ealizatorem szkoleń </w:t>
      </w:r>
      <w:r w:rsidR="008835FD">
        <w:rPr>
          <w:rFonts w:ascii="Tahoma" w:hAnsi="Tahoma" w:cs="Tahoma"/>
        </w:rPr>
        <w:br/>
      </w:r>
      <w:r w:rsidRPr="005A7773">
        <w:rPr>
          <w:rFonts w:ascii="Tahoma" w:hAnsi="Tahoma" w:cs="Tahoma"/>
        </w:rPr>
        <w:t xml:space="preserve">z </w:t>
      </w:r>
      <w:r w:rsidR="004256AB" w:rsidRPr="005A7773">
        <w:rPr>
          <w:rFonts w:ascii="Tahoma" w:hAnsi="Tahoma" w:cs="Tahoma"/>
        </w:rPr>
        <w:t>uwzględnieniem</w:t>
      </w:r>
      <w:r w:rsidRPr="005A7773">
        <w:rPr>
          <w:rFonts w:ascii="Tahoma" w:hAnsi="Tahoma" w:cs="Tahoma"/>
        </w:rPr>
        <w:t xml:space="preserve"> </w:t>
      </w:r>
      <w:r w:rsidR="004256AB" w:rsidRPr="005A7773">
        <w:rPr>
          <w:rFonts w:ascii="Tahoma" w:hAnsi="Tahoma" w:cs="Tahoma"/>
        </w:rPr>
        <w:t>postanowień</w:t>
      </w:r>
      <w:r w:rsidRPr="005A7773">
        <w:rPr>
          <w:rFonts w:ascii="Tahoma" w:hAnsi="Tahoma" w:cs="Tahoma"/>
        </w:rPr>
        <w:t xml:space="preserve"> </w:t>
      </w:r>
      <w:r w:rsidR="002F3210" w:rsidRPr="005A7773">
        <w:rPr>
          <w:rFonts w:ascii="Tahoma" w:hAnsi="Tahoma" w:cs="Tahoma"/>
        </w:rPr>
        <w:t xml:space="preserve">porozumienia </w:t>
      </w:r>
      <w:r w:rsidR="005A7773" w:rsidRPr="005A7773">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5A7773" w:rsidRPr="005A7773">
        <w:rPr>
          <w:rFonts w:ascii="Tahoma" w:hAnsi="Tahoma" w:cs="Tahoma"/>
        </w:rPr>
        <w:t>pracowników sektora transportu zbiorowego w zakresie potrzeb osób o szczególnych potrzebach, w tym osób z niepełnosprawnościami”</w:t>
      </w:r>
      <w:r w:rsidR="005A7773">
        <w:rPr>
          <w:rFonts w:ascii="Tahoma" w:hAnsi="Tahoma" w:cs="Tahoma"/>
        </w:rPr>
        <w:t xml:space="preserve"> </w:t>
      </w:r>
      <w:r w:rsidR="002F3210" w:rsidRPr="005A7773">
        <w:rPr>
          <w:rFonts w:ascii="Tahoma" w:hAnsi="Tahoma" w:cs="Tahoma"/>
        </w:rPr>
        <w:t xml:space="preserve">zawartego </w:t>
      </w:r>
      <w:r w:rsidR="00D151AD" w:rsidRPr="005A7773">
        <w:rPr>
          <w:rFonts w:ascii="Tahoma" w:hAnsi="Tahoma" w:cs="Tahoma"/>
        </w:rPr>
        <w:t>przez Przedsiębiorcę</w:t>
      </w:r>
      <w:r w:rsidR="002F3210" w:rsidRPr="005A7773">
        <w:rPr>
          <w:rFonts w:ascii="Tahoma" w:hAnsi="Tahoma" w:cs="Tahoma"/>
        </w:rPr>
        <w:t xml:space="preserve"> </w:t>
      </w:r>
      <w:r w:rsidR="00042993">
        <w:rPr>
          <w:rFonts w:ascii="Tahoma" w:hAnsi="Tahoma" w:cs="Tahoma"/>
        </w:rPr>
        <w:t xml:space="preserve">lub organizatora transportu zbiorowego </w:t>
      </w:r>
      <w:r w:rsidR="002F3210" w:rsidRPr="005A7773">
        <w:rPr>
          <w:rFonts w:ascii="Tahoma" w:hAnsi="Tahoma" w:cs="Tahoma"/>
        </w:rPr>
        <w:t>z PFRON</w:t>
      </w:r>
      <w:r w:rsidR="00D151AD" w:rsidRPr="005A7773">
        <w:rPr>
          <w:rFonts w:ascii="Tahoma" w:hAnsi="Tahoma" w:cs="Tahoma"/>
        </w:rPr>
        <w:t>.</w:t>
      </w:r>
    </w:p>
    <w:p w14:paraId="6D640309" w14:textId="653585BF" w:rsidR="00543330" w:rsidRPr="005E291E" w:rsidRDefault="00543330" w:rsidP="004668C7">
      <w:pPr>
        <w:pStyle w:val="Akapitzlist"/>
        <w:numPr>
          <w:ilvl w:val="0"/>
          <w:numId w:val="28"/>
        </w:numPr>
        <w:spacing w:after="0" w:line="276" w:lineRule="auto"/>
        <w:rPr>
          <w:rFonts w:ascii="Tahoma" w:hAnsi="Tahoma" w:cs="Tahoma"/>
        </w:rPr>
      </w:pPr>
      <w:r w:rsidRPr="005E291E">
        <w:rPr>
          <w:rFonts w:ascii="Tahoma" w:hAnsi="Tahoma" w:cs="Tahoma"/>
        </w:rPr>
        <w:t xml:space="preserve">Prawidłowość przestrzegania tych zasad podlega kontroli </w:t>
      </w:r>
      <w:r w:rsidR="00D151AD" w:rsidRPr="005E291E">
        <w:rPr>
          <w:rFonts w:ascii="Tahoma" w:hAnsi="Tahoma" w:cs="Tahoma"/>
        </w:rPr>
        <w:t>PFRON</w:t>
      </w:r>
      <w:r w:rsidRPr="005E291E">
        <w:rPr>
          <w:rFonts w:ascii="Tahoma" w:hAnsi="Tahoma" w:cs="Tahoma"/>
        </w:rPr>
        <w:t>.</w:t>
      </w:r>
    </w:p>
    <w:p w14:paraId="07E01FE7" w14:textId="72B07E89" w:rsidR="00543330" w:rsidRPr="005E291E" w:rsidRDefault="00543330" w:rsidP="004668C7">
      <w:pPr>
        <w:pStyle w:val="Akapitzlist"/>
        <w:numPr>
          <w:ilvl w:val="0"/>
          <w:numId w:val="28"/>
        </w:numPr>
        <w:spacing w:after="0" w:line="276" w:lineRule="auto"/>
        <w:rPr>
          <w:rFonts w:ascii="Tahoma" w:hAnsi="Tahoma" w:cs="Tahoma"/>
        </w:rPr>
      </w:pPr>
      <w:r w:rsidRPr="005E291E">
        <w:rPr>
          <w:rFonts w:ascii="Tahoma" w:hAnsi="Tahoma" w:cs="Tahoma"/>
        </w:rPr>
        <w:t xml:space="preserve">Po </w:t>
      </w:r>
      <w:r w:rsidR="007F43D6" w:rsidRPr="005E291E">
        <w:rPr>
          <w:rFonts w:ascii="Tahoma" w:hAnsi="Tahoma" w:cs="Tahoma"/>
        </w:rPr>
        <w:t>zakończeniu</w:t>
      </w:r>
      <w:r w:rsidRPr="005E291E">
        <w:rPr>
          <w:rFonts w:ascii="Tahoma" w:hAnsi="Tahoma" w:cs="Tahoma"/>
        </w:rPr>
        <w:t xml:space="preserve"> </w:t>
      </w:r>
      <w:r w:rsidR="007F43D6" w:rsidRPr="005E291E">
        <w:rPr>
          <w:rFonts w:ascii="Tahoma" w:hAnsi="Tahoma" w:cs="Tahoma"/>
        </w:rPr>
        <w:t>szkolenia</w:t>
      </w:r>
      <w:r w:rsidRPr="005E291E">
        <w:rPr>
          <w:rFonts w:ascii="Tahoma" w:hAnsi="Tahoma" w:cs="Tahoma"/>
        </w:rPr>
        <w:t xml:space="preserve"> </w:t>
      </w:r>
      <w:r w:rsidR="008835FD">
        <w:rPr>
          <w:rFonts w:ascii="Tahoma" w:hAnsi="Tahoma" w:cs="Tahoma"/>
        </w:rPr>
        <w:t xml:space="preserve">jego </w:t>
      </w:r>
      <w:r w:rsidR="002F3210" w:rsidRPr="005E291E">
        <w:rPr>
          <w:rFonts w:ascii="Tahoma" w:hAnsi="Tahoma" w:cs="Tahoma"/>
        </w:rPr>
        <w:t xml:space="preserve">uczestnik </w:t>
      </w:r>
      <w:r w:rsidRPr="005E291E">
        <w:rPr>
          <w:rFonts w:ascii="Tahoma" w:hAnsi="Tahoma" w:cs="Tahoma"/>
        </w:rPr>
        <w:t xml:space="preserve">otrzymuje </w:t>
      </w:r>
      <w:r w:rsidR="004256AB" w:rsidRPr="005E291E">
        <w:rPr>
          <w:rFonts w:ascii="Tahoma" w:hAnsi="Tahoma" w:cs="Tahoma"/>
        </w:rPr>
        <w:t>zaświadczenie/</w:t>
      </w:r>
      <w:r w:rsidR="007F43D6" w:rsidRPr="005E291E">
        <w:rPr>
          <w:rFonts w:ascii="Tahoma" w:hAnsi="Tahoma" w:cs="Tahoma"/>
        </w:rPr>
        <w:t>certyfikat.</w:t>
      </w:r>
    </w:p>
    <w:p w14:paraId="1673EE0F" w14:textId="58A46E28" w:rsidR="00543330" w:rsidRPr="005E291E" w:rsidRDefault="00543330" w:rsidP="004668C7">
      <w:pPr>
        <w:pStyle w:val="Akapitzlist"/>
        <w:numPr>
          <w:ilvl w:val="0"/>
          <w:numId w:val="28"/>
        </w:numPr>
        <w:spacing w:after="0" w:line="276" w:lineRule="auto"/>
        <w:rPr>
          <w:rFonts w:ascii="Tahoma" w:hAnsi="Tahoma" w:cs="Tahoma"/>
        </w:rPr>
      </w:pPr>
      <w:r w:rsidRPr="005E291E">
        <w:rPr>
          <w:rFonts w:ascii="Tahoma" w:hAnsi="Tahoma" w:cs="Tahoma"/>
        </w:rPr>
        <w:t xml:space="preserve">Obowiązkiem </w:t>
      </w:r>
      <w:r w:rsidR="007F43D6" w:rsidRPr="005E291E">
        <w:rPr>
          <w:rFonts w:ascii="Tahoma" w:hAnsi="Tahoma" w:cs="Tahoma"/>
        </w:rPr>
        <w:t>PFRON</w:t>
      </w:r>
      <w:r w:rsidRPr="005E291E">
        <w:rPr>
          <w:rFonts w:ascii="Tahoma" w:hAnsi="Tahoma" w:cs="Tahoma"/>
        </w:rPr>
        <w:t xml:space="preserve"> będzie pokrycie kosztów, o których mowa w </w:t>
      </w:r>
      <w:r w:rsidR="004256AB" w:rsidRPr="005E291E">
        <w:rPr>
          <w:rFonts w:ascii="Tahoma" w:hAnsi="Tahoma" w:cs="Tahoma"/>
        </w:rPr>
        <w:t>§ 1</w:t>
      </w:r>
      <w:r w:rsidR="00E73819">
        <w:rPr>
          <w:rFonts w:ascii="Tahoma" w:hAnsi="Tahoma" w:cs="Tahoma"/>
        </w:rPr>
        <w:t>4</w:t>
      </w:r>
      <w:r w:rsidR="00BB3328" w:rsidRPr="005E291E">
        <w:rPr>
          <w:rFonts w:ascii="Tahoma" w:hAnsi="Tahoma" w:cs="Tahoma"/>
        </w:rPr>
        <w:t xml:space="preserve"> ust. 1</w:t>
      </w:r>
      <w:r w:rsidR="008835FD">
        <w:rPr>
          <w:rFonts w:ascii="Tahoma" w:hAnsi="Tahoma" w:cs="Tahoma"/>
        </w:rPr>
        <w:t xml:space="preserve"> </w:t>
      </w:r>
      <w:r w:rsidR="00BB3328" w:rsidRPr="005E291E">
        <w:rPr>
          <w:rFonts w:ascii="Tahoma" w:hAnsi="Tahoma" w:cs="Tahoma"/>
        </w:rPr>
        <w:t>Regulaminu</w:t>
      </w:r>
      <w:r w:rsidR="004256AB" w:rsidRPr="005E291E">
        <w:rPr>
          <w:rFonts w:ascii="Tahoma" w:hAnsi="Tahoma" w:cs="Tahoma"/>
        </w:rPr>
        <w:t xml:space="preserve"> </w:t>
      </w:r>
      <w:r w:rsidRPr="005E291E">
        <w:rPr>
          <w:rFonts w:ascii="Tahoma" w:hAnsi="Tahoma" w:cs="Tahoma"/>
        </w:rPr>
        <w:t xml:space="preserve">bezpośrednio </w:t>
      </w:r>
      <w:r w:rsidR="004256AB" w:rsidRPr="005E291E">
        <w:rPr>
          <w:rFonts w:ascii="Tahoma" w:hAnsi="Tahoma" w:cs="Tahoma"/>
        </w:rPr>
        <w:t>R</w:t>
      </w:r>
      <w:r w:rsidR="007F43D6" w:rsidRPr="005E291E">
        <w:rPr>
          <w:rFonts w:ascii="Tahoma" w:hAnsi="Tahoma" w:cs="Tahoma"/>
        </w:rPr>
        <w:t>ealizatorowi szkoleń</w:t>
      </w:r>
      <w:r w:rsidRPr="005E291E">
        <w:rPr>
          <w:rFonts w:ascii="Tahoma" w:hAnsi="Tahoma" w:cs="Tahoma"/>
        </w:rPr>
        <w:t>.</w:t>
      </w:r>
    </w:p>
    <w:p w14:paraId="7786399A" w14:textId="64927D89" w:rsidR="00FC1318" w:rsidRDefault="00543330" w:rsidP="004668C7">
      <w:pPr>
        <w:pStyle w:val="Akapitzlist"/>
        <w:numPr>
          <w:ilvl w:val="0"/>
          <w:numId w:val="28"/>
        </w:numPr>
        <w:spacing w:after="120" w:line="276" w:lineRule="auto"/>
        <w:rPr>
          <w:rFonts w:ascii="Tahoma" w:hAnsi="Tahoma" w:cs="Tahoma"/>
        </w:rPr>
      </w:pPr>
      <w:r w:rsidRPr="005E291E">
        <w:rPr>
          <w:rFonts w:ascii="Tahoma" w:hAnsi="Tahoma" w:cs="Tahoma"/>
        </w:rPr>
        <w:t>Rezygnacja Przedsiębiorcy</w:t>
      </w:r>
      <w:r w:rsidR="0049154D">
        <w:rPr>
          <w:rFonts w:ascii="Tahoma" w:hAnsi="Tahoma" w:cs="Tahoma"/>
        </w:rPr>
        <w:t>/organizatora transportu zbiorowego</w:t>
      </w:r>
      <w:r w:rsidRPr="005E291E">
        <w:rPr>
          <w:rFonts w:ascii="Tahoma" w:hAnsi="Tahoma" w:cs="Tahoma"/>
        </w:rPr>
        <w:t xml:space="preserve"> </w:t>
      </w:r>
      <w:r w:rsidR="00A460E8" w:rsidRPr="005E291E">
        <w:rPr>
          <w:rFonts w:ascii="Tahoma" w:hAnsi="Tahoma" w:cs="Tahoma"/>
        </w:rPr>
        <w:t xml:space="preserve">albo wskazanego przez niego Pracownika </w:t>
      </w:r>
      <w:r w:rsidRPr="005E291E">
        <w:rPr>
          <w:rFonts w:ascii="Tahoma" w:hAnsi="Tahoma" w:cs="Tahoma"/>
        </w:rPr>
        <w:t>z</w:t>
      </w:r>
      <w:r w:rsidR="00A460E8" w:rsidRPr="005E291E">
        <w:rPr>
          <w:rFonts w:ascii="Tahoma" w:hAnsi="Tahoma" w:cs="Tahoma"/>
        </w:rPr>
        <w:t xml:space="preserve">e szkolenia </w:t>
      </w:r>
      <w:r w:rsidRPr="005E291E">
        <w:rPr>
          <w:rFonts w:ascii="Tahoma" w:hAnsi="Tahoma" w:cs="Tahoma"/>
        </w:rPr>
        <w:t>skutkuje brakiem możliwości rozliczenia</w:t>
      </w:r>
      <w:r w:rsidR="00A460E8" w:rsidRPr="005E291E">
        <w:rPr>
          <w:rFonts w:ascii="Tahoma" w:hAnsi="Tahoma" w:cs="Tahoma"/>
        </w:rPr>
        <w:t xml:space="preserve"> kosztów uczestnictwa tego Pracownika w szkoleniu</w:t>
      </w:r>
      <w:r w:rsidRPr="005E291E">
        <w:rPr>
          <w:rFonts w:ascii="Tahoma" w:hAnsi="Tahoma" w:cs="Tahoma"/>
        </w:rPr>
        <w:t>. W takiej sytuacji Przedsiębiorc</w:t>
      </w:r>
      <w:r w:rsidR="00A460E8" w:rsidRPr="005E291E">
        <w:rPr>
          <w:rFonts w:ascii="Tahoma" w:hAnsi="Tahoma" w:cs="Tahoma"/>
        </w:rPr>
        <w:t>a</w:t>
      </w:r>
      <w:r w:rsidR="00042993">
        <w:rPr>
          <w:rFonts w:ascii="Tahoma" w:hAnsi="Tahoma" w:cs="Tahoma"/>
        </w:rPr>
        <w:t>/organizator transportu zbiorowego</w:t>
      </w:r>
      <w:r w:rsidRPr="005E291E">
        <w:rPr>
          <w:rFonts w:ascii="Tahoma" w:hAnsi="Tahoma" w:cs="Tahoma"/>
        </w:rPr>
        <w:t xml:space="preserve"> może ubiegać się w </w:t>
      </w:r>
      <w:r w:rsidR="00A460E8" w:rsidRPr="005E291E">
        <w:rPr>
          <w:rFonts w:ascii="Tahoma" w:hAnsi="Tahoma" w:cs="Tahoma"/>
        </w:rPr>
        <w:t xml:space="preserve">PFRON </w:t>
      </w:r>
      <w:r w:rsidR="0067793D">
        <w:rPr>
          <w:rFonts w:ascii="Tahoma" w:hAnsi="Tahoma" w:cs="Tahoma"/>
        </w:rPr>
        <w:br/>
      </w:r>
      <w:r w:rsidRPr="005E291E">
        <w:rPr>
          <w:rFonts w:ascii="Tahoma" w:hAnsi="Tahoma" w:cs="Tahoma"/>
        </w:rPr>
        <w:t xml:space="preserve">o wymianę </w:t>
      </w:r>
      <w:r w:rsidR="00A460E8" w:rsidRPr="005E291E">
        <w:rPr>
          <w:rFonts w:ascii="Tahoma" w:hAnsi="Tahoma" w:cs="Tahoma"/>
        </w:rPr>
        <w:t>zgłoszon</w:t>
      </w:r>
      <w:r w:rsidR="00FC1318">
        <w:rPr>
          <w:rFonts w:ascii="Tahoma" w:hAnsi="Tahoma" w:cs="Tahoma"/>
        </w:rPr>
        <w:t>ego/</w:t>
      </w:r>
      <w:proofErr w:type="spellStart"/>
      <w:r w:rsidR="00E73819">
        <w:rPr>
          <w:rFonts w:ascii="Tahoma" w:hAnsi="Tahoma" w:cs="Tahoma"/>
        </w:rPr>
        <w:t>n</w:t>
      </w:r>
      <w:r w:rsidR="00A460E8" w:rsidRPr="005E291E">
        <w:rPr>
          <w:rFonts w:ascii="Tahoma" w:hAnsi="Tahoma" w:cs="Tahoma"/>
        </w:rPr>
        <w:t>ych</w:t>
      </w:r>
      <w:proofErr w:type="spellEnd"/>
      <w:r w:rsidR="00A460E8" w:rsidRPr="005E291E">
        <w:rPr>
          <w:rFonts w:ascii="Tahoma" w:hAnsi="Tahoma" w:cs="Tahoma"/>
        </w:rPr>
        <w:t xml:space="preserve"> </w:t>
      </w:r>
      <w:r w:rsidR="00FC1318">
        <w:rPr>
          <w:rFonts w:ascii="Tahoma" w:hAnsi="Tahoma" w:cs="Tahoma"/>
        </w:rPr>
        <w:t>Pracownika/</w:t>
      </w:r>
      <w:r w:rsidR="00A460E8" w:rsidRPr="005E291E">
        <w:rPr>
          <w:rFonts w:ascii="Tahoma" w:hAnsi="Tahoma" w:cs="Tahoma"/>
        </w:rPr>
        <w:t>Pracowników przez</w:t>
      </w:r>
      <w:r w:rsidR="00FC1318">
        <w:rPr>
          <w:rFonts w:ascii="Tahoma" w:hAnsi="Tahoma" w:cs="Tahoma"/>
        </w:rPr>
        <w:t>:</w:t>
      </w:r>
    </w:p>
    <w:p w14:paraId="1F840688" w14:textId="1F0E07E3" w:rsidR="00FC1318" w:rsidRDefault="00A460E8" w:rsidP="004668C7">
      <w:pPr>
        <w:pStyle w:val="Akapitzlist"/>
        <w:numPr>
          <w:ilvl w:val="0"/>
          <w:numId w:val="81"/>
        </w:numPr>
        <w:spacing w:after="120" w:line="276" w:lineRule="auto"/>
        <w:rPr>
          <w:rFonts w:ascii="Tahoma" w:hAnsi="Tahoma" w:cs="Tahoma"/>
        </w:rPr>
      </w:pPr>
      <w:r w:rsidRPr="005E291E">
        <w:rPr>
          <w:rFonts w:ascii="Tahoma" w:hAnsi="Tahoma" w:cs="Tahoma"/>
        </w:rPr>
        <w:t xml:space="preserve">złożenie </w:t>
      </w:r>
      <w:r w:rsidR="00FC1318">
        <w:rPr>
          <w:rFonts w:ascii="Tahoma" w:hAnsi="Tahoma" w:cs="Tahoma"/>
        </w:rPr>
        <w:t xml:space="preserve">wypełnionego </w:t>
      </w:r>
      <w:r w:rsidR="00E73819">
        <w:rPr>
          <w:rFonts w:ascii="Tahoma" w:hAnsi="Tahoma" w:cs="Tahoma"/>
        </w:rPr>
        <w:t xml:space="preserve">przez nowo zgłaszanego Pracownika </w:t>
      </w:r>
      <w:r w:rsidR="00E73819" w:rsidRPr="00FC1318">
        <w:rPr>
          <w:rFonts w:ascii="Tahoma" w:hAnsi="Tahoma" w:cs="Tahoma"/>
        </w:rPr>
        <w:t>załącznika do wniosku pn. Kwestionariusz osobowy Uczestnika</w:t>
      </w:r>
      <w:r w:rsidR="00E73819">
        <w:rPr>
          <w:rFonts w:ascii="Tahoma" w:hAnsi="Tahoma" w:cs="Tahoma"/>
        </w:rPr>
        <w:t>,</w:t>
      </w:r>
      <w:r w:rsidR="00FC1318">
        <w:rPr>
          <w:rFonts w:ascii="Tahoma" w:hAnsi="Tahoma" w:cs="Tahoma"/>
        </w:rPr>
        <w:t xml:space="preserve"> podpisanego przez </w:t>
      </w:r>
      <w:r w:rsidR="00E73819">
        <w:rPr>
          <w:rFonts w:ascii="Tahoma" w:hAnsi="Tahoma" w:cs="Tahoma"/>
        </w:rPr>
        <w:t>niego</w:t>
      </w:r>
      <w:r w:rsidR="00FC1318">
        <w:rPr>
          <w:rFonts w:ascii="Tahoma" w:hAnsi="Tahoma" w:cs="Tahoma"/>
        </w:rPr>
        <w:t xml:space="preserve"> i co najmniej jedną osobę, która podpisała </w:t>
      </w:r>
      <w:bookmarkStart w:id="99" w:name="_Hlk73196687"/>
      <w:r w:rsidR="00FC1318">
        <w:rPr>
          <w:rFonts w:ascii="Tahoma" w:hAnsi="Tahoma" w:cs="Tahoma"/>
        </w:rPr>
        <w:t>w imieniu Przedsiębiorcy</w:t>
      </w:r>
      <w:r w:rsidR="00042993">
        <w:rPr>
          <w:rFonts w:ascii="Tahoma" w:hAnsi="Tahoma" w:cs="Tahoma"/>
        </w:rPr>
        <w:t>/organizatora transportu zbiorowego</w:t>
      </w:r>
      <w:r w:rsidR="00FC1318">
        <w:rPr>
          <w:rFonts w:ascii="Tahoma" w:hAnsi="Tahoma" w:cs="Tahoma"/>
        </w:rPr>
        <w:t xml:space="preserve"> </w:t>
      </w:r>
      <w:bookmarkStart w:id="100" w:name="_Hlk73196958"/>
      <w:r w:rsidR="00FC1318">
        <w:rPr>
          <w:rFonts w:ascii="Tahoma" w:hAnsi="Tahoma" w:cs="Tahoma"/>
        </w:rPr>
        <w:t xml:space="preserve">porozumienie </w:t>
      </w:r>
      <w:bookmarkEnd w:id="99"/>
      <w:r w:rsidR="00FC1318" w:rsidRPr="00FC1318">
        <w:rPr>
          <w:rFonts w:ascii="Tahoma" w:hAnsi="Tahoma" w:cs="Tahoma"/>
        </w:rPr>
        <w:t xml:space="preserve">na przeprowadzenie szkolenia dofinansowanego z Europejskiego </w:t>
      </w:r>
      <w:r w:rsidR="00FC1318" w:rsidRPr="00FC1318">
        <w:rPr>
          <w:rFonts w:ascii="Tahoma" w:hAnsi="Tahoma" w:cs="Tahoma"/>
        </w:rPr>
        <w:lastRenderedPageBreak/>
        <w:t>Funduszu Społecznego w ramach projektu „Szkolenia dla pracowników sektora transportu zbiorowego w zakresie potrzeb osób o szczególnych potrzebach, w tym osób z niepełnosprawnościami”</w:t>
      </w:r>
      <w:r w:rsidR="00FC1318">
        <w:rPr>
          <w:rFonts w:ascii="Tahoma" w:hAnsi="Tahoma" w:cs="Tahoma"/>
        </w:rPr>
        <w:t xml:space="preserve"> </w:t>
      </w:r>
      <w:bookmarkEnd w:id="100"/>
      <w:r w:rsidR="00543330" w:rsidRPr="005E291E">
        <w:rPr>
          <w:rFonts w:ascii="Tahoma" w:hAnsi="Tahoma" w:cs="Tahoma"/>
        </w:rPr>
        <w:t>lub</w:t>
      </w:r>
    </w:p>
    <w:p w14:paraId="62E3FF8E" w14:textId="297996DB" w:rsidR="00FC1318" w:rsidRDefault="00543330" w:rsidP="004668C7">
      <w:pPr>
        <w:pStyle w:val="Akapitzlist"/>
        <w:numPr>
          <w:ilvl w:val="0"/>
          <w:numId w:val="81"/>
        </w:numPr>
        <w:spacing w:after="120" w:line="276" w:lineRule="auto"/>
        <w:rPr>
          <w:rFonts w:ascii="Tahoma" w:hAnsi="Tahoma" w:cs="Tahoma"/>
        </w:rPr>
      </w:pPr>
      <w:r w:rsidRPr="005E291E">
        <w:rPr>
          <w:rFonts w:ascii="Tahoma" w:hAnsi="Tahoma" w:cs="Tahoma"/>
        </w:rPr>
        <w:t>zwrot wkładu własnego</w:t>
      </w:r>
      <w:r w:rsidR="00A460E8" w:rsidRPr="005E291E">
        <w:rPr>
          <w:rFonts w:ascii="Tahoma" w:hAnsi="Tahoma" w:cs="Tahoma"/>
        </w:rPr>
        <w:t xml:space="preserve"> w przypadku pomocy na szkolenia</w:t>
      </w:r>
      <w:r w:rsidR="00042993">
        <w:rPr>
          <w:rFonts w:ascii="Tahoma" w:hAnsi="Tahoma" w:cs="Tahoma"/>
        </w:rPr>
        <w:t xml:space="preserve"> udzielonego Przedsiębiorcy</w:t>
      </w:r>
      <w:r w:rsidRPr="005E291E">
        <w:rPr>
          <w:rFonts w:ascii="Tahoma" w:hAnsi="Tahoma" w:cs="Tahoma"/>
        </w:rPr>
        <w:t>.</w:t>
      </w:r>
    </w:p>
    <w:p w14:paraId="67555DB1" w14:textId="62E6D1CD" w:rsidR="00543330" w:rsidRPr="00C37F1E" w:rsidRDefault="00543330" w:rsidP="004668C7">
      <w:pPr>
        <w:pStyle w:val="Akapitzlist"/>
        <w:numPr>
          <w:ilvl w:val="0"/>
          <w:numId w:val="28"/>
        </w:numPr>
        <w:spacing w:after="120" w:line="276" w:lineRule="auto"/>
        <w:rPr>
          <w:rFonts w:ascii="Tahoma" w:hAnsi="Tahoma" w:cs="Tahoma"/>
        </w:rPr>
      </w:pPr>
      <w:r w:rsidRPr="00C37F1E">
        <w:rPr>
          <w:rFonts w:ascii="Tahoma" w:hAnsi="Tahoma" w:cs="Tahoma"/>
        </w:rPr>
        <w:t>Koszt związany</w:t>
      </w:r>
      <w:r w:rsidR="00A460E8" w:rsidRPr="00C37F1E">
        <w:rPr>
          <w:rFonts w:ascii="Tahoma" w:hAnsi="Tahoma" w:cs="Tahoma"/>
        </w:rPr>
        <w:t xml:space="preserve"> </w:t>
      </w:r>
      <w:r w:rsidRPr="00C37F1E">
        <w:rPr>
          <w:rFonts w:ascii="Tahoma" w:hAnsi="Tahoma" w:cs="Tahoma"/>
        </w:rPr>
        <w:t xml:space="preserve">z nieukończonym udziałem w </w:t>
      </w:r>
      <w:r w:rsidR="00A460E8" w:rsidRPr="00C37F1E">
        <w:rPr>
          <w:rFonts w:ascii="Tahoma" w:hAnsi="Tahoma" w:cs="Tahoma"/>
        </w:rPr>
        <w:t xml:space="preserve">szkoleniu </w:t>
      </w:r>
      <w:r w:rsidRPr="00C37F1E">
        <w:rPr>
          <w:rFonts w:ascii="Tahoma" w:hAnsi="Tahoma" w:cs="Tahoma"/>
        </w:rPr>
        <w:t>ponosi Przedsiębiorca</w:t>
      </w:r>
      <w:r w:rsidR="00042993">
        <w:rPr>
          <w:rFonts w:ascii="Tahoma" w:hAnsi="Tahoma" w:cs="Tahoma"/>
        </w:rPr>
        <w:t xml:space="preserve">/organizator transportu zbiorowego </w:t>
      </w:r>
      <w:r w:rsidRPr="00C37F1E">
        <w:rPr>
          <w:rFonts w:ascii="Tahoma" w:hAnsi="Tahoma" w:cs="Tahoma"/>
        </w:rPr>
        <w:t>na warunkach</w:t>
      </w:r>
      <w:r w:rsidR="00A460E8" w:rsidRPr="00C37F1E">
        <w:rPr>
          <w:rFonts w:ascii="Tahoma" w:hAnsi="Tahoma" w:cs="Tahoma"/>
        </w:rPr>
        <w:t xml:space="preserve"> </w:t>
      </w:r>
      <w:r w:rsidRPr="00C37F1E">
        <w:rPr>
          <w:rFonts w:ascii="Tahoma" w:hAnsi="Tahoma" w:cs="Tahoma"/>
        </w:rPr>
        <w:t xml:space="preserve">ustalonych </w:t>
      </w:r>
      <w:r w:rsidR="0067793D">
        <w:rPr>
          <w:rFonts w:ascii="Tahoma" w:hAnsi="Tahoma" w:cs="Tahoma"/>
        </w:rPr>
        <w:br/>
      </w:r>
      <w:r w:rsidR="00C95A19" w:rsidRPr="00C37F1E">
        <w:rPr>
          <w:rFonts w:ascii="Tahoma" w:hAnsi="Tahoma" w:cs="Tahoma"/>
        </w:rPr>
        <w:t xml:space="preserve">w </w:t>
      </w:r>
      <w:bookmarkStart w:id="101" w:name="_Hlk63681804"/>
      <w:r w:rsidR="00C95A19" w:rsidRPr="00C37F1E">
        <w:rPr>
          <w:rFonts w:ascii="Tahoma" w:hAnsi="Tahoma" w:cs="Tahoma"/>
        </w:rPr>
        <w:t xml:space="preserve">porozumieniu </w:t>
      </w:r>
      <w:bookmarkStart w:id="102" w:name="_Hlk73196719"/>
      <w:r w:rsidR="005F4F3D" w:rsidRPr="00C37F1E">
        <w:rPr>
          <w:rFonts w:ascii="Tahoma" w:hAnsi="Tahoma" w:cs="Tahoma"/>
        </w:rPr>
        <w:t xml:space="preserve">na przeprowadzenie szkolenia dofinansowanego z Europejskiego Funduszu Społecznego w ramach projektu „Szkolenia </w:t>
      </w:r>
      <w:r w:rsidR="00541ACE" w:rsidRPr="00C37F1E">
        <w:rPr>
          <w:rFonts w:ascii="Tahoma" w:hAnsi="Tahoma" w:cs="Tahoma"/>
        </w:rPr>
        <w:t xml:space="preserve">dla </w:t>
      </w:r>
      <w:r w:rsidR="005F4F3D" w:rsidRPr="00C37F1E">
        <w:rPr>
          <w:rFonts w:ascii="Tahoma" w:hAnsi="Tahoma" w:cs="Tahoma"/>
        </w:rPr>
        <w:t>pracowników sektora transportu zbiorowego w zakresie potrzeb osób o szczególnych potrzebach, w tym osób z niepełnosprawnościami”</w:t>
      </w:r>
      <w:bookmarkEnd w:id="101"/>
      <w:bookmarkEnd w:id="102"/>
      <w:r w:rsidRPr="00C37F1E">
        <w:rPr>
          <w:rFonts w:ascii="Tahoma" w:hAnsi="Tahoma" w:cs="Tahoma"/>
        </w:rPr>
        <w:t>.</w:t>
      </w:r>
    </w:p>
    <w:p w14:paraId="7E3E8185" w14:textId="551C1C08"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1456F6">
        <w:rPr>
          <w:rFonts w:ascii="Tahoma" w:hAnsi="Tahoma" w:cs="Tahoma"/>
        </w:rPr>
        <w:t>21</w:t>
      </w:r>
    </w:p>
    <w:p w14:paraId="3EFBC945" w14:textId="77777777" w:rsidR="00543330" w:rsidRPr="005E291E" w:rsidRDefault="00543330" w:rsidP="002770AA">
      <w:pPr>
        <w:spacing w:before="120" w:after="120" w:line="276" w:lineRule="auto"/>
        <w:rPr>
          <w:rFonts w:ascii="Tahoma" w:hAnsi="Tahoma" w:cs="Tahoma"/>
          <w:b/>
          <w:bCs/>
        </w:rPr>
      </w:pPr>
      <w:r w:rsidRPr="005E291E">
        <w:rPr>
          <w:rFonts w:ascii="Tahoma" w:hAnsi="Tahoma" w:cs="Tahoma"/>
          <w:b/>
          <w:bCs/>
        </w:rPr>
        <w:t>Ochrona danych osobowych i polityka prywatności</w:t>
      </w:r>
    </w:p>
    <w:p w14:paraId="3C23F598" w14:textId="62312E71" w:rsidR="00FE171B" w:rsidRPr="00787C56" w:rsidRDefault="00FE171B" w:rsidP="004668C7">
      <w:pPr>
        <w:pStyle w:val="Akapitzlist"/>
        <w:numPr>
          <w:ilvl w:val="0"/>
          <w:numId w:val="30"/>
        </w:numPr>
        <w:spacing w:after="0" w:line="276" w:lineRule="auto"/>
        <w:rPr>
          <w:rFonts w:ascii="Tahoma" w:hAnsi="Tahoma" w:cs="Tahoma"/>
        </w:rPr>
      </w:pPr>
      <w:bookmarkStart w:id="103" w:name="_Hlk121727893"/>
      <w:r w:rsidRPr="00787C56">
        <w:rPr>
          <w:rFonts w:ascii="Tahoma" w:hAnsi="Tahoma" w:cs="Tahoma"/>
        </w:rPr>
        <w:t>Przedsiębiorca</w:t>
      </w:r>
      <w:r w:rsidR="00E73819">
        <w:rPr>
          <w:rFonts w:ascii="Tahoma" w:hAnsi="Tahoma" w:cs="Tahoma"/>
        </w:rPr>
        <w:t xml:space="preserve"> i </w:t>
      </w:r>
      <w:r w:rsidR="00C82985">
        <w:rPr>
          <w:rFonts w:ascii="Tahoma" w:hAnsi="Tahoma" w:cs="Tahoma"/>
        </w:rPr>
        <w:t>organizator transportu zbiorowego</w:t>
      </w:r>
      <w:r w:rsidRPr="00787C56">
        <w:rPr>
          <w:rFonts w:ascii="Tahoma" w:hAnsi="Tahoma" w:cs="Tahoma"/>
        </w:rPr>
        <w:t xml:space="preserve"> jest zobowiązany do przekazania Pracownikom zgłaszanym przez niego do udziału w Projekcie klauzuli informacyjnej stanowiącej załącznik </w:t>
      </w:r>
      <w:r w:rsidR="00F15637">
        <w:rPr>
          <w:rFonts w:ascii="Tahoma" w:hAnsi="Tahoma" w:cs="Tahoma"/>
        </w:rPr>
        <w:t xml:space="preserve">Informacja o </w:t>
      </w:r>
      <w:r w:rsidR="00E73819">
        <w:rPr>
          <w:rFonts w:ascii="Tahoma" w:hAnsi="Tahoma" w:cs="Tahoma"/>
        </w:rPr>
        <w:t>przetwarzaniu</w:t>
      </w:r>
      <w:r w:rsidR="00F15637">
        <w:rPr>
          <w:rFonts w:ascii="Tahoma" w:hAnsi="Tahoma" w:cs="Tahoma"/>
        </w:rPr>
        <w:t xml:space="preserve"> danych osobowych </w:t>
      </w:r>
      <w:r w:rsidRPr="00787C56">
        <w:rPr>
          <w:rFonts w:ascii="Tahoma" w:hAnsi="Tahoma" w:cs="Tahoma"/>
        </w:rPr>
        <w:t xml:space="preserve">do </w:t>
      </w:r>
      <w:r w:rsidR="00AC1CB8" w:rsidRPr="00787C56">
        <w:rPr>
          <w:rFonts w:ascii="Tahoma" w:hAnsi="Tahoma" w:cs="Tahoma"/>
        </w:rPr>
        <w:t xml:space="preserve">zawartego </w:t>
      </w:r>
      <w:r w:rsidR="002A7814">
        <w:rPr>
          <w:rFonts w:ascii="Tahoma" w:hAnsi="Tahoma" w:cs="Tahoma"/>
        </w:rPr>
        <w:br/>
      </w:r>
      <w:r w:rsidR="00AC1CB8" w:rsidRPr="00787C56">
        <w:rPr>
          <w:rFonts w:ascii="Tahoma" w:hAnsi="Tahoma" w:cs="Tahoma"/>
        </w:rPr>
        <w:t xml:space="preserve">z PFRON porozumienia na przeprowadzenie szkolenia dofinansowanego z Europejskiego Funduszu Społecznego w ramach projektu „Szkolenia </w:t>
      </w:r>
      <w:r w:rsidR="00541ACE">
        <w:rPr>
          <w:rFonts w:ascii="Tahoma" w:hAnsi="Tahoma" w:cs="Tahoma"/>
        </w:rPr>
        <w:t xml:space="preserve">dla </w:t>
      </w:r>
      <w:r w:rsidR="00AC1CB8" w:rsidRPr="00787C56">
        <w:rPr>
          <w:rFonts w:ascii="Tahoma" w:hAnsi="Tahoma" w:cs="Tahoma"/>
        </w:rPr>
        <w:t>pracowników sektora transportu zbiorowego w zakresie potrzeb osób o szczególnych potrzebach, w tym osób z niepełnosprawnościami”</w:t>
      </w:r>
      <w:r w:rsidRPr="00787C56">
        <w:rPr>
          <w:rFonts w:ascii="Tahoma" w:hAnsi="Tahoma" w:cs="Tahoma"/>
        </w:rPr>
        <w:t xml:space="preserve">.  </w:t>
      </w:r>
    </w:p>
    <w:bookmarkEnd w:id="103"/>
    <w:p w14:paraId="4A91A9B3" w14:textId="258EF723" w:rsidR="00FE171B" w:rsidRPr="00FE171B" w:rsidRDefault="00FE171B" w:rsidP="004668C7">
      <w:pPr>
        <w:pStyle w:val="Akapitzlist"/>
        <w:numPr>
          <w:ilvl w:val="0"/>
          <w:numId w:val="30"/>
        </w:numPr>
        <w:spacing w:after="120" w:line="276" w:lineRule="auto"/>
        <w:rPr>
          <w:rFonts w:ascii="Tahoma" w:hAnsi="Tahoma" w:cs="Tahoma"/>
        </w:rPr>
      </w:pPr>
      <w:r w:rsidRPr="00787C56">
        <w:rPr>
          <w:rFonts w:ascii="Tahoma" w:hAnsi="Tahoma" w:cs="Tahoma"/>
        </w:rPr>
        <w:t>Przedsiębiorca</w:t>
      </w:r>
      <w:r w:rsidR="00C82985">
        <w:rPr>
          <w:rFonts w:ascii="Tahoma" w:hAnsi="Tahoma" w:cs="Tahoma"/>
        </w:rPr>
        <w:t>/organizator transportu zbiorowego</w:t>
      </w:r>
      <w:r w:rsidRPr="00787C56">
        <w:rPr>
          <w:rFonts w:ascii="Tahoma" w:hAnsi="Tahoma" w:cs="Tahoma"/>
        </w:rPr>
        <w:t xml:space="preserve"> składa oświadczenie o wypełnieniu obowiązku określonego w ust. 1 we wniosku o zakwalifikowanie do udziału </w:t>
      </w:r>
      <w:r w:rsidRPr="00FE171B">
        <w:rPr>
          <w:rFonts w:ascii="Tahoma" w:hAnsi="Tahoma" w:cs="Tahoma"/>
        </w:rPr>
        <w:t>w Projekcie</w:t>
      </w:r>
      <w:r w:rsidR="00C77477">
        <w:rPr>
          <w:rFonts w:ascii="Tahoma" w:hAnsi="Tahoma" w:cs="Tahoma"/>
        </w:rPr>
        <w:t xml:space="preserve"> przez podpisanie </w:t>
      </w:r>
      <w:r w:rsidR="00F15637">
        <w:rPr>
          <w:rFonts w:ascii="Tahoma" w:hAnsi="Tahoma" w:cs="Tahoma"/>
        </w:rPr>
        <w:t xml:space="preserve">i opatrzenie datą </w:t>
      </w:r>
      <w:r w:rsidR="00C77477">
        <w:rPr>
          <w:rFonts w:ascii="Tahoma" w:hAnsi="Tahoma" w:cs="Tahoma"/>
        </w:rPr>
        <w:t>załącznika Informacj</w:t>
      </w:r>
      <w:ins w:id="104" w:author="PFRON" w:date="2022-12-12T08:55:00Z">
        <w:r w:rsidR="00E03199">
          <w:rPr>
            <w:rFonts w:ascii="Tahoma" w:hAnsi="Tahoma" w:cs="Tahoma"/>
          </w:rPr>
          <w:t>e</w:t>
        </w:r>
      </w:ins>
      <w:del w:id="105" w:author="PFRON" w:date="2022-12-12T08:55:00Z">
        <w:r w:rsidR="00C77477" w:rsidDel="00E03199">
          <w:rPr>
            <w:rFonts w:ascii="Tahoma" w:hAnsi="Tahoma" w:cs="Tahoma"/>
          </w:rPr>
          <w:delText>a</w:delText>
        </w:r>
      </w:del>
      <w:r w:rsidR="00C77477">
        <w:rPr>
          <w:rFonts w:ascii="Tahoma" w:hAnsi="Tahoma" w:cs="Tahoma"/>
        </w:rPr>
        <w:t xml:space="preserve"> o </w:t>
      </w:r>
      <w:ins w:id="106" w:author="PFRON" w:date="2022-12-12T08:55:00Z">
        <w:r w:rsidR="00E03199" w:rsidRPr="00E03199">
          <w:rPr>
            <w:rFonts w:ascii="Tahoma" w:hAnsi="Tahoma" w:cs="Tahoma"/>
          </w:rPr>
          <w:t>przetwarzaniu danych osobowych przez PFRON</w:t>
        </w:r>
      </w:ins>
      <w:del w:id="107" w:author="PFRON" w:date="2022-12-12T08:55:00Z">
        <w:r w:rsidR="00C77477" w:rsidDel="00E03199">
          <w:rPr>
            <w:rFonts w:ascii="Tahoma" w:hAnsi="Tahoma" w:cs="Tahoma"/>
          </w:rPr>
          <w:delText>ochronie danych osobowych</w:delText>
        </w:r>
      </w:del>
      <w:r w:rsidRPr="00FE171B">
        <w:rPr>
          <w:rFonts w:ascii="Tahoma" w:hAnsi="Tahoma" w:cs="Tahoma"/>
        </w:rPr>
        <w:t>.</w:t>
      </w:r>
    </w:p>
    <w:p w14:paraId="49010E41" w14:textId="77777777" w:rsidR="00543330" w:rsidRPr="002770AA" w:rsidRDefault="00543330" w:rsidP="002770AA">
      <w:pPr>
        <w:spacing w:before="120" w:after="120" w:line="276" w:lineRule="auto"/>
        <w:rPr>
          <w:rFonts w:ascii="Tahoma" w:hAnsi="Tahoma" w:cs="Tahoma"/>
          <w:b/>
          <w:bCs/>
        </w:rPr>
      </w:pPr>
      <w:r w:rsidRPr="002770AA">
        <w:rPr>
          <w:rFonts w:ascii="Tahoma" w:hAnsi="Tahoma" w:cs="Tahoma"/>
          <w:b/>
          <w:bCs/>
        </w:rPr>
        <w:t>WARUNKI ROLICZENIA WSPARCIA</w:t>
      </w:r>
    </w:p>
    <w:p w14:paraId="488CC0A2" w14:textId="1BF91785" w:rsidR="00543330" w:rsidRPr="00787C56" w:rsidRDefault="00543330" w:rsidP="002770AA">
      <w:pPr>
        <w:spacing w:before="120" w:after="120" w:line="276" w:lineRule="auto"/>
        <w:rPr>
          <w:rFonts w:ascii="Tahoma" w:hAnsi="Tahoma" w:cs="Tahoma"/>
        </w:rPr>
      </w:pPr>
      <w:r w:rsidRPr="00787C56">
        <w:rPr>
          <w:rFonts w:ascii="Tahoma" w:hAnsi="Tahoma" w:cs="Tahoma"/>
        </w:rPr>
        <w:t xml:space="preserve">§ </w:t>
      </w:r>
      <w:r w:rsidR="00A2412A" w:rsidRPr="00787C56">
        <w:rPr>
          <w:rFonts w:ascii="Tahoma" w:hAnsi="Tahoma" w:cs="Tahoma"/>
        </w:rPr>
        <w:t>2</w:t>
      </w:r>
      <w:r w:rsidR="001456F6">
        <w:rPr>
          <w:rFonts w:ascii="Tahoma" w:hAnsi="Tahoma" w:cs="Tahoma"/>
        </w:rPr>
        <w:t>2</w:t>
      </w:r>
    </w:p>
    <w:p w14:paraId="5AC6EBB4" w14:textId="4C4E8605" w:rsidR="00543330" w:rsidRPr="00787C56" w:rsidRDefault="00543330" w:rsidP="002770AA">
      <w:pPr>
        <w:spacing w:before="120" w:after="120" w:line="276" w:lineRule="auto"/>
        <w:rPr>
          <w:rFonts w:ascii="Tahoma" w:hAnsi="Tahoma" w:cs="Tahoma"/>
          <w:b/>
          <w:bCs/>
        </w:rPr>
      </w:pPr>
      <w:r w:rsidRPr="00787C56">
        <w:rPr>
          <w:rFonts w:ascii="Tahoma" w:hAnsi="Tahoma" w:cs="Tahoma"/>
          <w:b/>
          <w:bCs/>
        </w:rPr>
        <w:t xml:space="preserve">Rozliczenie </w:t>
      </w:r>
      <w:r w:rsidR="00357A96" w:rsidRPr="00787C56">
        <w:rPr>
          <w:rFonts w:ascii="Tahoma" w:hAnsi="Tahoma" w:cs="Tahoma"/>
          <w:b/>
          <w:bCs/>
        </w:rPr>
        <w:t>szkolenia</w:t>
      </w:r>
    </w:p>
    <w:p w14:paraId="5B5B72C6" w14:textId="28D4427E" w:rsidR="00543330" w:rsidRPr="00787C56" w:rsidRDefault="00B85113" w:rsidP="004668C7">
      <w:pPr>
        <w:pStyle w:val="Akapitzlist"/>
        <w:numPr>
          <w:ilvl w:val="0"/>
          <w:numId w:val="31"/>
        </w:numPr>
        <w:spacing w:after="0" w:line="276" w:lineRule="auto"/>
        <w:rPr>
          <w:rFonts w:ascii="Tahoma" w:hAnsi="Tahoma" w:cs="Tahoma"/>
        </w:rPr>
      </w:pPr>
      <w:r w:rsidRPr="00787C56">
        <w:rPr>
          <w:rFonts w:ascii="Tahoma" w:hAnsi="Tahoma" w:cs="Tahoma"/>
        </w:rPr>
        <w:t>Realizator szkoleń</w:t>
      </w:r>
      <w:r w:rsidR="00543330" w:rsidRPr="00787C56">
        <w:rPr>
          <w:rFonts w:ascii="Tahoma" w:hAnsi="Tahoma" w:cs="Tahoma"/>
        </w:rPr>
        <w:t xml:space="preserve"> przesyła </w:t>
      </w:r>
      <w:r w:rsidRPr="00787C56">
        <w:rPr>
          <w:rFonts w:ascii="Tahoma" w:hAnsi="Tahoma" w:cs="Tahoma"/>
        </w:rPr>
        <w:t>kwartalnie do PFRON</w:t>
      </w:r>
      <w:r w:rsidR="00543330" w:rsidRPr="00787C56">
        <w:rPr>
          <w:rFonts w:ascii="Tahoma" w:hAnsi="Tahoma" w:cs="Tahoma"/>
        </w:rPr>
        <w:t xml:space="preserve"> dokumenty do rozliczenia</w:t>
      </w:r>
      <w:r w:rsidRPr="00787C56">
        <w:rPr>
          <w:rFonts w:ascii="Tahoma" w:hAnsi="Tahoma" w:cs="Tahoma"/>
        </w:rPr>
        <w:t xml:space="preserve"> szkolenia</w:t>
      </w:r>
      <w:r w:rsidR="00543330" w:rsidRPr="00787C56">
        <w:rPr>
          <w:rFonts w:ascii="Tahoma" w:hAnsi="Tahoma" w:cs="Tahoma"/>
        </w:rPr>
        <w:t xml:space="preserve"> wraz z fakturą.</w:t>
      </w:r>
    </w:p>
    <w:p w14:paraId="5E4EF4DD" w14:textId="04E99DBE" w:rsidR="00543330" w:rsidRPr="00787C56" w:rsidRDefault="00B85113" w:rsidP="004668C7">
      <w:pPr>
        <w:pStyle w:val="Akapitzlist"/>
        <w:numPr>
          <w:ilvl w:val="0"/>
          <w:numId w:val="31"/>
        </w:numPr>
        <w:spacing w:after="0" w:line="276" w:lineRule="auto"/>
        <w:rPr>
          <w:rFonts w:ascii="Tahoma" w:hAnsi="Tahoma" w:cs="Tahoma"/>
        </w:rPr>
      </w:pPr>
      <w:r w:rsidRPr="00787C56">
        <w:rPr>
          <w:rFonts w:ascii="Tahoma" w:hAnsi="Tahoma" w:cs="Tahoma"/>
        </w:rPr>
        <w:t>PFRON</w:t>
      </w:r>
      <w:r w:rsidR="00543330" w:rsidRPr="00787C56">
        <w:rPr>
          <w:rFonts w:ascii="Tahoma" w:hAnsi="Tahoma" w:cs="Tahoma"/>
        </w:rPr>
        <w:t xml:space="preserve"> dokonuje rozliczenia bezpośrednio z </w:t>
      </w:r>
      <w:r w:rsidR="003F0862" w:rsidRPr="00787C56">
        <w:rPr>
          <w:rFonts w:ascii="Tahoma" w:hAnsi="Tahoma" w:cs="Tahoma"/>
        </w:rPr>
        <w:t>R</w:t>
      </w:r>
      <w:r w:rsidRPr="00787C56">
        <w:rPr>
          <w:rFonts w:ascii="Tahoma" w:hAnsi="Tahoma" w:cs="Tahoma"/>
        </w:rPr>
        <w:t>ealizatorem szkoleń</w:t>
      </w:r>
      <w:r w:rsidR="00543330" w:rsidRPr="00787C56">
        <w:rPr>
          <w:rFonts w:ascii="Tahoma" w:hAnsi="Tahoma" w:cs="Tahoma"/>
        </w:rPr>
        <w:t>.</w:t>
      </w:r>
    </w:p>
    <w:p w14:paraId="1614A172" w14:textId="06A4F324" w:rsidR="00543330" w:rsidRPr="00787C56" w:rsidRDefault="00B85113" w:rsidP="004668C7">
      <w:pPr>
        <w:pStyle w:val="Akapitzlist"/>
        <w:numPr>
          <w:ilvl w:val="0"/>
          <w:numId w:val="31"/>
        </w:numPr>
        <w:spacing w:after="0" w:line="276" w:lineRule="auto"/>
        <w:rPr>
          <w:rFonts w:ascii="Tahoma" w:hAnsi="Tahoma" w:cs="Tahoma"/>
        </w:rPr>
      </w:pPr>
      <w:r w:rsidRPr="00787C56">
        <w:rPr>
          <w:rFonts w:ascii="Tahoma" w:hAnsi="Tahoma" w:cs="Tahoma"/>
        </w:rPr>
        <w:t xml:space="preserve">Szkolenie zostanie </w:t>
      </w:r>
      <w:r w:rsidR="00543330" w:rsidRPr="00787C56">
        <w:rPr>
          <w:rFonts w:ascii="Tahoma" w:hAnsi="Tahoma" w:cs="Tahoma"/>
        </w:rPr>
        <w:t>rozliczone, jeżeli Przedsiębiorca</w:t>
      </w:r>
      <w:r w:rsidR="008F717F">
        <w:rPr>
          <w:rFonts w:ascii="Tahoma" w:hAnsi="Tahoma" w:cs="Tahoma"/>
        </w:rPr>
        <w:t>/organizator transportu zbiorowego</w:t>
      </w:r>
      <w:r w:rsidR="00543330" w:rsidRPr="00787C56">
        <w:rPr>
          <w:rFonts w:ascii="Tahoma" w:hAnsi="Tahoma" w:cs="Tahoma"/>
        </w:rPr>
        <w:t>:</w:t>
      </w:r>
    </w:p>
    <w:p w14:paraId="3082601E" w14:textId="3CAA1601" w:rsidR="00543330" w:rsidRPr="00787C56" w:rsidRDefault="00B85113" w:rsidP="004668C7">
      <w:pPr>
        <w:pStyle w:val="Akapitzlist"/>
        <w:numPr>
          <w:ilvl w:val="0"/>
          <w:numId w:val="32"/>
        </w:numPr>
        <w:spacing w:after="0" w:line="276" w:lineRule="auto"/>
        <w:rPr>
          <w:rFonts w:ascii="Tahoma" w:hAnsi="Tahoma" w:cs="Tahoma"/>
        </w:rPr>
      </w:pPr>
      <w:r w:rsidRPr="00787C56">
        <w:rPr>
          <w:rFonts w:ascii="Tahoma" w:hAnsi="Tahoma" w:cs="Tahoma"/>
        </w:rPr>
        <w:t>złożył do PFRON wniosek</w:t>
      </w:r>
      <w:r w:rsidR="00AC1CB8" w:rsidRPr="00787C56">
        <w:rPr>
          <w:rFonts w:ascii="Tahoma" w:hAnsi="Tahoma" w:cs="Tahoma"/>
        </w:rPr>
        <w:t xml:space="preserve"> o udział w szkoleniu</w:t>
      </w:r>
      <w:r w:rsidR="00F15637">
        <w:rPr>
          <w:rFonts w:ascii="Tahoma" w:hAnsi="Tahoma" w:cs="Tahoma"/>
        </w:rPr>
        <w:t xml:space="preserve"> i podpisał </w:t>
      </w:r>
      <w:r w:rsidR="00F15637" w:rsidRPr="00F15637">
        <w:rPr>
          <w:rFonts w:ascii="Tahoma" w:hAnsi="Tahoma" w:cs="Tahoma"/>
        </w:rPr>
        <w:t xml:space="preserve">porozumienie na przeprowadzenie szkolenia dofinansowanego z Europejskiego Funduszu </w:t>
      </w:r>
      <w:r w:rsidR="00F15637" w:rsidRPr="00F15637">
        <w:rPr>
          <w:rFonts w:ascii="Tahoma" w:hAnsi="Tahoma" w:cs="Tahoma"/>
        </w:rPr>
        <w:lastRenderedPageBreak/>
        <w:t>Społecznego w ramach projektu „Szkolenia dla pracowników sektora transportu zbiorowego w zakresie potrzeb osób o szczególnych potrzebach, w tym osób z niepełnosprawnościami”</w:t>
      </w:r>
      <w:r w:rsidR="00543330" w:rsidRPr="00787C56">
        <w:rPr>
          <w:rFonts w:ascii="Tahoma" w:hAnsi="Tahoma" w:cs="Tahoma"/>
        </w:rPr>
        <w:t>;</w:t>
      </w:r>
    </w:p>
    <w:p w14:paraId="7717869E" w14:textId="106D0C25" w:rsidR="00543330" w:rsidRPr="00787C56" w:rsidRDefault="00543330" w:rsidP="004668C7">
      <w:pPr>
        <w:pStyle w:val="Akapitzlist"/>
        <w:numPr>
          <w:ilvl w:val="0"/>
          <w:numId w:val="32"/>
        </w:numPr>
        <w:spacing w:after="0" w:line="276" w:lineRule="auto"/>
        <w:rPr>
          <w:rFonts w:ascii="Tahoma" w:hAnsi="Tahoma" w:cs="Tahoma"/>
        </w:rPr>
      </w:pPr>
      <w:r w:rsidRPr="00787C56">
        <w:rPr>
          <w:rFonts w:ascii="Tahoma" w:hAnsi="Tahoma" w:cs="Tahoma"/>
        </w:rPr>
        <w:t xml:space="preserve">uczestniczył w </w:t>
      </w:r>
      <w:r w:rsidR="00B85113" w:rsidRPr="00787C56">
        <w:rPr>
          <w:rFonts w:ascii="Tahoma" w:hAnsi="Tahoma" w:cs="Tahoma"/>
        </w:rPr>
        <w:t>szkoleniach</w:t>
      </w:r>
      <w:r w:rsidRPr="00787C56">
        <w:rPr>
          <w:rFonts w:ascii="Tahoma" w:hAnsi="Tahoma" w:cs="Tahoma"/>
        </w:rPr>
        <w:t xml:space="preserve"> zgodnie z założeniami - dotyczy </w:t>
      </w:r>
      <w:r w:rsidR="005A7773" w:rsidRPr="00787C56">
        <w:rPr>
          <w:rFonts w:ascii="Tahoma" w:hAnsi="Tahoma" w:cs="Tahoma"/>
        </w:rPr>
        <w:t xml:space="preserve">także </w:t>
      </w:r>
      <w:r w:rsidRPr="00787C56">
        <w:rPr>
          <w:rFonts w:ascii="Tahoma" w:hAnsi="Tahoma" w:cs="Tahoma"/>
        </w:rPr>
        <w:t>skierowanego przez Przedsiębiorcę</w:t>
      </w:r>
      <w:r w:rsidR="008F717F">
        <w:rPr>
          <w:rFonts w:ascii="Tahoma" w:hAnsi="Tahoma" w:cs="Tahoma"/>
        </w:rPr>
        <w:t>/organizatora transportu zbiorowego</w:t>
      </w:r>
      <w:r w:rsidRPr="00787C56">
        <w:rPr>
          <w:rFonts w:ascii="Tahoma" w:hAnsi="Tahoma" w:cs="Tahoma"/>
        </w:rPr>
        <w:t xml:space="preserve"> </w:t>
      </w:r>
      <w:r w:rsidR="003F0862" w:rsidRPr="00787C56">
        <w:rPr>
          <w:rFonts w:ascii="Tahoma" w:hAnsi="Tahoma" w:cs="Tahoma"/>
        </w:rPr>
        <w:t>P</w:t>
      </w:r>
      <w:r w:rsidRPr="00787C56">
        <w:rPr>
          <w:rFonts w:ascii="Tahoma" w:hAnsi="Tahoma" w:cs="Tahoma"/>
        </w:rPr>
        <w:t>racownika;</w:t>
      </w:r>
    </w:p>
    <w:p w14:paraId="5C946005" w14:textId="20F4D0F2" w:rsidR="00543330" w:rsidRPr="00787C56" w:rsidRDefault="00543330" w:rsidP="004668C7">
      <w:pPr>
        <w:pStyle w:val="Akapitzlist"/>
        <w:numPr>
          <w:ilvl w:val="0"/>
          <w:numId w:val="32"/>
        </w:numPr>
        <w:spacing w:after="0" w:line="276" w:lineRule="auto"/>
        <w:rPr>
          <w:rFonts w:ascii="Tahoma" w:hAnsi="Tahoma" w:cs="Tahoma"/>
        </w:rPr>
      </w:pPr>
      <w:r w:rsidRPr="00787C56">
        <w:rPr>
          <w:rFonts w:ascii="Tahoma" w:hAnsi="Tahoma" w:cs="Tahoma"/>
        </w:rPr>
        <w:t>otrzymał zaświadczenie i/lub certyfikat</w:t>
      </w:r>
      <w:r w:rsidR="00921158" w:rsidRPr="00787C56">
        <w:rPr>
          <w:rFonts w:ascii="Tahoma" w:hAnsi="Tahoma" w:cs="Tahoma"/>
        </w:rPr>
        <w:t>.</w:t>
      </w:r>
    </w:p>
    <w:p w14:paraId="742691CF" w14:textId="3E080243" w:rsidR="00543330" w:rsidRDefault="00543330" w:rsidP="004668C7">
      <w:pPr>
        <w:pStyle w:val="Akapitzlist"/>
        <w:numPr>
          <w:ilvl w:val="0"/>
          <w:numId w:val="31"/>
        </w:numPr>
        <w:spacing w:after="120" w:line="276" w:lineRule="auto"/>
        <w:rPr>
          <w:rFonts w:ascii="Tahoma" w:hAnsi="Tahoma" w:cs="Tahoma"/>
        </w:rPr>
      </w:pPr>
      <w:r w:rsidRPr="00787C56">
        <w:rPr>
          <w:rFonts w:ascii="Tahoma" w:hAnsi="Tahoma" w:cs="Tahoma"/>
        </w:rPr>
        <w:t xml:space="preserve">W przypadku gdy </w:t>
      </w:r>
      <w:r w:rsidR="006F3619" w:rsidRPr="00787C56">
        <w:rPr>
          <w:rFonts w:ascii="Tahoma" w:hAnsi="Tahoma" w:cs="Tahoma"/>
        </w:rPr>
        <w:t>R</w:t>
      </w:r>
      <w:r w:rsidR="007B5ED5" w:rsidRPr="00787C56">
        <w:rPr>
          <w:rFonts w:ascii="Tahoma" w:hAnsi="Tahoma" w:cs="Tahoma"/>
        </w:rPr>
        <w:t>ealizator szkoleń</w:t>
      </w:r>
      <w:r w:rsidRPr="00787C56">
        <w:rPr>
          <w:rFonts w:ascii="Tahoma" w:hAnsi="Tahoma" w:cs="Tahoma"/>
        </w:rPr>
        <w:t xml:space="preserve"> nie wywiąże się z obowiązków, określonych</w:t>
      </w:r>
      <w:r w:rsidR="007B5ED5" w:rsidRPr="00787C56">
        <w:rPr>
          <w:rFonts w:ascii="Tahoma" w:hAnsi="Tahoma" w:cs="Tahoma"/>
        </w:rPr>
        <w:t xml:space="preserve"> </w:t>
      </w:r>
      <w:r w:rsidRPr="00787C56">
        <w:rPr>
          <w:rFonts w:ascii="Tahoma" w:hAnsi="Tahoma" w:cs="Tahoma"/>
        </w:rPr>
        <w:t xml:space="preserve">w </w:t>
      </w:r>
      <w:r w:rsidR="001717D9">
        <w:rPr>
          <w:rFonts w:ascii="Tahoma" w:hAnsi="Tahoma" w:cs="Tahoma"/>
        </w:rPr>
        <w:t xml:space="preserve">zawartej z PFRON umowie i w </w:t>
      </w:r>
      <w:r w:rsidRPr="005E291E">
        <w:rPr>
          <w:rFonts w:ascii="Tahoma" w:hAnsi="Tahoma" w:cs="Tahoma"/>
        </w:rPr>
        <w:t xml:space="preserve">Regulaminie </w:t>
      </w:r>
      <w:r w:rsidR="007B5ED5" w:rsidRPr="005E291E">
        <w:rPr>
          <w:rFonts w:ascii="Tahoma" w:hAnsi="Tahoma" w:cs="Tahoma"/>
        </w:rPr>
        <w:t>szkoleń</w:t>
      </w:r>
      <w:r w:rsidRPr="005E291E">
        <w:rPr>
          <w:rFonts w:ascii="Tahoma" w:hAnsi="Tahoma" w:cs="Tahoma"/>
        </w:rPr>
        <w:t xml:space="preserve"> </w:t>
      </w:r>
      <w:r w:rsidR="001717D9">
        <w:rPr>
          <w:rFonts w:ascii="Tahoma" w:hAnsi="Tahoma" w:cs="Tahoma"/>
        </w:rPr>
        <w:t xml:space="preserve">organizowanych </w:t>
      </w:r>
      <w:r w:rsidRPr="005E291E">
        <w:rPr>
          <w:rFonts w:ascii="Tahoma" w:hAnsi="Tahoma" w:cs="Tahoma"/>
        </w:rPr>
        <w:t xml:space="preserve">w ramach projektu </w:t>
      </w:r>
      <w:r w:rsidR="007B5ED5" w:rsidRPr="005E291E">
        <w:rPr>
          <w:rFonts w:ascii="Tahoma" w:hAnsi="Tahoma" w:cs="Tahoma"/>
        </w:rPr>
        <w:t>„Szkolenia dla pracowników sektora transportu zbiorowego w zakresie potrzeb osób o szczególnych potrzebach, w tym osób z niepełnosprawnościami”</w:t>
      </w:r>
      <w:r w:rsidRPr="005E291E">
        <w:rPr>
          <w:rFonts w:ascii="Tahoma" w:hAnsi="Tahoma" w:cs="Tahoma"/>
        </w:rPr>
        <w:t xml:space="preserve">, koszty </w:t>
      </w:r>
      <w:r w:rsidR="007B5ED5" w:rsidRPr="005E291E">
        <w:rPr>
          <w:rFonts w:ascii="Tahoma" w:hAnsi="Tahoma" w:cs="Tahoma"/>
        </w:rPr>
        <w:t>takiego</w:t>
      </w:r>
      <w:r w:rsidRPr="005E291E">
        <w:rPr>
          <w:rFonts w:ascii="Tahoma" w:hAnsi="Tahoma" w:cs="Tahoma"/>
        </w:rPr>
        <w:t xml:space="preserve"> </w:t>
      </w:r>
      <w:r w:rsidR="007B5ED5" w:rsidRPr="005E291E">
        <w:rPr>
          <w:rFonts w:ascii="Tahoma" w:hAnsi="Tahoma" w:cs="Tahoma"/>
        </w:rPr>
        <w:t xml:space="preserve">szkolenia </w:t>
      </w:r>
      <w:r w:rsidRPr="005E291E">
        <w:rPr>
          <w:rFonts w:ascii="Tahoma" w:hAnsi="Tahoma" w:cs="Tahoma"/>
        </w:rPr>
        <w:t xml:space="preserve">ponosi </w:t>
      </w:r>
      <w:r w:rsidR="006F3619" w:rsidRPr="005E291E">
        <w:rPr>
          <w:rFonts w:ascii="Tahoma" w:hAnsi="Tahoma" w:cs="Tahoma"/>
        </w:rPr>
        <w:t>R</w:t>
      </w:r>
      <w:r w:rsidR="007B5ED5" w:rsidRPr="005E291E">
        <w:rPr>
          <w:rFonts w:ascii="Tahoma" w:hAnsi="Tahoma" w:cs="Tahoma"/>
        </w:rPr>
        <w:t>ealizator szkoleń</w:t>
      </w:r>
      <w:r w:rsidRPr="005E291E">
        <w:rPr>
          <w:rFonts w:ascii="Tahoma" w:hAnsi="Tahoma" w:cs="Tahoma"/>
        </w:rPr>
        <w:t>.</w:t>
      </w:r>
    </w:p>
    <w:p w14:paraId="494B3082" w14:textId="5686A2F3" w:rsidR="00543330" w:rsidRPr="002770AA" w:rsidRDefault="00543330" w:rsidP="002770AA">
      <w:pPr>
        <w:pStyle w:val="Nagwek2"/>
        <w:spacing w:before="120" w:after="120"/>
        <w:rPr>
          <w:rFonts w:ascii="Tahoma" w:hAnsi="Tahoma" w:cs="Tahoma"/>
          <w:b/>
          <w:bCs/>
          <w:color w:val="auto"/>
          <w:sz w:val="22"/>
          <w:szCs w:val="22"/>
        </w:rPr>
      </w:pPr>
      <w:r w:rsidRPr="002770AA">
        <w:rPr>
          <w:rFonts w:ascii="Tahoma" w:hAnsi="Tahoma" w:cs="Tahoma"/>
          <w:b/>
          <w:bCs/>
          <w:color w:val="auto"/>
          <w:sz w:val="22"/>
          <w:szCs w:val="22"/>
        </w:rPr>
        <w:t xml:space="preserve">KONTROLA PRAWIDŁOWOŚCI KORZYSTANIA </w:t>
      </w:r>
      <w:r w:rsidR="009E7868" w:rsidRPr="002770AA">
        <w:rPr>
          <w:rFonts w:ascii="Tahoma" w:hAnsi="Tahoma" w:cs="Tahoma"/>
          <w:b/>
          <w:bCs/>
          <w:color w:val="auto"/>
          <w:sz w:val="22"/>
          <w:szCs w:val="22"/>
        </w:rPr>
        <w:t>ZE SZKOLEŃ</w:t>
      </w:r>
    </w:p>
    <w:p w14:paraId="6490C896" w14:textId="544B9FFA" w:rsidR="00543330" w:rsidRPr="005E291E" w:rsidRDefault="00543330" w:rsidP="002770AA">
      <w:pPr>
        <w:spacing w:before="120" w:after="120" w:line="276" w:lineRule="auto"/>
        <w:rPr>
          <w:rFonts w:ascii="Tahoma" w:hAnsi="Tahoma" w:cs="Tahoma"/>
        </w:rPr>
      </w:pPr>
      <w:r w:rsidRPr="005E291E">
        <w:rPr>
          <w:rFonts w:ascii="Tahoma" w:hAnsi="Tahoma" w:cs="Tahoma"/>
        </w:rPr>
        <w:t>§ 2</w:t>
      </w:r>
      <w:r w:rsidR="001456F6">
        <w:rPr>
          <w:rFonts w:ascii="Tahoma" w:hAnsi="Tahoma" w:cs="Tahoma"/>
        </w:rPr>
        <w:t>3</w:t>
      </w:r>
    </w:p>
    <w:p w14:paraId="42E4C077" w14:textId="344F1B4A" w:rsidR="006B7093" w:rsidRPr="005E291E" w:rsidRDefault="006B7093" w:rsidP="002770AA">
      <w:pPr>
        <w:spacing w:before="120" w:after="120" w:line="276" w:lineRule="auto"/>
        <w:rPr>
          <w:rFonts w:ascii="Tahoma" w:hAnsi="Tahoma" w:cs="Tahoma"/>
          <w:b/>
          <w:bCs/>
        </w:rPr>
      </w:pPr>
      <w:r w:rsidRPr="005E291E">
        <w:rPr>
          <w:rFonts w:ascii="Tahoma" w:hAnsi="Tahoma" w:cs="Tahoma"/>
          <w:b/>
          <w:bCs/>
        </w:rPr>
        <w:t>Postanowienia ogólne</w:t>
      </w:r>
    </w:p>
    <w:p w14:paraId="24B85E3E" w14:textId="731BB210" w:rsidR="00543330" w:rsidRPr="005E291E" w:rsidRDefault="00543330" w:rsidP="004668C7">
      <w:pPr>
        <w:pStyle w:val="Akapitzlist"/>
        <w:numPr>
          <w:ilvl w:val="0"/>
          <w:numId w:val="33"/>
        </w:numPr>
        <w:spacing w:before="120" w:after="120" w:line="276" w:lineRule="auto"/>
        <w:rPr>
          <w:rFonts w:ascii="Tahoma" w:hAnsi="Tahoma" w:cs="Tahoma"/>
        </w:rPr>
      </w:pPr>
      <w:r w:rsidRPr="005E291E">
        <w:rPr>
          <w:rFonts w:ascii="Tahoma" w:hAnsi="Tahoma" w:cs="Tahoma"/>
        </w:rPr>
        <w:t xml:space="preserve">W ramach </w:t>
      </w:r>
      <w:r w:rsidR="006F3619" w:rsidRPr="005E291E">
        <w:rPr>
          <w:rFonts w:ascii="Tahoma" w:hAnsi="Tahoma" w:cs="Tahoma"/>
        </w:rPr>
        <w:t>P</w:t>
      </w:r>
      <w:r w:rsidRPr="005E291E">
        <w:rPr>
          <w:rFonts w:ascii="Tahoma" w:hAnsi="Tahoma" w:cs="Tahoma"/>
        </w:rPr>
        <w:t xml:space="preserve">rojektu przewidziano przeprowadzenie kontroli </w:t>
      </w:r>
      <w:r w:rsidR="006F3619" w:rsidRPr="005E291E">
        <w:rPr>
          <w:rFonts w:ascii="Tahoma" w:hAnsi="Tahoma" w:cs="Tahoma"/>
        </w:rPr>
        <w:t>P</w:t>
      </w:r>
      <w:r w:rsidRPr="005E291E">
        <w:rPr>
          <w:rFonts w:ascii="Tahoma" w:hAnsi="Tahoma" w:cs="Tahoma"/>
        </w:rPr>
        <w:t>rojektu w odniesieniu do</w:t>
      </w:r>
      <w:r w:rsidR="00230303" w:rsidRPr="005E291E">
        <w:rPr>
          <w:rFonts w:ascii="Tahoma" w:hAnsi="Tahoma" w:cs="Tahoma"/>
        </w:rPr>
        <w:t xml:space="preserve"> </w:t>
      </w:r>
      <w:r w:rsidR="006F3619" w:rsidRPr="005E291E">
        <w:rPr>
          <w:rFonts w:ascii="Tahoma" w:hAnsi="Tahoma" w:cs="Tahoma"/>
        </w:rPr>
        <w:t>R</w:t>
      </w:r>
      <w:r w:rsidR="008717E4" w:rsidRPr="005E291E">
        <w:rPr>
          <w:rFonts w:ascii="Tahoma" w:hAnsi="Tahoma" w:cs="Tahoma"/>
        </w:rPr>
        <w:t>ealizatora szkoleń</w:t>
      </w:r>
      <w:r w:rsidRPr="005E291E">
        <w:rPr>
          <w:rFonts w:ascii="Tahoma" w:hAnsi="Tahoma" w:cs="Tahoma"/>
        </w:rPr>
        <w:t xml:space="preserve"> w miejscu realizacji </w:t>
      </w:r>
      <w:r w:rsidR="008717E4" w:rsidRPr="005E291E">
        <w:rPr>
          <w:rFonts w:ascii="Tahoma" w:hAnsi="Tahoma" w:cs="Tahoma"/>
        </w:rPr>
        <w:t>szkoleń</w:t>
      </w:r>
      <w:r w:rsidRPr="005E291E">
        <w:rPr>
          <w:rFonts w:ascii="Tahoma" w:hAnsi="Tahoma" w:cs="Tahoma"/>
        </w:rPr>
        <w:t xml:space="preserve"> (wizyta monitoringowa, której</w:t>
      </w:r>
      <w:r w:rsidR="008717E4" w:rsidRPr="005E291E">
        <w:rPr>
          <w:rFonts w:ascii="Tahoma" w:hAnsi="Tahoma" w:cs="Tahoma"/>
        </w:rPr>
        <w:t xml:space="preserve"> </w:t>
      </w:r>
      <w:r w:rsidRPr="005E291E">
        <w:rPr>
          <w:rFonts w:ascii="Tahoma" w:hAnsi="Tahoma" w:cs="Tahoma"/>
        </w:rPr>
        <w:t xml:space="preserve">celem jest sprawdzenie faktycznego dostarczenia </w:t>
      </w:r>
      <w:r w:rsidR="008717E4" w:rsidRPr="005E291E">
        <w:rPr>
          <w:rFonts w:ascii="Tahoma" w:hAnsi="Tahoma" w:cs="Tahoma"/>
        </w:rPr>
        <w:t>szkolenia</w:t>
      </w:r>
      <w:r w:rsidR="006F3619" w:rsidRPr="005E291E">
        <w:rPr>
          <w:rFonts w:ascii="Tahoma" w:hAnsi="Tahoma" w:cs="Tahoma"/>
        </w:rPr>
        <w:t>, spełniania warunków ich dostarczenia</w:t>
      </w:r>
      <w:r w:rsidRPr="005E291E">
        <w:rPr>
          <w:rFonts w:ascii="Tahoma" w:hAnsi="Tahoma" w:cs="Tahoma"/>
        </w:rPr>
        <w:t xml:space="preserve"> i je</w:t>
      </w:r>
      <w:r w:rsidR="008717E4" w:rsidRPr="005E291E">
        <w:rPr>
          <w:rFonts w:ascii="Tahoma" w:hAnsi="Tahoma" w:cs="Tahoma"/>
        </w:rPr>
        <w:t>go</w:t>
      </w:r>
      <w:r w:rsidRPr="005E291E">
        <w:rPr>
          <w:rFonts w:ascii="Tahoma" w:hAnsi="Tahoma" w:cs="Tahoma"/>
        </w:rPr>
        <w:t xml:space="preserve"> zgodności ze</w:t>
      </w:r>
      <w:r w:rsidR="008717E4" w:rsidRPr="005E291E">
        <w:rPr>
          <w:rFonts w:ascii="Tahoma" w:hAnsi="Tahoma" w:cs="Tahoma"/>
        </w:rPr>
        <w:t xml:space="preserve"> scenariuszem szkolenia</w:t>
      </w:r>
      <w:r w:rsidRPr="005E291E">
        <w:rPr>
          <w:rFonts w:ascii="Tahoma" w:hAnsi="Tahoma" w:cs="Tahoma"/>
        </w:rPr>
        <w:t>).</w:t>
      </w:r>
    </w:p>
    <w:p w14:paraId="63F28086" w14:textId="74451947" w:rsidR="00543330" w:rsidRPr="005E291E" w:rsidRDefault="00543330" w:rsidP="004668C7">
      <w:pPr>
        <w:pStyle w:val="Akapitzlist"/>
        <w:numPr>
          <w:ilvl w:val="0"/>
          <w:numId w:val="33"/>
        </w:numPr>
        <w:spacing w:after="0" w:line="276" w:lineRule="auto"/>
        <w:rPr>
          <w:rFonts w:ascii="Tahoma" w:hAnsi="Tahoma" w:cs="Tahoma"/>
        </w:rPr>
      </w:pPr>
      <w:r w:rsidRPr="005E291E">
        <w:rPr>
          <w:rFonts w:ascii="Tahoma" w:hAnsi="Tahoma" w:cs="Tahoma"/>
        </w:rPr>
        <w:t xml:space="preserve">W ramach </w:t>
      </w:r>
      <w:r w:rsidR="008F717F">
        <w:rPr>
          <w:rFonts w:ascii="Tahoma" w:hAnsi="Tahoma" w:cs="Tahoma"/>
        </w:rPr>
        <w:t>P</w:t>
      </w:r>
      <w:r w:rsidRPr="005E291E">
        <w:rPr>
          <w:rFonts w:ascii="Tahoma" w:hAnsi="Tahoma" w:cs="Tahoma"/>
        </w:rPr>
        <w:t xml:space="preserve">rojektu zaplanowano obligatoryjne przeprowadzenie </w:t>
      </w:r>
      <w:r w:rsidR="008717E4" w:rsidRPr="005E291E">
        <w:rPr>
          <w:rFonts w:ascii="Tahoma" w:hAnsi="Tahoma" w:cs="Tahoma"/>
        </w:rPr>
        <w:t xml:space="preserve">95 </w:t>
      </w:r>
      <w:r w:rsidRPr="005E291E">
        <w:rPr>
          <w:rFonts w:ascii="Tahoma" w:hAnsi="Tahoma" w:cs="Tahoma"/>
        </w:rPr>
        <w:t xml:space="preserve">wizyt </w:t>
      </w:r>
      <w:r w:rsidR="008717E4" w:rsidRPr="005E291E">
        <w:rPr>
          <w:rFonts w:ascii="Tahoma" w:hAnsi="Tahoma" w:cs="Tahoma"/>
        </w:rPr>
        <w:t>monitoringowych</w:t>
      </w:r>
      <w:r w:rsidRPr="005E291E">
        <w:rPr>
          <w:rFonts w:ascii="Tahoma" w:hAnsi="Tahoma" w:cs="Tahoma"/>
        </w:rPr>
        <w:t>.</w:t>
      </w:r>
    </w:p>
    <w:p w14:paraId="1BE64576" w14:textId="71473656" w:rsidR="00543330" w:rsidRPr="005E291E" w:rsidRDefault="00543330" w:rsidP="004668C7">
      <w:pPr>
        <w:pStyle w:val="Akapitzlist"/>
        <w:numPr>
          <w:ilvl w:val="0"/>
          <w:numId w:val="33"/>
        </w:numPr>
        <w:spacing w:after="0" w:line="276" w:lineRule="auto"/>
        <w:rPr>
          <w:rFonts w:ascii="Tahoma" w:hAnsi="Tahoma" w:cs="Tahoma"/>
        </w:rPr>
      </w:pPr>
      <w:r w:rsidRPr="005E291E">
        <w:rPr>
          <w:rFonts w:ascii="Tahoma" w:hAnsi="Tahoma" w:cs="Tahoma"/>
        </w:rPr>
        <w:t>Wszystkie czynności związane z kontrolą przeprowadza się w sposób jawny, przy udziale</w:t>
      </w:r>
      <w:r w:rsidR="006F3619" w:rsidRPr="005E291E">
        <w:rPr>
          <w:rFonts w:ascii="Tahoma" w:hAnsi="Tahoma" w:cs="Tahoma"/>
        </w:rPr>
        <w:t xml:space="preserve"> R</w:t>
      </w:r>
      <w:r w:rsidR="008717E4" w:rsidRPr="005E291E">
        <w:rPr>
          <w:rFonts w:ascii="Tahoma" w:hAnsi="Tahoma" w:cs="Tahoma"/>
        </w:rPr>
        <w:t>ealizatora szkoleń</w:t>
      </w:r>
      <w:r w:rsidRPr="005E291E">
        <w:rPr>
          <w:rFonts w:ascii="Tahoma" w:hAnsi="Tahoma" w:cs="Tahoma"/>
        </w:rPr>
        <w:t xml:space="preserve"> lub upoważnionego przez </w:t>
      </w:r>
      <w:r w:rsidR="008717E4" w:rsidRPr="005E291E">
        <w:rPr>
          <w:rFonts w:ascii="Tahoma" w:hAnsi="Tahoma" w:cs="Tahoma"/>
        </w:rPr>
        <w:t xml:space="preserve">niego </w:t>
      </w:r>
      <w:r w:rsidRPr="005E291E">
        <w:rPr>
          <w:rFonts w:ascii="Tahoma" w:hAnsi="Tahoma" w:cs="Tahoma"/>
        </w:rPr>
        <w:t>przedstawiciela.</w:t>
      </w:r>
    </w:p>
    <w:p w14:paraId="3279BDC7" w14:textId="006868A0" w:rsidR="00543330" w:rsidRPr="005E291E" w:rsidRDefault="00543330" w:rsidP="004668C7">
      <w:pPr>
        <w:pStyle w:val="Akapitzlist"/>
        <w:numPr>
          <w:ilvl w:val="0"/>
          <w:numId w:val="33"/>
        </w:numPr>
        <w:spacing w:after="0" w:line="276" w:lineRule="auto"/>
        <w:rPr>
          <w:rFonts w:ascii="Tahoma" w:hAnsi="Tahoma" w:cs="Tahoma"/>
        </w:rPr>
      </w:pPr>
      <w:r w:rsidRPr="005E291E">
        <w:rPr>
          <w:rFonts w:ascii="Tahoma" w:hAnsi="Tahoma" w:cs="Tahoma"/>
        </w:rPr>
        <w:t xml:space="preserve">Kontroli podlegać </w:t>
      </w:r>
      <w:r w:rsidR="008717E4" w:rsidRPr="005E291E">
        <w:rPr>
          <w:rFonts w:ascii="Tahoma" w:hAnsi="Tahoma" w:cs="Tahoma"/>
        </w:rPr>
        <w:t>będą szkolenia organizowane na terenie wszystkich 16 województw i dotyczyć będą szkoleń typu 1 i typu 2.</w:t>
      </w:r>
    </w:p>
    <w:p w14:paraId="4E9E2EFD" w14:textId="7C044F70" w:rsidR="008717E4" w:rsidRPr="005E291E" w:rsidRDefault="00543330" w:rsidP="004668C7">
      <w:pPr>
        <w:pStyle w:val="Akapitzlist"/>
        <w:numPr>
          <w:ilvl w:val="0"/>
          <w:numId w:val="33"/>
        </w:numPr>
        <w:spacing w:after="120" w:line="276" w:lineRule="auto"/>
        <w:rPr>
          <w:rFonts w:ascii="Tahoma" w:hAnsi="Tahoma" w:cs="Tahoma"/>
        </w:rPr>
      </w:pPr>
      <w:r w:rsidRPr="005E291E">
        <w:rPr>
          <w:rFonts w:ascii="Tahoma" w:hAnsi="Tahoma" w:cs="Tahoma"/>
        </w:rPr>
        <w:t xml:space="preserve">Celem działań kontrolnych jest stwierdzenie, czy </w:t>
      </w:r>
      <w:r w:rsidR="008717E4" w:rsidRPr="005E291E">
        <w:rPr>
          <w:rFonts w:ascii="Tahoma" w:hAnsi="Tahoma" w:cs="Tahoma"/>
        </w:rPr>
        <w:t xml:space="preserve">finansowane </w:t>
      </w:r>
      <w:r w:rsidRPr="005E291E">
        <w:rPr>
          <w:rFonts w:ascii="Tahoma" w:hAnsi="Tahoma" w:cs="Tahoma"/>
        </w:rPr>
        <w:t xml:space="preserve">w ramach Projektu </w:t>
      </w:r>
      <w:r w:rsidR="008717E4" w:rsidRPr="005E291E">
        <w:rPr>
          <w:rFonts w:ascii="Tahoma" w:hAnsi="Tahoma" w:cs="Tahoma"/>
        </w:rPr>
        <w:t xml:space="preserve">szkolenia </w:t>
      </w:r>
      <w:r w:rsidRPr="005E291E">
        <w:rPr>
          <w:rFonts w:ascii="Tahoma" w:hAnsi="Tahoma" w:cs="Tahoma"/>
        </w:rPr>
        <w:t>został</w:t>
      </w:r>
      <w:r w:rsidR="008717E4" w:rsidRPr="005E291E">
        <w:rPr>
          <w:rFonts w:ascii="Tahoma" w:hAnsi="Tahoma" w:cs="Tahoma"/>
        </w:rPr>
        <w:t>y</w:t>
      </w:r>
      <w:r w:rsidRPr="005E291E">
        <w:rPr>
          <w:rFonts w:ascii="Tahoma" w:hAnsi="Tahoma" w:cs="Tahoma"/>
        </w:rPr>
        <w:t xml:space="preserve"> zrealizowane zgodnie z niniejszym Regulaminem oraz</w:t>
      </w:r>
      <w:r w:rsidR="008717E4" w:rsidRPr="005E291E">
        <w:rPr>
          <w:rFonts w:ascii="Tahoma" w:hAnsi="Tahoma" w:cs="Tahoma"/>
        </w:rPr>
        <w:t xml:space="preserve"> z umową zawartą pomiędzy PFRON a </w:t>
      </w:r>
      <w:r w:rsidR="003E5DBD">
        <w:rPr>
          <w:rFonts w:ascii="Tahoma" w:hAnsi="Tahoma" w:cs="Tahoma"/>
        </w:rPr>
        <w:t>R</w:t>
      </w:r>
      <w:r w:rsidR="008717E4" w:rsidRPr="005E291E">
        <w:rPr>
          <w:rFonts w:ascii="Tahoma" w:hAnsi="Tahoma" w:cs="Tahoma"/>
        </w:rPr>
        <w:t>ealizatorem szkoleń</w:t>
      </w:r>
      <w:r w:rsidRPr="005E291E">
        <w:rPr>
          <w:rFonts w:ascii="Tahoma" w:hAnsi="Tahoma" w:cs="Tahoma"/>
        </w:rPr>
        <w:t xml:space="preserve">. </w:t>
      </w:r>
      <w:r w:rsidR="008717E4" w:rsidRPr="005E291E">
        <w:rPr>
          <w:rFonts w:ascii="Tahoma" w:hAnsi="Tahoma" w:cs="Tahoma"/>
        </w:rPr>
        <w:t>Weryfikowana też będzie zgodności danych wskazanych przez Przedsiębiorcę</w:t>
      </w:r>
      <w:r w:rsidR="008F717F">
        <w:rPr>
          <w:rFonts w:ascii="Tahoma" w:hAnsi="Tahoma" w:cs="Tahoma"/>
        </w:rPr>
        <w:t>/organizatora transportu zbiorowego</w:t>
      </w:r>
      <w:r w:rsidR="008717E4" w:rsidRPr="005E291E">
        <w:rPr>
          <w:rFonts w:ascii="Tahoma" w:hAnsi="Tahoma" w:cs="Tahoma"/>
        </w:rPr>
        <w:t xml:space="preserve"> w </w:t>
      </w:r>
      <w:r w:rsidR="006F3619" w:rsidRPr="005E291E">
        <w:rPr>
          <w:rFonts w:ascii="Tahoma" w:hAnsi="Tahoma" w:cs="Tahoma"/>
        </w:rPr>
        <w:t>porozumieniu zawartym z PFRON</w:t>
      </w:r>
      <w:r w:rsidR="008717E4" w:rsidRPr="005E291E">
        <w:rPr>
          <w:rFonts w:ascii="Tahoma" w:hAnsi="Tahoma" w:cs="Tahoma"/>
        </w:rPr>
        <w:t xml:space="preserve"> ze stanem faktycznym, w tym</w:t>
      </w:r>
      <w:r w:rsidR="00222218" w:rsidRPr="005E291E">
        <w:rPr>
          <w:rFonts w:ascii="Tahoma" w:hAnsi="Tahoma" w:cs="Tahoma"/>
        </w:rPr>
        <w:t xml:space="preserve"> </w:t>
      </w:r>
      <w:r w:rsidR="008717E4" w:rsidRPr="005E291E">
        <w:rPr>
          <w:rFonts w:ascii="Tahoma" w:hAnsi="Tahoma" w:cs="Tahoma"/>
        </w:rPr>
        <w:t xml:space="preserve">danych dotyczących </w:t>
      </w:r>
      <w:r w:rsidR="006F3619" w:rsidRPr="005E291E">
        <w:rPr>
          <w:rFonts w:ascii="Tahoma" w:hAnsi="Tahoma" w:cs="Tahoma"/>
        </w:rPr>
        <w:t>P</w:t>
      </w:r>
      <w:r w:rsidR="008717E4" w:rsidRPr="005E291E">
        <w:rPr>
          <w:rFonts w:ascii="Tahoma" w:hAnsi="Tahoma" w:cs="Tahoma"/>
        </w:rPr>
        <w:t xml:space="preserve">racowników, </w:t>
      </w:r>
      <w:r w:rsidR="00222218" w:rsidRPr="005E291E">
        <w:rPr>
          <w:rFonts w:ascii="Tahoma" w:hAnsi="Tahoma" w:cs="Tahoma"/>
        </w:rPr>
        <w:t>k</w:t>
      </w:r>
      <w:r w:rsidR="008717E4" w:rsidRPr="005E291E">
        <w:rPr>
          <w:rFonts w:ascii="Tahoma" w:hAnsi="Tahoma" w:cs="Tahoma"/>
        </w:rPr>
        <w:t>orzystających z</w:t>
      </w:r>
      <w:r w:rsidR="00222218" w:rsidRPr="005E291E">
        <w:rPr>
          <w:rFonts w:ascii="Tahoma" w:hAnsi="Tahoma" w:cs="Tahoma"/>
        </w:rPr>
        <w:t>e</w:t>
      </w:r>
      <w:r w:rsidR="008717E4" w:rsidRPr="005E291E">
        <w:rPr>
          <w:rFonts w:ascii="Tahoma" w:hAnsi="Tahoma" w:cs="Tahoma"/>
        </w:rPr>
        <w:t xml:space="preserve"> </w:t>
      </w:r>
      <w:r w:rsidR="00222218" w:rsidRPr="005E291E">
        <w:rPr>
          <w:rFonts w:ascii="Tahoma" w:hAnsi="Tahoma" w:cs="Tahoma"/>
        </w:rPr>
        <w:t>szkoleń</w:t>
      </w:r>
      <w:r w:rsidR="008717E4" w:rsidRPr="005E291E">
        <w:rPr>
          <w:rFonts w:ascii="Tahoma" w:hAnsi="Tahoma" w:cs="Tahoma"/>
        </w:rPr>
        <w:t>.</w:t>
      </w:r>
    </w:p>
    <w:p w14:paraId="35AEE525" w14:textId="77777777" w:rsidR="006B7093" w:rsidRPr="005E291E" w:rsidRDefault="006B7093" w:rsidP="004668C7">
      <w:pPr>
        <w:pStyle w:val="Akapitzlist"/>
        <w:numPr>
          <w:ilvl w:val="0"/>
          <w:numId w:val="33"/>
        </w:numPr>
        <w:spacing w:after="0" w:line="276" w:lineRule="auto"/>
        <w:rPr>
          <w:rFonts w:ascii="Tahoma" w:hAnsi="Tahoma" w:cs="Tahoma"/>
        </w:rPr>
      </w:pPr>
      <w:r w:rsidRPr="005E291E">
        <w:rPr>
          <w:rFonts w:ascii="Tahoma" w:hAnsi="Tahoma" w:cs="Tahoma"/>
        </w:rPr>
        <w:t>W przypadku kontroli dokumentacji będzie wykorzystywana lista sprawdzająca, potwierdzająca występowanie konkretnej dokumentacji oraz jej prawidłowości.</w:t>
      </w:r>
    </w:p>
    <w:p w14:paraId="1830FA42" w14:textId="14AE0EA2" w:rsidR="006B7093" w:rsidRDefault="006B7093" w:rsidP="004668C7">
      <w:pPr>
        <w:pStyle w:val="Akapitzlist"/>
        <w:numPr>
          <w:ilvl w:val="0"/>
          <w:numId w:val="33"/>
        </w:numPr>
        <w:spacing w:after="120" w:line="276" w:lineRule="auto"/>
        <w:rPr>
          <w:rFonts w:ascii="Tahoma" w:hAnsi="Tahoma" w:cs="Tahoma"/>
        </w:rPr>
      </w:pPr>
      <w:r w:rsidRPr="00787C56">
        <w:rPr>
          <w:rFonts w:ascii="Tahoma" w:hAnsi="Tahoma" w:cs="Tahoma"/>
        </w:rPr>
        <w:t>Wizyty monitoringowe prowadzone będą przez przedstawicieli Partnera – Urząd Transportu Kolejowego i przedstawicieli PFRON.</w:t>
      </w:r>
    </w:p>
    <w:p w14:paraId="74740BE7" w14:textId="22F99FD2" w:rsidR="00742445" w:rsidRDefault="00742445" w:rsidP="00742445">
      <w:pPr>
        <w:pStyle w:val="Akapitzlist"/>
        <w:spacing w:after="120" w:line="276" w:lineRule="auto"/>
        <w:rPr>
          <w:rFonts w:ascii="Tahoma" w:hAnsi="Tahoma" w:cs="Tahoma"/>
        </w:rPr>
      </w:pPr>
    </w:p>
    <w:p w14:paraId="5D74FB5A" w14:textId="6BDB9125" w:rsidR="00742445" w:rsidRDefault="00742445" w:rsidP="00742445">
      <w:pPr>
        <w:pStyle w:val="Akapitzlist"/>
        <w:spacing w:after="120" w:line="276" w:lineRule="auto"/>
        <w:rPr>
          <w:rFonts w:ascii="Tahoma" w:hAnsi="Tahoma" w:cs="Tahoma"/>
        </w:rPr>
      </w:pPr>
    </w:p>
    <w:p w14:paraId="615C3665" w14:textId="62C4FC1B" w:rsidR="00742445" w:rsidDel="0031421C" w:rsidRDefault="00742445" w:rsidP="00742445">
      <w:pPr>
        <w:pStyle w:val="Akapitzlist"/>
        <w:spacing w:after="120" w:line="276" w:lineRule="auto"/>
        <w:rPr>
          <w:del w:id="108" w:author="PFRON" w:date="2022-12-08T14:14:00Z"/>
          <w:rFonts w:ascii="Tahoma" w:hAnsi="Tahoma" w:cs="Tahoma"/>
        </w:rPr>
      </w:pPr>
    </w:p>
    <w:p w14:paraId="7A0211DB" w14:textId="19E7A25F" w:rsidR="00543330" w:rsidRPr="00787C56" w:rsidRDefault="00543330" w:rsidP="002770AA">
      <w:pPr>
        <w:spacing w:before="120" w:after="120" w:line="276" w:lineRule="auto"/>
        <w:rPr>
          <w:rFonts w:ascii="Tahoma" w:hAnsi="Tahoma" w:cs="Tahoma"/>
        </w:rPr>
      </w:pPr>
      <w:r w:rsidRPr="00787C56">
        <w:rPr>
          <w:rFonts w:ascii="Tahoma" w:hAnsi="Tahoma" w:cs="Tahoma"/>
        </w:rPr>
        <w:t xml:space="preserve">§ </w:t>
      </w:r>
      <w:r w:rsidR="000D28B5" w:rsidRPr="00787C56">
        <w:rPr>
          <w:rFonts w:ascii="Tahoma" w:hAnsi="Tahoma" w:cs="Tahoma"/>
        </w:rPr>
        <w:t>2</w:t>
      </w:r>
      <w:r w:rsidR="001456F6">
        <w:rPr>
          <w:rFonts w:ascii="Tahoma" w:hAnsi="Tahoma" w:cs="Tahoma"/>
        </w:rPr>
        <w:t>4</w:t>
      </w:r>
    </w:p>
    <w:p w14:paraId="3C73FB51" w14:textId="1028522C" w:rsidR="00543330" w:rsidRPr="00787C56" w:rsidRDefault="00543330" w:rsidP="002770AA">
      <w:pPr>
        <w:spacing w:before="120" w:after="120" w:line="276" w:lineRule="auto"/>
        <w:rPr>
          <w:rFonts w:ascii="Tahoma" w:hAnsi="Tahoma" w:cs="Tahoma"/>
          <w:b/>
          <w:bCs/>
        </w:rPr>
      </w:pPr>
      <w:r w:rsidRPr="00787C56">
        <w:rPr>
          <w:rFonts w:ascii="Tahoma" w:hAnsi="Tahoma" w:cs="Tahoma"/>
          <w:b/>
          <w:bCs/>
        </w:rPr>
        <w:t xml:space="preserve">Dokumentowanie </w:t>
      </w:r>
      <w:r w:rsidR="0030126B" w:rsidRPr="00787C56">
        <w:rPr>
          <w:rFonts w:ascii="Tahoma" w:hAnsi="Tahoma" w:cs="Tahoma"/>
          <w:b/>
          <w:bCs/>
        </w:rPr>
        <w:t>wizyty monitoringowej</w:t>
      </w:r>
    </w:p>
    <w:p w14:paraId="5FA01588" w14:textId="0186ED9D" w:rsidR="00543330" w:rsidRPr="00787C56" w:rsidRDefault="00543330" w:rsidP="004668C7">
      <w:pPr>
        <w:pStyle w:val="Akapitzlist"/>
        <w:numPr>
          <w:ilvl w:val="0"/>
          <w:numId w:val="34"/>
        </w:numPr>
        <w:spacing w:after="0" w:line="276" w:lineRule="auto"/>
        <w:rPr>
          <w:rFonts w:ascii="Tahoma" w:hAnsi="Tahoma" w:cs="Tahoma"/>
        </w:rPr>
      </w:pPr>
      <w:r w:rsidRPr="00787C56">
        <w:rPr>
          <w:rFonts w:ascii="Tahoma" w:hAnsi="Tahoma" w:cs="Tahoma"/>
        </w:rPr>
        <w:t xml:space="preserve">Z przeprowadzonej </w:t>
      </w:r>
      <w:r w:rsidR="0030126B" w:rsidRPr="00787C56">
        <w:rPr>
          <w:rFonts w:ascii="Tahoma" w:hAnsi="Tahoma" w:cs="Tahoma"/>
        </w:rPr>
        <w:t>wizyty monitoringowej</w:t>
      </w:r>
      <w:r w:rsidRPr="00787C56">
        <w:rPr>
          <w:rFonts w:ascii="Tahoma" w:hAnsi="Tahoma" w:cs="Tahoma"/>
        </w:rPr>
        <w:t xml:space="preserve"> </w:t>
      </w:r>
      <w:r w:rsidR="001903B6" w:rsidRPr="00787C56">
        <w:rPr>
          <w:rFonts w:ascii="Tahoma" w:hAnsi="Tahoma" w:cs="Tahoma"/>
        </w:rPr>
        <w:t>Partner – Urząd Transportu Kolejowego</w:t>
      </w:r>
      <w:r w:rsidRPr="00787C56">
        <w:rPr>
          <w:rFonts w:ascii="Tahoma" w:hAnsi="Tahoma" w:cs="Tahoma"/>
        </w:rPr>
        <w:t xml:space="preserve"> </w:t>
      </w:r>
      <w:r w:rsidR="001903B6" w:rsidRPr="00787C56">
        <w:rPr>
          <w:rFonts w:ascii="Tahoma" w:hAnsi="Tahoma" w:cs="Tahoma"/>
        </w:rPr>
        <w:t xml:space="preserve">i PFRON </w:t>
      </w:r>
      <w:r w:rsidRPr="00787C56">
        <w:rPr>
          <w:rFonts w:ascii="Tahoma" w:hAnsi="Tahoma" w:cs="Tahoma"/>
        </w:rPr>
        <w:t>ma</w:t>
      </w:r>
      <w:r w:rsidR="001903B6" w:rsidRPr="00787C56">
        <w:rPr>
          <w:rFonts w:ascii="Tahoma" w:hAnsi="Tahoma" w:cs="Tahoma"/>
        </w:rPr>
        <w:t>ją</w:t>
      </w:r>
      <w:r w:rsidRPr="00787C56">
        <w:rPr>
          <w:rFonts w:ascii="Tahoma" w:hAnsi="Tahoma" w:cs="Tahoma"/>
        </w:rPr>
        <w:t xml:space="preserve"> obowiązek</w:t>
      </w:r>
      <w:r w:rsidR="001903B6" w:rsidRPr="00787C56">
        <w:rPr>
          <w:rFonts w:ascii="Tahoma" w:hAnsi="Tahoma" w:cs="Tahoma"/>
        </w:rPr>
        <w:t xml:space="preserve"> </w:t>
      </w:r>
      <w:r w:rsidRPr="00787C56">
        <w:rPr>
          <w:rFonts w:ascii="Tahoma" w:hAnsi="Tahoma" w:cs="Tahoma"/>
        </w:rPr>
        <w:t xml:space="preserve">sporządzić </w:t>
      </w:r>
      <w:r w:rsidR="00AC1CB8" w:rsidRPr="00787C56">
        <w:rPr>
          <w:rFonts w:ascii="Tahoma" w:hAnsi="Tahoma" w:cs="Tahoma"/>
        </w:rPr>
        <w:t xml:space="preserve">raport </w:t>
      </w:r>
      <w:r w:rsidRPr="00787C56">
        <w:rPr>
          <w:rFonts w:ascii="Tahoma" w:hAnsi="Tahoma" w:cs="Tahoma"/>
        </w:rPr>
        <w:t>w zakresie przedmiotu kontroli i jej wyników ze wskazaniem działań</w:t>
      </w:r>
      <w:r w:rsidR="001903B6" w:rsidRPr="00787C56">
        <w:rPr>
          <w:rFonts w:ascii="Tahoma" w:hAnsi="Tahoma" w:cs="Tahoma"/>
        </w:rPr>
        <w:t xml:space="preserve"> </w:t>
      </w:r>
      <w:r w:rsidRPr="00787C56">
        <w:rPr>
          <w:rFonts w:ascii="Tahoma" w:hAnsi="Tahoma" w:cs="Tahoma"/>
        </w:rPr>
        <w:t xml:space="preserve">naprawczych, które </w:t>
      </w:r>
      <w:r w:rsidR="006B7093" w:rsidRPr="00787C56">
        <w:rPr>
          <w:rFonts w:ascii="Tahoma" w:hAnsi="Tahoma" w:cs="Tahoma"/>
        </w:rPr>
        <w:t>R</w:t>
      </w:r>
      <w:r w:rsidR="001903B6" w:rsidRPr="00787C56">
        <w:rPr>
          <w:rFonts w:ascii="Tahoma" w:hAnsi="Tahoma" w:cs="Tahoma"/>
        </w:rPr>
        <w:t>ealizator szkoleń</w:t>
      </w:r>
      <w:r w:rsidRPr="00787C56">
        <w:rPr>
          <w:rFonts w:ascii="Tahoma" w:hAnsi="Tahoma" w:cs="Tahoma"/>
        </w:rPr>
        <w:t xml:space="preserve"> musi podjąć w celu</w:t>
      </w:r>
      <w:r w:rsidR="001903B6" w:rsidRPr="00787C56">
        <w:rPr>
          <w:rFonts w:ascii="Tahoma" w:hAnsi="Tahoma" w:cs="Tahoma"/>
        </w:rPr>
        <w:t xml:space="preserve"> </w:t>
      </w:r>
      <w:r w:rsidRPr="00787C56">
        <w:rPr>
          <w:rFonts w:ascii="Tahoma" w:hAnsi="Tahoma" w:cs="Tahoma"/>
        </w:rPr>
        <w:t xml:space="preserve">usunięcia ewentualnych nieprawidłowości </w:t>
      </w:r>
      <w:r w:rsidR="001903B6" w:rsidRPr="00787C56">
        <w:rPr>
          <w:rFonts w:ascii="Tahoma" w:hAnsi="Tahoma" w:cs="Tahoma"/>
        </w:rPr>
        <w:t>podczas realizacji szkoleń</w:t>
      </w:r>
      <w:r w:rsidRPr="00787C56">
        <w:rPr>
          <w:rFonts w:ascii="Tahoma" w:hAnsi="Tahoma" w:cs="Tahoma"/>
        </w:rPr>
        <w:t xml:space="preserve">. W </w:t>
      </w:r>
      <w:r w:rsidR="00AC1CB8" w:rsidRPr="00787C56">
        <w:rPr>
          <w:rFonts w:ascii="Tahoma" w:hAnsi="Tahoma" w:cs="Tahoma"/>
        </w:rPr>
        <w:t xml:space="preserve">raporcie </w:t>
      </w:r>
      <w:r w:rsidRPr="00787C56">
        <w:rPr>
          <w:rFonts w:ascii="Tahoma" w:hAnsi="Tahoma" w:cs="Tahoma"/>
        </w:rPr>
        <w:t>muszą się znaleźć co najmniej informacje</w:t>
      </w:r>
      <w:r w:rsidR="001903B6" w:rsidRPr="00787C56">
        <w:rPr>
          <w:rFonts w:ascii="Tahoma" w:hAnsi="Tahoma" w:cs="Tahoma"/>
        </w:rPr>
        <w:t xml:space="preserve"> </w:t>
      </w:r>
      <w:r w:rsidRPr="00787C56">
        <w:rPr>
          <w:rFonts w:ascii="Tahoma" w:hAnsi="Tahoma" w:cs="Tahoma"/>
        </w:rPr>
        <w:t xml:space="preserve">na temat stwierdzonego stanu faktycznego oraz zgodności realizacji </w:t>
      </w:r>
      <w:r w:rsidR="001903B6" w:rsidRPr="00787C56">
        <w:rPr>
          <w:rFonts w:ascii="Tahoma" w:hAnsi="Tahoma" w:cs="Tahoma"/>
        </w:rPr>
        <w:t>szkolenia</w:t>
      </w:r>
      <w:r w:rsidRPr="00787C56">
        <w:rPr>
          <w:rFonts w:ascii="Tahoma" w:hAnsi="Tahoma" w:cs="Tahoma"/>
        </w:rPr>
        <w:t xml:space="preserve"> z niniejszym</w:t>
      </w:r>
      <w:r w:rsidR="001903B6" w:rsidRPr="00787C56">
        <w:rPr>
          <w:rFonts w:ascii="Tahoma" w:hAnsi="Tahoma" w:cs="Tahoma"/>
        </w:rPr>
        <w:t xml:space="preserve"> </w:t>
      </w:r>
      <w:r w:rsidRPr="00787C56">
        <w:rPr>
          <w:rFonts w:ascii="Tahoma" w:hAnsi="Tahoma" w:cs="Tahoma"/>
        </w:rPr>
        <w:t>Regulaminem</w:t>
      </w:r>
      <w:r w:rsidR="001B37E6" w:rsidRPr="00787C56">
        <w:rPr>
          <w:rFonts w:ascii="Tahoma" w:hAnsi="Tahoma" w:cs="Tahoma"/>
        </w:rPr>
        <w:t xml:space="preserve"> i</w:t>
      </w:r>
      <w:r w:rsidRPr="00787C56">
        <w:rPr>
          <w:rFonts w:ascii="Tahoma" w:hAnsi="Tahoma" w:cs="Tahoma"/>
        </w:rPr>
        <w:t xml:space="preserve"> </w:t>
      </w:r>
      <w:r w:rsidR="001903B6" w:rsidRPr="00787C56">
        <w:rPr>
          <w:rFonts w:ascii="Tahoma" w:hAnsi="Tahoma" w:cs="Tahoma"/>
        </w:rPr>
        <w:t>scenariuszem szkolenia</w:t>
      </w:r>
      <w:r w:rsidRPr="00787C56">
        <w:rPr>
          <w:rFonts w:ascii="Tahoma" w:hAnsi="Tahoma" w:cs="Tahoma"/>
        </w:rPr>
        <w:t>.</w:t>
      </w:r>
    </w:p>
    <w:p w14:paraId="6D5D0441" w14:textId="2A8C04FB" w:rsidR="00543330" w:rsidRPr="00787C56" w:rsidRDefault="001903B6" w:rsidP="004668C7">
      <w:pPr>
        <w:pStyle w:val="Akapitzlist"/>
        <w:numPr>
          <w:ilvl w:val="0"/>
          <w:numId w:val="34"/>
        </w:numPr>
        <w:spacing w:after="120" w:line="276" w:lineRule="auto"/>
        <w:rPr>
          <w:rFonts w:ascii="Tahoma" w:hAnsi="Tahoma" w:cs="Tahoma"/>
        </w:rPr>
      </w:pPr>
      <w:r w:rsidRPr="00787C56">
        <w:rPr>
          <w:rFonts w:ascii="Tahoma" w:hAnsi="Tahoma" w:cs="Tahoma"/>
        </w:rPr>
        <w:t xml:space="preserve">PFRON </w:t>
      </w:r>
      <w:r w:rsidR="00543330" w:rsidRPr="00787C56">
        <w:rPr>
          <w:rFonts w:ascii="Tahoma" w:hAnsi="Tahoma" w:cs="Tahoma"/>
        </w:rPr>
        <w:t xml:space="preserve">przedstawia </w:t>
      </w:r>
      <w:r w:rsidR="006B7093" w:rsidRPr="00787C56">
        <w:rPr>
          <w:rFonts w:ascii="Tahoma" w:hAnsi="Tahoma" w:cs="Tahoma"/>
        </w:rPr>
        <w:t>R</w:t>
      </w:r>
      <w:r w:rsidRPr="00787C56">
        <w:rPr>
          <w:rFonts w:ascii="Tahoma" w:hAnsi="Tahoma" w:cs="Tahoma"/>
        </w:rPr>
        <w:t>ealizatorowi szkoleń</w:t>
      </w:r>
      <w:r w:rsidR="00543330" w:rsidRPr="00787C56">
        <w:rPr>
          <w:rFonts w:ascii="Tahoma" w:hAnsi="Tahoma" w:cs="Tahoma"/>
        </w:rPr>
        <w:t xml:space="preserve"> do wglądu</w:t>
      </w:r>
      <w:r w:rsidRPr="00787C56">
        <w:rPr>
          <w:rFonts w:ascii="Tahoma" w:hAnsi="Tahoma" w:cs="Tahoma"/>
        </w:rPr>
        <w:t xml:space="preserve"> </w:t>
      </w:r>
      <w:r w:rsidR="00AC1CB8" w:rsidRPr="00787C56">
        <w:rPr>
          <w:rFonts w:ascii="Tahoma" w:hAnsi="Tahoma" w:cs="Tahoma"/>
        </w:rPr>
        <w:t xml:space="preserve">raporty z wizyt monitoringowych </w:t>
      </w:r>
      <w:r w:rsidR="00543330" w:rsidRPr="00787C56">
        <w:rPr>
          <w:rFonts w:ascii="Tahoma" w:hAnsi="Tahoma" w:cs="Tahoma"/>
        </w:rPr>
        <w:t xml:space="preserve">w terminie do </w:t>
      </w:r>
      <w:r w:rsidR="007250C3" w:rsidRPr="00787C56">
        <w:rPr>
          <w:rFonts w:ascii="Tahoma" w:hAnsi="Tahoma" w:cs="Tahoma"/>
        </w:rPr>
        <w:t>2</w:t>
      </w:r>
      <w:r w:rsidR="00543330" w:rsidRPr="00787C56">
        <w:rPr>
          <w:rFonts w:ascii="Tahoma" w:hAnsi="Tahoma" w:cs="Tahoma"/>
        </w:rPr>
        <w:t>0 dni roboczych od dnia przeprowadzenia wizyty</w:t>
      </w:r>
      <w:r w:rsidR="0030126B" w:rsidRPr="00787C56">
        <w:rPr>
          <w:rFonts w:ascii="Tahoma" w:hAnsi="Tahoma" w:cs="Tahoma"/>
        </w:rPr>
        <w:t xml:space="preserve"> monitoringowej</w:t>
      </w:r>
      <w:r w:rsidR="00543330" w:rsidRPr="00787C56">
        <w:rPr>
          <w:rFonts w:ascii="Tahoma" w:hAnsi="Tahoma" w:cs="Tahoma"/>
        </w:rPr>
        <w:t>.</w:t>
      </w:r>
    </w:p>
    <w:p w14:paraId="043FE503" w14:textId="58A7DD3C" w:rsidR="00543330" w:rsidRPr="005E291E" w:rsidRDefault="00543330" w:rsidP="00446C6B">
      <w:pPr>
        <w:spacing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1456F6">
        <w:rPr>
          <w:rFonts w:ascii="Tahoma" w:hAnsi="Tahoma" w:cs="Tahoma"/>
        </w:rPr>
        <w:t>5</w:t>
      </w:r>
    </w:p>
    <w:p w14:paraId="1C6133B4" w14:textId="24F5B91D" w:rsidR="00543330" w:rsidRPr="00787C56" w:rsidRDefault="0030126B" w:rsidP="004668C7">
      <w:pPr>
        <w:pStyle w:val="Akapitzlist"/>
        <w:numPr>
          <w:ilvl w:val="0"/>
          <w:numId w:val="35"/>
        </w:numPr>
        <w:spacing w:after="0" w:line="276" w:lineRule="auto"/>
        <w:rPr>
          <w:rFonts w:ascii="Tahoma" w:hAnsi="Tahoma" w:cs="Tahoma"/>
        </w:rPr>
      </w:pPr>
      <w:r w:rsidRPr="00787C56">
        <w:rPr>
          <w:rFonts w:ascii="Tahoma" w:hAnsi="Tahoma" w:cs="Tahoma"/>
        </w:rPr>
        <w:t>Realizator szkoleń</w:t>
      </w:r>
      <w:r w:rsidR="00543330" w:rsidRPr="00787C56">
        <w:rPr>
          <w:rFonts w:ascii="Tahoma" w:hAnsi="Tahoma" w:cs="Tahoma"/>
        </w:rPr>
        <w:t xml:space="preserve"> może zgłosić </w:t>
      </w:r>
      <w:r w:rsidR="001B37E6" w:rsidRPr="00787C56">
        <w:rPr>
          <w:rFonts w:ascii="Tahoma" w:hAnsi="Tahoma" w:cs="Tahoma"/>
        </w:rPr>
        <w:t xml:space="preserve">PFRON </w:t>
      </w:r>
      <w:r w:rsidR="00543330" w:rsidRPr="00787C56">
        <w:rPr>
          <w:rFonts w:ascii="Tahoma" w:hAnsi="Tahoma" w:cs="Tahoma"/>
        </w:rPr>
        <w:t>w formie pisemnej dodatkowe</w:t>
      </w:r>
      <w:r w:rsidRPr="00787C56">
        <w:rPr>
          <w:rFonts w:ascii="Tahoma" w:hAnsi="Tahoma" w:cs="Tahoma"/>
        </w:rPr>
        <w:t xml:space="preserve"> </w:t>
      </w:r>
      <w:r w:rsidR="00543330" w:rsidRPr="00787C56">
        <w:rPr>
          <w:rFonts w:ascii="Tahoma" w:hAnsi="Tahoma" w:cs="Tahoma"/>
        </w:rPr>
        <w:t xml:space="preserve">wyjaśnienia lub umotywowane zastrzeżenia do zawartych w </w:t>
      </w:r>
      <w:r w:rsidR="00AC1CB8" w:rsidRPr="00787C56">
        <w:rPr>
          <w:rFonts w:ascii="Tahoma" w:hAnsi="Tahoma" w:cs="Tahoma"/>
        </w:rPr>
        <w:t xml:space="preserve">raporcie z wizyty monitoringowej </w:t>
      </w:r>
      <w:r w:rsidR="00543330" w:rsidRPr="00787C56">
        <w:rPr>
          <w:rFonts w:ascii="Tahoma" w:hAnsi="Tahoma" w:cs="Tahoma"/>
        </w:rPr>
        <w:t>stwierdzeń</w:t>
      </w:r>
      <w:r w:rsidRPr="00787C56">
        <w:rPr>
          <w:rFonts w:ascii="Tahoma" w:hAnsi="Tahoma" w:cs="Tahoma"/>
        </w:rPr>
        <w:t xml:space="preserve"> </w:t>
      </w:r>
      <w:r w:rsidR="00543330" w:rsidRPr="00787C56">
        <w:rPr>
          <w:rFonts w:ascii="Tahoma" w:hAnsi="Tahoma" w:cs="Tahoma"/>
        </w:rPr>
        <w:t xml:space="preserve">w terminie </w:t>
      </w:r>
      <w:r w:rsidRPr="00787C56">
        <w:rPr>
          <w:rFonts w:ascii="Tahoma" w:hAnsi="Tahoma" w:cs="Tahoma"/>
        </w:rPr>
        <w:t>1</w:t>
      </w:r>
      <w:r w:rsidR="0065153E" w:rsidRPr="00787C56">
        <w:rPr>
          <w:rFonts w:ascii="Tahoma" w:hAnsi="Tahoma" w:cs="Tahoma"/>
        </w:rPr>
        <w:t>0</w:t>
      </w:r>
      <w:r w:rsidR="00543330" w:rsidRPr="00787C56">
        <w:rPr>
          <w:rFonts w:ascii="Tahoma" w:hAnsi="Tahoma" w:cs="Tahoma"/>
        </w:rPr>
        <w:t xml:space="preserve"> dni roboczych od dnia otrzymania </w:t>
      </w:r>
      <w:r w:rsidR="00AC1CB8" w:rsidRPr="00787C56">
        <w:rPr>
          <w:rFonts w:ascii="Tahoma" w:hAnsi="Tahoma" w:cs="Tahoma"/>
        </w:rPr>
        <w:t>raportu</w:t>
      </w:r>
      <w:r w:rsidR="00543330" w:rsidRPr="00787C56">
        <w:rPr>
          <w:rFonts w:ascii="Tahoma" w:hAnsi="Tahoma" w:cs="Tahoma"/>
        </w:rPr>
        <w:t>.</w:t>
      </w:r>
    </w:p>
    <w:p w14:paraId="24E46AF5" w14:textId="707AFFE0" w:rsidR="00543330" w:rsidRPr="00787C56" w:rsidRDefault="00543330" w:rsidP="004668C7">
      <w:pPr>
        <w:pStyle w:val="Akapitzlist"/>
        <w:numPr>
          <w:ilvl w:val="0"/>
          <w:numId w:val="35"/>
        </w:numPr>
        <w:spacing w:after="0" w:line="276" w:lineRule="auto"/>
        <w:rPr>
          <w:rFonts w:ascii="Tahoma" w:hAnsi="Tahoma" w:cs="Tahoma"/>
        </w:rPr>
      </w:pPr>
      <w:r w:rsidRPr="00787C56">
        <w:rPr>
          <w:rFonts w:ascii="Tahoma" w:hAnsi="Tahoma" w:cs="Tahoma"/>
        </w:rPr>
        <w:t xml:space="preserve">W razie zgłoszenia dodatkowych wyjaśnień lub zastrzeżeń, </w:t>
      </w:r>
      <w:r w:rsidR="00374A3A" w:rsidRPr="00787C56">
        <w:rPr>
          <w:rFonts w:ascii="Tahoma" w:hAnsi="Tahoma" w:cs="Tahoma"/>
        </w:rPr>
        <w:t>PFRON i Urząd Transportu Kolejowego</w:t>
      </w:r>
      <w:r w:rsidRPr="00787C56">
        <w:rPr>
          <w:rFonts w:ascii="Tahoma" w:hAnsi="Tahoma" w:cs="Tahoma"/>
        </w:rPr>
        <w:t xml:space="preserve"> dokonuj</w:t>
      </w:r>
      <w:r w:rsidR="00374A3A" w:rsidRPr="00787C56">
        <w:rPr>
          <w:rFonts w:ascii="Tahoma" w:hAnsi="Tahoma" w:cs="Tahoma"/>
        </w:rPr>
        <w:t>ą</w:t>
      </w:r>
      <w:r w:rsidRPr="00787C56">
        <w:rPr>
          <w:rFonts w:ascii="Tahoma" w:hAnsi="Tahoma" w:cs="Tahoma"/>
        </w:rPr>
        <w:t xml:space="preserve"> ich</w:t>
      </w:r>
      <w:r w:rsidR="00374A3A" w:rsidRPr="00787C56">
        <w:rPr>
          <w:rFonts w:ascii="Tahoma" w:hAnsi="Tahoma" w:cs="Tahoma"/>
        </w:rPr>
        <w:t xml:space="preserve"> </w:t>
      </w:r>
      <w:r w:rsidRPr="00787C56">
        <w:rPr>
          <w:rFonts w:ascii="Tahoma" w:hAnsi="Tahoma" w:cs="Tahoma"/>
        </w:rPr>
        <w:t>analizy i przedstawia</w:t>
      </w:r>
      <w:r w:rsidR="00374A3A" w:rsidRPr="00787C56">
        <w:rPr>
          <w:rFonts w:ascii="Tahoma" w:hAnsi="Tahoma" w:cs="Tahoma"/>
        </w:rPr>
        <w:t>ją</w:t>
      </w:r>
      <w:r w:rsidRPr="00787C56">
        <w:rPr>
          <w:rFonts w:ascii="Tahoma" w:hAnsi="Tahoma" w:cs="Tahoma"/>
        </w:rPr>
        <w:t xml:space="preserve"> w </w:t>
      </w:r>
      <w:r w:rsidR="0043255B" w:rsidRPr="00787C56">
        <w:rPr>
          <w:rFonts w:ascii="Tahoma" w:hAnsi="Tahoma" w:cs="Tahoma"/>
        </w:rPr>
        <w:t xml:space="preserve">raporcie </w:t>
      </w:r>
      <w:r w:rsidRPr="00787C56">
        <w:rPr>
          <w:rFonts w:ascii="Tahoma" w:hAnsi="Tahoma" w:cs="Tahoma"/>
        </w:rPr>
        <w:t xml:space="preserve">swoje stanowisko zarówno w przypadku </w:t>
      </w:r>
      <w:r w:rsidR="00374A3A" w:rsidRPr="00787C56">
        <w:rPr>
          <w:rFonts w:ascii="Tahoma" w:hAnsi="Tahoma" w:cs="Tahoma"/>
        </w:rPr>
        <w:t>s</w:t>
      </w:r>
      <w:r w:rsidRPr="00787C56">
        <w:rPr>
          <w:rFonts w:ascii="Tahoma" w:hAnsi="Tahoma" w:cs="Tahoma"/>
        </w:rPr>
        <w:t>twierdzenia</w:t>
      </w:r>
      <w:r w:rsidR="00374A3A" w:rsidRPr="00787C56">
        <w:rPr>
          <w:rFonts w:ascii="Tahoma" w:hAnsi="Tahoma" w:cs="Tahoma"/>
        </w:rPr>
        <w:t xml:space="preserve"> </w:t>
      </w:r>
      <w:r w:rsidRPr="00787C56">
        <w:rPr>
          <w:rFonts w:ascii="Tahoma" w:hAnsi="Tahoma" w:cs="Tahoma"/>
        </w:rPr>
        <w:t>zasadności, jak i w razie nie uwzględnienia w całości lub części wyjaśnień lub zastrzeżeń</w:t>
      </w:r>
      <w:r w:rsidR="006B7093" w:rsidRPr="00787C56">
        <w:rPr>
          <w:rFonts w:ascii="Tahoma" w:hAnsi="Tahoma" w:cs="Tahoma"/>
        </w:rPr>
        <w:t xml:space="preserve"> </w:t>
      </w:r>
      <w:r w:rsidRPr="00787C56">
        <w:rPr>
          <w:rFonts w:ascii="Tahoma" w:hAnsi="Tahoma" w:cs="Tahoma"/>
        </w:rPr>
        <w:t xml:space="preserve">wniesionych przez </w:t>
      </w:r>
      <w:r w:rsidR="006B7093" w:rsidRPr="00787C56">
        <w:rPr>
          <w:rFonts w:ascii="Tahoma" w:hAnsi="Tahoma" w:cs="Tahoma"/>
        </w:rPr>
        <w:t>R</w:t>
      </w:r>
      <w:r w:rsidR="00374A3A" w:rsidRPr="00787C56">
        <w:rPr>
          <w:rFonts w:ascii="Tahoma" w:hAnsi="Tahoma" w:cs="Tahoma"/>
        </w:rPr>
        <w:t>ealizatora szkoleń</w:t>
      </w:r>
      <w:r w:rsidRPr="00787C56">
        <w:rPr>
          <w:rFonts w:ascii="Tahoma" w:hAnsi="Tahoma" w:cs="Tahoma"/>
        </w:rPr>
        <w:t>.</w:t>
      </w:r>
    </w:p>
    <w:p w14:paraId="0525314B" w14:textId="3C5E1F6B" w:rsidR="00543330" w:rsidRPr="00787C56" w:rsidRDefault="007B690A" w:rsidP="004668C7">
      <w:pPr>
        <w:pStyle w:val="Akapitzlist"/>
        <w:numPr>
          <w:ilvl w:val="0"/>
          <w:numId w:val="35"/>
        </w:numPr>
        <w:spacing w:after="0" w:line="276" w:lineRule="auto"/>
        <w:rPr>
          <w:rFonts w:ascii="Tahoma" w:hAnsi="Tahoma" w:cs="Tahoma"/>
        </w:rPr>
      </w:pPr>
      <w:r w:rsidRPr="00787C56">
        <w:rPr>
          <w:rFonts w:ascii="Tahoma" w:hAnsi="Tahoma" w:cs="Tahoma"/>
        </w:rPr>
        <w:t>PFRON</w:t>
      </w:r>
      <w:r w:rsidR="00543330" w:rsidRPr="00787C56">
        <w:rPr>
          <w:rFonts w:ascii="Tahoma" w:hAnsi="Tahoma" w:cs="Tahoma"/>
        </w:rPr>
        <w:t xml:space="preserve"> przekazuje </w:t>
      </w:r>
      <w:r w:rsidR="0043255B" w:rsidRPr="00787C56">
        <w:rPr>
          <w:rFonts w:ascii="Tahoma" w:hAnsi="Tahoma" w:cs="Tahoma"/>
        </w:rPr>
        <w:t xml:space="preserve">raport z wizyty monitoringowej </w:t>
      </w:r>
      <w:r w:rsidR="00543330" w:rsidRPr="00787C56">
        <w:rPr>
          <w:rFonts w:ascii="Tahoma" w:hAnsi="Tahoma" w:cs="Tahoma"/>
        </w:rPr>
        <w:t>w terminie 10 dni roboczych od dnia otrzymania</w:t>
      </w:r>
      <w:r w:rsidRPr="00787C56">
        <w:rPr>
          <w:rFonts w:ascii="Tahoma" w:hAnsi="Tahoma" w:cs="Tahoma"/>
        </w:rPr>
        <w:t xml:space="preserve"> </w:t>
      </w:r>
      <w:r w:rsidR="00543330" w:rsidRPr="00787C56">
        <w:rPr>
          <w:rFonts w:ascii="Tahoma" w:hAnsi="Tahoma" w:cs="Tahoma"/>
        </w:rPr>
        <w:t xml:space="preserve">dodatkowych zastrzeżeń lub wyjaśnień od </w:t>
      </w:r>
      <w:r w:rsidR="006B7093" w:rsidRPr="00787C56">
        <w:rPr>
          <w:rFonts w:ascii="Tahoma" w:hAnsi="Tahoma" w:cs="Tahoma"/>
        </w:rPr>
        <w:t>R</w:t>
      </w:r>
      <w:r w:rsidRPr="00787C56">
        <w:rPr>
          <w:rFonts w:ascii="Tahoma" w:hAnsi="Tahoma" w:cs="Tahoma"/>
        </w:rPr>
        <w:t>ealizatora szkoleń</w:t>
      </w:r>
      <w:r w:rsidR="00543330" w:rsidRPr="00787C56">
        <w:rPr>
          <w:rFonts w:ascii="Tahoma" w:hAnsi="Tahoma" w:cs="Tahoma"/>
        </w:rPr>
        <w:t>.</w:t>
      </w:r>
    </w:p>
    <w:p w14:paraId="101A4587" w14:textId="438304C9" w:rsidR="00543330" w:rsidRPr="00787C56" w:rsidRDefault="0043255B" w:rsidP="004668C7">
      <w:pPr>
        <w:pStyle w:val="Akapitzlist"/>
        <w:numPr>
          <w:ilvl w:val="0"/>
          <w:numId w:val="35"/>
        </w:numPr>
        <w:spacing w:after="0" w:line="276" w:lineRule="auto"/>
        <w:rPr>
          <w:rFonts w:ascii="Tahoma" w:hAnsi="Tahoma" w:cs="Tahoma"/>
        </w:rPr>
      </w:pPr>
      <w:r w:rsidRPr="00787C56">
        <w:rPr>
          <w:rFonts w:ascii="Tahoma" w:hAnsi="Tahoma" w:cs="Tahoma"/>
        </w:rPr>
        <w:t xml:space="preserve">Raport </w:t>
      </w:r>
      <w:r w:rsidR="00543330" w:rsidRPr="00787C56">
        <w:rPr>
          <w:rFonts w:ascii="Tahoma" w:hAnsi="Tahoma" w:cs="Tahoma"/>
        </w:rPr>
        <w:t xml:space="preserve">podpisują </w:t>
      </w:r>
      <w:r w:rsidR="006B7093" w:rsidRPr="00787C56">
        <w:rPr>
          <w:rFonts w:ascii="Tahoma" w:hAnsi="Tahoma" w:cs="Tahoma"/>
        </w:rPr>
        <w:t>R</w:t>
      </w:r>
      <w:r w:rsidR="007B690A" w:rsidRPr="00787C56">
        <w:rPr>
          <w:rFonts w:ascii="Tahoma" w:hAnsi="Tahoma" w:cs="Tahoma"/>
        </w:rPr>
        <w:t>ealizator szkoleń</w:t>
      </w:r>
      <w:r w:rsidR="00543330" w:rsidRPr="00787C56">
        <w:rPr>
          <w:rFonts w:ascii="Tahoma" w:hAnsi="Tahoma" w:cs="Tahoma"/>
        </w:rPr>
        <w:t xml:space="preserve">, </w:t>
      </w:r>
      <w:r w:rsidR="007B690A" w:rsidRPr="00787C56">
        <w:rPr>
          <w:rFonts w:ascii="Tahoma" w:hAnsi="Tahoma" w:cs="Tahoma"/>
        </w:rPr>
        <w:t>p</w:t>
      </w:r>
      <w:r w:rsidR="00543330" w:rsidRPr="00787C56">
        <w:rPr>
          <w:rFonts w:ascii="Tahoma" w:hAnsi="Tahoma" w:cs="Tahoma"/>
        </w:rPr>
        <w:t xml:space="preserve">racownik </w:t>
      </w:r>
      <w:r w:rsidR="007B690A" w:rsidRPr="00787C56">
        <w:rPr>
          <w:rFonts w:ascii="Tahoma" w:hAnsi="Tahoma" w:cs="Tahoma"/>
        </w:rPr>
        <w:t>PFRON i pracownicy Urzędu Transportu Kolejowego</w:t>
      </w:r>
      <w:r w:rsidR="00543330" w:rsidRPr="00787C56">
        <w:rPr>
          <w:rFonts w:ascii="Tahoma" w:hAnsi="Tahoma" w:cs="Tahoma"/>
        </w:rPr>
        <w:t xml:space="preserve"> oraz osoba</w:t>
      </w:r>
      <w:r w:rsidR="007B690A" w:rsidRPr="00787C56">
        <w:rPr>
          <w:rFonts w:ascii="Tahoma" w:hAnsi="Tahoma" w:cs="Tahoma"/>
        </w:rPr>
        <w:t xml:space="preserve"> </w:t>
      </w:r>
      <w:r w:rsidR="00543330" w:rsidRPr="00787C56">
        <w:rPr>
          <w:rFonts w:ascii="Tahoma" w:hAnsi="Tahoma" w:cs="Tahoma"/>
        </w:rPr>
        <w:t xml:space="preserve">uprawniona do reprezentowania </w:t>
      </w:r>
      <w:r w:rsidR="007B690A" w:rsidRPr="00787C56">
        <w:rPr>
          <w:rFonts w:ascii="Tahoma" w:hAnsi="Tahoma" w:cs="Tahoma"/>
        </w:rPr>
        <w:t>PFRON</w:t>
      </w:r>
      <w:r w:rsidR="00543330" w:rsidRPr="00787C56">
        <w:rPr>
          <w:rFonts w:ascii="Tahoma" w:hAnsi="Tahoma" w:cs="Tahoma"/>
        </w:rPr>
        <w:t xml:space="preserve">. </w:t>
      </w:r>
    </w:p>
    <w:p w14:paraId="5BC86D95" w14:textId="7A19AFC9" w:rsidR="00543330" w:rsidRPr="00787C56" w:rsidRDefault="00543330" w:rsidP="004668C7">
      <w:pPr>
        <w:pStyle w:val="Akapitzlist"/>
        <w:numPr>
          <w:ilvl w:val="0"/>
          <w:numId w:val="35"/>
        </w:numPr>
        <w:spacing w:after="0" w:line="276" w:lineRule="auto"/>
        <w:rPr>
          <w:rFonts w:ascii="Tahoma" w:hAnsi="Tahoma" w:cs="Tahoma"/>
        </w:rPr>
      </w:pPr>
      <w:r w:rsidRPr="00787C56">
        <w:rPr>
          <w:rFonts w:ascii="Tahoma" w:hAnsi="Tahoma" w:cs="Tahoma"/>
        </w:rPr>
        <w:t xml:space="preserve">W przypadku odmowy podpisania przez </w:t>
      </w:r>
      <w:r w:rsidR="006B7093" w:rsidRPr="00787C56">
        <w:rPr>
          <w:rFonts w:ascii="Tahoma" w:hAnsi="Tahoma" w:cs="Tahoma"/>
        </w:rPr>
        <w:t>R</w:t>
      </w:r>
      <w:r w:rsidR="007B690A" w:rsidRPr="00787C56">
        <w:rPr>
          <w:rFonts w:ascii="Tahoma" w:hAnsi="Tahoma" w:cs="Tahoma"/>
        </w:rPr>
        <w:t>ealizatora szkoleń</w:t>
      </w:r>
      <w:r w:rsidRPr="00787C56">
        <w:rPr>
          <w:rFonts w:ascii="Tahoma" w:hAnsi="Tahoma" w:cs="Tahoma"/>
        </w:rPr>
        <w:t xml:space="preserve"> </w:t>
      </w:r>
      <w:r w:rsidR="0043255B" w:rsidRPr="00787C56">
        <w:rPr>
          <w:rFonts w:ascii="Tahoma" w:hAnsi="Tahoma" w:cs="Tahoma"/>
        </w:rPr>
        <w:t>raportu</w:t>
      </w:r>
      <w:r w:rsidRPr="00787C56">
        <w:rPr>
          <w:rFonts w:ascii="Tahoma" w:hAnsi="Tahoma" w:cs="Tahoma"/>
        </w:rPr>
        <w:t>,</w:t>
      </w:r>
      <w:r w:rsidR="007B690A" w:rsidRPr="00787C56">
        <w:rPr>
          <w:rFonts w:ascii="Tahoma" w:hAnsi="Tahoma" w:cs="Tahoma"/>
        </w:rPr>
        <w:t xml:space="preserve"> PFRON </w:t>
      </w:r>
      <w:r w:rsidRPr="00787C56">
        <w:rPr>
          <w:rFonts w:ascii="Tahoma" w:hAnsi="Tahoma" w:cs="Tahoma"/>
        </w:rPr>
        <w:t xml:space="preserve">sporządza notatkę, a </w:t>
      </w:r>
      <w:r w:rsidR="006B7093" w:rsidRPr="00787C56">
        <w:rPr>
          <w:rFonts w:ascii="Tahoma" w:hAnsi="Tahoma" w:cs="Tahoma"/>
        </w:rPr>
        <w:t>R</w:t>
      </w:r>
      <w:r w:rsidR="007B690A" w:rsidRPr="00787C56">
        <w:rPr>
          <w:rFonts w:ascii="Tahoma" w:hAnsi="Tahoma" w:cs="Tahoma"/>
        </w:rPr>
        <w:t>ealizator szkoleń</w:t>
      </w:r>
      <w:r w:rsidRPr="00787C56">
        <w:rPr>
          <w:rFonts w:ascii="Tahoma" w:hAnsi="Tahoma" w:cs="Tahoma"/>
        </w:rPr>
        <w:t xml:space="preserve"> pisemnie uzasadnia</w:t>
      </w:r>
      <w:r w:rsidR="007B690A" w:rsidRPr="00787C56">
        <w:rPr>
          <w:rFonts w:ascii="Tahoma" w:hAnsi="Tahoma" w:cs="Tahoma"/>
        </w:rPr>
        <w:t xml:space="preserve"> </w:t>
      </w:r>
      <w:r w:rsidRPr="00787C56">
        <w:rPr>
          <w:rFonts w:ascii="Tahoma" w:hAnsi="Tahoma" w:cs="Tahoma"/>
        </w:rPr>
        <w:t xml:space="preserve">odmowę podpisania </w:t>
      </w:r>
      <w:r w:rsidR="0043255B" w:rsidRPr="00787C56">
        <w:rPr>
          <w:rFonts w:ascii="Tahoma" w:hAnsi="Tahoma" w:cs="Tahoma"/>
        </w:rPr>
        <w:t>raportu</w:t>
      </w:r>
      <w:r w:rsidRPr="00787C56">
        <w:rPr>
          <w:rFonts w:ascii="Tahoma" w:hAnsi="Tahoma" w:cs="Tahoma"/>
        </w:rPr>
        <w:t>.</w:t>
      </w:r>
    </w:p>
    <w:p w14:paraId="6E9E11F3" w14:textId="45CA6C33" w:rsidR="00543330" w:rsidRDefault="0043255B" w:rsidP="004668C7">
      <w:pPr>
        <w:pStyle w:val="Akapitzlist"/>
        <w:numPr>
          <w:ilvl w:val="0"/>
          <w:numId w:val="35"/>
        </w:numPr>
        <w:spacing w:after="120" w:line="276" w:lineRule="auto"/>
        <w:rPr>
          <w:rFonts w:ascii="Tahoma" w:hAnsi="Tahoma" w:cs="Tahoma"/>
        </w:rPr>
      </w:pPr>
      <w:r w:rsidRPr="00787C56">
        <w:rPr>
          <w:rFonts w:ascii="Tahoma" w:hAnsi="Tahoma" w:cs="Tahoma"/>
        </w:rPr>
        <w:t xml:space="preserve">Raport </w:t>
      </w:r>
      <w:r w:rsidR="00543330" w:rsidRPr="00787C56">
        <w:rPr>
          <w:rFonts w:ascii="Tahoma" w:hAnsi="Tahoma" w:cs="Tahoma"/>
        </w:rPr>
        <w:t xml:space="preserve">zostaje sporządzony w </w:t>
      </w:r>
      <w:r w:rsidR="006B7093" w:rsidRPr="00787C56">
        <w:rPr>
          <w:rFonts w:ascii="Tahoma" w:hAnsi="Tahoma" w:cs="Tahoma"/>
        </w:rPr>
        <w:t>trzech</w:t>
      </w:r>
      <w:r w:rsidR="00543330" w:rsidRPr="00787C56">
        <w:rPr>
          <w:rFonts w:ascii="Tahoma" w:hAnsi="Tahoma" w:cs="Tahoma"/>
        </w:rPr>
        <w:t xml:space="preserve"> jednobrzmiących egzemplarzach. Jeden</w:t>
      </w:r>
      <w:r w:rsidR="007B690A" w:rsidRPr="00787C56">
        <w:rPr>
          <w:rFonts w:ascii="Tahoma" w:hAnsi="Tahoma" w:cs="Tahoma"/>
        </w:rPr>
        <w:t xml:space="preserve"> </w:t>
      </w:r>
      <w:r w:rsidR="00543330" w:rsidRPr="00787C56">
        <w:rPr>
          <w:rFonts w:ascii="Tahoma" w:hAnsi="Tahoma" w:cs="Tahoma"/>
        </w:rPr>
        <w:t xml:space="preserve">egzemplarz jest przekazywany </w:t>
      </w:r>
      <w:r w:rsidR="006B7093" w:rsidRPr="00787C56">
        <w:rPr>
          <w:rFonts w:ascii="Tahoma" w:hAnsi="Tahoma" w:cs="Tahoma"/>
        </w:rPr>
        <w:t>R</w:t>
      </w:r>
      <w:r w:rsidR="007B690A" w:rsidRPr="00787C56">
        <w:rPr>
          <w:rFonts w:ascii="Tahoma" w:hAnsi="Tahoma" w:cs="Tahoma"/>
        </w:rPr>
        <w:t>ealizatorowi szkoleń</w:t>
      </w:r>
      <w:r w:rsidR="00543330" w:rsidRPr="00787C56">
        <w:rPr>
          <w:rFonts w:ascii="Tahoma" w:hAnsi="Tahoma" w:cs="Tahoma"/>
        </w:rPr>
        <w:t>, drugi zostanie</w:t>
      </w:r>
      <w:r w:rsidR="007B690A" w:rsidRPr="00787C56">
        <w:rPr>
          <w:rFonts w:ascii="Tahoma" w:hAnsi="Tahoma" w:cs="Tahoma"/>
        </w:rPr>
        <w:t xml:space="preserve"> </w:t>
      </w:r>
      <w:r w:rsidR="00543330" w:rsidRPr="00787C56">
        <w:rPr>
          <w:rFonts w:ascii="Tahoma" w:hAnsi="Tahoma" w:cs="Tahoma"/>
        </w:rPr>
        <w:t>dołączony do dokumentacji projektowej</w:t>
      </w:r>
      <w:r w:rsidR="006B7093" w:rsidRPr="00787C56">
        <w:rPr>
          <w:rFonts w:ascii="Tahoma" w:hAnsi="Tahoma" w:cs="Tahoma"/>
        </w:rPr>
        <w:t xml:space="preserve"> w PFRON, a trzeci do dokumentacji projektowej w Urzędzie Transportu Kolejowego.</w:t>
      </w:r>
    </w:p>
    <w:p w14:paraId="01A5C4DC" w14:textId="299FA792" w:rsidR="00757319" w:rsidRDefault="00757319" w:rsidP="00757319">
      <w:pPr>
        <w:pStyle w:val="Akapitzlist"/>
        <w:spacing w:after="120" w:line="276" w:lineRule="auto"/>
        <w:rPr>
          <w:rFonts w:ascii="Tahoma" w:hAnsi="Tahoma" w:cs="Tahoma"/>
        </w:rPr>
      </w:pPr>
    </w:p>
    <w:p w14:paraId="6CEC4E93" w14:textId="408F42A1" w:rsidR="00742445" w:rsidRDefault="00742445" w:rsidP="00757319">
      <w:pPr>
        <w:pStyle w:val="Akapitzlist"/>
        <w:spacing w:after="120" w:line="276" w:lineRule="auto"/>
        <w:rPr>
          <w:rFonts w:ascii="Tahoma" w:hAnsi="Tahoma" w:cs="Tahoma"/>
        </w:rPr>
      </w:pPr>
    </w:p>
    <w:p w14:paraId="52FC039D" w14:textId="292371CF" w:rsidR="00742445" w:rsidRDefault="00742445" w:rsidP="00757319">
      <w:pPr>
        <w:pStyle w:val="Akapitzlist"/>
        <w:spacing w:after="120" w:line="276" w:lineRule="auto"/>
        <w:rPr>
          <w:rFonts w:ascii="Tahoma" w:hAnsi="Tahoma" w:cs="Tahoma"/>
        </w:rPr>
      </w:pPr>
    </w:p>
    <w:p w14:paraId="4FD1C886" w14:textId="77777777" w:rsidR="00742445" w:rsidRPr="00787C56" w:rsidRDefault="00742445" w:rsidP="00757319">
      <w:pPr>
        <w:pStyle w:val="Akapitzlist"/>
        <w:spacing w:after="120" w:line="276" w:lineRule="auto"/>
        <w:rPr>
          <w:rFonts w:ascii="Tahoma" w:hAnsi="Tahoma" w:cs="Tahoma"/>
        </w:rPr>
      </w:pPr>
    </w:p>
    <w:p w14:paraId="4123917C" w14:textId="59A986E0" w:rsidR="00543330" w:rsidRPr="002770AA" w:rsidRDefault="00543330" w:rsidP="002770AA">
      <w:pPr>
        <w:pStyle w:val="Nagwek2"/>
        <w:rPr>
          <w:rFonts w:ascii="Tahoma" w:hAnsi="Tahoma" w:cs="Tahoma"/>
          <w:b/>
          <w:bCs/>
          <w:color w:val="auto"/>
          <w:sz w:val="22"/>
          <w:szCs w:val="22"/>
        </w:rPr>
      </w:pPr>
      <w:r w:rsidRPr="002770AA">
        <w:rPr>
          <w:rFonts w:ascii="Tahoma" w:hAnsi="Tahoma" w:cs="Tahoma"/>
          <w:b/>
          <w:bCs/>
          <w:color w:val="auto"/>
          <w:sz w:val="22"/>
          <w:szCs w:val="22"/>
        </w:rPr>
        <w:t xml:space="preserve">OBSŁUGA </w:t>
      </w:r>
      <w:r w:rsidR="007B690A" w:rsidRPr="002770AA">
        <w:rPr>
          <w:rFonts w:ascii="Tahoma" w:hAnsi="Tahoma" w:cs="Tahoma"/>
          <w:b/>
          <w:bCs/>
          <w:color w:val="auto"/>
          <w:sz w:val="22"/>
          <w:szCs w:val="22"/>
        </w:rPr>
        <w:t>UCZESTNIKÓW PROJEKTU I ICH PRACOWNIKÓW</w:t>
      </w:r>
    </w:p>
    <w:p w14:paraId="0C9125C8" w14:textId="3ADF2EA6"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1456F6">
        <w:rPr>
          <w:rFonts w:ascii="Tahoma" w:hAnsi="Tahoma" w:cs="Tahoma"/>
        </w:rPr>
        <w:t>6</w:t>
      </w:r>
    </w:p>
    <w:p w14:paraId="463E79CD" w14:textId="6D0A9D2F" w:rsidR="00543330" w:rsidRPr="005E291E" w:rsidRDefault="00543330" w:rsidP="004668C7">
      <w:pPr>
        <w:pStyle w:val="Akapitzlist"/>
        <w:numPr>
          <w:ilvl w:val="0"/>
          <w:numId w:val="36"/>
        </w:numPr>
        <w:spacing w:after="0" w:line="276" w:lineRule="auto"/>
        <w:rPr>
          <w:rFonts w:ascii="Tahoma" w:hAnsi="Tahoma" w:cs="Tahoma"/>
        </w:rPr>
      </w:pPr>
      <w:r w:rsidRPr="005E291E">
        <w:rPr>
          <w:rFonts w:ascii="Tahoma" w:hAnsi="Tahoma" w:cs="Tahoma"/>
        </w:rPr>
        <w:t xml:space="preserve">W ramach </w:t>
      </w:r>
      <w:r w:rsidR="006B7093" w:rsidRPr="005E291E">
        <w:rPr>
          <w:rFonts w:ascii="Tahoma" w:hAnsi="Tahoma" w:cs="Tahoma"/>
        </w:rPr>
        <w:t>P</w:t>
      </w:r>
      <w:r w:rsidRPr="005E291E">
        <w:rPr>
          <w:rFonts w:ascii="Tahoma" w:hAnsi="Tahoma" w:cs="Tahoma"/>
        </w:rPr>
        <w:t>rojektu zostanie zapewniony powszechny i równy dostęp wszystkim</w:t>
      </w:r>
      <w:r w:rsidR="00656345" w:rsidRPr="005E291E">
        <w:rPr>
          <w:rFonts w:ascii="Tahoma" w:hAnsi="Tahoma" w:cs="Tahoma"/>
        </w:rPr>
        <w:t xml:space="preserve"> </w:t>
      </w:r>
      <w:r w:rsidRPr="005E291E">
        <w:rPr>
          <w:rFonts w:ascii="Tahoma" w:hAnsi="Tahoma" w:cs="Tahoma"/>
        </w:rPr>
        <w:t xml:space="preserve">zainteresowanym do informacji o </w:t>
      </w:r>
      <w:r w:rsidR="00656345" w:rsidRPr="005E291E">
        <w:rPr>
          <w:rFonts w:ascii="Tahoma" w:hAnsi="Tahoma" w:cs="Tahoma"/>
        </w:rPr>
        <w:t>szkoleniach</w:t>
      </w:r>
      <w:r w:rsidRPr="005E291E">
        <w:rPr>
          <w:rFonts w:ascii="Tahoma" w:hAnsi="Tahoma" w:cs="Tahoma"/>
        </w:rPr>
        <w:t>.</w:t>
      </w:r>
    </w:p>
    <w:p w14:paraId="7C31F9CE" w14:textId="6131E2CB" w:rsidR="00543330" w:rsidRPr="005E291E" w:rsidRDefault="00543330" w:rsidP="004668C7">
      <w:pPr>
        <w:pStyle w:val="Akapitzlist"/>
        <w:numPr>
          <w:ilvl w:val="0"/>
          <w:numId w:val="36"/>
        </w:numPr>
        <w:spacing w:after="0" w:line="276" w:lineRule="auto"/>
        <w:rPr>
          <w:rFonts w:ascii="Tahoma" w:hAnsi="Tahoma" w:cs="Tahoma"/>
        </w:rPr>
      </w:pPr>
      <w:r w:rsidRPr="005E291E">
        <w:rPr>
          <w:rFonts w:ascii="Tahoma" w:hAnsi="Tahoma" w:cs="Tahoma"/>
        </w:rPr>
        <w:t xml:space="preserve">W </w:t>
      </w:r>
      <w:r w:rsidR="006B7093" w:rsidRPr="005E291E">
        <w:rPr>
          <w:rFonts w:ascii="Tahoma" w:hAnsi="Tahoma" w:cs="Tahoma"/>
        </w:rPr>
        <w:t>siedzibie</w:t>
      </w:r>
      <w:r w:rsidR="00891B48" w:rsidRPr="005E291E">
        <w:rPr>
          <w:rFonts w:ascii="Tahoma" w:hAnsi="Tahoma" w:cs="Tahoma"/>
        </w:rPr>
        <w:t xml:space="preserve"> </w:t>
      </w:r>
      <w:r w:rsidR="006B7093" w:rsidRPr="005E291E">
        <w:rPr>
          <w:rFonts w:ascii="Tahoma" w:hAnsi="Tahoma" w:cs="Tahoma"/>
        </w:rPr>
        <w:t>R</w:t>
      </w:r>
      <w:r w:rsidR="00891B48" w:rsidRPr="005E291E">
        <w:rPr>
          <w:rFonts w:ascii="Tahoma" w:hAnsi="Tahoma" w:cs="Tahoma"/>
        </w:rPr>
        <w:t xml:space="preserve">ealizatora szkoleń </w:t>
      </w:r>
      <w:r w:rsidR="006B7093" w:rsidRPr="005E291E">
        <w:rPr>
          <w:rFonts w:ascii="Tahoma" w:hAnsi="Tahoma" w:cs="Tahoma"/>
        </w:rPr>
        <w:t>zostanie</w:t>
      </w:r>
      <w:r w:rsidRPr="005E291E">
        <w:rPr>
          <w:rFonts w:ascii="Tahoma" w:hAnsi="Tahoma" w:cs="Tahoma"/>
        </w:rPr>
        <w:t xml:space="preserve"> </w:t>
      </w:r>
      <w:r w:rsidR="00656345" w:rsidRPr="005E291E">
        <w:rPr>
          <w:rFonts w:ascii="Tahoma" w:hAnsi="Tahoma" w:cs="Tahoma"/>
        </w:rPr>
        <w:t>wskazan</w:t>
      </w:r>
      <w:r w:rsidR="006B7093" w:rsidRPr="005E291E">
        <w:rPr>
          <w:rFonts w:ascii="Tahoma" w:hAnsi="Tahoma" w:cs="Tahoma"/>
        </w:rPr>
        <w:t>a</w:t>
      </w:r>
      <w:r w:rsidR="00656345" w:rsidRPr="005E291E">
        <w:rPr>
          <w:rFonts w:ascii="Tahoma" w:hAnsi="Tahoma" w:cs="Tahoma"/>
        </w:rPr>
        <w:t xml:space="preserve"> osob</w:t>
      </w:r>
      <w:r w:rsidR="006B7093" w:rsidRPr="005E291E">
        <w:rPr>
          <w:rFonts w:ascii="Tahoma" w:hAnsi="Tahoma" w:cs="Tahoma"/>
        </w:rPr>
        <w:t>a</w:t>
      </w:r>
      <w:r w:rsidR="00AF3582">
        <w:rPr>
          <w:rFonts w:ascii="Tahoma" w:hAnsi="Tahoma" w:cs="Tahoma"/>
        </w:rPr>
        <w:t>/osoby</w:t>
      </w:r>
      <w:r w:rsidR="00891B48" w:rsidRPr="005E291E">
        <w:rPr>
          <w:rFonts w:ascii="Tahoma" w:hAnsi="Tahoma" w:cs="Tahoma"/>
        </w:rPr>
        <w:t xml:space="preserve"> do kontaktu w dni robocze w godzinach 8.</w:t>
      </w:r>
      <w:r w:rsidR="00AF3582">
        <w:rPr>
          <w:rFonts w:ascii="Tahoma" w:hAnsi="Tahoma" w:cs="Tahoma"/>
        </w:rPr>
        <w:t>0</w:t>
      </w:r>
      <w:r w:rsidR="00891B48" w:rsidRPr="005E291E">
        <w:rPr>
          <w:rFonts w:ascii="Tahoma" w:hAnsi="Tahoma" w:cs="Tahoma"/>
        </w:rPr>
        <w:t>0 – 16.</w:t>
      </w:r>
      <w:r w:rsidR="00AF3582">
        <w:rPr>
          <w:rFonts w:ascii="Tahoma" w:hAnsi="Tahoma" w:cs="Tahoma"/>
        </w:rPr>
        <w:t>0</w:t>
      </w:r>
      <w:r w:rsidR="00891B48" w:rsidRPr="005E291E">
        <w:rPr>
          <w:rFonts w:ascii="Tahoma" w:hAnsi="Tahoma" w:cs="Tahoma"/>
        </w:rPr>
        <w:t>0</w:t>
      </w:r>
      <w:r w:rsidRPr="005E291E">
        <w:rPr>
          <w:rFonts w:ascii="Tahoma" w:hAnsi="Tahoma" w:cs="Tahoma"/>
        </w:rPr>
        <w:t>.</w:t>
      </w:r>
    </w:p>
    <w:p w14:paraId="0D24932A" w14:textId="28DD401B" w:rsidR="00543330" w:rsidRPr="005E291E" w:rsidRDefault="00543330" w:rsidP="004668C7">
      <w:pPr>
        <w:pStyle w:val="Akapitzlist"/>
        <w:numPr>
          <w:ilvl w:val="0"/>
          <w:numId w:val="36"/>
        </w:numPr>
        <w:spacing w:after="0" w:line="276" w:lineRule="auto"/>
        <w:rPr>
          <w:rFonts w:ascii="Tahoma" w:hAnsi="Tahoma" w:cs="Tahoma"/>
        </w:rPr>
      </w:pPr>
      <w:r w:rsidRPr="005E291E">
        <w:rPr>
          <w:rFonts w:ascii="Tahoma" w:hAnsi="Tahoma" w:cs="Tahoma"/>
        </w:rPr>
        <w:t xml:space="preserve">Informacje dotyczące realizacji Projektu w tym dokumenty dotyczące </w:t>
      </w:r>
      <w:r w:rsidR="00D73A8C" w:rsidRPr="005E291E">
        <w:rPr>
          <w:rFonts w:ascii="Tahoma" w:hAnsi="Tahoma" w:cs="Tahoma"/>
        </w:rPr>
        <w:t>udziału w szkoleniach</w:t>
      </w:r>
      <w:r w:rsidRPr="005E291E">
        <w:rPr>
          <w:rFonts w:ascii="Tahoma" w:hAnsi="Tahoma" w:cs="Tahoma"/>
        </w:rPr>
        <w:t xml:space="preserve"> będą</w:t>
      </w:r>
      <w:r w:rsidR="006B7093" w:rsidRPr="005E291E">
        <w:rPr>
          <w:rFonts w:ascii="Tahoma" w:hAnsi="Tahoma" w:cs="Tahoma"/>
        </w:rPr>
        <w:t xml:space="preserve"> </w:t>
      </w:r>
      <w:r w:rsidRPr="005E291E">
        <w:rPr>
          <w:rFonts w:ascii="Tahoma" w:hAnsi="Tahoma" w:cs="Tahoma"/>
        </w:rPr>
        <w:t xml:space="preserve">dostępne na stronie </w:t>
      </w:r>
      <w:hyperlink r:id="rId8" w:history="1">
        <w:r w:rsidR="00891B48" w:rsidRPr="005E291E">
          <w:rPr>
            <w:rStyle w:val="Hipercze"/>
            <w:rFonts w:ascii="Tahoma" w:hAnsi="Tahoma" w:cs="Tahoma"/>
          </w:rPr>
          <w:t>www.pfron.org.pl/o-funduszu/projekty/projekty-ue/program-operacyjny-wiedza-edukacja-rozwoj/szkolenia-dla-pracownikow-sektora-transportu-zbiorowego-w-zakresie-potrzeb-osob-o-szczegolnych-potrzebach-w-tym-osob-z-niepelnosprawnosciami/</w:t>
        </w:r>
      </w:hyperlink>
      <w:r w:rsidR="00891B48" w:rsidRPr="005E291E">
        <w:rPr>
          <w:rFonts w:ascii="Tahoma" w:hAnsi="Tahoma" w:cs="Tahoma"/>
        </w:rPr>
        <w:t xml:space="preserve"> i na stronie </w:t>
      </w:r>
      <w:r w:rsidR="00D73A8C" w:rsidRPr="005E291E">
        <w:rPr>
          <w:rFonts w:ascii="Tahoma" w:hAnsi="Tahoma" w:cs="Tahoma"/>
        </w:rPr>
        <w:t>R</w:t>
      </w:r>
      <w:r w:rsidR="00891B48" w:rsidRPr="005E291E">
        <w:rPr>
          <w:rFonts w:ascii="Tahoma" w:hAnsi="Tahoma" w:cs="Tahoma"/>
        </w:rPr>
        <w:t>ealizatora szkoleń</w:t>
      </w:r>
      <w:r w:rsidR="00300EC2">
        <w:rPr>
          <w:rFonts w:ascii="Tahoma" w:hAnsi="Tahoma" w:cs="Tahoma"/>
        </w:rPr>
        <w:t xml:space="preserve"> </w:t>
      </w:r>
      <w:r w:rsidR="00300EC2" w:rsidRPr="00300EC2">
        <w:rPr>
          <w:rFonts w:ascii="Tahoma" w:hAnsi="Tahoma" w:cs="Tahoma"/>
        </w:rPr>
        <w:t>https://szkoleniapfron.pl/</w:t>
      </w:r>
      <w:r w:rsidR="00891B48" w:rsidRPr="005E291E">
        <w:rPr>
          <w:rFonts w:ascii="Tahoma" w:hAnsi="Tahoma" w:cs="Tahoma"/>
        </w:rPr>
        <w:t>.</w:t>
      </w:r>
    </w:p>
    <w:p w14:paraId="3C53AF45" w14:textId="77777777" w:rsidR="00AF3582" w:rsidRDefault="00543330" w:rsidP="004668C7">
      <w:pPr>
        <w:pStyle w:val="Akapitzlist"/>
        <w:numPr>
          <w:ilvl w:val="0"/>
          <w:numId w:val="36"/>
        </w:numPr>
        <w:spacing w:after="120" w:line="276" w:lineRule="auto"/>
        <w:rPr>
          <w:rFonts w:ascii="Tahoma" w:hAnsi="Tahoma" w:cs="Tahoma"/>
        </w:rPr>
      </w:pPr>
      <w:r w:rsidRPr="003F1676">
        <w:rPr>
          <w:rFonts w:ascii="Tahoma" w:hAnsi="Tahoma" w:cs="Tahoma"/>
        </w:rPr>
        <w:t xml:space="preserve">Udzielanie informacji </w:t>
      </w:r>
      <w:r w:rsidR="00891B48" w:rsidRPr="003F1676">
        <w:rPr>
          <w:rFonts w:ascii="Tahoma" w:hAnsi="Tahoma" w:cs="Tahoma"/>
        </w:rPr>
        <w:t xml:space="preserve">przez </w:t>
      </w:r>
      <w:r w:rsidR="00D73A8C" w:rsidRPr="003F1676">
        <w:rPr>
          <w:rFonts w:ascii="Tahoma" w:hAnsi="Tahoma" w:cs="Tahoma"/>
        </w:rPr>
        <w:t>R</w:t>
      </w:r>
      <w:r w:rsidR="00891B48" w:rsidRPr="003F1676">
        <w:rPr>
          <w:rFonts w:ascii="Tahoma" w:hAnsi="Tahoma" w:cs="Tahoma"/>
        </w:rPr>
        <w:t xml:space="preserve">ealizatora szkoleń </w:t>
      </w:r>
      <w:r w:rsidRPr="003F1676">
        <w:rPr>
          <w:rFonts w:ascii="Tahoma" w:hAnsi="Tahoma" w:cs="Tahoma"/>
        </w:rPr>
        <w:t>odbywać się będzie telefonicznie, on-line, lub osobiście. Adres</w:t>
      </w:r>
      <w:r w:rsidR="00891B48" w:rsidRPr="003F1676">
        <w:rPr>
          <w:rFonts w:ascii="Tahoma" w:hAnsi="Tahoma" w:cs="Tahoma"/>
        </w:rPr>
        <w:t xml:space="preserve"> </w:t>
      </w:r>
      <w:r w:rsidRPr="003F1676">
        <w:rPr>
          <w:rFonts w:ascii="Tahoma" w:hAnsi="Tahoma" w:cs="Tahoma"/>
        </w:rPr>
        <w:t xml:space="preserve">do obsługi mailowej </w:t>
      </w:r>
      <w:r w:rsidR="00D73A8C" w:rsidRPr="003F1676">
        <w:rPr>
          <w:rFonts w:ascii="Tahoma" w:hAnsi="Tahoma" w:cs="Tahoma"/>
        </w:rPr>
        <w:t>P</w:t>
      </w:r>
      <w:r w:rsidRPr="003F1676">
        <w:rPr>
          <w:rFonts w:ascii="Tahoma" w:hAnsi="Tahoma" w:cs="Tahoma"/>
        </w:rPr>
        <w:t xml:space="preserve">rojektu to: </w:t>
      </w:r>
      <w:hyperlink r:id="rId9" w:history="1">
        <w:r w:rsidR="00AF3582" w:rsidRPr="00CD64FC">
          <w:rPr>
            <w:rStyle w:val="Hipercze"/>
            <w:rFonts w:ascii="Tahoma" w:hAnsi="Tahoma" w:cs="Tahoma"/>
          </w:rPr>
          <w:t>szkoleniapfron@pir.edu.pl</w:t>
        </w:r>
      </w:hyperlink>
      <w:r w:rsidR="00AF3582">
        <w:rPr>
          <w:rFonts w:ascii="Tahoma" w:hAnsi="Tahoma" w:cs="Tahoma"/>
        </w:rPr>
        <w:t xml:space="preserve"> Osoby do kontaktu:</w:t>
      </w:r>
    </w:p>
    <w:p w14:paraId="0424DE09" w14:textId="55C31ECF" w:rsidR="00AF3582" w:rsidRDefault="00AF3582" w:rsidP="004668C7">
      <w:pPr>
        <w:pStyle w:val="Akapitzlist"/>
        <w:numPr>
          <w:ilvl w:val="0"/>
          <w:numId w:val="79"/>
        </w:numPr>
        <w:spacing w:after="120" w:line="276" w:lineRule="auto"/>
        <w:rPr>
          <w:rFonts w:ascii="Tahoma" w:hAnsi="Tahoma" w:cs="Tahoma"/>
        </w:rPr>
      </w:pPr>
      <w:r w:rsidRPr="00AF3582">
        <w:rPr>
          <w:rFonts w:ascii="Tahoma" w:hAnsi="Tahoma" w:cs="Tahoma"/>
        </w:rPr>
        <w:t>Katarzyna Tomaszewska - Koordynator projektów</w:t>
      </w:r>
      <w:r>
        <w:rPr>
          <w:rFonts w:ascii="Tahoma" w:hAnsi="Tahoma" w:cs="Tahoma"/>
        </w:rPr>
        <w:t xml:space="preserve">, telefon: </w:t>
      </w:r>
      <w:r w:rsidRPr="00AF3582">
        <w:rPr>
          <w:rFonts w:ascii="Tahoma" w:hAnsi="Tahoma" w:cs="Tahoma"/>
        </w:rPr>
        <w:t>535 289</w:t>
      </w:r>
      <w:r>
        <w:rPr>
          <w:rFonts w:ascii="Tahoma" w:hAnsi="Tahoma" w:cs="Tahoma"/>
        </w:rPr>
        <w:t> </w:t>
      </w:r>
      <w:r w:rsidRPr="00AF3582">
        <w:rPr>
          <w:rFonts w:ascii="Tahoma" w:hAnsi="Tahoma" w:cs="Tahoma"/>
        </w:rPr>
        <w:t>260</w:t>
      </w:r>
    </w:p>
    <w:p w14:paraId="427D4968" w14:textId="05D8D272" w:rsidR="00543330" w:rsidRPr="003F1676" w:rsidRDefault="00AF3582" w:rsidP="004668C7">
      <w:pPr>
        <w:pStyle w:val="Akapitzlist"/>
        <w:numPr>
          <w:ilvl w:val="0"/>
          <w:numId w:val="79"/>
        </w:numPr>
        <w:spacing w:after="120" w:line="276" w:lineRule="auto"/>
        <w:rPr>
          <w:rFonts w:ascii="Tahoma" w:hAnsi="Tahoma" w:cs="Tahoma"/>
        </w:rPr>
      </w:pPr>
      <w:del w:id="109" w:author="PFRON" w:date="2022-10-25T12:54:00Z">
        <w:r w:rsidRPr="003F1676" w:rsidDel="00ED4622">
          <w:rPr>
            <w:rFonts w:ascii="Tahoma" w:hAnsi="Tahoma" w:cs="Tahoma"/>
          </w:rPr>
          <w:delText>Paweł Kociela</w:delText>
        </w:r>
      </w:del>
      <w:ins w:id="110" w:author="PFRON" w:date="2022-10-25T12:54:00Z">
        <w:r w:rsidR="00ED4622">
          <w:rPr>
            <w:rFonts w:ascii="Tahoma" w:hAnsi="Tahoma" w:cs="Tahoma"/>
          </w:rPr>
          <w:t>Patrycja Stando</w:t>
        </w:r>
      </w:ins>
      <w:r w:rsidRPr="003F1676">
        <w:rPr>
          <w:rFonts w:ascii="Tahoma" w:hAnsi="Tahoma" w:cs="Tahoma"/>
        </w:rPr>
        <w:t xml:space="preserve"> - </w:t>
      </w:r>
      <w:del w:id="111" w:author="PFRON" w:date="2022-10-25T12:55:00Z">
        <w:r w:rsidRPr="003F1676" w:rsidDel="00ED4622">
          <w:rPr>
            <w:rFonts w:ascii="Tahoma" w:hAnsi="Tahoma" w:cs="Tahoma"/>
          </w:rPr>
          <w:delText xml:space="preserve">Kierownik </w:delText>
        </w:r>
      </w:del>
      <w:ins w:id="112" w:author="PFRON" w:date="2022-10-25T12:55:00Z">
        <w:r w:rsidR="00ED4622">
          <w:rPr>
            <w:rFonts w:ascii="Tahoma" w:hAnsi="Tahoma" w:cs="Tahoma"/>
          </w:rPr>
          <w:t>Specjalista</w:t>
        </w:r>
        <w:r w:rsidR="00ED4622" w:rsidRPr="003F1676">
          <w:rPr>
            <w:rFonts w:ascii="Tahoma" w:hAnsi="Tahoma" w:cs="Tahoma"/>
          </w:rPr>
          <w:t xml:space="preserve"> </w:t>
        </w:r>
      </w:ins>
      <w:r w:rsidRPr="003F1676">
        <w:rPr>
          <w:rFonts w:ascii="Tahoma" w:hAnsi="Tahoma" w:cs="Tahoma"/>
        </w:rPr>
        <w:t>ds. szkoleń</w:t>
      </w:r>
      <w:r>
        <w:rPr>
          <w:rFonts w:ascii="Tahoma" w:hAnsi="Tahoma" w:cs="Tahoma"/>
        </w:rPr>
        <w:t xml:space="preserve">, telefon: </w:t>
      </w:r>
      <w:r w:rsidRPr="003F1676">
        <w:rPr>
          <w:rFonts w:ascii="Tahoma" w:hAnsi="Tahoma" w:cs="Tahoma"/>
        </w:rPr>
        <w:t>57</w:t>
      </w:r>
      <w:r w:rsidR="007E51A8">
        <w:rPr>
          <w:rFonts w:ascii="Tahoma" w:hAnsi="Tahoma" w:cs="Tahoma"/>
        </w:rPr>
        <w:t>6</w:t>
      </w:r>
      <w:r w:rsidRPr="003F1676">
        <w:rPr>
          <w:rFonts w:ascii="Tahoma" w:hAnsi="Tahoma" w:cs="Tahoma"/>
        </w:rPr>
        <w:t xml:space="preserve"> </w:t>
      </w:r>
      <w:del w:id="113" w:author="PFRON" w:date="2022-10-25T12:55:00Z">
        <w:r w:rsidRPr="003F1676" w:rsidDel="00ED4622">
          <w:rPr>
            <w:rFonts w:ascii="Tahoma" w:hAnsi="Tahoma" w:cs="Tahoma"/>
          </w:rPr>
          <w:delText>838 136</w:delText>
        </w:r>
      </w:del>
      <w:ins w:id="114" w:author="PFRON" w:date="2022-10-25T12:55:00Z">
        <w:r w:rsidR="00ED4622">
          <w:rPr>
            <w:rFonts w:ascii="Tahoma" w:hAnsi="Tahoma" w:cs="Tahoma"/>
          </w:rPr>
          <w:t>237 684</w:t>
        </w:r>
      </w:ins>
    </w:p>
    <w:p w14:paraId="3FC59586" w14:textId="6029DD68"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1456F6">
        <w:rPr>
          <w:rFonts w:ascii="Tahoma" w:hAnsi="Tahoma" w:cs="Tahoma"/>
        </w:rPr>
        <w:t>7</w:t>
      </w:r>
    </w:p>
    <w:p w14:paraId="1A05F90B" w14:textId="2CBC82AE" w:rsidR="00543330" w:rsidRPr="005E291E" w:rsidRDefault="00543330" w:rsidP="002770AA">
      <w:pPr>
        <w:spacing w:before="120" w:after="120" w:line="276" w:lineRule="auto"/>
        <w:rPr>
          <w:rFonts w:ascii="Tahoma" w:hAnsi="Tahoma" w:cs="Tahoma"/>
          <w:b/>
          <w:bCs/>
        </w:rPr>
      </w:pPr>
      <w:r w:rsidRPr="005E291E">
        <w:rPr>
          <w:rFonts w:ascii="Tahoma" w:hAnsi="Tahoma" w:cs="Tahoma"/>
          <w:b/>
          <w:bCs/>
        </w:rPr>
        <w:t xml:space="preserve">Prawa i obowiązki </w:t>
      </w:r>
      <w:r w:rsidR="000D28B5" w:rsidRPr="005E291E">
        <w:rPr>
          <w:rFonts w:ascii="Tahoma" w:hAnsi="Tahoma" w:cs="Tahoma"/>
          <w:b/>
          <w:bCs/>
        </w:rPr>
        <w:t>Przedsiębiorcy</w:t>
      </w:r>
      <w:r w:rsidR="005B2ADB">
        <w:rPr>
          <w:rFonts w:ascii="Tahoma" w:hAnsi="Tahoma" w:cs="Tahoma"/>
          <w:b/>
          <w:bCs/>
        </w:rPr>
        <w:t xml:space="preserve"> i organizatora transportu zbiorowego</w:t>
      </w:r>
    </w:p>
    <w:p w14:paraId="722FD9C9" w14:textId="3CC9053D" w:rsidR="00543330" w:rsidRPr="005E291E" w:rsidRDefault="00543330" w:rsidP="004668C7">
      <w:pPr>
        <w:pStyle w:val="Akapitzlist"/>
        <w:numPr>
          <w:ilvl w:val="0"/>
          <w:numId w:val="37"/>
        </w:numPr>
        <w:spacing w:after="0" w:line="276" w:lineRule="auto"/>
        <w:rPr>
          <w:rFonts w:ascii="Tahoma" w:hAnsi="Tahoma" w:cs="Tahoma"/>
        </w:rPr>
      </w:pPr>
      <w:r w:rsidRPr="005E291E">
        <w:rPr>
          <w:rFonts w:ascii="Tahoma" w:hAnsi="Tahoma" w:cs="Tahoma"/>
        </w:rPr>
        <w:t>Przedsiębiorca</w:t>
      </w:r>
      <w:r w:rsidR="005B2ADB">
        <w:rPr>
          <w:rFonts w:ascii="Tahoma" w:hAnsi="Tahoma" w:cs="Tahoma"/>
        </w:rPr>
        <w:t xml:space="preserve"> i organizator transportu zbiorowego</w:t>
      </w:r>
      <w:r w:rsidRPr="005E291E">
        <w:rPr>
          <w:rFonts w:ascii="Tahoma" w:hAnsi="Tahoma" w:cs="Tahoma"/>
        </w:rPr>
        <w:t xml:space="preserve"> ma</w:t>
      </w:r>
      <w:r w:rsidR="005B2ADB">
        <w:rPr>
          <w:rFonts w:ascii="Tahoma" w:hAnsi="Tahoma" w:cs="Tahoma"/>
        </w:rPr>
        <w:t>ją</w:t>
      </w:r>
      <w:r w:rsidRPr="005E291E">
        <w:rPr>
          <w:rFonts w:ascii="Tahoma" w:hAnsi="Tahoma" w:cs="Tahoma"/>
        </w:rPr>
        <w:t xml:space="preserve"> prawo do:</w:t>
      </w:r>
    </w:p>
    <w:p w14:paraId="50340117" w14:textId="7F718AF3" w:rsidR="00543330" w:rsidRPr="005E291E" w:rsidRDefault="00543330" w:rsidP="004668C7">
      <w:pPr>
        <w:pStyle w:val="Akapitzlist"/>
        <w:numPr>
          <w:ilvl w:val="0"/>
          <w:numId w:val="38"/>
        </w:numPr>
        <w:spacing w:after="0" w:line="276" w:lineRule="auto"/>
        <w:rPr>
          <w:rFonts w:ascii="Tahoma" w:hAnsi="Tahoma" w:cs="Tahoma"/>
        </w:rPr>
      </w:pPr>
      <w:r w:rsidRPr="005E291E">
        <w:rPr>
          <w:rFonts w:ascii="Tahoma" w:hAnsi="Tahoma" w:cs="Tahoma"/>
        </w:rPr>
        <w:t xml:space="preserve">udziału w </w:t>
      </w:r>
      <w:r w:rsidR="00891B48" w:rsidRPr="005E291E">
        <w:rPr>
          <w:rFonts w:ascii="Tahoma" w:hAnsi="Tahoma" w:cs="Tahoma"/>
        </w:rPr>
        <w:t>szkoleniu na zasadach określonych w Regulaminie szkoleń</w:t>
      </w:r>
      <w:r w:rsidRPr="005E291E">
        <w:rPr>
          <w:rFonts w:ascii="Tahoma" w:hAnsi="Tahoma" w:cs="Tahoma"/>
        </w:rPr>
        <w:t>;</w:t>
      </w:r>
    </w:p>
    <w:p w14:paraId="24B8B6B4" w14:textId="2ACDB73F" w:rsidR="00543330" w:rsidRPr="005E291E" w:rsidRDefault="00543330" w:rsidP="004668C7">
      <w:pPr>
        <w:pStyle w:val="Akapitzlist"/>
        <w:numPr>
          <w:ilvl w:val="0"/>
          <w:numId w:val="38"/>
        </w:numPr>
        <w:spacing w:after="0" w:line="276" w:lineRule="auto"/>
        <w:rPr>
          <w:rFonts w:ascii="Tahoma" w:hAnsi="Tahoma" w:cs="Tahoma"/>
        </w:rPr>
      </w:pPr>
      <w:r w:rsidRPr="005E291E">
        <w:rPr>
          <w:rFonts w:ascii="Tahoma" w:hAnsi="Tahoma" w:cs="Tahoma"/>
        </w:rPr>
        <w:t>w przypadku zgłoszonych wątpliwości – do otrzymywania informacji na każdym etapie</w:t>
      </w:r>
      <w:r w:rsidR="00D73A8C" w:rsidRPr="005E291E">
        <w:rPr>
          <w:rFonts w:ascii="Tahoma" w:hAnsi="Tahoma" w:cs="Tahoma"/>
        </w:rPr>
        <w:t xml:space="preserve"> </w:t>
      </w:r>
      <w:r w:rsidRPr="005E291E">
        <w:rPr>
          <w:rFonts w:ascii="Tahoma" w:hAnsi="Tahoma" w:cs="Tahoma"/>
        </w:rPr>
        <w:t>udziału w Projekcie;</w:t>
      </w:r>
    </w:p>
    <w:p w14:paraId="534CF549" w14:textId="06DABB4C" w:rsidR="00543330" w:rsidRPr="005E291E" w:rsidRDefault="00543330" w:rsidP="004668C7">
      <w:pPr>
        <w:pStyle w:val="Akapitzlist"/>
        <w:numPr>
          <w:ilvl w:val="0"/>
          <w:numId w:val="38"/>
        </w:numPr>
        <w:spacing w:after="0" w:line="276" w:lineRule="auto"/>
        <w:rPr>
          <w:rFonts w:ascii="Tahoma" w:hAnsi="Tahoma" w:cs="Tahoma"/>
        </w:rPr>
      </w:pPr>
      <w:r w:rsidRPr="005E291E">
        <w:rPr>
          <w:rFonts w:ascii="Tahoma" w:hAnsi="Tahoma" w:cs="Tahoma"/>
        </w:rPr>
        <w:t xml:space="preserve">dostępu do danych Pracownika zgłoszonego na </w:t>
      </w:r>
      <w:r w:rsidR="00891B48" w:rsidRPr="005E291E">
        <w:rPr>
          <w:rFonts w:ascii="Tahoma" w:hAnsi="Tahoma" w:cs="Tahoma"/>
        </w:rPr>
        <w:t>szkolenie</w:t>
      </w:r>
      <w:r w:rsidRPr="005E291E">
        <w:rPr>
          <w:rFonts w:ascii="Tahoma" w:hAnsi="Tahoma" w:cs="Tahoma"/>
        </w:rPr>
        <w:t xml:space="preserve"> w ramach </w:t>
      </w:r>
      <w:r w:rsidR="00D73A8C" w:rsidRPr="005E291E">
        <w:rPr>
          <w:rFonts w:ascii="Tahoma" w:hAnsi="Tahoma" w:cs="Tahoma"/>
        </w:rPr>
        <w:t>P</w:t>
      </w:r>
      <w:r w:rsidRPr="005E291E">
        <w:rPr>
          <w:rFonts w:ascii="Tahoma" w:hAnsi="Tahoma" w:cs="Tahoma"/>
        </w:rPr>
        <w:t>rojektu</w:t>
      </w:r>
      <w:r w:rsidR="00D73A8C" w:rsidRPr="005E291E">
        <w:rPr>
          <w:rFonts w:ascii="Tahoma" w:hAnsi="Tahoma" w:cs="Tahoma"/>
        </w:rPr>
        <w:t xml:space="preserve"> </w:t>
      </w:r>
      <w:r w:rsidR="005B2ADB">
        <w:rPr>
          <w:rFonts w:ascii="Tahoma" w:hAnsi="Tahoma" w:cs="Tahoma"/>
        </w:rPr>
        <w:br/>
      </w:r>
      <w:r w:rsidRPr="005E291E">
        <w:rPr>
          <w:rFonts w:ascii="Tahoma" w:hAnsi="Tahoma" w:cs="Tahoma"/>
        </w:rPr>
        <w:t>i ich poprawy;</w:t>
      </w:r>
    </w:p>
    <w:p w14:paraId="1FE7EEDD" w14:textId="341ABD00" w:rsidR="00543330" w:rsidRPr="004D43A5" w:rsidRDefault="00543330" w:rsidP="004668C7">
      <w:pPr>
        <w:pStyle w:val="Akapitzlist"/>
        <w:numPr>
          <w:ilvl w:val="0"/>
          <w:numId w:val="38"/>
        </w:numPr>
        <w:spacing w:after="0" w:line="276" w:lineRule="auto"/>
        <w:rPr>
          <w:rFonts w:ascii="Tahoma" w:hAnsi="Tahoma" w:cs="Tahoma"/>
        </w:rPr>
      </w:pPr>
      <w:r w:rsidRPr="005E291E">
        <w:rPr>
          <w:rFonts w:ascii="Tahoma" w:hAnsi="Tahoma" w:cs="Tahoma"/>
        </w:rPr>
        <w:t xml:space="preserve">otrzymania zwrotu wkładu własnego z tytułu niewykorzystanych </w:t>
      </w:r>
      <w:r w:rsidR="00891B48" w:rsidRPr="005E291E">
        <w:rPr>
          <w:rFonts w:ascii="Tahoma" w:hAnsi="Tahoma" w:cs="Tahoma"/>
        </w:rPr>
        <w:t>miejsc szkoleniowych</w:t>
      </w:r>
      <w:r w:rsidR="00D73A8C" w:rsidRPr="005E291E">
        <w:rPr>
          <w:rFonts w:ascii="Tahoma" w:hAnsi="Tahoma" w:cs="Tahoma"/>
        </w:rPr>
        <w:t xml:space="preserve"> </w:t>
      </w:r>
      <w:r w:rsidRPr="005E291E">
        <w:rPr>
          <w:rFonts w:ascii="Tahoma" w:hAnsi="Tahoma" w:cs="Tahoma"/>
        </w:rPr>
        <w:t xml:space="preserve">na zasadach określonych </w:t>
      </w:r>
      <w:r w:rsidRPr="00821371">
        <w:rPr>
          <w:rFonts w:ascii="Tahoma" w:hAnsi="Tahoma" w:cs="Tahoma"/>
        </w:rPr>
        <w:t xml:space="preserve">w </w:t>
      </w:r>
      <w:r w:rsidR="000D28B5" w:rsidRPr="00821371">
        <w:rPr>
          <w:rFonts w:ascii="Tahoma" w:hAnsi="Tahoma" w:cs="Tahoma"/>
        </w:rPr>
        <w:t xml:space="preserve">§ </w:t>
      </w:r>
      <w:r w:rsidR="00EE2D5F" w:rsidRPr="00821371">
        <w:rPr>
          <w:rFonts w:ascii="Tahoma" w:hAnsi="Tahoma" w:cs="Tahoma"/>
        </w:rPr>
        <w:t>10</w:t>
      </w:r>
      <w:r w:rsidR="000D28B5" w:rsidRPr="00821371">
        <w:rPr>
          <w:rFonts w:ascii="Tahoma" w:hAnsi="Tahoma" w:cs="Tahoma"/>
        </w:rPr>
        <w:t xml:space="preserve"> ust. </w:t>
      </w:r>
      <w:r w:rsidR="000D28B5" w:rsidRPr="004D43A5">
        <w:rPr>
          <w:rFonts w:ascii="Tahoma" w:hAnsi="Tahoma" w:cs="Tahoma"/>
        </w:rPr>
        <w:t>6, 7 i 12 Regulaminu.</w:t>
      </w:r>
    </w:p>
    <w:p w14:paraId="1859FDB8" w14:textId="731A8FDA" w:rsidR="00543330" w:rsidRPr="005E291E" w:rsidRDefault="00543330" w:rsidP="004668C7">
      <w:pPr>
        <w:pStyle w:val="Akapitzlist"/>
        <w:numPr>
          <w:ilvl w:val="0"/>
          <w:numId w:val="37"/>
        </w:numPr>
        <w:spacing w:after="0" w:line="276" w:lineRule="auto"/>
        <w:rPr>
          <w:rFonts w:ascii="Tahoma" w:hAnsi="Tahoma" w:cs="Tahoma"/>
        </w:rPr>
      </w:pPr>
      <w:r w:rsidRPr="005E291E">
        <w:rPr>
          <w:rFonts w:ascii="Tahoma" w:hAnsi="Tahoma" w:cs="Tahoma"/>
        </w:rPr>
        <w:t xml:space="preserve">Przedsiębiorca </w:t>
      </w:r>
      <w:r w:rsidR="005B2ADB">
        <w:rPr>
          <w:rFonts w:ascii="Tahoma" w:hAnsi="Tahoma" w:cs="Tahoma"/>
        </w:rPr>
        <w:t xml:space="preserve">i organizator transportu zbiorowego </w:t>
      </w:r>
      <w:r w:rsidRPr="005E291E">
        <w:rPr>
          <w:rFonts w:ascii="Tahoma" w:hAnsi="Tahoma" w:cs="Tahoma"/>
        </w:rPr>
        <w:t>jest zobowiązany do:</w:t>
      </w:r>
    </w:p>
    <w:p w14:paraId="4F673251" w14:textId="69F9F281"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przestrzegania niniejszego Regulaminu</w:t>
      </w:r>
      <w:r w:rsidR="00891B48" w:rsidRPr="005E291E">
        <w:rPr>
          <w:rFonts w:ascii="Tahoma" w:hAnsi="Tahoma" w:cs="Tahoma"/>
        </w:rPr>
        <w:t xml:space="preserve"> szkoleń</w:t>
      </w:r>
      <w:r w:rsidRPr="005E291E">
        <w:rPr>
          <w:rFonts w:ascii="Tahoma" w:hAnsi="Tahoma" w:cs="Tahoma"/>
        </w:rPr>
        <w:t>;</w:t>
      </w:r>
    </w:p>
    <w:p w14:paraId="3A746222" w14:textId="4E0CA169"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 xml:space="preserve">niezwłocznego informowania </w:t>
      </w:r>
      <w:r w:rsidR="00891B48" w:rsidRPr="005E291E">
        <w:rPr>
          <w:rFonts w:ascii="Tahoma" w:hAnsi="Tahoma" w:cs="Tahoma"/>
        </w:rPr>
        <w:t xml:space="preserve">PFRON i </w:t>
      </w:r>
      <w:r w:rsidR="00D73A8C" w:rsidRPr="005E291E">
        <w:rPr>
          <w:rFonts w:ascii="Tahoma" w:hAnsi="Tahoma" w:cs="Tahoma"/>
        </w:rPr>
        <w:t>R</w:t>
      </w:r>
      <w:r w:rsidR="00891B48" w:rsidRPr="005E291E">
        <w:rPr>
          <w:rFonts w:ascii="Tahoma" w:hAnsi="Tahoma" w:cs="Tahoma"/>
        </w:rPr>
        <w:t xml:space="preserve">ealizatora szkoleń </w:t>
      </w:r>
      <w:r w:rsidRPr="005E291E">
        <w:rPr>
          <w:rFonts w:ascii="Tahoma" w:hAnsi="Tahoma" w:cs="Tahoma"/>
        </w:rPr>
        <w:t>o wszelkich zmianach danych</w:t>
      </w:r>
      <w:r w:rsidR="00D73A8C" w:rsidRPr="005E291E">
        <w:rPr>
          <w:rFonts w:ascii="Tahoma" w:hAnsi="Tahoma" w:cs="Tahoma"/>
        </w:rPr>
        <w:t xml:space="preserve"> </w:t>
      </w:r>
      <w:r w:rsidRPr="005E291E">
        <w:rPr>
          <w:rFonts w:ascii="Tahoma" w:hAnsi="Tahoma" w:cs="Tahoma"/>
        </w:rPr>
        <w:t>kontaktowych;</w:t>
      </w:r>
    </w:p>
    <w:p w14:paraId="1DE57EDB" w14:textId="3A87489C"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lastRenderedPageBreak/>
        <w:t xml:space="preserve">przestrzegania warunków </w:t>
      </w:r>
      <w:r w:rsidR="00891B48" w:rsidRPr="005E291E">
        <w:rPr>
          <w:rFonts w:ascii="Tahoma" w:hAnsi="Tahoma" w:cs="Tahoma"/>
        </w:rPr>
        <w:t>porozumienia</w:t>
      </w:r>
      <w:r w:rsidR="00D73A8C" w:rsidRPr="005E291E">
        <w:rPr>
          <w:rFonts w:ascii="Tahoma" w:hAnsi="Tahoma" w:cs="Tahoma"/>
        </w:rPr>
        <w:t xml:space="preserve"> </w:t>
      </w:r>
      <w:r w:rsidR="00C95A19"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C95A19" w:rsidRPr="005E291E">
        <w:rPr>
          <w:rFonts w:ascii="Tahoma" w:hAnsi="Tahoma" w:cs="Tahoma"/>
        </w:rPr>
        <w:t>pracowników sektora transportu zbiorowego w zakresie potrzeb osób o szczególnych potrzebach, w tym osób z niepełnosprawnościami”</w:t>
      </w:r>
      <w:r w:rsidR="00C95A19">
        <w:rPr>
          <w:rFonts w:ascii="Tahoma" w:hAnsi="Tahoma" w:cs="Tahoma"/>
        </w:rPr>
        <w:t xml:space="preserve"> </w:t>
      </w:r>
      <w:r w:rsidR="00D73A8C" w:rsidRPr="005E291E">
        <w:rPr>
          <w:rFonts w:ascii="Tahoma" w:hAnsi="Tahoma" w:cs="Tahoma"/>
        </w:rPr>
        <w:t>zawartego z PFRON</w:t>
      </w:r>
      <w:r w:rsidRPr="005E291E">
        <w:rPr>
          <w:rFonts w:ascii="Tahoma" w:hAnsi="Tahoma" w:cs="Tahoma"/>
        </w:rPr>
        <w:t>;</w:t>
      </w:r>
    </w:p>
    <w:p w14:paraId="08405C7F" w14:textId="38692885" w:rsidR="00543330" w:rsidRPr="005E291E" w:rsidRDefault="005B2ADB" w:rsidP="004668C7">
      <w:pPr>
        <w:pStyle w:val="Akapitzlist"/>
        <w:numPr>
          <w:ilvl w:val="0"/>
          <w:numId w:val="39"/>
        </w:numPr>
        <w:spacing w:after="0" w:line="276" w:lineRule="auto"/>
        <w:rPr>
          <w:rFonts w:ascii="Tahoma" w:hAnsi="Tahoma" w:cs="Tahoma"/>
        </w:rPr>
      </w:pPr>
      <w:r>
        <w:rPr>
          <w:rFonts w:ascii="Tahoma" w:hAnsi="Tahoma" w:cs="Tahoma"/>
        </w:rPr>
        <w:t xml:space="preserve">w przypadku korzystania przez Przedsiębiorcę z pomocy publicznej na szkolenia </w:t>
      </w:r>
      <w:r w:rsidR="00543330" w:rsidRPr="005E291E">
        <w:rPr>
          <w:rFonts w:ascii="Tahoma" w:hAnsi="Tahoma" w:cs="Tahoma"/>
        </w:rPr>
        <w:t>dokonania wpłaty wkładu własnego w ustalonym terminie;</w:t>
      </w:r>
    </w:p>
    <w:p w14:paraId="6E55B41C" w14:textId="0D152DFF" w:rsidR="00543330" w:rsidRPr="005E291E" w:rsidRDefault="00C95A19" w:rsidP="004668C7">
      <w:pPr>
        <w:pStyle w:val="Akapitzlist"/>
        <w:numPr>
          <w:ilvl w:val="0"/>
          <w:numId w:val="39"/>
        </w:numPr>
        <w:spacing w:after="0" w:line="276" w:lineRule="auto"/>
        <w:rPr>
          <w:rFonts w:ascii="Tahoma" w:hAnsi="Tahoma" w:cs="Tahoma"/>
        </w:rPr>
      </w:pPr>
      <w:r>
        <w:rPr>
          <w:rFonts w:ascii="Tahoma" w:hAnsi="Tahoma" w:cs="Tahoma"/>
        </w:rPr>
        <w:t>zapewnienia, że Pracownicy zapiszą się</w:t>
      </w:r>
      <w:r w:rsidR="00D73A8C" w:rsidRPr="005E291E">
        <w:rPr>
          <w:rFonts w:ascii="Tahoma" w:hAnsi="Tahoma" w:cs="Tahoma"/>
        </w:rPr>
        <w:t xml:space="preserve"> </w:t>
      </w:r>
      <w:r w:rsidR="00543330" w:rsidRPr="005E291E">
        <w:rPr>
          <w:rFonts w:ascii="Tahoma" w:hAnsi="Tahoma" w:cs="Tahoma"/>
        </w:rPr>
        <w:t xml:space="preserve">na </w:t>
      </w:r>
      <w:r w:rsidR="00891B48" w:rsidRPr="005E291E">
        <w:rPr>
          <w:rFonts w:ascii="Tahoma" w:hAnsi="Tahoma" w:cs="Tahoma"/>
        </w:rPr>
        <w:t>szkolenie</w:t>
      </w:r>
      <w:r w:rsidR="00543330" w:rsidRPr="005E291E">
        <w:rPr>
          <w:rFonts w:ascii="Tahoma" w:hAnsi="Tahoma" w:cs="Tahoma"/>
        </w:rPr>
        <w:t xml:space="preserve"> dopiero po </w:t>
      </w:r>
      <w:r w:rsidR="00D73A8C" w:rsidRPr="005E291E">
        <w:rPr>
          <w:rFonts w:ascii="Tahoma" w:hAnsi="Tahoma" w:cs="Tahoma"/>
        </w:rPr>
        <w:t xml:space="preserve">podpisaniu porozumienia </w:t>
      </w:r>
      <w:r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a</w:t>
      </w:r>
      <w:r w:rsidR="00D73A8C" w:rsidRPr="005E291E">
        <w:rPr>
          <w:rFonts w:ascii="Tahoma" w:hAnsi="Tahoma" w:cs="Tahoma"/>
        </w:rPr>
        <w:t xml:space="preserve"> w przypadku korzystania </w:t>
      </w:r>
      <w:r w:rsidR="00821371">
        <w:rPr>
          <w:rFonts w:ascii="Tahoma" w:hAnsi="Tahoma" w:cs="Tahoma"/>
        </w:rPr>
        <w:t xml:space="preserve">przez Przedsiębiorcę </w:t>
      </w:r>
      <w:r w:rsidR="00D73A8C" w:rsidRPr="005E291E">
        <w:rPr>
          <w:rFonts w:ascii="Tahoma" w:hAnsi="Tahoma" w:cs="Tahoma"/>
        </w:rPr>
        <w:t xml:space="preserve">z pomocy publicznej na szkolenia </w:t>
      </w:r>
      <w:r>
        <w:rPr>
          <w:rFonts w:ascii="Tahoma" w:hAnsi="Tahoma" w:cs="Tahoma"/>
        </w:rPr>
        <w:t xml:space="preserve">dodatkowo po </w:t>
      </w:r>
      <w:r w:rsidR="00D73A8C" w:rsidRPr="005E291E">
        <w:rPr>
          <w:rFonts w:ascii="Tahoma" w:hAnsi="Tahoma" w:cs="Tahoma"/>
        </w:rPr>
        <w:t xml:space="preserve">wpłaceniu </w:t>
      </w:r>
      <w:r>
        <w:rPr>
          <w:rFonts w:ascii="Tahoma" w:hAnsi="Tahoma" w:cs="Tahoma"/>
        </w:rPr>
        <w:t xml:space="preserve">przez Przedsiębiorcę </w:t>
      </w:r>
      <w:r w:rsidR="00D73A8C" w:rsidRPr="005E291E">
        <w:rPr>
          <w:rFonts w:ascii="Tahoma" w:hAnsi="Tahoma" w:cs="Tahoma"/>
        </w:rPr>
        <w:t>wkładu własnego</w:t>
      </w:r>
      <w:r w:rsidR="00230303" w:rsidRPr="005E291E">
        <w:rPr>
          <w:rFonts w:ascii="Tahoma" w:hAnsi="Tahoma" w:cs="Tahoma"/>
        </w:rPr>
        <w:t>;</w:t>
      </w:r>
    </w:p>
    <w:p w14:paraId="5E457EA8" w14:textId="5BF8DD1D"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w przypadku</w:t>
      </w:r>
      <w:r w:rsidR="00C95A19">
        <w:rPr>
          <w:rFonts w:ascii="Tahoma" w:hAnsi="Tahoma" w:cs="Tahoma"/>
        </w:rPr>
        <w:t xml:space="preserve"> wnoszenia wkładu własnego,</w:t>
      </w:r>
      <w:r w:rsidRPr="005E291E">
        <w:rPr>
          <w:rFonts w:ascii="Tahoma" w:hAnsi="Tahoma" w:cs="Tahoma"/>
        </w:rPr>
        <w:t xml:space="preserve"> gdy Przedsiębiorca ma prawną możliwość odzyskania poniesionego</w:t>
      </w:r>
      <w:r w:rsidR="00D73A8C" w:rsidRPr="005E291E">
        <w:rPr>
          <w:rFonts w:ascii="Tahoma" w:hAnsi="Tahoma" w:cs="Tahoma"/>
        </w:rPr>
        <w:t xml:space="preserve"> </w:t>
      </w:r>
      <w:r w:rsidRPr="005E291E">
        <w:rPr>
          <w:rFonts w:ascii="Tahoma" w:hAnsi="Tahoma" w:cs="Tahoma"/>
        </w:rPr>
        <w:t xml:space="preserve">kosztu podatku VAT – wpłacenia do </w:t>
      </w:r>
      <w:r w:rsidR="00480568" w:rsidRPr="005E291E">
        <w:rPr>
          <w:rFonts w:ascii="Tahoma" w:hAnsi="Tahoma" w:cs="Tahoma"/>
        </w:rPr>
        <w:t>PFRON</w:t>
      </w:r>
      <w:r w:rsidRPr="005E291E">
        <w:rPr>
          <w:rFonts w:ascii="Tahoma" w:hAnsi="Tahoma" w:cs="Tahoma"/>
        </w:rPr>
        <w:t xml:space="preserve"> kwoty</w:t>
      </w:r>
      <w:r w:rsidR="00480568" w:rsidRPr="005E291E">
        <w:rPr>
          <w:rFonts w:ascii="Tahoma" w:hAnsi="Tahoma" w:cs="Tahoma"/>
        </w:rPr>
        <w:t xml:space="preserve"> </w:t>
      </w:r>
      <w:r w:rsidRPr="005E291E">
        <w:rPr>
          <w:rFonts w:ascii="Tahoma" w:hAnsi="Tahoma" w:cs="Tahoma"/>
        </w:rPr>
        <w:t>stanowiącej równowartość podatku VAT naliczonego od zrealizowane</w:t>
      </w:r>
      <w:r w:rsidR="00480568" w:rsidRPr="005E291E">
        <w:rPr>
          <w:rFonts w:ascii="Tahoma" w:hAnsi="Tahoma" w:cs="Tahoma"/>
        </w:rPr>
        <w:t>go szkolenia</w:t>
      </w:r>
      <w:r w:rsidRPr="005E291E">
        <w:rPr>
          <w:rFonts w:ascii="Tahoma" w:hAnsi="Tahoma" w:cs="Tahoma"/>
        </w:rPr>
        <w:t>;</w:t>
      </w:r>
    </w:p>
    <w:p w14:paraId="1B1F75FE" w14:textId="76F9051E" w:rsidR="00543330" w:rsidRPr="002A26DB" w:rsidRDefault="00543330" w:rsidP="004668C7">
      <w:pPr>
        <w:pStyle w:val="Akapitzlist"/>
        <w:numPr>
          <w:ilvl w:val="0"/>
          <w:numId w:val="39"/>
        </w:numPr>
        <w:spacing w:after="0" w:line="276" w:lineRule="auto"/>
        <w:rPr>
          <w:rFonts w:ascii="Tahoma" w:hAnsi="Tahoma" w:cs="Tahoma"/>
        </w:rPr>
      </w:pPr>
      <w:bookmarkStart w:id="115" w:name="_Hlk74751012"/>
      <w:r w:rsidRPr="00821371">
        <w:rPr>
          <w:rFonts w:ascii="Tahoma" w:hAnsi="Tahoma" w:cs="Tahoma"/>
        </w:rPr>
        <w:t xml:space="preserve">pokrycia kosztów </w:t>
      </w:r>
      <w:r w:rsidR="00480568" w:rsidRPr="00821371">
        <w:rPr>
          <w:rFonts w:ascii="Tahoma" w:hAnsi="Tahoma" w:cs="Tahoma"/>
        </w:rPr>
        <w:t>szkolenia</w:t>
      </w:r>
      <w:r w:rsidRPr="00821371">
        <w:rPr>
          <w:rFonts w:ascii="Tahoma" w:hAnsi="Tahoma" w:cs="Tahoma"/>
        </w:rPr>
        <w:t>, w który</w:t>
      </w:r>
      <w:r w:rsidR="005F4F3D" w:rsidRPr="00821371">
        <w:rPr>
          <w:rFonts w:ascii="Tahoma" w:hAnsi="Tahoma" w:cs="Tahoma"/>
        </w:rPr>
        <w:t>m</w:t>
      </w:r>
      <w:r w:rsidRPr="00821371">
        <w:rPr>
          <w:rFonts w:ascii="Tahoma" w:hAnsi="Tahoma" w:cs="Tahoma"/>
        </w:rPr>
        <w:t xml:space="preserve"> </w:t>
      </w:r>
      <w:r w:rsidR="005F4F3D" w:rsidRPr="00821371">
        <w:rPr>
          <w:rFonts w:ascii="Tahoma" w:hAnsi="Tahoma" w:cs="Tahoma"/>
        </w:rPr>
        <w:t>Przedsiębiorca</w:t>
      </w:r>
      <w:r w:rsidR="00821371" w:rsidRPr="00C37F1E">
        <w:rPr>
          <w:rFonts w:ascii="Tahoma" w:hAnsi="Tahoma" w:cs="Tahoma"/>
        </w:rPr>
        <w:t>/organizator transportu zbiorowego</w:t>
      </w:r>
      <w:r w:rsidR="005F4F3D" w:rsidRPr="00821371">
        <w:rPr>
          <w:rFonts w:ascii="Tahoma" w:hAnsi="Tahoma" w:cs="Tahoma"/>
        </w:rPr>
        <w:t xml:space="preserve"> i/lub delegowany przez niego </w:t>
      </w:r>
      <w:r w:rsidRPr="0067658F">
        <w:rPr>
          <w:rFonts w:ascii="Tahoma" w:hAnsi="Tahoma" w:cs="Tahoma"/>
        </w:rPr>
        <w:t>Pracownik</w:t>
      </w:r>
      <w:r w:rsidR="00D73A8C" w:rsidRPr="0067658F">
        <w:rPr>
          <w:rFonts w:ascii="Tahoma" w:hAnsi="Tahoma" w:cs="Tahoma"/>
        </w:rPr>
        <w:t xml:space="preserve"> </w:t>
      </w:r>
      <w:r w:rsidRPr="00FF176C">
        <w:rPr>
          <w:rFonts w:ascii="Tahoma" w:hAnsi="Tahoma" w:cs="Tahoma"/>
        </w:rPr>
        <w:t>nie brał</w:t>
      </w:r>
      <w:r w:rsidR="00480568" w:rsidRPr="002A26DB">
        <w:rPr>
          <w:rFonts w:ascii="Tahoma" w:hAnsi="Tahoma" w:cs="Tahoma"/>
        </w:rPr>
        <w:t xml:space="preserve"> </w:t>
      </w:r>
      <w:r w:rsidRPr="002A26DB">
        <w:rPr>
          <w:rFonts w:ascii="Tahoma" w:hAnsi="Tahoma" w:cs="Tahoma"/>
        </w:rPr>
        <w:t>udziału;</w:t>
      </w:r>
    </w:p>
    <w:bookmarkEnd w:id="115"/>
    <w:p w14:paraId="2BFFAFD9" w14:textId="15D8265C"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 xml:space="preserve">poddania się w </w:t>
      </w:r>
      <w:r w:rsidRPr="005F4F3D">
        <w:rPr>
          <w:rFonts w:ascii="Tahoma" w:hAnsi="Tahoma" w:cs="Tahoma"/>
        </w:rPr>
        <w:t>terminie do 31 grudnia 2025 r. ewaluacji, kontroli</w:t>
      </w:r>
      <w:r w:rsidRPr="005E291E">
        <w:rPr>
          <w:rFonts w:ascii="Tahoma" w:hAnsi="Tahoma" w:cs="Tahoma"/>
        </w:rPr>
        <w:t xml:space="preserve"> i audytowi,</w:t>
      </w:r>
      <w:r w:rsidR="009C5900" w:rsidRPr="005E291E">
        <w:rPr>
          <w:rFonts w:ascii="Tahoma" w:hAnsi="Tahoma" w:cs="Tahoma"/>
        </w:rPr>
        <w:t xml:space="preserve"> </w:t>
      </w:r>
      <w:r w:rsidRPr="005E291E">
        <w:rPr>
          <w:rFonts w:ascii="Tahoma" w:hAnsi="Tahoma" w:cs="Tahoma"/>
        </w:rPr>
        <w:t>mających na celu weryfikację prawdziwości danych zawartych w składanych</w:t>
      </w:r>
      <w:r w:rsidR="009C5900" w:rsidRPr="005E291E">
        <w:rPr>
          <w:rFonts w:ascii="Tahoma" w:hAnsi="Tahoma" w:cs="Tahoma"/>
        </w:rPr>
        <w:t xml:space="preserve"> </w:t>
      </w:r>
      <w:r w:rsidRPr="005E291E">
        <w:rPr>
          <w:rFonts w:ascii="Tahoma" w:hAnsi="Tahoma" w:cs="Tahoma"/>
        </w:rPr>
        <w:t xml:space="preserve">dokumentach </w:t>
      </w:r>
      <w:r w:rsidR="005F4F3D">
        <w:rPr>
          <w:rFonts w:ascii="Tahoma" w:hAnsi="Tahoma" w:cs="Tahoma"/>
        </w:rPr>
        <w:t xml:space="preserve">dotyczących </w:t>
      </w:r>
      <w:r w:rsidRPr="005E291E">
        <w:rPr>
          <w:rFonts w:ascii="Tahoma" w:hAnsi="Tahoma" w:cs="Tahoma"/>
        </w:rPr>
        <w:t>udziału w Projekcie;</w:t>
      </w:r>
    </w:p>
    <w:p w14:paraId="155B193F" w14:textId="5F7809A1"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 xml:space="preserve">zapewnienia kontrolerom, audytorom, </w:t>
      </w:r>
      <w:proofErr w:type="spellStart"/>
      <w:r w:rsidRPr="005E291E">
        <w:rPr>
          <w:rFonts w:ascii="Tahoma" w:hAnsi="Tahoma" w:cs="Tahoma"/>
        </w:rPr>
        <w:t>ewaluatorom</w:t>
      </w:r>
      <w:proofErr w:type="spellEnd"/>
      <w:r w:rsidRPr="005E291E">
        <w:rPr>
          <w:rFonts w:ascii="Tahoma" w:hAnsi="Tahoma" w:cs="Tahoma"/>
        </w:rPr>
        <w:t xml:space="preserve"> oraz innym uprawnionym</w:t>
      </w:r>
      <w:r w:rsidR="009C5900" w:rsidRPr="005E291E">
        <w:rPr>
          <w:rFonts w:ascii="Tahoma" w:hAnsi="Tahoma" w:cs="Tahoma"/>
        </w:rPr>
        <w:t xml:space="preserve"> </w:t>
      </w:r>
      <w:r w:rsidRPr="005E291E">
        <w:rPr>
          <w:rFonts w:ascii="Tahoma" w:hAnsi="Tahoma" w:cs="Tahoma"/>
        </w:rPr>
        <w:t>osobom lub podmiotom wglądu we wszystkie dokumenty związane z udziałem</w:t>
      </w:r>
      <w:r w:rsidR="009C5900" w:rsidRPr="005E291E">
        <w:rPr>
          <w:rFonts w:ascii="Tahoma" w:hAnsi="Tahoma" w:cs="Tahoma"/>
        </w:rPr>
        <w:t xml:space="preserve"> </w:t>
      </w:r>
      <w:r w:rsidRPr="005E291E">
        <w:rPr>
          <w:rFonts w:ascii="Tahoma" w:hAnsi="Tahoma" w:cs="Tahoma"/>
        </w:rPr>
        <w:t>w Projekcie.</w:t>
      </w:r>
    </w:p>
    <w:p w14:paraId="62E44965" w14:textId="1E8015F4"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1456F6">
        <w:rPr>
          <w:rFonts w:ascii="Tahoma" w:hAnsi="Tahoma" w:cs="Tahoma"/>
        </w:rPr>
        <w:t>8</w:t>
      </w:r>
    </w:p>
    <w:p w14:paraId="6AE09AC7" w14:textId="77777777" w:rsidR="00543330" w:rsidRPr="005E291E" w:rsidRDefault="00543330" w:rsidP="002770AA">
      <w:pPr>
        <w:spacing w:before="120" w:after="120" w:line="276" w:lineRule="auto"/>
        <w:rPr>
          <w:rFonts w:ascii="Tahoma" w:hAnsi="Tahoma" w:cs="Tahoma"/>
          <w:b/>
          <w:bCs/>
        </w:rPr>
      </w:pPr>
      <w:r w:rsidRPr="005E291E">
        <w:rPr>
          <w:rFonts w:ascii="Tahoma" w:hAnsi="Tahoma" w:cs="Tahoma"/>
          <w:b/>
          <w:bCs/>
        </w:rPr>
        <w:t>Zakończenie udziału w Projekcie</w:t>
      </w:r>
    </w:p>
    <w:p w14:paraId="459EC47F" w14:textId="42732119" w:rsidR="00543330" w:rsidRPr="005E291E" w:rsidRDefault="00543330" w:rsidP="004668C7">
      <w:pPr>
        <w:pStyle w:val="Akapitzlist"/>
        <w:numPr>
          <w:ilvl w:val="0"/>
          <w:numId w:val="40"/>
        </w:numPr>
        <w:spacing w:after="0" w:line="276" w:lineRule="auto"/>
        <w:rPr>
          <w:rFonts w:ascii="Tahoma" w:hAnsi="Tahoma" w:cs="Tahoma"/>
        </w:rPr>
      </w:pPr>
      <w:r w:rsidRPr="005E291E">
        <w:rPr>
          <w:rFonts w:ascii="Tahoma" w:hAnsi="Tahoma" w:cs="Tahoma"/>
        </w:rPr>
        <w:t>Za zakończenie udziału w Projekcie przyjmuje się datę:</w:t>
      </w:r>
    </w:p>
    <w:p w14:paraId="4C527775" w14:textId="12E655D7" w:rsidR="00543330" w:rsidRDefault="004D43A5" w:rsidP="004668C7">
      <w:pPr>
        <w:pStyle w:val="Akapitzlist"/>
        <w:numPr>
          <w:ilvl w:val="0"/>
          <w:numId w:val="41"/>
        </w:numPr>
        <w:spacing w:after="0" w:line="276" w:lineRule="auto"/>
        <w:rPr>
          <w:rFonts w:ascii="Tahoma" w:hAnsi="Tahoma" w:cs="Tahoma"/>
        </w:rPr>
      </w:pPr>
      <w:r>
        <w:rPr>
          <w:rFonts w:ascii="Tahoma" w:hAnsi="Tahoma" w:cs="Tahoma"/>
        </w:rPr>
        <w:t xml:space="preserve">ostatniego dnia udziału w szkoleniu ostatniego Pracownika oddelegowanego do udziału w szkoleniu typu 1 w przypadku Przedsiębiorcy </w:t>
      </w:r>
      <w:r w:rsidR="005C204B">
        <w:rPr>
          <w:rFonts w:ascii="Tahoma" w:hAnsi="Tahoma" w:cs="Tahoma"/>
        </w:rPr>
        <w:t>albo</w:t>
      </w:r>
      <w:r>
        <w:rPr>
          <w:rFonts w:ascii="Tahoma" w:hAnsi="Tahoma" w:cs="Tahoma"/>
        </w:rPr>
        <w:t xml:space="preserve"> organizatora transportu zbiorowego</w:t>
      </w:r>
      <w:r w:rsidR="00543330" w:rsidRPr="005E291E">
        <w:rPr>
          <w:rFonts w:ascii="Tahoma" w:hAnsi="Tahoma" w:cs="Tahoma"/>
        </w:rPr>
        <w:t>;</w:t>
      </w:r>
    </w:p>
    <w:p w14:paraId="40D8CEA0" w14:textId="5E0CE7C7" w:rsidR="004D43A5" w:rsidRPr="005E291E" w:rsidRDefault="004D43A5" w:rsidP="004668C7">
      <w:pPr>
        <w:pStyle w:val="Akapitzlist"/>
        <w:numPr>
          <w:ilvl w:val="0"/>
          <w:numId w:val="41"/>
        </w:numPr>
        <w:spacing w:after="0" w:line="276" w:lineRule="auto"/>
        <w:rPr>
          <w:rFonts w:ascii="Tahoma" w:hAnsi="Tahoma" w:cs="Tahoma"/>
        </w:rPr>
      </w:pPr>
      <w:r>
        <w:rPr>
          <w:rFonts w:ascii="Tahoma" w:hAnsi="Tahoma" w:cs="Tahoma"/>
        </w:rPr>
        <w:t>dnia udziału w szkoleniu typu 2</w:t>
      </w:r>
      <w:r w:rsidR="005C204B">
        <w:rPr>
          <w:rFonts w:ascii="Tahoma" w:hAnsi="Tahoma" w:cs="Tahoma"/>
        </w:rPr>
        <w:t>:</w:t>
      </w:r>
      <w:r>
        <w:rPr>
          <w:rFonts w:ascii="Tahoma" w:hAnsi="Tahoma" w:cs="Tahoma"/>
        </w:rPr>
        <w:t xml:space="preserve"> ostatniego oddelegowanego przez </w:t>
      </w:r>
      <w:bookmarkStart w:id="116" w:name="_Hlk75438032"/>
      <w:r w:rsidR="002A7814">
        <w:rPr>
          <w:rFonts w:ascii="Tahoma" w:hAnsi="Tahoma" w:cs="Tahoma"/>
        </w:rPr>
        <w:t xml:space="preserve">Przedsiębiorcę </w:t>
      </w:r>
      <w:r>
        <w:rPr>
          <w:rFonts w:ascii="Tahoma" w:hAnsi="Tahoma" w:cs="Tahoma"/>
        </w:rPr>
        <w:t xml:space="preserve">do udziału w szkoleniu </w:t>
      </w:r>
      <w:bookmarkEnd w:id="116"/>
      <w:r>
        <w:rPr>
          <w:rFonts w:ascii="Tahoma" w:hAnsi="Tahoma" w:cs="Tahoma"/>
        </w:rPr>
        <w:t xml:space="preserve">Pracownika </w:t>
      </w:r>
      <w:r w:rsidR="005C204B">
        <w:rPr>
          <w:rFonts w:ascii="Tahoma" w:hAnsi="Tahoma" w:cs="Tahoma"/>
        </w:rPr>
        <w:t>albo</w:t>
      </w:r>
      <w:r>
        <w:rPr>
          <w:rFonts w:ascii="Tahoma" w:hAnsi="Tahoma" w:cs="Tahoma"/>
        </w:rPr>
        <w:t xml:space="preserve"> </w:t>
      </w:r>
      <w:r w:rsidR="00ED1F12">
        <w:rPr>
          <w:rFonts w:ascii="Tahoma" w:hAnsi="Tahoma" w:cs="Tahoma"/>
        </w:rPr>
        <w:t xml:space="preserve">ostatniego </w:t>
      </w:r>
      <w:r w:rsidR="003806B7">
        <w:rPr>
          <w:rFonts w:ascii="Tahoma" w:hAnsi="Tahoma" w:cs="Tahoma"/>
        </w:rPr>
        <w:t xml:space="preserve">Pracownika </w:t>
      </w:r>
      <w:r>
        <w:rPr>
          <w:rFonts w:ascii="Tahoma" w:hAnsi="Tahoma" w:cs="Tahoma"/>
        </w:rPr>
        <w:t xml:space="preserve">oddelegowanego </w:t>
      </w:r>
      <w:r w:rsidR="00ED1F12" w:rsidRPr="00ED1F12">
        <w:rPr>
          <w:rFonts w:ascii="Tahoma" w:hAnsi="Tahoma" w:cs="Tahoma"/>
        </w:rPr>
        <w:t xml:space="preserve">do udziału w szkoleniu </w:t>
      </w:r>
      <w:r>
        <w:rPr>
          <w:rFonts w:ascii="Tahoma" w:hAnsi="Tahoma" w:cs="Tahoma"/>
        </w:rPr>
        <w:t>przez organizatora transportu zbiorowego;</w:t>
      </w:r>
    </w:p>
    <w:p w14:paraId="12BDB420" w14:textId="50C376A1" w:rsidR="00543330" w:rsidRPr="005E291E" w:rsidRDefault="00543330" w:rsidP="004668C7">
      <w:pPr>
        <w:pStyle w:val="Akapitzlist"/>
        <w:numPr>
          <w:ilvl w:val="0"/>
          <w:numId w:val="41"/>
        </w:numPr>
        <w:spacing w:after="0" w:line="276" w:lineRule="auto"/>
        <w:rPr>
          <w:rFonts w:ascii="Tahoma" w:hAnsi="Tahoma" w:cs="Tahoma"/>
        </w:rPr>
      </w:pPr>
      <w:r w:rsidRPr="005E291E">
        <w:rPr>
          <w:rFonts w:ascii="Tahoma" w:hAnsi="Tahoma" w:cs="Tahoma"/>
        </w:rPr>
        <w:lastRenderedPageBreak/>
        <w:t xml:space="preserve">wpływu do </w:t>
      </w:r>
      <w:r w:rsidR="00E43685" w:rsidRPr="005E291E">
        <w:rPr>
          <w:rFonts w:ascii="Tahoma" w:hAnsi="Tahoma" w:cs="Tahoma"/>
        </w:rPr>
        <w:t>PFRON</w:t>
      </w:r>
      <w:r w:rsidRPr="005E291E">
        <w:rPr>
          <w:rFonts w:ascii="Tahoma" w:hAnsi="Tahoma" w:cs="Tahoma"/>
        </w:rPr>
        <w:t xml:space="preserve"> rezygnacji Przedsiębiorcy</w:t>
      </w:r>
      <w:r w:rsidR="005B2ADB">
        <w:rPr>
          <w:rFonts w:ascii="Tahoma" w:hAnsi="Tahoma" w:cs="Tahoma"/>
        </w:rPr>
        <w:t>/organizatora transportu zbiorowego</w:t>
      </w:r>
      <w:r w:rsidRPr="005E291E">
        <w:rPr>
          <w:rFonts w:ascii="Tahoma" w:hAnsi="Tahoma" w:cs="Tahoma"/>
        </w:rPr>
        <w:t xml:space="preserve"> z udziału w Projekcie</w:t>
      </w:r>
      <w:r w:rsidR="00230303" w:rsidRPr="005E291E">
        <w:rPr>
          <w:rFonts w:ascii="Tahoma" w:hAnsi="Tahoma" w:cs="Tahoma"/>
        </w:rPr>
        <w:t>.</w:t>
      </w:r>
    </w:p>
    <w:p w14:paraId="4DA9963F" w14:textId="5202757D" w:rsidR="00543330" w:rsidRDefault="00543330" w:rsidP="004668C7">
      <w:pPr>
        <w:pStyle w:val="Akapitzlist"/>
        <w:numPr>
          <w:ilvl w:val="0"/>
          <w:numId w:val="40"/>
        </w:numPr>
        <w:spacing w:after="120" w:line="276" w:lineRule="auto"/>
        <w:rPr>
          <w:rFonts w:ascii="Tahoma" w:hAnsi="Tahoma" w:cs="Tahoma"/>
        </w:rPr>
      </w:pPr>
      <w:r w:rsidRPr="005E291E">
        <w:rPr>
          <w:rFonts w:ascii="Tahoma" w:hAnsi="Tahoma" w:cs="Tahoma"/>
        </w:rPr>
        <w:t>Za rezygnację Przedsiębiorcy</w:t>
      </w:r>
      <w:r w:rsidR="005B2ADB">
        <w:rPr>
          <w:rFonts w:ascii="Tahoma" w:hAnsi="Tahoma" w:cs="Tahoma"/>
        </w:rPr>
        <w:t>/organizatora transportu zbiorowego</w:t>
      </w:r>
      <w:r w:rsidRPr="005E291E">
        <w:rPr>
          <w:rFonts w:ascii="Tahoma" w:hAnsi="Tahoma" w:cs="Tahoma"/>
        </w:rPr>
        <w:t xml:space="preserve"> z udziału w Projekcie uznaje się złożenie pisemnego</w:t>
      </w:r>
      <w:r w:rsidR="00E43685" w:rsidRPr="005E291E">
        <w:rPr>
          <w:rFonts w:ascii="Tahoma" w:hAnsi="Tahoma" w:cs="Tahoma"/>
        </w:rPr>
        <w:t xml:space="preserve"> </w:t>
      </w:r>
      <w:r w:rsidR="00D73A8C" w:rsidRPr="005E291E">
        <w:rPr>
          <w:rFonts w:ascii="Tahoma" w:hAnsi="Tahoma" w:cs="Tahoma"/>
        </w:rPr>
        <w:t>o</w:t>
      </w:r>
      <w:r w:rsidRPr="005E291E">
        <w:rPr>
          <w:rFonts w:ascii="Tahoma" w:hAnsi="Tahoma" w:cs="Tahoma"/>
        </w:rPr>
        <w:t>świadczenia o rezygnacji, zawierającego co najmniej nazwę Przedsiębiorcy zgodną</w:t>
      </w:r>
      <w:r w:rsidR="00E43685" w:rsidRPr="005E291E">
        <w:rPr>
          <w:rFonts w:ascii="Tahoma" w:hAnsi="Tahoma" w:cs="Tahoma"/>
        </w:rPr>
        <w:t xml:space="preserve"> </w:t>
      </w:r>
      <w:r w:rsidRPr="005E291E">
        <w:rPr>
          <w:rFonts w:ascii="Tahoma" w:hAnsi="Tahoma" w:cs="Tahoma"/>
        </w:rPr>
        <w:t>z nazwą wskazaną w dokumencie rejestrowym</w:t>
      </w:r>
      <w:r w:rsidR="005B2ADB">
        <w:rPr>
          <w:rFonts w:ascii="Tahoma" w:hAnsi="Tahoma" w:cs="Tahoma"/>
        </w:rPr>
        <w:t xml:space="preserve"> lub nazwę organizatora transportu zbiorowego</w:t>
      </w:r>
      <w:r w:rsidRPr="005E291E">
        <w:rPr>
          <w:rFonts w:ascii="Tahoma" w:hAnsi="Tahoma" w:cs="Tahoma"/>
        </w:rPr>
        <w:t>, adres siedziby Przedsiębiorcy</w:t>
      </w:r>
      <w:r w:rsidR="005B2ADB">
        <w:rPr>
          <w:rFonts w:ascii="Tahoma" w:hAnsi="Tahoma" w:cs="Tahoma"/>
        </w:rPr>
        <w:t>/organizatora transportu zbiorowego</w:t>
      </w:r>
      <w:r w:rsidR="00E43685" w:rsidRPr="005E291E">
        <w:rPr>
          <w:rFonts w:ascii="Tahoma" w:hAnsi="Tahoma" w:cs="Tahoma"/>
        </w:rPr>
        <w:t xml:space="preserve"> </w:t>
      </w:r>
      <w:r w:rsidRPr="005E291E">
        <w:rPr>
          <w:rFonts w:ascii="Tahoma" w:hAnsi="Tahoma" w:cs="Tahoma"/>
        </w:rPr>
        <w:t>lub odpowiednio adres oddziału, fili/zakładu</w:t>
      </w:r>
      <w:r w:rsidR="005B2ADB">
        <w:rPr>
          <w:rFonts w:ascii="Tahoma" w:hAnsi="Tahoma" w:cs="Tahoma"/>
        </w:rPr>
        <w:t xml:space="preserve"> Przedsiębiorcy</w:t>
      </w:r>
      <w:r w:rsidRPr="005E291E">
        <w:rPr>
          <w:rFonts w:ascii="Tahoma" w:hAnsi="Tahoma" w:cs="Tahoma"/>
        </w:rPr>
        <w:t xml:space="preserve">, numer NIP, </w:t>
      </w:r>
      <w:r w:rsidR="00E43685" w:rsidRPr="005E291E">
        <w:rPr>
          <w:rFonts w:ascii="Tahoma" w:hAnsi="Tahoma" w:cs="Tahoma"/>
        </w:rPr>
        <w:t>o</w:t>
      </w:r>
      <w:r w:rsidRPr="005E291E">
        <w:rPr>
          <w:rFonts w:ascii="Tahoma" w:hAnsi="Tahoma" w:cs="Tahoma"/>
        </w:rPr>
        <w:t>patrzonego własnoręcznym podpisem</w:t>
      </w:r>
      <w:r w:rsidR="00E43685" w:rsidRPr="005E291E">
        <w:rPr>
          <w:rFonts w:ascii="Tahoma" w:hAnsi="Tahoma" w:cs="Tahoma"/>
        </w:rPr>
        <w:t xml:space="preserve"> </w:t>
      </w:r>
      <w:r w:rsidRPr="005E291E">
        <w:rPr>
          <w:rFonts w:ascii="Tahoma" w:hAnsi="Tahoma" w:cs="Tahoma"/>
        </w:rPr>
        <w:t>osoby uprawnionej do podejmowania decyzji wiążących w imieniu Przedsiębiorcy</w:t>
      </w:r>
      <w:r w:rsidR="005B2ADB">
        <w:rPr>
          <w:rFonts w:ascii="Tahoma" w:hAnsi="Tahoma" w:cs="Tahoma"/>
        </w:rPr>
        <w:t>/organizatora transportu zbiorowego</w:t>
      </w:r>
      <w:r w:rsidR="00D73A8C" w:rsidRPr="005E291E">
        <w:rPr>
          <w:rFonts w:ascii="Tahoma" w:hAnsi="Tahoma" w:cs="Tahoma"/>
        </w:rPr>
        <w:t>.</w:t>
      </w:r>
    </w:p>
    <w:p w14:paraId="7DF5DB4E" w14:textId="77777777" w:rsidR="00543330" w:rsidRPr="002770AA" w:rsidRDefault="00543330" w:rsidP="002770AA">
      <w:pPr>
        <w:pStyle w:val="Nagwek2"/>
        <w:rPr>
          <w:rFonts w:ascii="Tahoma" w:hAnsi="Tahoma" w:cs="Tahoma"/>
          <w:b/>
          <w:bCs/>
          <w:color w:val="auto"/>
          <w:sz w:val="22"/>
          <w:szCs w:val="22"/>
        </w:rPr>
      </w:pPr>
      <w:r w:rsidRPr="002770AA">
        <w:rPr>
          <w:rFonts w:ascii="Tahoma" w:hAnsi="Tahoma" w:cs="Tahoma"/>
          <w:b/>
          <w:bCs/>
          <w:color w:val="auto"/>
          <w:sz w:val="22"/>
          <w:szCs w:val="22"/>
        </w:rPr>
        <w:t>POSTANOWIENIA KOŃCOWE</w:t>
      </w:r>
    </w:p>
    <w:p w14:paraId="5BEB392B" w14:textId="43621F8A"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D85D1A">
        <w:rPr>
          <w:rFonts w:ascii="Tahoma" w:hAnsi="Tahoma" w:cs="Tahoma"/>
        </w:rPr>
        <w:t>2</w:t>
      </w:r>
      <w:r w:rsidR="001456F6">
        <w:rPr>
          <w:rFonts w:ascii="Tahoma" w:hAnsi="Tahoma" w:cs="Tahoma"/>
        </w:rPr>
        <w:t>9</w:t>
      </w:r>
    </w:p>
    <w:p w14:paraId="69FD0DF2" w14:textId="67DA31FB" w:rsidR="00543330" w:rsidRPr="005E291E"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 xml:space="preserve">Regulamin obowiązuje od </w:t>
      </w:r>
      <w:ins w:id="117" w:author="PFRON" w:date="2022-12-08T14:15:00Z">
        <w:r w:rsidR="0031421C">
          <w:rPr>
            <w:rFonts w:ascii="Tahoma" w:hAnsi="Tahoma" w:cs="Tahoma"/>
          </w:rPr>
          <w:t>1</w:t>
        </w:r>
      </w:ins>
      <w:del w:id="118" w:author="PFRON" w:date="2022-10-25T12:56:00Z">
        <w:r w:rsidR="007A01C0" w:rsidDel="00E6713A">
          <w:rPr>
            <w:rFonts w:ascii="Tahoma" w:hAnsi="Tahoma" w:cs="Tahoma"/>
          </w:rPr>
          <w:delText>7</w:delText>
        </w:r>
      </w:del>
      <w:r w:rsidR="007A01C0">
        <w:rPr>
          <w:rFonts w:ascii="Tahoma" w:hAnsi="Tahoma" w:cs="Tahoma"/>
        </w:rPr>
        <w:t xml:space="preserve"> </w:t>
      </w:r>
      <w:del w:id="119" w:author="PFRON" w:date="2022-10-25T12:56:00Z">
        <w:r w:rsidR="007A01C0" w:rsidDel="00E6713A">
          <w:rPr>
            <w:rFonts w:ascii="Tahoma" w:hAnsi="Tahoma" w:cs="Tahoma"/>
          </w:rPr>
          <w:delText xml:space="preserve">września </w:delText>
        </w:r>
      </w:del>
      <w:ins w:id="120" w:author="PFRON" w:date="2022-12-08T14:15:00Z">
        <w:r w:rsidR="0031421C">
          <w:rPr>
            <w:rFonts w:ascii="Tahoma" w:hAnsi="Tahoma" w:cs="Tahoma"/>
          </w:rPr>
          <w:t>stycz</w:t>
        </w:r>
      </w:ins>
      <w:ins w:id="121" w:author="PFRON" w:date="2022-12-08T14:16:00Z">
        <w:r w:rsidR="0031421C">
          <w:rPr>
            <w:rFonts w:ascii="Tahoma" w:hAnsi="Tahoma" w:cs="Tahoma"/>
          </w:rPr>
          <w:t>nia</w:t>
        </w:r>
      </w:ins>
      <w:ins w:id="122" w:author="PFRON" w:date="2022-10-25T12:56:00Z">
        <w:r w:rsidR="00E6713A">
          <w:rPr>
            <w:rFonts w:ascii="Tahoma" w:hAnsi="Tahoma" w:cs="Tahoma"/>
          </w:rPr>
          <w:t xml:space="preserve"> </w:t>
        </w:r>
      </w:ins>
      <w:r w:rsidRPr="005E291E">
        <w:rPr>
          <w:rFonts w:ascii="Tahoma" w:hAnsi="Tahoma" w:cs="Tahoma"/>
        </w:rPr>
        <w:t>20</w:t>
      </w:r>
      <w:r w:rsidR="00E43685" w:rsidRPr="005E291E">
        <w:rPr>
          <w:rFonts w:ascii="Tahoma" w:hAnsi="Tahoma" w:cs="Tahoma"/>
        </w:rPr>
        <w:t>2</w:t>
      </w:r>
      <w:ins w:id="123" w:author="PFRON" w:date="2022-12-08T14:16:00Z">
        <w:r w:rsidR="0031421C">
          <w:rPr>
            <w:rFonts w:ascii="Tahoma" w:hAnsi="Tahoma" w:cs="Tahoma"/>
          </w:rPr>
          <w:t>3</w:t>
        </w:r>
      </w:ins>
      <w:del w:id="124" w:author="PFRON" w:date="2022-12-08T14:16:00Z">
        <w:r w:rsidR="007A01C0" w:rsidDel="0031421C">
          <w:rPr>
            <w:rFonts w:ascii="Tahoma" w:hAnsi="Tahoma" w:cs="Tahoma"/>
          </w:rPr>
          <w:delText>2</w:delText>
        </w:r>
      </w:del>
      <w:r w:rsidRPr="005E291E">
        <w:rPr>
          <w:rFonts w:ascii="Tahoma" w:hAnsi="Tahoma" w:cs="Tahoma"/>
        </w:rPr>
        <w:t xml:space="preserve"> r</w:t>
      </w:r>
      <w:r w:rsidR="00E43685" w:rsidRPr="005E291E">
        <w:rPr>
          <w:rFonts w:ascii="Tahoma" w:hAnsi="Tahoma" w:cs="Tahoma"/>
        </w:rPr>
        <w:t>.</w:t>
      </w:r>
    </w:p>
    <w:p w14:paraId="065D7BD8" w14:textId="05F53CD4" w:rsidR="00543330" w:rsidRPr="005E291E"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 xml:space="preserve">Ostateczna interpretacja niniejszego Regulaminu należy do </w:t>
      </w:r>
      <w:r w:rsidR="00E43685" w:rsidRPr="005E291E">
        <w:rPr>
          <w:rFonts w:ascii="Tahoma" w:hAnsi="Tahoma" w:cs="Tahoma"/>
        </w:rPr>
        <w:t>PFRON</w:t>
      </w:r>
      <w:r w:rsidRPr="005E291E">
        <w:rPr>
          <w:rFonts w:ascii="Tahoma" w:hAnsi="Tahoma" w:cs="Tahoma"/>
        </w:rPr>
        <w:t xml:space="preserve"> i jest wiążąca dla</w:t>
      </w:r>
      <w:r w:rsidR="00AB5163" w:rsidRPr="005E291E">
        <w:rPr>
          <w:rFonts w:ascii="Tahoma" w:hAnsi="Tahoma" w:cs="Tahoma"/>
        </w:rPr>
        <w:t xml:space="preserve"> </w:t>
      </w:r>
      <w:r w:rsidRPr="005E291E">
        <w:rPr>
          <w:rFonts w:ascii="Tahoma" w:hAnsi="Tahoma" w:cs="Tahoma"/>
        </w:rPr>
        <w:t>Uczestników Projektu.</w:t>
      </w:r>
    </w:p>
    <w:p w14:paraId="4B64D267" w14:textId="606CC473" w:rsidR="00543330" w:rsidRPr="005E291E" w:rsidRDefault="00E43685" w:rsidP="004668C7">
      <w:pPr>
        <w:pStyle w:val="Akapitzlist"/>
        <w:numPr>
          <w:ilvl w:val="0"/>
          <w:numId w:val="42"/>
        </w:numPr>
        <w:spacing w:after="0" w:line="276" w:lineRule="auto"/>
        <w:rPr>
          <w:rFonts w:ascii="Tahoma" w:hAnsi="Tahoma" w:cs="Tahoma"/>
        </w:rPr>
      </w:pPr>
      <w:r w:rsidRPr="005E291E">
        <w:rPr>
          <w:rFonts w:ascii="Tahoma" w:hAnsi="Tahoma" w:cs="Tahoma"/>
        </w:rPr>
        <w:t xml:space="preserve">PFRON </w:t>
      </w:r>
      <w:r w:rsidR="00543330" w:rsidRPr="005E291E">
        <w:rPr>
          <w:rFonts w:ascii="Tahoma" w:hAnsi="Tahoma" w:cs="Tahoma"/>
        </w:rPr>
        <w:t>zastrzega sobie prawo zmiany niniejszego Regulaminu.</w:t>
      </w:r>
    </w:p>
    <w:p w14:paraId="65CD0FB8" w14:textId="1BBF43E5" w:rsidR="00543330" w:rsidRPr="005E291E"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O wszelkich zmianach dotyczących zasad i warunków wsparcia w ramach Projektu oraz</w:t>
      </w:r>
      <w:r w:rsidR="00AB5163" w:rsidRPr="005E291E">
        <w:rPr>
          <w:rFonts w:ascii="Tahoma" w:hAnsi="Tahoma" w:cs="Tahoma"/>
        </w:rPr>
        <w:t xml:space="preserve"> </w:t>
      </w:r>
      <w:r w:rsidRPr="005E291E">
        <w:rPr>
          <w:rFonts w:ascii="Tahoma" w:hAnsi="Tahoma" w:cs="Tahoma"/>
        </w:rPr>
        <w:t xml:space="preserve">o zmianach Regulaminu </w:t>
      </w:r>
      <w:r w:rsidR="00AB5163" w:rsidRPr="005E291E">
        <w:rPr>
          <w:rFonts w:ascii="Tahoma" w:hAnsi="Tahoma" w:cs="Tahoma"/>
        </w:rPr>
        <w:t>U</w:t>
      </w:r>
      <w:r w:rsidRPr="005E291E">
        <w:rPr>
          <w:rFonts w:ascii="Tahoma" w:hAnsi="Tahoma" w:cs="Tahoma"/>
        </w:rPr>
        <w:t>czestnicy zostaną poinformowani za pośrednictwem strony</w:t>
      </w:r>
      <w:r w:rsidR="00AB5163" w:rsidRPr="005E291E">
        <w:rPr>
          <w:rFonts w:ascii="Tahoma" w:hAnsi="Tahoma" w:cs="Tahoma"/>
        </w:rPr>
        <w:t xml:space="preserve"> </w:t>
      </w:r>
      <w:r w:rsidRPr="005E291E">
        <w:rPr>
          <w:rFonts w:ascii="Tahoma" w:hAnsi="Tahoma" w:cs="Tahoma"/>
        </w:rPr>
        <w:t>internetowej Projektu.</w:t>
      </w:r>
    </w:p>
    <w:p w14:paraId="06E0F710" w14:textId="13929E0F" w:rsidR="00543330" w:rsidRPr="005E291E"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 xml:space="preserve">Sprawy nieuregulowane niniejszym Regulaminem rozstrzygane są przez </w:t>
      </w:r>
      <w:r w:rsidR="00E43685" w:rsidRPr="005E291E">
        <w:rPr>
          <w:rFonts w:ascii="Tahoma" w:hAnsi="Tahoma" w:cs="Tahoma"/>
        </w:rPr>
        <w:t>PFRON.</w:t>
      </w:r>
    </w:p>
    <w:p w14:paraId="4C6598E7" w14:textId="7DEB4E48" w:rsidR="000116D7"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W sprawach nieuregulowanych niniejszym Regulaminem mają zastosowanie zapisy</w:t>
      </w:r>
      <w:r w:rsidR="00AB5163" w:rsidRPr="005E291E">
        <w:rPr>
          <w:rFonts w:ascii="Tahoma" w:hAnsi="Tahoma" w:cs="Tahoma"/>
        </w:rPr>
        <w:t xml:space="preserve"> </w:t>
      </w:r>
      <w:r w:rsidRPr="005E291E">
        <w:rPr>
          <w:rFonts w:ascii="Tahoma" w:hAnsi="Tahoma" w:cs="Tahoma"/>
        </w:rPr>
        <w:t xml:space="preserve">dokumentów programowych w ramach </w:t>
      </w:r>
      <w:r w:rsidR="00E43685" w:rsidRPr="005E291E">
        <w:rPr>
          <w:rFonts w:ascii="Tahoma" w:hAnsi="Tahoma" w:cs="Tahoma"/>
        </w:rPr>
        <w:t xml:space="preserve">Programu Operacyjnego Wiedza Edukacja Rozwój </w:t>
      </w:r>
      <w:r w:rsidRPr="005E291E">
        <w:rPr>
          <w:rFonts w:ascii="Tahoma" w:hAnsi="Tahoma" w:cs="Tahoma"/>
        </w:rPr>
        <w:t>na lata 2014-2020</w:t>
      </w:r>
      <w:r w:rsidR="00230303" w:rsidRPr="005E291E">
        <w:rPr>
          <w:rFonts w:ascii="Tahoma" w:hAnsi="Tahoma" w:cs="Tahoma"/>
        </w:rPr>
        <w:t>.</w:t>
      </w:r>
    </w:p>
    <w:p w14:paraId="472720E2" w14:textId="77777777" w:rsidR="00D00DF1" w:rsidRPr="00F10CF0" w:rsidRDefault="00D00DF1" w:rsidP="00F10CF0">
      <w:pPr>
        <w:spacing w:after="0" w:line="276" w:lineRule="auto"/>
        <w:rPr>
          <w:rFonts w:ascii="Tahoma" w:hAnsi="Tahoma" w:cs="Tahoma"/>
        </w:rPr>
      </w:pPr>
    </w:p>
    <w:p w14:paraId="127C5DE0" w14:textId="77777777" w:rsidR="00AB5163" w:rsidRPr="005E291E" w:rsidRDefault="00AB5163" w:rsidP="00230303">
      <w:pPr>
        <w:spacing w:after="0" w:line="276" w:lineRule="auto"/>
        <w:rPr>
          <w:rFonts w:ascii="Tahoma" w:hAnsi="Tahoma" w:cs="Tahoma"/>
        </w:rPr>
      </w:pPr>
    </w:p>
    <w:p w14:paraId="36C97000" w14:textId="2D3D81A3" w:rsidR="00230303" w:rsidRPr="005E291E" w:rsidRDefault="00230303" w:rsidP="00DB5D7E">
      <w:pPr>
        <w:spacing w:after="120" w:line="276" w:lineRule="auto"/>
        <w:rPr>
          <w:rFonts w:ascii="Tahoma" w:hAnsi="Tahoma" w:cs="Tahoma"/>
        </w:rPr>
      </w:pPr>
      <w:r w:rsidRPr="005E291E">
        <w:rPr>
          <w:rFonts w:ascii="Tahoma" w:hAnsi="Tahoma" w:cs="Tahoma"/>
        </w:rPr>
        <w:t>Załączniki</w:t>
      </w:r>
      <w:r w:rsidR="00AB5163" w:rsidRPr="005E291E">
        <w:rPr>
          <w:rFonts w:ascii="Tahoma" w:hAnsi="Tahoma" w:cs="Tahoma"/>
        </w:rPr>
        <w:t>:</w:t>
      </w:r>
    </w:p>
    <w:p w14:paraId="4BC2B3A1" w14:textId="72E62A0E" w:rsidR="005F4F3D" w:rsidRDefault="005F4F3D" w:rsidP="004668C7">
      <w:pPr>
        <w:pStyle w:val="Akapitzlist"/>
        <w:numPr>
          <w:ilvl w:val="0"/>
          <w:numId w:val="64"/>
        </w:numPr>
        <w:spacing w:after="0" w:line="276" w:lineRule="auto"/>
        <w:rPr>
          <w:rFonts w:ascii="Tahoma" w:hAnsi="Tahoma" w:cs="Tahoma"/>
        </w:rPr>
      </w:pPr>
      <w:bookmarkStart w:id="125" w:name="_Hlk52116240"/>
      <w:r w:rsidRPr="00DB5D7E">
        <w:rPr>
          <w:rFonts w:ascii="Tahoma" w:hAnsi="Tahoma" w:cs="Tahoma"/>
          <w:b/>
          <w:bCs/>
        </w:rPr>
        <w:t>Załącznik nr 1a</w:t>
      </w:r>
      <w:r w:rsidRPr="005F4F3D">
        <w:rPr>
          <w:rFonts w:ascii="Tahoma" w:hAnsi="Tahoma" w:cs="Tahoma"/>
        </w:rPr>
        <w:t xml:space="preserve"> </w:t>
      </w:r>
      <w:r>
        <w:rPr>
          <w:rFonts w:ascii="Tahoma" w:hAnsi="Tahoma" w:cs="Tahoma"/>
        </w:rPr>
        <w:t xml:space="preserve">- </w:t>
      </w:r>
      <w:r w:rsidRPr="005F4F3D">
        <w:rPr>
          <w:rFonts w:ascii="Tahoma" w:hAnsi="Tahoma" w:cs="Tahoma"/>
        </w:rPr>
        <w:t xml:space="preserve">Wzór porozumienia na przeprowadzenie szkolenia dofinansowanego z Europejskiego Funduszu Społecznego  w ramach projektu „Szkolenia </w:t>
      </w:r>
      <w:r w:rsidR="00541ACE">
        <w:rPr>
          <w:rFonts w:ascii="Tahoma" w:hAnsi="Tahoma" w:cs="Tahoma"/>
        </w:rPr>
        <w:t xml:space="preserve">dla </w:t>
      </w:r>
      <w:r w:rsidRPr="005F4F3D">
        <w:rPr>
          <w:rFonts w:ascii="Tahoma" w:hAnsi="Tahoma" w:cs="Tahoma"/>
        </w:rPr>
        <w:t xml:space="preserve">pracowników sektora transportu zbiorowego w zakresie potrzeb osób o szczególnych potrzebach, w tym osób z niepełnosprawnościami” (pomoc </w:t>
      </w:r>
      <w:r w:rsidRPr="005F4F3D">
        <w:rPr>
          <w:rFonts w:ascii="Tahoma" w:hAnsi="Tahoma" w:cs="Tahoma"/>
          <w:i/>
          <w:iCs/>
        </w:rPr>
        <w:t xml:space="preserve">de </w:t>
      </w:r>
      <w:proofErr w:type="spellStart"/>
      <w:r w:rsidRPr="005F4F3D">
        <w:rPr>
          <w:rFonts w:ascii="Tahoma" w:hAnsi="Tahoma" w:cs="Tahoma"/>
          <w:i/>
          <w:iCs/>
        </w:rPr>
        <w:t>minimis</w:t>
      </w:r>
      <w:proofErr w:type="spellEnd"/>
      <w:r w:rsidRPr="005F4F3D">
        <w:rPr>
          <w:rFonts w:ascii="Tahoma" w:hAnsi="Tahoma" w:cs="Tahoma"/>
        </w:rPr>
        <w:t>)</w:t>
      </w:r>
      <w:r w:rsidR="00DB5D7E">
        <w:rPr>
          <w:rFonts w:ascii="Tahoma" w:hAnsi="Tahoma" w:cs="Tahoma"/>
        </w:rPr>
        <w:t>;</w:t>
      </w:r>
    </w:p>
    <w:bookmarkEnd w:id="125"/>
    <w:p w14:paraId="771E446B" w14:textId="1FFB0AAA" w:rsidR="005F4F3D" w:rsidRDefault="005F4F3D" w:rsidP="004668C7">
      <w:pPr>
        <w:pStyle w:val="Akapitzlist"/>
        <w:numPr>
          <w:ilvl w:val="0"/>
          <w:numId w:val="64"/>
        </w:numPr>
        <w:spacing w:after="0" w:line="276" w:lineRule="auto"/>
        <w:rPr>
          <w:rFonts w:ascii="Tahoma" w:hAnsi="Tahoma" w:cs="Tahoma"/>
        </w:rPr>
      </w:pPr>
      <w:r w:rsidRPr="00DB5D7E">
        <w:rPr>
          <w:rFonts w:ascii="Tahoma" w:hAnsi="Tahoma" w:cs="Tahoma"/>
          <w:b/>
          <w:bCs/>
        </w:rPr>
        <w:t>Załącznik nr 1b</w:t>
      </w:r>
      <w:r w:rsidRPr="005F4F3D">
        <w:rPr>
          <w:rFonts w:ascii="Tahoma" w:hAnsi="Tahoma" w:cs="Tahoma"/>
        </w:rPr>
        <w:t xml:space="preserve"> </w:t>
      </w:r>
      <w:r>
        <w:rPr>
          <w:rFonts w:ascii="Tahoma" w:hAnsi="Tahoma" w:cs="Tahoma"/>
        </w:rPr>
        <w:t xml:space="preserve">- </w:t>
      </w:r>
      <w:r w:rsidRPr="005F4F3D">
        <w:rPr>
          <w:rFonts w:ascii="Tahoma" w:hAnsi="Tahoma" w:cs="Tahoma"/>
        </w:rPr>
        <w:t xml:space="preserve">Wzór porozumienia na przeprowadzenie szkolenia dofinansowanego z Europejskiego Funduszu Społecznego  w ramach projektu „Szkolenia </w:t>
      </w:r>
      <w:r w:rsidR="00541ACE">
        <w:rPr>
          <w:rFonts w:ascii="Tahoma" w:hAnsi="Tahoma" w:cs="Tahoma"/>
        </w:rPr>
        <w:t xml:space="preserve">dla </w:t>
      </w:r>
      <w:r w:rsidRPr="005F4F3D">
        <w:rPr>
          <w:rFonts w:ascii="Tahoma" w:hAnsi="Tahoma" w:cs="Tahoma"/>
        </w:rPr>
        <w:t xml:space="preserve">pracowników sektora transportu zbiorowego w zakresie potrzeb osób o szczególnych potrzebach, w tym osób z niepełnosprawnościami” </w:t>
      </w:r>
      <w:r w:rsidR="004A7999">
        <w:rPr>
          <w:rFonts w:ascii="Tahoma" w:hAnsi="Tahoma" w:cs="Tahoma"/>
        </w:rPr>
        <w:t>(pomoc w ramach rekompensaty z tytułu świadczenia usług publicznych);</w:t>
      </w:r>
      <w:r w:rsidR="004A7999" w:rsidRPr="005F4F3D">
        <w:rPr>
          <w:rFonts w:ascii="Tahoma" w:hAnsi="Tahoma" w:cs="Tahoma"/>
        </w:rPr>
        <w:t xml:space="preserve"> </w:t>
      </w:r>
    </w:p>
    <w:p w14:paraId="316E1E95" w14:textId="1C8E0D17" w:rsidR="004A7999" w:rsidRDefault="004A7999" w:rsidP="004668C7">
      <w:pPr>
        <w:pStyle w:val="Akapitzlist"/>
        <w:numPr>
          <w:ilvl w:val="0"/>
          <w:numId w:val="64"/>
        </w:numPr>
        <w:spacing w:after="0" w:line="276" w:lineRule="auto"/>
        <w:rPr>
          <w:rFonts w:ascii="Tahoma" w:hAnsi="Tahoma" w:cs="Tahoma"/>
        </w:rPr>
      </w:pPr>
      <w:bookmarkStart w:id="126" w:name="_Hlk74750672"/>
      <w:r w:rsidRPr="00FF7DEE">
        <w:rPr>
          <w:rFonts w:ascii="Tahoma" w:hAnsi="Tahoma" w:cs="Tahoma"/>
          <w:b/>
        </w:rPr>
        <w:lastRenderedPageBreak/>
        <w:t>Załącznik nr 1c</w:t>
      </w:r>
      <w:r>
        <w:rPr>
          <w:rFonts w:ascii="Tahoma" w:hAnsi="Tahoma" w:cs="Tahoma"/>
        </w:rPr>
        <w:t xml:space="preserve"> – Wzór porozumienia na przeprowadzenie szkolenia dofinansowanego z Europejskiego Funduszu Społecznego w ramach projektu „</w:t>
      </w:r>
      <w:r w:rsidRPr="005F4F3D">
        <w:rPr>
          <w:rFonts w:ascii="Tahoma" w:hAnsi="Tahoma" w:cs="Tahoma"/>
        </w:rPr>
        <w:t xml:space="preserve">Szkolenia </w:t>
      </w:r>
      <w:r w:rsidR="00541ACE">
        <w:rPr>
          <w:rFonts w:ascii="Tahoma" w:hAnsi="Tahoma" w:cs="Tahoma"/>
        </w:rPr>
        <w:t xml:space="preserve">dla </w:t>
      </w:r>
      <w:r w:rsidRPr="005F4F3D">
        <w:rPr>
          <w:rFonts w:ascii="Tahoma" w:hAnsi="Tahoma" w:cs="Tahoma"/>
        </w:rPr>
        <w:t>pracowników sektora transportu zbiorowego w zakresie potrzeb osób o szczególnych potrzebach, w tym osób z niepełnosprawnościami”</w:t>
      </w:r>
      <w:r>
        <w:rPr>
          <w:rFonts w:ascii="Tahoma" w:hAnsi="Tahoma" w:cs="Tahoma"/>
        </w:rPr>
        <w:t xml:space="preserve"> </w:t>
      </w:r>
      <w:r w:rsidRPr="005F4F3D">
        <w:rPr>
          <w:rFonts w:ascii="Tahoma" w:hAnsi="Tahoma" w:cs="Tahoma"/>
        </w:rPr>
        <w:t>(pomoc publiczna na szkolenia)</w:t>
      </w:r>
      <w:r>
        <w:rPr>
          <w:rFonts w:ascii="Tahoma" w:hAnsi="Tahoma" w:cs="Tahoma"/>
        </w:rPr>
        <w:t>;</w:t>
      </w:r>
    </w:p>
    <w:bookmarkEnd w:id="126"/>
    <w:p w14:paraId="1098E8BA" w14:textId="1F6C98B3" w:rsidR="00EE4234" w:rsidRPr="00C37F1E" w:rsidRDefault="00EE4234" w:rsidP="004668C7">
      <w:pPr>
        <w:pStyle w:val="Akapitzlist"/>
        <w:numPr>
          <w:ilvl w:val="0"/>
          <w:numId w:val="64"/>
        </w:numPr>
        <w:rPr>
          <w:rFonts w:ascii="Tahoma" w:hAnsi="Tahoma" w:cs="Tahoma"/>
        </w:rPr>
      </w:pPr>
      <w:r>
        <w:rPr>
          <w:rFonts w:ascii="Tahoma" w:hAnsi="Tahoma" w:cs="Tahoma"/>
          <w:b/>
          <w:bCs/>
        </w:rPr>
        <w:t xml:space="preserve"> </w:t>
      </w:r>
      <w:r w:rsidRPr="00C37F1E">
        <w:rPr>
          <w:rFonts w:ascii="Tahoma" w:hAnsi="Tahoma" w:cs="Tahoma"/>
          <w:b/>
          <w:bCs/>
        </w:rPr>
        <w:t>Załącznik nr 1d</w:t>
      </w:r>
      <w:r w:rsidRPr="00EE4234">
        <w:rPr>
          <w:rFonts w:ascii="Tahoma" w:hAnsi="Tahoma" w:cs="Tahoma"/>
        </w:rPr>
        <w:t xml:space="preserve"> – Wzór porozumienia na przeprowadzenie szkolenia dofinansowanego z Europejskiego Funduszu Społecznego w ramach projektu „Szkolenia dla pracowników sektora transportu zbiorowego w zakresie potrzeb osób o szczególnych potrzebach, w tym osób z niepełnosprawnościami”</w:t>
      </w:r>
      <w:r>
        <w:rPr>
          <w:rFonts w:ascii="Tahoma" w:hAnsi="Tahoma" w:cs="Tahoma"/>
        </w:rPr>
        <w:t xml:space="preserve"> dla organizatorów transportu zbiorowego</w:t>
      </w:r>
      <w:r w:rsidRPr="00EE4234">
        <w:rPr>
          <w:rFonts w:ascii="Tahoma" w:hAnsi="Tahoma" w:cs="Tahoma"/>
        </w:rPr>
        <w:t>;</w:t>
      </w:r>
    </w:p>
    <w:p w14:paraId="347BFB86" w14:textId="1C1D00DB" w:rsidR="00CF5C22" w:rsidRPr="007D4645" w:rsidRDefault="00CF5C22" w:rsidP="004668C7">
      <w:pPr>
        <w:pStyle w:val="Akapitzlist"/>
        <w:numPr>
          <w:ilvl w:val="0"/>
          <w:numId w:val="64"/>
        </w:numPr>
        <w:spacing w:after="0" w:line="276" w:lineRule="auto"/>
        <w:rPr>
          <w:rFonts w:ascii="Tahoma" w:hAnsi="Tahoma" w:cs="Tahoma"/>
          <w:i/>
          <w:iCs/>
        </w:rPr>
      </w:pPr>
      <w:r w:rsidRPr="007D4645">
        <w:rPr>
          <w:rFonts w:ascii="Tahoma" w:hAnsi="Tahoma" w:cs="Tahoma"/>
          <w:b/>
          <w:bCs/>
        </w:rPr>
        <w:t>Załącznik nr 2a</w:t>
      </w:r>
      <w:r w:rsidR="00E0789D" w:rsidRPr="007D4645">
        <w:rPr>
          <w:rFonts w:ascii="Tahoma" w:hAnsi="Tahoma" w:cs="Tahoma"/>
        </w:rPr>
        <w:t xml:space="preserve"> </w:t>
      </w:r>
      <w:r w:rsidR="007D4645">
        <w:rPr>
          <w:rFonts w:ascii="Tahoma" w:hAnsi="Tahoma" w:cs="Tahoma"/>
        </w:rPr>
        <w:t>–</w:t>
      </w:r>
      <w:r w:rsidR="00E0789D" w:rsidRPr="007D4645">
        <w:rPr>
          <w:rFonts w:ascii="Tahoma" w:hAnsi="Tahoma" w:cs="Tahoma"/>
        </w:rPr>
        <w:t xml:space="preserve"> </w:t>
      </w:r>
      <w:r w:rsidR="007D4645" w:rsidRPr="007D4645">
        <w:rPr>
          <w:rFonts w:ascii="Tahoma" w:hAnsi="Tahoma" w:cs="Tahoma"/>
        </w:rPr>
        <w:t>Wniosek</w:t>
      </w:r>
      <w:r w:rsidR="007D4645">
        <w:rPr>
          <w:rFonts w:ascii="Tahoma" w:hAnsi="Tahoma" w:cs="Tahoma"/>
        </w:rPr>
        <w:t xml:space="preserve"> </w:t>
      </w:r>
      <w:r w:rsidR="007D4645" w:rsidRPr="007D4645">
        <w:rPr>
          <w:rFonts w:ascii="Tahoma" w:hAnsi="Tahoma" w:cs="Tahoma"/>
        </w:rPr>
        <w:t xml:space="preserve">o zakwalifikowanie do projektu i udzielenie pomocy </w:t>
      </w:r>
      <w:r w:rsidR="007D4645" w:rsidRPr="007D4645">
        <w:rPr>
          <w:rFonts w:ascii="Tahoma" w:hAnsi="Tahoma" w:cs="Tahoma"/>
          <w:i/>
          <w:iCs/>
        </w:rPr>
        <w:t xml:space="preserve">de </w:t>
      </w:r>
      <w:proofErr w:type="spellStart"/>
      <w:r w:rsidR="007D4645" w:rsidRPr="007D4645">
        <w:rPr>
          <w:rFonts w:ascii="Tahoma" w:hAnsi="Tahoma" w:cs="Tahoma"/>
          <w:i/>
          <w:iCs/>
        </w:rPr>
        <w:t>minimis</w:t>
      </w:r>
      <w:proofErr w:type="spellEnd"/>
      <w:r w:rsidR="004A7999">
        <w:rPr>
          <w:rFonts w:ascii="Tahoma" w:hAnsi="Tahoma" w:cs="Tahoma"/>
          <w:i/>
          <w:iCs/>
        </w:rPr>
        <w:t>;</w:t>
      </w:r>
      <w:r w:rsidR="002770AA">
        <w:rPr>
          <w:rStyle w:val="Odwoanieprzypisudolnego"/>
          <w:rFonts w:ascii="Tahoma" w:hAnsi="Tahoma" w:cs="Tahoma"/>
          <w:i/>
          <w:iCs/>
        </w:rPr>
        <w:footnoteReference w:id="39"/>
      </w:r>
    </w:p>
    <w:p w14:paraId="0AA64B10" w14:textId="70101803" w:rsidR="005F4F3D" w:rsidRDefault="00DB5D7E" w:rsidP="004668C7">
      <w:pPr>
        <w:pStyle w:val="Akapitzlist"/>
        <w:numPr>
          <w:ilvl w:val="0"/>
          <w:numId w:val="64"/>
        </w:numPr>
        <w:spacing w:after="0" w:line="276" w:lineRule="auto"/>
        <w:rPr>
          <w:rFonts w:ascii="Tahoma" w:hAnsi="Tahoma" w:cs="Tahoma"/>
        </w:rPr>
      </w:pPr>
      <w:bookmarkStart w:id="127" w:name="_Hlk52118518"/>
      <w:r w:rsidRPr="00CF5C22">
        <w:rPr>
          <w:rFonts w:ascii="Tahoma" w:hAnsi="Tahoma" w:cs="Tahoma"/>
          <w:b/>
          <w:bCs/>
        </w:rPr>
        <w:t>Załącznik nr 2</w:t>
      </w:r>
      <w:r w:rsidR="00CF5C22">
        <w:rPr>
          <w:rFonts w:ascii="Tahoma" w:hAnsi="Tahoma" w:cs="Tahoma"/>
          <w:b/>
          <w:bCs/>
        </w:rPr>
        <w:t>b</w:t>
      </w:r>
      <w:bookmarkEnd w:id="127"/>
      <w:r w:rsidRPr="00CF5C22">
        <w:rPr>
          <w:rFonts w:ascii="Tahoma" w:hAnsi="Tahoma" w:cs="Tahoma"/>
        </w:rPr>
        <w:t xml:space="preserve"> </w:t>
      </w:r>
      <w:r w:rsidR="00CF5C22">
        <w:rPr>
          <w:rFonts w:ascii="Tahoma" w:hAnsi="Tahoma" w:cs="Tahoma"/>
        </w:rPr>
        <w:t>–</w:t>
      </w:r>
      <w:r w:rsidRPr="00CF5C22">
        <w:rPr>
          <w:rFonts w:ascii="Tahoma" w:hAnsi="Tahoma" w:cs="Tahoma"/>
        </w:rPr>
        <w:t xml:space="preserve"> </w:t>
      </w:r>
      <w:r w:rsidR="00CF5C22" w:rsidRPr="00CF5C22">
        <w:rPr>
          <w:rFonts w:ascii="Tahoma" w:hAnsi="Tahoma" w:cs="Tahoma"/>
        </w:rPr>
        <w:t>Wniosek</w:t>
      </w:r>
      <w:r w:rsidR="00CF5C22">
        <w:rPr>
          <w:rFonts w:ascii="Tahoma" w:hAnsi="Tahoma" w:cs="Tahoma"/>
        </w:rPr>
        <w:t xml:space="preserve"> </w:t>
      </w:r>
      <w:r w:rsidR="00CF5C22" w:rsidRPr="00CF5C22">
        <w:rPr>
          <w:rFonts w:ascii="Tahoma" w:hAnsi="Tahoma" w:cs="Tahoma"/>
        </w:rPr>
        <w:t>o dołączenie do projektu i udzielenie pomocy</w:t>
      </w:r>
      <w:r w:rsidR="002770AA">
        <w:rPr>
          <w:rStyle w:val="Odwoanieprzypisudolnego"/>
          <w:rFonts w:ascii="Tahoma" w:hAnsi="Tahoma" w:cs="Tahoma"/>
        </w:rPr>
        <w:footnoteReference w:id="40"/>
      </w:r>
      <w:r w:rsidRPr="00CF5C22">
        <w:rPr>
          <w:rFonts w:ascii="Tahoma" w:hAnsi="Tahoma" w:cs="Tahoma"/>
        </w:rPr>
        <w:t>;</w:t>
      </w:r>
    </w:p>
    <w:p w14:paraId="50BD2762" w14:textId="3BA33573" w:rsidR="004A7999" w:rsidRDefault="004A7999" w:rsidP="004668C7">
      <w:pPr>
        <w:pStyle w:val="Akapitzlist"/>
        <w:numPr>
          <w:ilvl w:val="0"/>
          <w:numId w:val="64"/>
        </w:numPr>
        <w:spacing w:after="0" w:line="276" w:lineRule="auto"/>
        <w:rPr>
          <w:rFonts w:ascii="Tahoma" w:hAnsi="Tahoma" w:cs="Tahoma"/>
        </w:rPr>
      </w:pPr>
      <w:r w:rsidRPr="00FF7DEE">
        <w:rPr>
          <w:rFonts w:ascii="Tahoma" w:hAnsi="Tahoma" w:cs="Tahoma"/>
          <w:b/>
        </w:rPr>
        <w:t>Załącznik nr 2c</w:t>
      </w:r>
      <w:r>
        <w:rPr>
          <w:rFonts w:ascii="Tahoma" w:hAnsi="Tahoma" w:cs="Tahoma"/>
        </w:rPr>
        <w:t xml:space="preserve"> – Wniosek o dołączenie do projektu i udzielenie pomocy publicznej</w:t>
      </w:r>
      <w:r w:rsidR="002770AA">
        <w:rPr>
          <w:rStyle w:val="Odwoanieprzypisudolnego"/>
          <w:rFonts w:ascii="Tahoma" w:hAnsi="Tahoma" w:cs="Tahoma"/>
        </w:rPr>
        <w:footnoteReference w:id="41"/>
      </w:r>
      <w:r>
        <w:rPr>
          <w:rFonts w:ascii="Tahoma" w:hAnsi="Tahoma" w:cs="Tahoma"/>
        </w:rPr>
        <w:t>;</w:t>
      </w:r>
    </w:p>
    <w:p w14:paraId="7F46618D" w14:textId="246DB2AF" w:rsidR="00EE4234" w:rsidRPr="00CF5C22" w:rsidRDefault="00EE4234" w:rsidP="004668C7">
      <w:pPr>
        <w:pStyle w:val="Akapitzlist"/>
        <w:numPr>
          <w:ilvl w:val="0"/>
          <w:numId w:val="64"/>
        </w:numPr>
        <w:spacing w:after="0" w:line="276" w:lineRule="auto"/>
        <w:rPr>
          <w:rFonts w:ascii="Tahoma" w:hAnsi="Tahoma" w:cs="Tahoma"/>
        </w:rPr>
      </w:pPr>
      <w:r>
        <w:rPr>
          <w:rFonts w:ascii="Tahoma" w:hAnsi="Tahoma" w:cs="Tahoma"/>
          <w:b/>
        </w:rPr>
        <w:t xml:space="preserve">Załącznik nr 2d </w:t>
      </w:r>
      <w:r>
        <w:rPr>
          <w:rFonts w:ascii="Tahoma" w:hAnsi="Tahoma" w:cs="Tahoma"/>
          <w:bCs/>
        </w:rPr>
        <w:t>– Wniosek o dołączenie do projektu organizatora transportu zbiorowego;</w:t>
      </w:r>
    </w:p>
    <w:p w14:paraId="3D7ECD1C" w14:textId="32BC0507" w:rsidR="00FA09B8" w:rsidRDefault="00FA09B8" w:rsidP="004668C7">
      <w:pPr>
        <w:pStyle w:val="Akapitzlist"/>
        <w:numPr>
          <w:ilvl w:val="0"/>
          <w:numId w:val="64"/>
        </w:numPr>
        <w:spacing w:after="0" w:line="276" w:lineRule="auto"/>
        <w:rPr>
          <w:rFonts w:ascii="Tahoma" w:hAnsi="Tahoma" w:cs="Tahoma"/>
        </w:rPr>
      </w:pPr>
      <w:r>
        <w:rPr>
          <w:rFonts w:ascii="Tahoma" w:hAnsi="Tahoma" w:cs="Tahoma"/>
          <w:b/>
          <w:bCs/>
        </w:rPr>
        <w:t xml:space="preserve">Załącznik nr </w:t>
      </w:r>
      <w:r w:rsidR="004A7999" w:rsidRPr="00FF7DEE">
        <w:rPr>
          <w:rFonts w:ascii="Tahoma" w:hAnsi="Tahoma" w:cs="Tahoma"/>
          <w:b/>
          <w:bCs/>
        </w:rPr>
        <w:t>3</w:t>
      </w:r>
      <w:r w:rsidR="000C2DB2" w:rsidRPr="00FF7DEE">
        <w:rPr>
          <w:rFonts w:ascii="Tahoma" w:hAnsi="Tahoma" w:cs="Tahoma"/>
          <w:b/>
          <w:bCs/>
        </w:rPr>
        <w:t xml:space="preserve"> </w:t>
      </w:r>
      <w:r>
        <w:rPr>
          <w:rFonts w:ascii="Tahoma" w:hAnsi="Tahoma" w:cs="Tahoma"/>
        </w:rPr>
        <w:t>– Program szkolenia</w:t>
      </w:r>
      <w:r w:rsidR="00427559">
        <w:rPr>
          <w:rFonts w:ascii="Tahoma" w:hAnsi="Tahoma" w:cs="Tahoma"/>
        </w:rPr>
        <w:t xml:space="preserve"> pilotażowego, szkolenia typu 1 i szkolenia typu 2.</w:t>
      </w:r>
    </w:p>
    <w:p w14:paraId="08F3F86B" w14:textId="77777777" w:rsidR="00691385" w:rsidRDefault="00691385">
      <w:pPr>
        <w:rPr>
          <w:rFonts w:ascii="Tahoma" w:hAnsi="Tahoma" w:cs="Tahoma"/>
        </w:rPr>
      </w:pPr>
      <w:r>
        <w:rPr>
          <w:rFonts w:ascii="Tahoma" w:hAnsi="Tahoma" w:cs="Tahoma"/>
        </w:rPr>
        <w:br w:type="page"/>
      </w:r>
    </w:p>
    <w:p w14:paraId="77467AF4" w14:textId="3A1DC1AD" w:rsidR="00DB5D7E" w:rsidRPr="00C37F1E" w:rsidRDefault="00DB5D7E" w:rsidP="00691385">
      <w:pPr>
        <w:spacing w:after="0" w:line="276" w:lineRule="auto"/>
        <w:rPr>
          <w:rFonts w:ascii="Tahoma" w:hAnsi="Tahoma" w:cs="Tahoma"/>
          <w:i/>
          <w:iCs/>
        </w:rPr>
      </w:pPr>
      <w:bookmarkStart w:id="128" w:name="_Hlk74751530"/>
    </w:p>
    <w:p w14:paraId="229BCF9C" w14:textId="09068A11" w:rsidR="00691385" w:rsidRPr="00B85E94" w:rsidRDefault="00691385" w:rsidP="00691385">
      <w:pPr>
        <w:spacing w:after="0" w:line="276" w:lineRule="auto"/>
        <w:ind w:left="3540" w:firstLine="708"/>
        <w:rPr>
          <w:rFonts w:ascii="Tahoma" w:hAnsi="Tahoma" w:cs="Tahoma"/>
          <w:b/>
          <w:bCs/>
        </w:rPr>
      </w:pPr>
      <w:r w:rsidRPr="00B85E94">
        <w:rPr>
          <w:rFonts w:ascii="Tahoma" w:hAnsi="Tahoma" w:cs="Tahoma"/>
          <w:b/>
          <w:bCs/>
        </w:rPr>
        <w:t>Załącznik nr 1a do Regulaminu szkoleń</w:t>
      </w:r>
    </w:p>
    <w:p w14:paraId="75C455E2" w14:textId="5AEB6D1D" w:rsidR="005F4F3D" w:rsidRPr="003F5B95" w:rsidRDefault="005F4F3D" w:rsidP="00230303">
      <w:pPr>
        <w:spacing w:after="0" w:line="276" w:lineRule="auto"/>
        <w:rPr>
          <w:rFonts w:ascii="Tahoma" w:hAnsi="Tahoma" w:cs="Tahoma"/>
        </w:rPr>
      </w:pPr>
    </w:p>
    <w:p w14:paraId="0781E9A9" w14:textId="4F32BAA4" w:rsidR="00691385" w:rsidRPr="00B85E94" w:rsidRDefault="00691385" w:rsidP="00B65329">
      <w:pPr>
        <w:spacing w:after="0" w:line="276" w:lineRule="auto"/>
        <w:rPr>
          <w:rFonts w:ascii="Tahoma" w:hAnsi="Tahoma" w:cs="Tahoma"/>
        </w:rPr>
      </w:pPr>
      <w:r w:rsidRPr="00B85E94">
        <w:rPr>
          <w:rFonts w:ascii="Tahoma" w:hAnsi="Tahoma" w:cs="Tahoma"/>
          <w:b/>
        </w:rPr>
        <w:t>Porozumienie nr […]</w:t>
      </w:r>
      <w:r w:rsidRPr="00B85E94">
        <w:rPr>
          <w:rFonts w:ascii="Tahoma" w:hAnsi="Tahoma" w:cs="Tahoma"/>
        </w:rPr>
        <w:br/>
      </w:r>
      <w:r w:rsidR="00791932" w:rsidRPr="00B85E94">
        <w:rPr>
          <w:rFonts w:ascii="Tahoma" w:hAnsi="Tahoma" w:cs="Tahoma"/>
        </w:rPr>
        <w:t xml:space="preserve">dotyczące </w:t>
      </w:r>
      <w:r w:rsidRPr="00B85E94">
        <w:rPr>
          <w:rFonts w:ascii="Tahoma" w:hAnsi="Tahoma" w:cs="Tahoma"/>
        </w:rPr>
        <w:t>przeprowadzeni</w:t>
      </w:r>
      <w:r w:rsidR="00791932" w:rsidRPr="00B85E94">
        <w:rPr>
          <w:rFonts w:ascii="Tahoma" w:hAnsi="Tahoma" w:cs="Tahoma"/>
        </w:rPr>
        <w:t>a</w:t>
      </w:r>
      <w:r w:rsidRPr="00B85E94">
        <w:rPr>
          <w:rFonts w:ascii="Tahoma" w:hAnsi="Tahoma" w:cs="Tahoma"/>
        </w:rPr>
        <w:t xml:space="preserve"> szkolenia dofinansowanego z Europejskiego Funduszu Społecznego</w:t>
      </w:r>
      <w:r w:rsidR="00791932" w:rsidRPr="00B85E94">
        <w:rPr>
          <w:rFonts w:ascii="Tahoma" w:hAnsi="Tahoma" w:cs="Tahoma"/>
        </w:rPr>
        <w:t xml:space="preserve"> </w:t>
      </w:r>
      <w:r w:rsidRPr="00B85E94">
        <w:rPr>
          <w:rFonts w:ascii="Tahoma" w:hAnsi="Tahoma" w:cs="Tahoma"/>
        </w:rPr>
        <w:t xml:space="preserve">w ramach projektu „Szkolenia </w:t>
      </w:r>
      <w:r w:rsidR="00863F6B" w:rsidRPr="00B85E94">
        <w:rPr>
          <w:rFonts w:ascii="Tahoma" w:hAnsi="Tahoma" w:cs="Tahoma"/>
        </w:rPr>
        <w:t xml:space="preserve">dla </w:t>
      </w:r>
      <w:r w:rsidRPr="00B85E94">
        <w:rPr>
          <w:rFonts w:ascii="Tahoma" w:hAnsi="Tahoma" w:cs="Tahoma"/>
        </w:rPr>
        <w:t xml:space="preserve">pracowników </w:t>
      </w:r>
      <w:r w:rsidR="00863F6B" w:rsidRPr="00B85E94">
        <w:rPr>
          <w:rFonts w:ascii="Tahoma" w:hAnsi="Tahoma" w:cs="Tahoma"/>
        </w:rPr>
        <w:t xml:space="preserve">sektora </w:t>
      </w:r>
      <w:r w:rsidRPr="00B85E94">
        <w:rPr>
          <w:rFonts w:ascii="Tahoma" w:hAnsi="Tahoma" w:cs="Tahoma"/>
        </w:rPr>
        <w:t>transportu zbiorowego w zakresie potrzeb osób o szczególnych potrzebach, w tym osób z niepełnosprawnościami”</w:t>
      </w:r>
    </w:p>
    <w:p w14:paraId="1DEDA295" w14:textId="2389A602" w:rsidR="00691385" w:rsidRPr="00B85E94" w:rsidRDefault="00691385" w:rsidP="00691385">
      <w:pPr>
        <w:spacing w:after="0" w:line="276" w:lineRule="auto"/>
        <w:rPr>
          <w:rFonts w:ascii="Tahoma" w:hAnsi="Tahoma" w:cs="Tahoma"/>
        </w:rPr>
      </w:pPr>
      <w:r w:rsidRPr="00B85E94">
        <w:rPr>
          <w:rFonts w:ascii="Tahoma" w:hAnsi="Tahoma" w:cs="Tahoma"/>
        </w:rPr>
        <w:t>zawarte w dniu […] pomiędzy:</w:t>
      </w:r>
    </w:p>
    <w:p w14:paraId="72B254B8" w14:textId="77777777" w:rsidR="00691385" w:rsidRPr="00B85E94" w:rsidRDefault="00691385" w:rsidP="00691385">
      <w:pPr>
        <w:spacing w:after="0" w:line="276" w:lineRule="auto"/>
        <w:rPr>
          <w:rFonts w:ascii="Tahoma" w:hAnsi="Tahoma" w:cs="Tahoma"/>
        </w:rPr>
      </w:pPr>
    </w:p>
    <w:p w14:paraId="4082EBB8" w14:textId="77777777" w:rsidR="00691385" w:rsidRPr="00B85E94" w:rsidRDefault="00691385" w:rsidP="00691385">
      <w:pPr>
        <w:spacing w:after="0" w:line="276" w:lineRule="auto"/>
        <w:rPr>
          <w:rFonts w:ascii="Tahoma" w:hAnsi="Tahoma" w:cs="Tahoma"/>
        </w:rPr>
      </w:pPr>
      <w:r w:rsidRPr="00B85E94">
        <w:rPr>
          <w:rFonts w:ascii="Tahoma" w:hAnsi="Tahoma" w:cs="Tahoma"/>
          <w:b/>
        </w:rPr>
        <w:t>Państwowym Funduszem Rehabilitacji Osób Niepełnosprawnych</w:t>
      </w:r>
      <w:r w:rsidRPr="00B85E94">
        <w:rPr>
          <w:rFonts w:ascii="Tahoma" w:hAnsi="Tahoma" w:cs="Tahoma"/>
        </w:rPr>
        <w:t xml:space="preserve"> z siedzibą w Warszawie przy Alei Jana Pawła II 13, 00-828 Warszawa, NIP 5251000810, REGON 012059538, reprezentowanym przez […],</w:t>
      </w:r>
    </w:p>
    <w:p w14:paraId="7999D785" w14:textId="77777777" w:rsidR="00691385" w:rsidRPr="00B85E94" w:rsidRDefault="00691385" w:rsidP="00691385">
      <w:pPr>
        <w:spacing w:after="0" w:line="276" w:lineRule="auto"/>
        <w:rPr>
          <w:rFonts w:ascii="Tahoma" w:hAnsi="Tahoma" w:cs="Tahoma"/>
        </w:rPr>
      </w:pPr>
      <w:r w:rsidRPr="00B85E94">
        <w:rPr>
          <w:rFonts w:ascii="Tahoma" w:hAnsi="Tahoma" w:cs="Tahoma"/>
        </w:rPr>
        <w:t xml:space="preserve">zwanym dalej </w:t>
      </w:r>
      <w:r w:rsidRPr="00B85E94">
        <w:rPr>
          <w:rFonts w:ascii="Tahoma" w:hAnsi="Tahoma" w:cs="Tahoma"/>
          <w:b/>
        </w:rPr>
        <w:t>PFRON</w:t>
      </w:r>
      <w:r w:rsidRPr="00B85E94">
        <w:rPr>
          <w:rFonts w:ascii="Tahoma" w:hAnsi="Tahoma" w:cs="Tahoma"/>
        </w:rPr>
        <w:t>,</w:t>
      </w:r>
    </w:p>
    <w:p w14:paraId="1DEDF5D1" w14:textId="77777777" w:rsidR="00691385" w:rsidRPr="00B85E94" w:rsidRDefault="00691385" w:rsidP="00691385">
      <w:pPr>
        <w:spacing w:after="0" w:line="276" w:lineRule="auto"/>
        <w:rPr>
          <w:rFonts w:ascii="Tahoma" w:hAnsi="Tahoma" w:cs="Tahoma"/>
        </w:rPr>
      </w:pPr>
      <w:r w:rsidRPr="00B85E94">
        <w:rPr>
          <w:rFonts w:ascii="Tahoma" w:hAnsi="Tahoma" w:cs="Tahoma"/>
        </w:rPr>
        <w:t>a</w:t>
      </w:r>
    </w:p>
    <w:p w14:paraId="4CFC0700" w14:textId="3E690750" w:rsidR="00691385" w:rsidRPr="00B85E94" w:rsidRDefault="00691385" w:rsidP="00691385">
      <w:pPr>
        <w:spacing w:after="0" w:line="276" w:lineRule="auto"/>
        <w:rPr>
          <w:rFonts w:ascii="Tahoma" w:hAnsi="Tahoma" w:cs="Tahoma"/>
        </w:rPr>
      </w:pPr>
      <w:r w:rsidRPr="00B85E94">
        <w:rPr>
          <w:rFonts w:ascii="Tahoma" w:hAnsi="Tahoma" w:cs="Tahoma"/>
        </w:rPr>
        <w:t>[…],</w:t>
      </w:r>
    </w:p>
    <w:p w14:paraId="5E4A5443" w14:textId="77777777" w:rsidR="00691385" w:rsidRPr="00B85E94" w:rsidRDefault="00691385" w:rsidP="00691385">
      <w:pPr>
        <w:spacing w:after="0" w:line="276" w:lineRule="auto"/>
        <w:rPr>
          <w:rFonts w:ascii="Tahoma" w:hAnsi="Tahoma" w:cs="Tahoma"/>
        </w:rPr>
      </w:pPr>
    </w:p>
    <w:p w14:paraId="7BA56E0D" w14:textId="77777777" w:rsidR="00691385" w:rsidRPr="00B85E94" w:rsidRDefault="00691385" w:rsidP="00691385">
      <w:pPr>
        <w:spacing w:after="0" w:line="276" w:lineRule="auto"/>
        <w:rPr>
          <w:rFonts w:ascii="Tahoma" w:hAnsi="Tahoma" w:cs="Tahoma"/>
        </w:rPr>
      </w:pPr>
      <w:r w:rsidRPr="00B85E94">
        <w:rPr>
          <w:rFonts w:ascii="Tahoma" w:hAnsi="Tahoma" w:cs="Tahoma"/>
        </w:rPr>
        <w:t xml:space="preserve">zwaną dalej </w:t>
      </w:r>
      <w:r w:rsidRPr="00B85E94">
        <w:rPr>
          <w:rFonts w:ascii="Tahoma" w:hAnsi="Tahoma" w:cs="Tahoma"/>
          <w:b/>
        </w:rPr>
        <w:t>Przedsiębiorcą</w:t>
      </w:r>
      <w:r w:rsidRPr="00B85E94">
        <w:rPr>
          <w:rFonts w:ascii="Tahoma" w:hAnsi="Tahoma" w:cs="Tahoma"/>
        </w:rPr>
        <w:t>,</w:t>
      </w:r>
      <w:r w:rsidRPr="00B85E94">
        <w:rPr>
          <w:rFonts w:ascii="Tahoma" w:hAnsi="Tahoma" w:cs="Tahoma"/>
          <w:b/>
        </w:rPr>
        <w:t xml:space="preserve"> </w:t>
      </w:r>
      <w:r w:rsidRPr="00B85E94">
        <w:rPr>
          <w:rFonts w:ascii="Tahoma" w:hAnsi="Tahoma" w:cs="Tahoma"/>
        </w:rPr>
        <w:t xml:space="preserve">przy czym PFRON i Przedsiębiorca razem zwani są dalej </w:t>
      </w:r>
      <w:r w:rsidRPr="00B85E94">
        <w:rPr>
          <w:rFonts w:ascii="Tahoma" w:hAnsi="Tahoma" w:cs="Tahoma"/>
          <w:b/>
        </w:rPr>
        <w:t>Stronami</w:t>
      </w:r>
      <w:r w:rsidRPr="00B85E94">
        <w:rPr>
          <w:rFonts w:ascii="Tahoma" w:hAnsi="Tahoma" w:cs="Tahoma"/>
        </w:rPr>
        <w:t>.</w:t>
      </w:r>
    </w:p>
    <w:p w14:paraId="147BEDE0" w14:textId="77777777" w:rsidR="00691385" w:rsidRPr="00B85E94" w:rsidRDefault="00691385" w:rsidP="00691385">
      <w:pPr>
        <w:spacing w:after="0" w:line="276" w:lineRule="auto"/>
        <w:rPr>
          <w:rFonts w:ascii="Tahoma" w:hAnsi="Tahoma" w:cs="Tahoma"/>
        </w:rPr>
      </w:pPr>
    </w:p>
    <w:p w14:paraId="7161554E" w14:textId="395E783F" w:rsidR="00691385" w:rsidRPr="00840068" w:rsidRDefault="00691385" w:rsidP="004668C7">
      <w:pPr>
        <w:numPr>
          <w:ilvl w:val="0"/>
          <w:numId w:val="65"/>
        </w:numPr>
        <w:spacing w:after="120" w:line="276" w:lineRule="auto"/>
        <w:rPr>
          <w:rFonts w:ascii="Tahoma" w:hAnsi="Tahoma" w:cs="Tahoma"/>
        </w:rPr>
      </w:pPr>
      <w:r w:rsidRPr="00CA2B44">
        <w:rPr>
          <w:rFonts w:ascii="Tahoma" w:hAnsi="Tahoma" w:cs="Tahoma"/>
        </w:rPr>
        <w:t>Przedmiot Porozumienia</w:t>
      </w:r>
    </w:p>
    <w:p w14:paraId="3E12949C" w14:textId="08D4944E" w:rsidR="00691385" w:rsidRPr="00B65329" w:rsidRDefault="00691385" w:rsidP="004668C7">
      <w:pPr>
        <w:numPr>
          <w:ilvl w:val="1"/>
          <w:numId w:val="65"/>
        </w:numPr>
        <w:spacing w:after="0" w:line="276" w:lineRule="auto"/>
        <w:ind w:left="567"/>
        <w:rPr>
          <w:rFonts w:ascii="Tahoma" w:hAnsi="Tahoma" w:cs="Tahoma"/>
        </w:rPr>
      </w:pPr>
      <w:bookmarkStart w:id="129" w:name="_Ref43471795"/>
      <w:r w:rsidRPr="00B65329">
        <w:rPr>
          <w:rFonts w:ascii="Tahoma" w:hAnsi="Tahoma" w:cs="Tahoma"/>
        </w:rPr>
        <w:t>W ramach niniejszego Porozumienia PFRON zobowiązuje się przeprowadzić na rzecz pracowników Przedsiębiorcy (</w:t>
      </w:r>
      <w:r w:rsidRPr="00B65329">
        <w:rPr>
          <w:rFonts w:ascii="Tahoma" w:hAnsi="Tahoma" w:cs="Tahoma"/>
          <w:b/>
        </w:rPr>
        <w:t>Uczestnicy</w:t>
      </w:r>
      <w:r w:rsidRPr="00B65329">
        <w:rPr>
          <w:rFonts w:ascii="Tahoma" w:hAnsi="Tahoma" w:cs="Tahoma"/>
        </w:rPr>
        <w:t xml:space="preserve">) </w:t>
      </w:r>
      <w:r w:rsidR="009316E1" w:rsidRPr="00B65329">
        <w:rPr>
          <w:rFonts w:ascii="Tahoma" w:hAnsi="Tahoma" w:cs="Tahoma"/>
        </w:rPr>
        <w:t>S</w:t>
      </w:r>
      <w:r w:rsidRPr="00B65329">
        <w:rPr>
          <w:rFonts w:ascii="Tahoma" w:hAnsi="Tahoma" w:cs="Tahoma"/>
        </w:rPr>
        <w:t xml:space="preserve">zkolenie o zakresie określonym </w:t>
      </w:r>
      <w:r w:rsidRPr="00B65329">
        <w:rPr>
          <w:rFonts w:ascii="Tahoma" w:hAnsi="Tahoma" w:cs="Tahoma"/>
        </w:rPr>
        <w:br/>
        <w:t>w</w:t>
      </w:r>
      <w:r w:rsidR="00791932" w:rsidRPr="00B65329">
        <w:t xml:space="preserve"> </w:t>
      </w:r>
      <w:r w:rsidR="00791932" w:rsidRPr="00B65329">
        <w:rPr>
          <w:rFonts w:ascii="Tahoma" w:hAnsi="Tahoma" w:cs="Tahoma"/>
        </w:rPr>
        <w:t xml:space="preserve">Regulaminie </w:t>
      </w:r>
      <w:r w:rsidR="00836F3D" w:rsidRPr="00B65329">
        <w:rPr>
          <w:rFonts w:ascii="Tahoma" w:hAnsi="Tahoma" w:cs="Tahoma"/>
        </w:rPr>
        <w:t>szkoleń</w:t>
      </w:r>
      <w:r w:rsidR="00791932" w:rsidRPr="00B65329">
        <w:rPr>
          <w:rFonts w:ascii="Tahoma" w:hAnsi="Tahoma" w:cs="Tahoma"/>
        </w:rPr>
        <w:t>, stanowiącym</w:t>
      </w:r>
      <w:r w:rsidRPr="00B65329">
        <w:rPr>
          <w:rFonts w:ascii="Tahoma" w:hAnsi="Tahoma" w:cs="Tahoma"/>
        </w:rPr>
        <w:t xml:space="preserve"> </w:t>
      </w:r>
      <w:bookmarkEnd w:id="129"/>
      <w:r w:rsidRPr="00B65329">
        <w:rPr>
          <w:rFonts w:ascii="Tahoma" w:hAnsi="Tahoma" w:cs="Tahoma"/>
        </w:rPr>
        <w:t xml:space="preserve">Załącznik nr </w:t>
      </w:r>
      <w:r w:rsidRPr="00B65329">
        <w:rPr>
          <w:rFonts w:ascii="Tahoma" w:hAnsi="Tahoma" w:cs="Tahoma"/>
        </w:rPr>
        <w:fldChar w:fldCharType="begin"/>
      </w:r>
      <w:r w:rsidRPr="00B65329">
        <w:rPr>
          <w:rFonts w:ascii="Tahoma" w:hAnsi="Tahoma" w:cs="Tahoma"/>
        </w:rPr>
        <w:instrText xml:space="preserve"> REF _Ref43472957 \n \h  \* MERGEFORMAT </w:instrText>
      </w:r>
      <w:r w:rsidRPr="00B65329">
        <w:rPr>
          <w:rFonts w:ascii="Tahoma" w:hAnsi="Tahoma" w:cs="Tahoma"/>
        </w:rPr>
      </w:r>
      <w:r w:rsidRPr="00B65329">
        <w:rPr>
          <w:rFonts w:ascii="Tahoma" w:hAnsi="Tahoma" w:cs="Tahoma"/>
        </w:rPr>
        <w:fldChar w:fldCharType="separate"/>
      </w:r>
      <w:r w:rsidR="00147CC2">
        <w:rPr>
          <w:rFonts w:ascii="Tahoma" w:hAnsi="Tahoma" w:cs="Tahoma"/>
        </w:rPr>
        <w:t>1</w:t>
      </w:r>
      <w:r w:rsidRPr="00B65329">
        <w:rPr>
          <w:rFonts w:ascii="Tahoma" w:hAnsi="Tahoma" w:cs="Tahoma"/>
        </w:rPr>
        <w:fldChar w:fldCharType="end"/>
      </w:r>
      <w:r w:rsidRPr="00B65329">
        <w:rPr>
          <w:rFonts w:ascii="Tahoma" w:hAnsi="Tahoma" w:cs="Tahoma"/>
        </w:rPr>
        <w:t>.</w:t>
      </w:r>
      <w:r w:rsidR="0067658F" w:rsidRPr="00B65329">
        <w:rPr>
          <w:rFonts w:ascii="Tahoma" w:hAnsi="Tahoma" w:cs="Tahoma"/>
        </w:rPr>
        <w:t xml:space="preserve"> </w:t>
      </w:r>
      <w:bookmarkStart w:id="130" w:name="_Hlk74909296"/>
      <w:r w:rsidR="0067658F" w:rsidRPr="00B65329">
        <w:rPr>
          <w:rFonts w:ascii="Tahoma" w:hAnsi="Tahoma" w:cs="Tahoma"/>
        </w:rPr>
        <w:t>W przypadku aktualizacji Regulaminu szkoleń obowiązująca jest jego zaktualizowana wersja.</w:t>
      </w:r>
      <w:r w:rsidR="00A10F43" w:rsidRPr="00B65329">
        <w:rPr>
          <w:rFonts w:ascii="Tahoma" w:hAnsi="Tahoma" w:cs="Tahoma"/>
        </w:rPr>
        <w:t xml:space="preserve"> </w:t>
      </w:r>
      <w:bookmarkStart w:id="131" w:name="_Hlk75158532"/>
      <w:r w:rsidR="00A10F43" w:rsidRPr="00B65329">
        <w:rPr>
          <w:rFonts w:ascii="Tahoma" w:hAnsi="Tahoma" w:cs="Tahoma"/>
        </w:rPr>
        <w:t xml:space="preserve">Zmiana treści Regulaminu nie stanowi zmiany treści </w:t>
      </w:r>
      <w:r w:rsidR="005937CE" w:rsidRPr="00B65329">
        <w:rPr>
          <w:rFonts w:ascii="Tahoma" w:hAnsi="Tahoma" w:cs="Tahoma"/>
        </w:rPr>
        <w:t>P</w:t>
      </w:r>
      <w:r w:rsidR="00A10F43" w:rsidRPr="00B65329">
        <w:rPr>
          <w:rFonts w:ascii="Tahoma" w:hAnsi="Tahoma" w:cs="Tahoma"/>
        </w:rPr>
        <w:t>orozumienia.</w:t>
      </w:r>
    </w:p>
    <w:bookmarkEnd w:id="130"/>
    <w:bookmarkEnd w:id="131"/>
    <w:p w14:paraId="69DC0780" w14:textId="5EFFDB8F" w:rsidR="00691385" w:rsidRPr="00B85E94" w:rsidRDefault="00691385" w:rsidP="004668C7">
      <w:pPr>
        <w:numPr>
          <w:ilvl w:val="1"/>
          <w:numId w:val="65"/>
        </w:numPr>
        <w:spacing w:after="0" w:line="276" w:lineRule="auto"/>
        <w:ind w:left="567"/>
        <w:rPr>
          <w:rFonts w:ascii="Tahoma" w:hAnsi="Tahoma" w:cs="Tahoma"/>
        </w:rPr>
      </w:pPr>
      <w:r w:rsidRPr="00B85E94">
        <w:rPr>
          <w:rFonts w:ascii="Tahoma" w:hAnsi="Tahoma" w:cs="Tahoma"/>
        </w:rPr>
        <w:t xml:space="preserve">Szkolenie wskazane w punkcie </w:t>
      </w:r>
      <w:r w:rsidRPr="00B85E94">
        <w:rPr>
          <w:rFonts w:ascii="Tahoma" w:hAnsi="Tahoma" w:cs="Tahoma"/>
        </w:rPr>
        <w:fldChar w:fldCharType="begin"/>
      </w:r>
      <w:r w:rsidRPr="00B85E94">
        <w:rPr>
          <w:rFonts w:ascii="Tahoma" w:hAnsi="Tahoma" w:cs="Tahoma"/>
        </w:rPr>
        <w:instrText xml:space="preserve"> REF _Ref43471795 \w \h  \* MERGEFORMAT </w:instrText>
      </w:r>
      <w:r w:rsidRPr="00B85E94">
        <w:rPr>
          <w:rFonts w:ascii="Tahoma" w:hAnsi="Tahoma" w:cs="Tahoma"/>
        </w:rPr>
      </w:r>
      <w:r w:rsidRPr="00B85E94">
        <w:rPr>
          <w:rFonts w:ascii="Tahoma" w:hAnsi="Tahoma" w:cs="Tahoma"/>
        </w:rPr>
        <w:fldChar w:fldCharType="separate"/>
      </w:r>
      <w:r w:rsidR="00147CC2">
        <w:rPr>
          <w:rFonts w:ascii="Tahoma" w:hAnsi="Tahoma" w:cs="Tahoma"/>
        </w:rPr>
        <w:t>I.1</w:t>
      </w:r>
      <w:r w:rsidRPr="00B85E94">
        <w:rPr>
          <w:rFonts w:ascii="Tahoma" w:hAnsi="Tahoma" w:cs="Tahoma"/>
        </w:rPr>
        <w:fldChar w:fldCharType="end"/>
      </w:r>
      <w:r w:rsidRPr="00B85E94">
        <w:rPr>
          <w:rFonts w:ascii="Tahoma" w:hAnsi="Tahoma" w:cs="Tahoma"/>
        </w:rPr>
        <w:t xml:space="preserve"> stanowiące przedmiot Porozumienia (</w:t>
      </w:r>
      <w:r w:rsidRPr="00B85E94">
        <w:rPr>
          <w:rFonts w:ascii="Tahoma" w:hAnsi="Tahoma" w:cs="Tahoma"/>
          <w:b/>
        </w:rPr>
        <w:t>Szkolenie</w:t>
      </w:r>
      <w:r w:rsidRPr="00B85E94">
        <w:rPr>
          <w:rFonts w:ascii="Tahoma" w:hAnsi="Tahoma" w:cs="Tahoma"/>
        </w:rPr>
        <w:t>) jest o</w:t>
      </w:r>
      <w:r w:rsidRPr="003F5B95">
        <w:rPr>
          <w:rFonts w:ascii="Tahoma" w:hAnsi="Tahoma" w:cs="Tahoma"/>
        </w:rPr>
        <w:t xml:space="preserve">bjęte projektem pt. „Szkolenia </w:t>
      </w:r>
      <w:r w:rsidR="00863F6B" w:rsidRPr="003F5B95">
        <w:rPr>
          <w:rFonts w:ascii="Tahoma" w:hAnsi="Tahoma" w:cs="Tahoma"/>
        </w:rPr>
        <w:t xml:space="preserve">dla </w:t>
      </w:r>
      <w:r w:rsidRPr="001B34B5">
        <w:rPr>
          <w:rFonts w:ascii="Tahoma" w:hAnsi="Tahoma" w:cs="Tahoma"/>
        </w:rPr>
        <w:t xml:space="preserve">pracowników </w:t>
      </w:r>
      <w:r w:rsidR="00863F6B" w:rsidRPr="00B85E94">
        <w:rPr>
          <w:rFonts w:ascii="Tahoma" w:hAnsi="Tahoma" w:cs="Tahoma"/>
        </w:rPr>
        <w:t xml:space="preserve">sektora </w:t>
      </w:r>
      <w:r w:rsidRPr="00B85E94">
        <w:rPr>
          <w:rFonts w:ascii="Tahoma" w:hAnsi="Tahoma" w:cs="Tahoma"/>
        </w:rPr>
        <w:t>transportu zbiorowego w zakresie potrzeb osób o szczególnych potrzebach, w tym osób z</w:t>
      </w:r>
      <w:r w:rsidR="00863F6B" w:rsidRPr="00B85E94">
        <w:rPr>
          <w:rFonts w:ascii="Tahoma" w:hAnsi="Tahoma" w:cs="Tahoma"/>
        </w:rPr>
        <w:t xml:space="preserve"> n</w:t>
      </w:r>
      <w:r w:rsidRPr="00B85E94">
        <w:rPr>
          <w:rFonts w:ascii="Tahoma" w:hAnsi="Tahoma" w:cs="Tahoma"/>
        </w:rPr>
        <w:t>iepełnosprawnościami” (POWR.02.06.00-00-0063/19), finansowanym ze środków Europejskiego Funduszu Społecznego w ramach Programu Operacyjnego Wiedza Edukacja Rozwój (Działanie 2.6) na lata 2014-2020 (</w:t>
      </w:r>
      <w:r w:rsidRPr="00B85E94">
        <w:rPr>
          <w:rFonts w:ascii="Tahoma" w:hAnsi="Tahoma" w:cs="Tahoma"/>
          <w:b/>
        </w:rPr>
        <w:t>Projekt</w:t>
      </w:r>
      <w:r w:rsidRPr="00B85E94">
        <w:rPr>
          <w:rFonts w:ascii="Tahoma" w:hAnsi="Tahoma" w:cs="Tahoma"/>
        </w:rPr>
        <w:t>).</w:t>
      </w:r>
    </w:p>
    <w:p w14:paraId="3918A9BE" w14:textId="79AB3C18" w:rsidR="00691385" w:rsidRPr="00B85E94" w:rsidRDefault="00691385" w:rsidP="004668C7">
      <w:pPr>
        <w:numPr>
          <w:ilvl w:val="1"/>
          <w:numId w:val="65"/>
        </w:numPr>
        <w:spacing w:after="0" w:line="276" w:lineRule="auto"/>
        <w:ind w:left="567"/>
        <w:rPr>
          <w:rFonts w:ascii="Tahoma" w:hAnsi="Tahoma" w:cs="Tahoma"/>
        </w:rPr>
      </w:pPr>
      <w:r w:rsidRPr="00B85E94">
        <w:rPr>
          <w:rFonts w:ascii="Tahoma" w:hAnsi="Tahoma" w:cs="Tahoma"/>
        </w:rPr>
        <w:t>Szkolenie ma na celu podniesienie kompetencji Uczestników w zakresie profesjonalnej obsługi osób o szczególnych potrzebach, w tym osób z niepełnosprawnościami.</w:t>
      </w:r>
    </w:p>
    <w:p w14:paraId="0234BB9D" w14:textId="189C5B88" w:rsidR="00691385" w:rsidRPr="00B85E94" w:rsidRDefault="00691385" w:rsidP="004668C7">
      <w:pPr>
        <w:numPr>
          <w:ilvl w:val="1"/>
          <w:numId w:val="65"/>
        </w:numPr>
        <w:spacing w:after="0" w:line="276" w:lineRule="auto"/>
        <w:ind w:left="567"/>
        <w:rPr>
          <w:rFonts w:ascii="Tahoma" w:hAnsi="Tahoma" w:cs="Tahoma"/>
        </w:rPr>
      </w:pPr>
      <w:r w:rsidRPr="00B85E94">
        <w:rPr>
          <w:rFonts w:ascii="Tahoma" w:hAnsi="Tahoma" w:cs="Tahoma"/>
        </w:rPr>
        <w:t xml:space="preserve">Zasady uczestnictwa w Projekcie i program Szkolenia są określone w Regulaminie </w:t>
      </w:r>
      <w:r w:rsidR="00836F3D" w:rsidRPr="00B85E94">
        <w:rPr>
          <w:rFonts w:ascii="Tahoma" w:hAnsi="Tahoma" w:cs="Tahoma"/>
        </w:rPr>
        <w:t>szkoleń</w:t>
      </w:r>
      <w:r w:rsidRPr="00B85E94">
        <w:rPr>
          <w:rFonts w:ascii="Tahoma" w:hAnsi="Tahoma" w:cs="Tahoma"/>
        </w:rPr>
        <w:t>, stanowiącym Załącznik nr 1.</w:t>
      </w:r>
    </w:p>
    <w:p w14:paraId="059AC0EF" w14:textId="7837D589" w:rsidR="00691385" w:rsidRPr="00B65329" w:rsidRDefault="00691385" w:rsidP="004668C7">
      <w:pPr>
        <w:numPr>
          <w:ilvl w:val="1"/>
          <w:numId w:val="65"/>
        </w:numPr>
        <w:spacing w:after="120" w:line="276" w:lineRule="auto"/>
        <w:ind w:left="567"/>
        <w:rPr>
          <w:rFonts w:ascii="Tahoma" w:hAnsi="Tahoma" w:cs="Tahoma"/>
        </w:rPr>
      </w:pPr>
      <w:r w:rsidRPr="00B65329">
        <w:rPr>
          <w:rFonts w:ascii="Tahoma" w:hAnsi="Tahoma" w:cs="Tahoma"/>
        </w:rPr>
        <w:lastRenderedPageBreak/>
        <w:t xml:space="preserve">Koszty uczestnictwa w Szkoleniu zostaną sfinansowane ze środków publicznych </w:t>
      </w:r>
      <w:r w:rsidRPr="00B65329">
        <w:rPr>
          <w:rFonts w:ascii="Tahoma" w:hAnsi="Tahoma" w:cs="Tahoma"/>
        </w:rPr>
        <w:br/>
        <w:t xml:space="preserve">w formie pomocy de </w:t>
      </w:r>
      <w:proofErr w:type="spellStart"/>
      <w:r w:rsidRPr="00B65329">
        <w:rPr>
          <w:rFonts w:ascii="Tahoma" w:hAnsi="Tahoma" w:cs="Tahoma"/>
        </w:rPr>
        <w:t>minimis</w:t>
      </w:r>
      <w:proofErr w:type="spellEnd"/>
      <w:r w:rsidRPr="00B65329">
        <w:rPr>
          <w:rFonts w:ascii="Tahoma" w:hAnsi="Tahoma" w:cs="Tahoma"/>
        </w:rPr>
        <w:t xml:space="preserve">. Intensywność udzielonej Przedsiębiorcy pomocy de </w:t>
      </w:r>
      <w:proofErr w:type="spellStart"/>
      <w:r w:rsidRPr="00B65329">
        <w:rPr>
          <w:rFonts w:ascii="Tahoma" w:hAnsi="Tahoma" w:cs="Tahoma"/>
        </w:rPr>
        <w:t>minimis</w:t>
      </w:r>
      <w:proofErr w:type="spellEnd"/>
      <w:r w:rsidRPr="00B65329">
        <w:rPr>
          <w:rFonts w:ascii="Tahoma" w:hAnsi="Tahoma" w:cs="Tahoma"/>
        </w:rPr>
        <w:t xml:space="preserve"> w zakresie uczestnictwa w Szkoleniu wynosi 100%.</w:t>
      </w:r>
    </w:p>
    <w:p w14:paraId="1CE83C0F" w14:textId="1107E202" w:rsidR="00691385" w:rsidRPr="00B85E94" w:rsidRDefault="00691385" w:rsidP="004668C7">
      <w:pPr>
        <w:numPr>
          <w:ilvl w:val="0"/>
          <w:numId w:val="65"/>
        </w:numPr>
        <w:spacing w:after="120" w:line="276" w:lineRule="auto"/>
        <w:rPr>
          <w:rFonts w:ascii="Tahoma" w:hAnsi="Tahoma" w:cs="Tahoma"/>
        </w:rPr>
      </w:pPr>
      <w:r w:rsidRPr="001B34B5">
        <w:rPr>
          <w:rFonts w:ascii="Tahoma" w:hAnsi="Tahoma" w:cs="Tahoma"/>
        </w:rPr>
        <w:t>Obowiązki Stron</w:t>
      </w:r>
    </w:p>
    <w:p w14:paraId="1454DDE0"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W ramach przeprowadzenia Szkoleń PFRON zobowiązuje się do:</w:t>
      </w:r>
    </w:p>
    <w:p w14:paraId="16D0865C" w14:textId="62370316"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 xml:space="preserve">przeprowadzenia Szkolenia </w:t>
      </w:r>
      <w:r w:rsidR="003E0EE0">
        <w:rPr>
          <w:rFonts w:ascii="Tahoma" w:hAnsi="Tahoma" w:cs="Tahoma"/>
        </w:rPr>
        <w:t xml:space="preserve">typu 1 </w:t>
      </w:r>
      <w:r w:rsidRPr="00AE2348">
        <w:rPr>
          <w:rFonts w:ascii="Tahoma" w:hAnsi="Tahoma" w:cs="Tahoma"/>
        </w:rPr>
        <w:t xml:space="preserve">w wymiarze dwóch dni po </w:t>
      </w:r>
      <w:r w:rsidR="003E0EE0">
        <w:rPr>
          <w:rFonts w:ascii="Tahoma" w:hAnsi="Tahoma" w:cs="Tahoma"/>
        </w:rPr>
        <w:br/>
      </w:r>
      <w:r w:rsidRPr="00AE2348">
        <w:rPr>
          <w:rFonts w:ascii="Tahoma" w:hAnsi="Tahoma" w:cs="Tahoma"/>
        </w:rPr>
        <w:t>8 godzin szkoleniowych (trwających po 45 minut) dla każdej grupy szkoleniowej,</w:t>
      </w:r>
    </w:p>
    <w:p w14:paraId="58BF42CC" w14:textId="42E20B28"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 xml:space="preserve">przeprowadzenia Szkolenia </w:t>
      </w:r>
      <w:r w:rsidR="003E0EE0">
        <w:rPr>
          <w:rFonts w:ascii="Tahoma" w:hAnsi="Tahoma" w:cs="Tahoma"/>
        </w:rPr>
        <w:t xml:space="preserve">typu 2 realizowanego on-line na platformie internetowej </w:t>
      </w:r>
      <w:r w:rsidRPr="00AE2348">
        <w:rPr>
          <w:rFonts w:ascii="Tahoma" w:hAnsi="Tahoma" w:cs="Tahoma"/>
        </w:rPr>
        <w:t>w wymiarze 4 godzin (trwających po 60 minut) dla przedstawicieli kadry zarządzającej,</w:t>
      </w:r>
    </w:p>
    <w:p w14:paraId="3C7281F9" w14:textId="3B12105F"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zapewnienia sali szkoleniowej</w:t>
      </w:r>
      <w:r w:rsidR="003E0EE0">
        <w:rPr>
          <w:rFonts w:ascii="Tahoma" w:hAnsi="Tahoma" w:cs="Tahoma"/>
        </w:rPr>
        <w:t xml:space="preserve"> w przypadku Szkolenia typu 1</w:t>
      </w:r>
      <w:r w:rsidRPr="00AE2348">
        <w:rPr>
          <w:rFonts w:ascii="Tahoma" w:hAnsi="Tahoma" w:cs="Tahoma"/>
        </w:rPr>
        <w:t>,</w:t>
      </w:r>
    </w:p>
    <w:p w14:paraId="0FF0FC96" w14:textId="6A9A1DDB"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dostarczenia materiałów szkoleniowych na miejsce przeprowadzenia Szkolenia</w:t>
      </w:r>
      <w:r w:rsidR="003E0EE0">
        <w:rPr>
          <w:rFonts w:ascii="Tahoma" w:hAnsi="Tahoma" w:cs="Tahoma"/>
        </w:rPr>
        <w:t xml:space="preserve"> typu 1</w:t>
      </w:r>
      <w:r w:rsidRPr="00AE2348">
        <w:rPr>
          <w:rFonts w:ascii="Tahoma" w:hAnsi="Tahoma" w:cs="Tahoma"/>
        </w:rPr>
        <w:t>,</w:t>
      </w:r>
      <w:r w:rsidR="003E0EE0">
        <w:rPr>
          <w:rFonts w:ascii="Tahoma" w:hAnsi="Tahoma" w:cs="Tahoma"/>
        </w:rPr>
        <w:t xml:space="preserve"> a w przypadku </w:t>
      </w:r>
      <w:r w:rsidR="009C2FE3">
        <w:rPr>
          <w:rFonts w:ascii="Tahoma" w:hAnsi="Tahoma" w:cs="Tahoma"/>
        </w:rPr>
        <w:t>Szkolenia</w:t>
      </w:r>
      <w:r w:rsidR="003E0EE0">
        <w:rPr>
          <w:rFonts w:ascii="Tahoma" w:hAnsi="Tahoma" w:cs="Tahoma"/>
        </w:rPr>
        <w:t xml:space="preserve"> typu 2 udostępnienia ich wszystkim Uczestnikom w trakcie </w:t>
      </w:r>
      <w:proofErr w:type="spellStart"/>
      <w:r w:rsidR="003E0EE0">
        <w:rPr>
          <w:rFonts w:ascii="Tahoma" w:hAnsi="Tahoma" w:cs="Tahoma"/>
        </w:rPr>
        <w:t>Szkoelnia</w:t>
      </w:r>
      <w:proofErr w:type="spellEnd"/>
      <w:r w:rsidR="003E0EE0">
        <w:rPr>
          <w:rFonts w:ascii="Tahoma" w:hAnsi="Tahoma" w:cs="Tahoma"/>
        </w:rPr>
        <w:t>,</w:t>
      </w:r>
    </w:p>
    <w:p w14:paraId="2B16B2C7" w14:textId="50B2E9A0"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zorganizowania grup szkoleniowych o liczebności nieprzekraczającej 10 Uczestników każda,</w:t>
      </w:r>
    </w:p>
    <w:p w14:paraId="20D53D2F" w14:textId="0FED1C88"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 xml:space="preserve">zapewnienia Uczestnikom właściwych dla sposobu prowadzenia Szkoleń </w:t>
      </w:r>
      <w:r w:rsidR="003E0EE0">
        <w:rPr>
          <w:rFonts w:ascii="Tahoma" w:hAnsi="Tahoma" w:cs="Tahoma"/>
        </w:rPr>
        <w:t xml:space="preserve">typu 1 </w:t>
      </w:r>
      <w:r w:rsidRPr="00AE2348">
        <w:rPr>
          <w:rFonts w:ascii="Tahoma" w:hAnsi="Tahoma" w:cs="Tahoma"/>
        </w:rPr>
        <w:t>stanowisk do nauki,</w:t>
      </w:r>
      <w:r w:rsidR="003E0EE0">
        <w:rPr>
          <w:rFonts w:ascii="Tahoma" w:hAnsi="Tahoma" w:cs="Tahoma"/>
        </w:rPr>
        <w:t xml:space="preserve"> a w przypadku Szkoleń typu 2 on-line zapewnienia </w:t>
      </w:r>
      <w:r w:rsidR="00653D88">
        <w:rPr>
          <w:rFonts w:ascii="Tahoma" w:hAnsi="Tahoma" w:cs="Tahoma"/>
        </w:rPr>
        <w:t>Uczestnikom dostępu do platformy, o której mowa w lit. b,</w:t>
      </w:r>
    </w:p>
    <w:p w14:paraId="2F98F317" w14:textId="48DC0CB2"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zapewnienia Uczestnikom</w:t>
      </w:r>
      <w:r w:rsidR="00653D88">
        <w:rPr>
          <w:rFonts w:ascii="Tahoma" w:hAnsi="Tahoma" w:cs="Tahoma"/>
        </w:rPr>
        <w:t xml:space="preserve"> Szkolenia typu 1</w:t>
      </w:r>
      <w:r w:rsidRPr="00AE2348">
        <w:rPr>
          <w:rFonts w:ascii="Tahoma" w:hAnsi="Tahoma" w:cs="Tahoma"/>
        </w:rPr>
        <w:t xml:space="preserve"> jednego ciepłego posiłku na dzień szkoleniowy i ciepłych napojów,</w:t>
      </w:r>
    </w:p>
    <w:p w14:paraId="19B289FB" w14:textId="147F9D20" w:rsidR="00691385" w:rsidRDefault="00691385" w:rsidP="004668C7">
      <w:pPr>
        <w:pStyle w:val="Akapitzlist"/>
        <w:numPr>
          <w:ilvl w:val="0"/>
          <w:numId w:val="98"/>
        </w:numPr>
        <w:spacing w:after="0" w:line="276" w:lineRule="auto"/>
        <w:rPr>
          <w:rFonts w:ascii="Tahoma" w:hAnsi="Tahoma" w:cs="Tahoma"/>
        </w:rPr>
      </w:pPr>
      <w:bookmarkStart w:id="132" w:name="_Ref43471182"/>
      <w:r w:rsidRPr="00AE2348">
        <w:rPr>
          <w:rFonts w:ascii="Tahoma" w:hAnsi="Tahoma" w:cs="Tahoma"/>
        </w:rPr>
        <w:t xml:space="preserve">wydania Uczestnikom po zakończeniu Szkolenia </w:t>
      </w:r>
      <w:r w:rsidR="004E4756" w:rsidRPr="00AE2348">
        <w:rPr>
          <w:rFonts w:ascii="Tahoma" w:hAnsi="Tahoma" w:cs="Tahoma"/>
        </w:rPr>
        <w:t>certyfikatów/</w:t>
      </w:r>
      <w:r w:rsidRPr="00AE2348">
        <w:rPr>
          <w:rFonts w:ascii="Tahoma" w:hAnsi="Tahoma" w:cs="Tahoma"/>
        </w:rPr>
        <w:t>zaświadczeń o ukończeniu Szkolenia z zakresu obsługi osób o szczególnych potrzebach, w tym osób z niepełnosprawnościami</w:t>
      </w:r>
      <w:bookmarkEnd w:id="132"/>
      <w:r w:rsidRPr="00AE2348">
        <w:rPr>
          <w:rFonts w:ascii="Tahoma" w:hAnsi="Tahoma" w:cs="Tahoma"/>
        </w:rPr>
        <w:t>,</w:t>
      </w:r>
    </w:p>
    <w:p w14:paraId="716426BE" w14:textId="77777777" w:rsidR="00691385" w:rsidRPr="00AE2348"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 xml:space="preserve">wydania Przedsiębiorcy zaświadczenia o otrzymaniu pomocy de </w:t>
      </w:r>
      <w:proofErr w:type="spellStart"/>
      <w:r w:rsidRPr="00AE2348">
        <w:rPr>
          <w:rFonts w:ascii="Tahoma" w:hAnsi="Tahoma" w:cs="Tahoma"/>
        </w:rPr>
        <w:t>minimis</w:t>
      </w:r>
      <w:proofErr w:type="spellEnd"/>
      <w:r w:rsidRPr="00AE2348">
        <w:rPr>
          <w:rFonts w:ascii="Tahoma" w:hAnsi="Tahoma" w:cs="Tahoma"/>
        </w:rPr>
        <w:t>.</w:t>
      </w:r>
    </w:p>
    <w:p w14:paraId="2A2F2895" w14:textId="77777777" w:rsidR="00691385" w:rsidRPr="003F5B95" w:rsidRDefault="00691385" w:rsidP="004668C7">
      <w:pPr>
        <w:numPr>
          <w:ilvl w:val="1"/>
          <w:numId w:val="65"/>
        </w:numPr>
        <w:spacing w:after="0" w:line="276" w:lineRule="auto"/>
        <w:ind w:left="927"/>
        <w:rPr>
          <w:rFonts w:ascii="Tahoma" w:hAnsi="Tahoma" w:cs="Tahoma"/>
        </w:rPr>
      </w:pPr>
      <w:r w:rsidRPr="003F5B95">
        <w:rPr>
          <w:rFonts w:ascii="Tahoma" w:hAnsi="Tahoma" w:cs="Tahoma"/>
        </w:rPr>
        <w:t>Przedsiębiorca zobowiązuje się do:</w:t>
      </w:r>
    </w:p>
    <w:p w14:paraId="6E34A2C9" w14:textId="485DD95E" w:rsidR="0069138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t>przekazania PFRON wszelkich danych niezbędnych do wykonania niniejszego Porozumienia i przeprowadzenia Szkolenia,</w:t>
      </w:r>
    </w:p>
    <w:p w14:paraId="7455DDDF" w14:textId="10464C15" w:rsidR="0069138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t>niezwłocznego poinformowania Uczestników o zakresie i wymiarze Szkolenia, jego terminie i lokalizacji,</w:t>
      </w:r>
    </w:p>
    <w:p w14:paraId="1D2DA0BC" w14:textId="7DF1E56E" w:rsidR="0069138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lastRenderedPageBreak/>
        <w:t xml:space="preserve">przestrzegania postanowień Regulaminu </w:t>
      </w:r>
      <w:r w:rsidR="00916ADA">
        <w:rPr>
          <w:rFonts w:ascii="Tahoma" w:hAnsi="Tahoma" w:cs="Tahoma"/>
        </w:rPr>
        <w:t>szkoleń</w:t>
      </w:r>
      <w:r w:rsidRPr="00AE2348">
        <w:rPr>
          <w:rFonts w:ascii="Tahoma" w:hAnsi="Tahoma" w:cs="Tahoma"/>
        </w:rPr>
        <w:t>,</w:t>
      </w:r>
    </w:p>
    <w:p w14:paraId="7A7C1559" w14:textId="71A7C8EA" w:rsidR="0069138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t>bieżącego informowania PFRON o wszelkich okolicznościach mogących utrudnić lub uniemożliwić przeprowadzenie Szkolenia,</w:t>
      </w:r>
    </w:p>
    <w:p w14:paraId="02CAE329" w14:textId="77777777" w:rsidR="0024041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t>współpracy z PFRON w zakresie przekazywania Uczestnikom wszelkich dodatkowych materiałów, kwestionariuszy i innych dokumentów związanych z tematem Szkolenia</w:t>
      </w:r>
      <w:r w:rsidR="00240415">
        <w:rPr>
          <w:rFonts w:ascii="Tahoma" w:hAnsi="Tahoma" w:cs="Tahoma"/>
        </w:rPr>
        <w:t>,</w:t>
      </w:r>
    </w:p>
    <w:p w14:paraId="054BFB5C" w14:textId="43FBA632" w:rsidR="00691385" w:rsidRPr="00AE2348" w:rsidRDefault="00240415" w:rsidP="004668C7">
      <w:pPr>
        <w:pStyle w:val="Akapitzlist"/>
        <w:numPr>
          <w:ilvl w:val="0"/>
          <w:numId w:val="99"/>
        </w:numPr>
        <w:spacing w:after="0" w:line="276" w:lineRule="auto"/>
        <w:rPr>
          <w:rFonts w:ascii="Tahoma" w:hAnsi="Tahoma" w:cs="Tahoma"/>
        </w:rPr>
      </w:pPr>
      <w:r>
        <w:rPr>
          <w:rFonts w:ascii="Tahoma" w:hAnsi="Tahoma" w:cs="Tahoma"/>
        </w:rPr>
        <w:t>zapewnienia sprzętu i dostępu do Internetu dla Uczestników Szkolenia typu 2 realizowanego on-line.</w:t>
      </w:r>
    </w:p>
    <w:p w14:paraId="4EF6ADFF" w14:textId="2837B09C"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Termin i miejsce przeprowadzenia Szkolenia zostaną ustalone przez wyłoniony przez PFRON podmiot realizujący Szkolenie (</w:t>
      </w:r>
      <w:r w:rsidRPr="00B85E94">
        <w:rPr>
          <w:rFonts w:ascii="Tahoma" w:hAnsi="Tahoma" w:cs="Tahoma"/>
          <w:b/>
        </w:rPr>
        <w:t>Realizator</w:t>
      </w:r>
      <w:r w:rsidR="004E4756" w:rsidRPr="00B85E94">
        <w:rPr>
          <w:rFonts w:ascii="Tahoma" w:hAnsi="Tahoma" w:cs="Tahoma"/>
          <w:b/>
        </w:rPr>
        <w:t xml:space="preserve"> szkoleń</w:t>
      </w:r>
      <w:r w:rsidRPr="00B85E94">
        <w:rPr>
          <w:rFonts w:ascii="Tahoma" w:hAnsi="Tahoma" w:cs="Tahoma"/>
        </w:rPr>
        <w:t xml:space="preserve">). Realizator </w:t>
      </w:r>
      <w:r w:rsidR="004E4756" w:rsidRPr="00B85E94">
        <w:rPr>
          <w:rFonts w:ascii="Tahoma" w:hAnsi="Tahoma" w:cs="Tahoma"/>
        </w:rPr>
        <w:t xml:space="preserve">szkoleń </w:t>
      </w:r>
      <w:r w:rsidRPr="00B85E94">
        <w:rPr>
          <w:rFonts w:ascii="Tahoma" w:hAnsi="Tahoma" w:cs="Tahoma"/>
        </w:rPr>
        <w:t xml:space="preserve">ma obowiązek poinformować Przedsiębiorcę o terminie i miejscu przeprowadzenia Szkolenia z co najmniej dwutygodniowym wyprzedzeniem. Informacja zostanie przekazana drogą elektroniczną (mailowo przez Realizatora </w:t>
      </w:r>
      <w:r w:rsidR="004E4756" w:rsidRPr="00B85E94">
        <w:rPr>
          <w:rFonts w:ascii="Tahoma" w:hAnsi="Tahoma" w:cs="Tahoma"/>
        </w:rPr>
        <w:t xml:space="preserve">szkoleń </w:t>
      </w:r>
      <w:r w:rsidRPr="00B85E94">
        <w:rPr>
          <w:rFonts w:ascii="Tahoma" w:hAnsi="Tahoma" w:cs="Tahoma"/>
        </w:rPr>
        <w:t>oraz poprzez umieszczenie harmonogramu na stronie internetowej PFRON</w:t>
      </w:r>
      <w:r w:rsidR="004E4756" w:rsidRPr="00B85E94">
        <w:rPr>
          <w:rFonts w:ascii="Tahoma" w:hAnsi="Tahoma" w:cs="Tahoma"/>
        </w:rPr>
        <w:t xml:space="preserve"> i </w:t>
      </w:r>
      <w:r w:rsidR="00EC7E89" w:rsidRPr="00B85E94">
        <w:rPr>
          <w:rFonts w:ascii="Tahoma" w:hAnsi="Tahoma" w:cs="Tahoma"/>
        </w:rPr>
        <w:t xml:space="preserve">stronie internetowej </w:t>
      </w:r>
      <w:r w:rsidR="004E4756" w:rsidRPr="00B85E94">
        <w:rPr>
          <w:rFonts w:ascii="Tahoma" w:hAnsi="Tahoma" w:cs="Tahoma"/>
        </w:rPr>
        <w:t>Realizatora szkoleń</w:t>
      </w:r>
      <w:r w:rsidRPr="00B85E94">
        <w:rPr>
          <w:rFonts w:ascii="Tahoma" w:hAnsi="Tahoma" w:cs="Tahoma"/>
        </w:rPr>
        <w:t>).</w:t>
      </w:r>
    </w:p>
    <w:p w14:paraId="687DE49A" w14:textId="70613688" w:rsidR="00691385" w:rsidRPr="003F5B95" w:rsidRDefault="00691385" w:rsidP="004668C7">
      <w:pPr>
        <w:numPr>
          <w:ilvl w:val="1"/>
          <w:numId w:val="65"/>
        </w:numPr>
        <w:spacing w:after="0" w:line="276" w:lineRule="auto"/>
        <w:ind w:left="927"/>
        <w:rPr>
          <w:rFonts w:ascii="Tahoma" w:hAnsi="Tahoma" w:cs="Tahoma"/>
        </w:rPr>
      </w:pPr>
      <w:r w:rsidRPr="00B85E94">
        <w:rPr>
          <w:rFonts w:ascii="Tahoma" w:hAnsi="Tahoma" w:cs="Tahoma"/>
        </w:rPr>
        <w:t xml:space="preserve">PFRON nie bierze odpowiedzialności za obecność Uczestników na Szkoleniu. Warunkiem uzyskania </w:t>
      </w:r>
      <w:r w:rsidR="004E4756" w:rsidRPr="00B85E94">
        <w:rPr>
          <w:rFonts w:ascii="Tahoma" w:hAnsi="Tahoma" w:cs="Tahoma"/>
        </w:rPr>
        <w:t>certyfikatu/</w:t>
      </w:r>
      <w:r w:rsidRPr="00B85E94">
        <w:rPr>
          <w:rFonts w:ascii="Tahoma" w:hAnsi="Tahoma" w:cs="Tahoma"/>
        </w:rPr>
        <w:t xml:space="preserve">zaświadczenia, o którym mowa w punkcie </w:t>
      </w:r>
      <w:r w:rsidRPr="00B85E94">
        <w:rPr>
          <w:rFonts w:ascii="Tahoma" w:hAnsi="Tahoma" w:cs="Tahoma"/>
        </w:rPr>
        <w:fldChar w:fldCharType="begin"/>
      </w:r>
      <w:r w:rsidRPr="00B85E94">
        <w:rPr>
          <w:rFonts w:ascii="Tahoma" w:hAnsi="Tahoma" w:cs="Tahoma"/>
        </w:rPr>
        <w:instrText xml:space="preserve"> REF _Ref43471182 \w \h  \* MERGEFORMAT </w:instrText>
      </w:r>
      <w:r w:rsidRPr="00B85E94">
        <w:rPr>
          <w:rFonts w:ascii="Tahoma" w:hAnsi="Tahoma" w:cs="Tahoma"/>
        </w:rPr>
      </w:r>
      <w:r w:rsidRPr="00B85E94">
        <w:rPr>
          <w:rFonts w:ascii="Tahoma" w:hAnsi="Tahoma" w:cs="Tahoma"/>
        </w:rPr>
        <w:fldChar w:fldCharType="separate"/>
      </w:r>
      <w:r w:rsidR="00147CC2">
        <w:rPr>
          <w:rFonts w:ascii="Tahoma" w:hAnsi="Tahoma" w:cs="Tahoma"/>
        </w:rPr>
        <w:t>h</w:t>
      </w:r>
      <w:r w:rsidRPr="00B85E94">
        <w:rPr>
          <w:rFonts w:ascii="Tahoma" w:hAnsi="Tahoma" w:cs="Tahoma"/>
        </w:rPr>
        <w:fldChar w:fldCharType="end"/>
      </w:r>
      <w:r w:rsidRPr="00B85E94">
        <w:rPr>
          <w:rFonts w:ascii="Tahoma" w:hAnsi="Tahoma" w:cs="Tahoma"/>
        </w:rPr>
        <w:t>, jest obecność Uczestnika</w:t>
      </w:r>
      <w:r w:rsidR="004E4756" w:rsidRPr="003F5B95">
        <w:rPr>
          <w:rFonts w:ascii="Tahoma" w:hAnsi="Tahoma" w:cs="Tahoma"/>
        </w:rPr>
        <w:t xml:space="preserve"> </w:t>
      </w:r>
      <w:r w:rsidRPr="003F5B95">
        <w:rPr>
          <w:rFonts w:ascii="Tahoma" w:hAnsi="Tahoma" w:cs="Tahoma"/>
        </w:rPr>
        <w:t>w pełnym wymiarze czasu Szkolenia.</w:t>
      </w:r>
    </w:p>
    <w:p w14:paraId="1F95EAEF" w14:textId="41702AC7" w:rsidR="00791932" w:rsidRPr="00B85E94" w:rsidRDefault="00691385" w:rsidP="004668C7">
      <w:pPr>
        <w:numPr>
          <w:ilvl w:val="1"/>
          <w:numId w:val="65"/>
        </w:numPr>
        <w:spacing w:after="0" w:line="276" w:lineRule="auto"/>
        <w:ind w:left="927"/>
        <w:rPr>
          <w:rFonts w:ascii="Tahoma" w:hAnsi="Tahoma" w:cs="Tahoma"/>
        </w:rPr>
      </w:pPr>
      <w:r w:rsidRPr="001B34B5">
        <w:rPr>
          <w:rFonts w:ascii="Tahoma" w:hAnsi="Tahoma" w:cs="Tahoma"/>
        </w:rPr>
        <w:t>W razie wprowadzenia przez Przedsiębiorcę zmian osobowych w</w:t>
      </w:r>
      <w:r w:rsidRPr="00B85E94">
        <w:rPr>
          <w:rFonts w:ascii="Tahoma" w:hAnsi="Tahoma" w:cs="Tahoma"/>
        </w:rPr>
        <w:t xml:space="preserve">śród zgłoszonych Uczestników, Przedsiębiorca jest zobowiązany do poinformowania o tym PFRON </w:t>
      </w:r>
      <w:r w:rsidR="006647DC" w:rsidRPr="00B85E94">
        <w:rPr>
          <w:rFonts w:ascii="Tahoma" w:hAnsi="Tahoma" w:cs="Tahoma"/>
        </w:rPr>
        <w:t>i</w:t>
      </w:r>
      <w:r w:rsidRPr="00B85E94">
        <w:rPr>
          <w:rFonts w:ascii="Tahoma" w:hAnsi="Tahoma" w:cs="Tahoma"/>
        </w:rPr>
        <w:t xml:space="preserve"> Realizatora </w:t>
      </w:r>
      <w:r w:rsidR="006647DC" w:rsidRPr="00B85E94">
        <w:rPr>
          <w:rFonts w:ascii="Tahoma" w:hAnsi="Tahoma" w:cs="Tahoma"/>
        </w:rPr>
        <w:t xml:space="preserve">szkoleń </w:t>
      </w:r>
      <w:bookmarkStart w:id="133" w:name="_Hlk74835639"/>
      <w:r w:rsidR="00791932" w:rsidRPr="00C37F1E">
        <w:rPr>
          <w:rFonts w:ascii="Tahoma" w:hAnsi="Tahoma" w:cs="Tahoma"/>
        </w:rPr>
        <w:t>najpóźniej 3 dni przed każdym dniem Szkolenia przez przesłanie do PFRON kwestionariusza osobowego nowego Uczestnika szkolenia</w:t>
      </w:r>
      <w:r w:rsidR="00FF176C" w:rsidRPr="00C37F1E">
        <w:rPr>
          <w:rFonts w:ascii="Tahoma" w:hAnsi="Tahoma" w:cs="Tahoma"/>
        </w:rPr>
        <w:t xml:space="preserve"> </w:t>
      </w:r>
      <w:r w:rsidR="00FF176C" w:rsidRPr="00FF176C">
        <w:rPr>
          <w:rFonts w:ascii="Tahoma" w:hAnsi="Tahoma" w:cs="Tahoma"/>
        </w:rPr>
        <w:t>kwalifikującego się do udziału w Projekcie zgodnie z Regulaminem szkoleń, stanowiącym załącznik nr 1.</w:t>
      </w:r>
      <w:r w:rsidR="00791932" w:rsidRPr="00C37F1E">
        <w:rPr>
          <w:rFonts w:ascii="Tahoma" w:hAnsi="Tahoma" w:cs="Tahoma"/>
        </w:rPr>
        <w:t xml:space="preserve"> Zmiana ta nie wymaga zawarcia aneksu do Porozumienia, ale musi być potwierdzona przez Przedsiębiorcę podpisem osoby podpisującej niniejsze Porozumienie, a w przypadku reprezentacji łącznej przez złożenie podpisu przez co najmniej jedną z tych osób</w:t>
      </w:r>
      <w:r w:rsidR="003F5B95">
        <w:rPr>
          <w:rFonts w:ascii="Tahoma" w:hAnsi="Tahoma" w:cs="Tahoma"/>
        </w:rPr>
        <w:t xml:space="preserve"> albo przez złożenie podpisu przez osobę do tego upoważnioną.</w:t>
      </w:r>
    </w:p>
    <w:p w14:paraId="6A350CC4" w14:textId="3466018A" w:rsidR="00691385" w:rsidRPr="00B65329" w:rsidRDefault="00932AB4" w:rsidP="004668C7">
      <w:pPr>
        <w:numPr>
          <w:ilvl w:val="1"/>
          <w:numId w:val="65"/>
        </w:numPr>
        <w:spacing w:after="120" w:line="276" w:lineRule="auto"/>
        <w:ind w:left="927"/>
        <w:rPr>
          <w:rFonts w:ascii="Tahoma" w:hAnsi="Tahoma" w:cs="Tahoma"/>
        </w:rPr>
      </w:pPr>
      <w:r w:rsidRPr="00B85E94">
        <w:rPr>
          <w:rFonts w:ascii="Tahoma" w:hAnsi="Tahoma" w:cs="Tahoma"/>
        </w:rPr>
        <w:t>W przypadku rezygnacji Przedsiębiorcy z udziału w Projekcie Przedsiębiorca zobowiązuje się do pokrycia kosztów szkolenia, w którym Przed</w:t>
      </w:r>
      <w:r w:rsidRPr="003F5B95">
        <w:rPr>
          <w:rFonts w:ascii="Tahoma" w:hAnsi="Tahoma" w:cs="Tahoma"/>
        </w:rPr>
        <w:t>siębiorca i/lub delegowany przez niego Pracownik nie brał udziału</w:t>
      </w:r>
      <w:r w:rsidR="003F5B95">
        <w:rPr>
          <w:rFonts w:ascii="Tahoma" w:hAnsi="Tahoma" w:cs="Tahoma"/>
        </w:rPr>
        <w:t>,</w:t>
      </w:r>
      <w:r w:rsidRPr="003F5B95">
        <w:rPr>
          <w:rFonts w:ascii="Tahoma" w:hAnsi="Tahoma" w:cs="Tahoma"/>
        </w:rPr>
        <w:t xml:space="preserve"> według stawek określonych w Regulaminie szkoleń, stanowiącym załącznik nr 1. Koszty te zostaną zwrócone bezpośrednio Realizatorowi szkolenia na wskazany przez niego rachunek bankowy.</w:t>
      </w:r>
      <w:bookmarkEnd w:id="133"/>
    </w:p>
    <w:p w14:paraId="1037BDCE" w14:textId="4855D3D0" w:rsidR="00691385" w:rsidRPr="003F5B95" w:rsidRDefault="00691385" w:rsidP="004668C7">
      <w:pPr>
        <w:numPr>
          <w:ilvl w:val="0"/>
          <w:numId w:val="65"/>
        </w:numPr>
        <w:spacing w:after="120" w:line="276" w:lineRule="auto"/>
        <w:rPr>
          <w:rFonts w:ascii="Tahoma" w:hAnsi="Tahoma" w:cs="Tahoma"/>
        </w:rPr>
      </w:pPr>
      <w:r w:rsidRPr="00B85E94">
        <w:rPr>
          <w:rFonts w:ascii="Tahoma" w:hAnsi="Tahoma" w:cs="Tahoma"/>
        </w:rPr>
        <w:t xml:space="preserve">Pomoc publiczna/pomoc </w:t>
      </w:r>
      <w:r w:rsidRPr="00C37F1E">
        <w:rPr>
          <w:rFonts w:ascii="Tahoma" w:hAnsi="Tahoma" w:cs="Tahoma"/>
        </w:rPr>
        <w:t xml:space="preserve">de </w:t>
      </w:r>
      <w:proofErr w:type="spellStart"/>
      <w:r w:rsidRPr="00C37F1E">
        <w:rPr>
          <w:rFonts w:ascii="Tahoma" w:hAnsi="Tahoma" w:cs="Tahoma"/>
        </w:rPr>
        <w:t>minimis</w:t>
      </w:r>
      <w:proofErr w:type="spellEnd"/>
    </w:p>
    <w:p w14:paraId="45795251" w14:textId="648F8420" w:rsidR="00691385" w:rsidRPr="003F5B95" w:rsidRDefault="00691385" w:rsidP="004668C7">
      <w:pPr>
        <w:numPr>
          <w:ilvl w:val="1"/>
          <w:numId w:val="65"/>
        </w:numPr>
        <w:spacing w:after="0" w:line="276" w:lineRule="auto"/>
        <w:ind w:left="927"/>
        <w:rPr>
          <w:rFonts w:ascii="Tahoma" w:hAnsi="Tahoma" w:cs="Tahoma"/>
        </w:rPr>
      </w:pPr>
      <w:r w:rsidRPr="001B34B5">
        <w:rPr>
          <w:rFonts w:ascii="Tahoma" w:hAnsi="Tahoma" w:cs="Tahoma"/>
        </w:rPr>
        <w:lastRenderedPageBreak/>
        <w:t>Koszty uczestnictwa w Szkoleniu zostaną pokryte ze środków stanowią</w:t>
      </w:r>
      <w:r w:rsidRPr="00B85E94">
        <w:rPr>
          <w:rFonts w:ascii="Tahoma" w:hAnsi="Tahoma" w:cs="Tahoma"/>
        </w:rPr>
        <w:t xml:space="preserve">cych pomoc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udzielaną zgodnie z przepisami Rozporządzenia Komisji nr 1407/2013 z dnia 18 grudnia 2013 r. w sprawie stosowania art. 107 i 108 Traktatu o funkcjonowaniu Unii Europejskiej do pomocy de </w:t>
      </w:r>
      <w:proofErr w:type="spellStart"/>
      <w:r w:rsidRPr="00B85E94">
        <w:rPr>
          <w:rFonts w:ascii="Tahoma" w:hAnsi="Tahoma" w:cs="Tahoma"/>
        </w:rPr>
        <w:t>minimis</w:t>
      </w:r>
      <w:proofErr w:type="spellEnd"/>
      <w:r w:rsidRPr="00B85E94">
        <w:rPr>
          <w:rFonts w:ascii="Tahoma" w:hAnsi="Tahoma" w:cs="Tahoma"/>
        </w:rPr>
        <w:t xml:space="preserve"> (Dz. Urz. UE L 352/1) (</w:t>
      </w:r>
      <w:r w:rsidRPr="003F5B95">
        <w:rPr>
          <w:rFonts w:ascii="Tahoma" w:hAnsi="Tahoma" w:cs="Tahoma"/>
          <w:b/>
        </w:rPr>
        <w:t xml:space="preserve">Rozporządzenie de </w:t>
      </w:r>
      <w:proofErr w:type="spellStart"/>
      <w:r w:rsidRPr="003F5B95">
        <w:rPr>
          <w:rFonts w:ascii="Tahoma" w:hAnsi="Tahoma" w:cs="Tahoma"/>
          <w:b/>
        </w:rPr>
        <w:t>minimis</w:t>
      </w:r>
      <w:proofErr w:type="spellEnd"/>
      <w:r w:rsidRPr="003F5B95">
        <w:rPr>
          <w:rFonts w:ascii="Tahoma" w:hAnsi="Tahoma" w:cs="Tahoma"/>
        </w:rPr>
        <w:t xml:space="preserve">) oraz Rozporządzenia Ministra Infrastruktury i Rozwoju z dnia 2 lipca 2015 r. w sprawie udzielania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i pomocy publicznej w ramach programów operacyjnych finansowanych z Europejskiego Funduszu Społecznego na lata 2014-2020 (</w:t>
      </w:r>
      <w:r w:rsidRPr="003F5B95">
        <w:rPr>
          <w:rFonts w:ascii="Tahoma" w:hAnsi="Tahoma" w:cs="Tahoma"/>
          <w:b/>
        </w:rPr>
        <w:t>Rozporządzenie EFS</w:t>
      </w:r>
      <w:r w:rsidRPr="003F5B95">
        <w:rPr>
          <w:rFonts w:ascii="Tahoma" w:hAnsi="Tahoma" w:cs="Tahoma"/>
        </w:rPr>
        <w:t xml:space="preserve">). </w:t>
      </w:r>
    </w:p>
    <w:p w14:paraId="5A57B608" w14:textId="77777777" w:rsidR="00691385" w:rsidRPr="003F5B95" w:rsidRDefault="00691385" w:rsidP="004668C7">
      <w:pPr>
        <w:numPr>
          <w:ilvl w:val="1"/>
          <w:numId w:val="65"/>
        </w:numPr>
        <w:spacing w:after="0" w:line="276" w:lineRule="auto"/>
        <w:ind w:left="927"/>
        <w:rPr>
          <w:rFonts w:ascii="Tahoma" w:hAnsi="Tahoma" w:cs="Tahoma"/>
        </w:rPr>
      </w:pPr>
      <w:r w:rsidRPr="001B34B5">
        <w:rPr>
          <w:rFonts w:ascii="Tahoma" w:hAnsi="Tahoma" w:cs="Tahoma"/>
        </w:rPr>
        <w:t>Udziel</w:t>
      </w:r>
      <w:r w:rsidRPr="00B85E94">
        <w:rPr>
          <w:rFonts w:ascii="Tahoma" w:hAnsi="Tahoma" w:cs="Tahoma"/>
        </w:rPr>
        <w:t xml:space="preserve">ającym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na podstawie Porozumienia jest PFRON, zaś beneficjentem jest Przedsiębiorca.</w:t>
      </w:r>
    </w:p>
    <w:p w14:paraId="71EF2B1E" w14:textId="33C52D79" w:rsidR="00691385" w:rsidRPr="003F5B95" w:rsidRDefault="00691385" w:rsidP="004668C7">
      <w:pPr>
        <w:numPr>
          <w:ilvl w:val="1"/>
          <w:numId w:val="65"/>
        </w:numPr>
        <w:spacing w:after="0" w:line="276" w:lineRule="auto"/>
        <w:ind w:left="927"/>
        <w:rPr>
          <w:rFonts w:ascii="Tahoma" w:hAnsi="Tahoma" w:cs="Tahoma"/>
        </w:rPr>
      </w:pPr>
      <w:r w:rsidRPr="003F5B95">
        <w:rPr>
          <w:rFonts w:ascii="Tahoma" w:hAnsi="Tahoma" w:cs="Tahoma"/>
        </w:rPr>
        <w:t xml:space="preserve">Pomoc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udzielona na podstawie Porozumienia jest przeznaczona wyłącznie na sfinansowanie kosztów uczestnictwa w Szkoleniu, z</w:t>
      </w:r>
      <w:r w:rsidRPr="003F5B95">
        <w:rPr>
          <w:rFonts w:ascii="Tahoma" w:hAnsi="Tahoma" w:cs="Tahoma"/>
        </w:rPr>
        <w:t xml:space="preserve">godnie z Załącznikiem nr </w:t>
      </w:r>
      <w:r w:rsidRPr="00B85E94">
        <w:rPr>
          <w:rFonts w:ascii="Tahoma" w:hAnsi="Tahoma" w:cs="Tahoma"/>
        </w:rPr>
        <w:fldChar w:fldCharType="begin"/>
      </w:r>
      <w:r w:rsidRPr="00B85E94">
        <w:rPr>
          <w:rFonts w:ascii="Tahoma" w:hAnsi="Tahoma" w:cs="Tahoma"/>
        </w:rPr>
        <w:instrText xml:space="preserve"> REF _Ref43473145 \n \h  \* MERGEFORMAT </w:instrText>
      </w:r>
      <w:r w:rsidRPr="00B85E94">
        <w:rPr>
          <w:rFonts w:ascii="Tahoma" w:hAnsi="Tahoma" w:cs="Tahoma"/>
        </w:rPr>
      </w:r>
      <w:r w:rsidRPr="00B85E94">
        <w:rPr>
          <w:rFonts w:ascii="Tahoma" w:hAnsi="Tahoma" w:cs="Tahoma"/>
        </w:rPr>
        <w:fldChar w:fldCharType="separate"/>
      </w:r>
      <w:r w:rsidR="00147CC2">
        <w:rPr>
          <w:rFonts w:ascii="Tahoma" w:hAnsi="Tahoma" w:cs="Tahoma"/>
        </w:rPr>
        <w:t>3</w:t>
      </w:r>
      <w:r w:rsidRPr="00B85E94">
        <w:rPr>
          <w:rFonts w:ascii="Tahoma" w:hAnsi="Tahoma" w:cs="Tahoma"/>
        </w:rPr>
        <w:fldChar w:fldCharType="end"/>
      </w:r>
      <w:r w:rsidR="00791932" w:rsidRPr="00B85E94">
        <w:rPr>
          <w:rFonts w:ascii="Tahoma" w:hAnsi="Tahoma" w:cs="Tahoma"/>
        </w:rPr>
        <w:t xml:space="preserve"> Wykaz kosztów szkolenia</w:t>
      </w:r>
      <w:r w:rsidRPr="00B85E94">
        <w:rPr>
          <w:rFonts w:ascii="Tahoma" w:hAnsi="Tahoma" w:cs="Tahoma"/>
        </w:rPr>
        <w:t>.</w:t>
      </w:r>
    </w:p>
    <w:p w14:paraId="7F561269" w14:textId="77777777" w:rsidR="00691385" w:rsidRPr="003F5B95" w:rsidRDefault="00691385" w:rsidP="004668C7">
      <w:pPr>
        <w:numPr>
          <w:ilvl w:val="1"/>
          <w:numId w:val="65"/>
        </w:numPr>
        <w:spacing w:after="0" w:line="276" w:lineRule="auto"/>
        <w:ind w:left="927"/>
        <w:rPr>
          <w:rFonts w:ascii="Tahoma" w:hAnsi="Tahoma" w:cs="Tahoma"/>
        </w:rPr>
      </w:pPr>
      <w:r w:rsidRPr="003F5B95">
        <w:rPr>
          <w:rFonts w:ascii="Tahoma" w:hAnsi="Tahoma" w:cs="Tahoma"/>
        </w:rPr>
        <w:t xml:space="preserve">Pomoc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na podstawie Porozumienia zostanie udzielona w formie dotacji </w:t>
      </w:r>
      <w:r w:rsidRPr="00B85E94">
        <w:rPr>
          <w:rFonts w:ascii="Tahoma" w:hAnsi="Tahoma" w:cs="Tahoma"/>
        </w:rPr>
        <w:br/>
        <w:t>w wysokości 100% kosztów kwalifikowalnych tj. w kwocie […] PLN brutto.</w:t>
      </w:r>
    </w:p>
    <w:p w14:paraId="240D315E" w14:textId="77777777" w:rsidR="00691385" w:rsidRPr="003F5B95" w:rsidRDefault="00691385" w:rsidP="004668C7">
      <w:pPr>
        <w:numPr>
          <w:ilvl w:val="1"/>
          <w:numId w:val="65"/>
        </w:numPr>
        <w:spacing w:after="0" w:line="276" w:lineRule="auto"/>
        <w:ind w:left="927"/>
        <w:rPr>
          <w:rFonts w:ascii="Tahoma" w:hAnsi="Tahoma" w:cs="Tahoma"/>
        </w:rPr>
      </w:pPr>
      <w:r w:rsidRPr="001B34B5">
        <w:rPr>
          <w:rFonts w:ascii="Tahoma" w:hAnsi="Tahoma" w:cs="Tahoma"/>
        </w:rPr>
        <w:t>Przedsięb</w:t>
      </w:r>
      <w:r w:rsidRPr="00B85E94">
        <w:rPr>
          <w:rFonts w:ascii="Tahoma" w:hAnsi="Tahoma" w:cs="Tahoma"/>
        </w:rPr>
        <w:t xml:space="preserve">iorca może zostać zobowiązany do zwrotu części lub całości udzielonej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w szczególności w przypadkach:</w:t>
      </w:r>
    </w:p>
    <w:p w14:paraId="292BBA4B" w14:textId="44F7F2E6" w:rsidR="00691385"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braku udziału jednego lub więcej Uczestników w Szkoleniu,</w:t>
      </w:r>
    </w:p>
    <w:p w14:paraId="0D968C3E" w14:textId="2D045D63" w:rsidR="00691385"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przekazania PFRON nieprawdziwych danych lub złożenia nieprawdziwych oświadczeń,</w:t>
      </w:r>
    </w:p>
    <w:p w14:paraId="638ED474" w14:textId="4886BAE7" w:rsidR="00691385"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naruszenia postanowień Porozumienia lub Regulaminu Szkolenia,</w:t>
      </w:r>
    </w:p>
    <w:p w14:paraId="79794D3D" w14:textId="21565C3B" w:rsidR="00691385"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wykorzystania udzielonej pomocy publicznej niezgodnie z jej przeznaczeniem,</w:t>
      </w:r>
    </w:p>
    <w:p w14:paraId="3D951AF7" w14:textId="77777777" w:rsidR="00691385" w:rsidRPr="00CF57F3"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rozwiązania Porozumienia.</w:t>
      </w:r>
    </w:p>
    <w:p w14:paraId="1C384EAC" w14:textId="77777777" w:rsidR="00691385" w:rsidRPr="003F5B95" w:rsidRDefault="00691385" w:rsidP="004668C7">
      <w:pPr>
        <w:numPr>
          <w:ilvl w:val="1"/>
          <w:numId w:val="65"/>
        </w:numPr>
        <w:spacing w:after="0" w:line="276" w:lineRule="auto"/>
        <w:rPr>
          <w:rFonts w:ascii="Tahoma" w:hAnsi="Tahoma" w:cs="Tahoma"/>
        </w:rPr>
      </w:pPr>
      <w:r w:rsidRPr="00B85E94">
        <w:rPr>
          <w:rFonts w:ascii="Tahoma" w:hAnsi="Tahoma" w:cs="Tahoma"/>
        </w:rPr>
        <w:t xml:space="preserve">PFRON zastrzega sobie uzależnienie udzielenia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od otrzymania środków prz</w:t>
      </w:r>
      <w:r w:rsidRPr="003F5B95">
        <w:rPr>
          <w:rFonts w:ascii="Tahoma" w:hAnsi="Tahoma" w:cs="Tahoma"/>
        </w:rPr>
        <w:t>eznaczonych na sfinansowanie Projektu.</w:t>
      </w:r>
    </w:p>
    <w:p w14:paraId="1D6AD9D2" w14:textId="1FABB3BF" w:rsidR="00691385" w:rsidRPr="00B65329" w:rsidRDefault="00691385" w:rsidP="004668C7">
      <w:pPr>
        <w:numPr>
          <w:ilvl w:val="1"/>
          <w:numId w:val="65"/>
        </w:numPr>
        <w:spacing w:after="120" w:line="276" w:lineRule="auto"/>
        <w:rPr>
          <w:rFonts w:ascii="Tahoma" w:hAnsi="Tahoma" w:cs="Tahoma"/>
        </w:rPr>
      </w:pPr>
      <w:r w:rsidRPr="00B65329">
        <w:rPr>
          <w:rFonts w:ascii="Tahoma" w:hAnsi="Tahoma" w:cs="Tahoma"/>
        </w:rPr>
        <w:t xml:space="preserve">Warunkiem otrzymania przez Przedsiębiorcę pomocy de </w:t>
      </w:r>
      <w:proofErr w:type="spellStart"/>
      <w:r w:rsidRPr="00B65329">
        <w:rPr>
          <w:rFonts w:ascii="Tahoma" w:hAnsi="Tahoma" w:cs="Tahoma"/>
        </w:rPr>
        <w:t>minimis</w:t>
      </w:r>
      <w:proofErr w:type="spellEnd"/>
      <w:r w:rsidRPr="00B65329">
        <w:rPr>
          <w:rFonts w:ascii="Tahoma" w:hAnsi="Tahoma" w:cs="Tahoma"/>
        </w:rPr>
        <w:t xml:space="preserve"> jest spełnienie przez niego wszystkich kryteriów dopuszczalności udzielenia pomocy de </w:t>
      </w:r>
      <w:proofErr w:type="spellStart"/>
      <w:r w:rsidRPr="00B65329">
        <w:rPr>
          <w:rFonts w:ascii="Tahoma" w:hAnsi="Tahoma" w:cs="Tahoma"/>
        </w:rPr>
        <w:t>minimis</w:t>
      </w:r>
      <w:proofErr w:type="spellEnd"/>
      <w:r w:rsidRPr="00B65329">
        <w:rPr>
          <w:rFonts w:ascii="Tahoma" w:hAnsi="Tahoma" w:cs="Tahoma"/>
        </w:rPr>
        <w:t xml:space="preserve"> wskazanych w Rozporządzeniu de </w:t>
      </w:r>
      <w:proofErr w:type="spellStart"/>
      <w:r w:rsidRPr="00B65329">
        <w:rPr>
          <w:rFonts w:ascii="Tahoma" w:hAnsi="Tahoma" w:cs="Tahoma"/>
        </w:rPr>
        <w:t>minimis</w:t>
      </w:r>
      <w:proofErr w:type="spellEnd"/>
      <w:r w:rsidRPr="00B65329">
        <w:rPr>
          <w:rFonts w:ascii="Tahoma" w:hAnsi="Tahoma" w:cs="Tahoma"/>
        </w:rPr>
        <w:t xml:space="preserve"> oraz Rozporządzeniu EFS.</w:t>
      </w:r>
    </w:p>
    <w:p w14:paraId="27331705" w14:textId="191B706B" w:rsidR="00691385" w:rsidRPr="00B85E94" w:rsidRDefault="00691385" w:rsidP="004668C7">
      <w:pPr>
        <w:numPr>
          <w:ilvl w:val="0"/>
          <w:numId w:val="65"/>
        </w:numPr>
        <w:spacing w:after="120" w:line="276" w:lineRule="auto"/>
        <w:rPr>
          <w:rFonts w:ascii="Tahoma" w:hAnsi="Tahoma" w:cs="Tahoma"/>
        </w:rPr>
      </w:pPr>
      <w:r w:rsidRPr="00B85E94">
        <w:rPr>
          <w:rFonts w:ascii="Tahoma" w:hAnsi="Tahoma" w:cs="Tahoma"/>
        </w:rPr>
        <w:t>Oświadczenia Stron</w:t>
      </w:r>
    </w:p>
    <w:p w14:paraId="6E06EA76" w14:textId="5A953DD2" w:rsidR="00691385" w:rsidRPr="003F5B95" w:rsidRDefault="00691385" w:rsidP="004668C7">
      <w:pPr>
        <w:numPr>
          <w:ilvl w:val="1"/>
          <w:numId w:val="65"/>
        </w:numPr>
        <w:spacing w:after="0" w:line="276" w:lineRule="auto"/>
        <w:ind w:left="567"/>
        <w:rPr>
          <w:rFonts w:ascii="Tahoma" w:hAnsi="Tahoma" w:cs="Tahoma"/>
        </w:rPr>
      </w:pPr>
      <w:r w:rsidRPr="00B85E94">
        <w:rPr>
          <w:rFonts w:ascii="Tahoma" w:hAnsi="Tahoma" w:cs="Tahoma"/>
        </w:rPr>
        <w:t xml:space="preserve">Przedsiębiorca oświadcza, że nie prowadzi działalności wyłączonej z zakresu zastosowania Rozporządzenia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lub prowadzi taką działalność obok działalności objętej zastosowaniem Rozporządzenia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i wówczas prowadzi rozd</w:t>
      </w:r>
      <w:r w:rsidRPr="003F5B95">
        <w:rPr>
          <w:rFonts w:ascii="Tahoma" w:hAnsi="Tahoma" w:cs="Tahoma"/>
        </w:rPr>
        <w:t xml:space="preserve">zielną ewidencję księgową zapewniającą, że środki publiczne zostaną przeznaczone </w:t>
      </w:r>
      <w:r w:rsidRPr="003F5B95">
        <w:rPr>
          <w:rFonts w:ascii="Tahoma" w:hAnsi="Tahoma" w:cs="Tahoma"/>
        </w:rPr>
        <w:lastRenderedPageBreak/>
        <w:t>wyłącznie na finansowanie w zak</w:t>
      </w:r>
      <w:r w:rsidRPr="001B34B5">
        <w:rPr>
          <w:rFonts w:ascii="Tahoma" w:hAnsi="Tahoma" w:cs="Tahoma"/>
        </w:rPr>
        <w:t xml:space="preserve">resie działalności objętej zastosowaniem Rozporządzenia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zgodnie z Załącznikiem nr </w:t>
      </w:r>
      <w:r w:rsidRPr="00B85E94">
        <w:rPr>
          <w:rFonts w:ascii="Tahoma" w:hAnsi="Tahoma" w:cs="Tahoma"/>
        </w:rPr>
        <w:fldChar w:fldCharType="begin"/>
      </w:r>
      <w:r w:rsidRPr="00B85E94">
        <w:rPr>
          <w:rFonts w:ascii="Tahoma" w:hAnsi="Tahoma" w:cs="Tahoma"/>
        </w:rPr>
        <w:instrText xml:space="preserve"> REF _Ref43473186 \n \h  \* MERGEFORMAT </w:instrText>
      </w:r>
      <w:r w:rsidRPr="00B85E94">
        <w:rPr>
          <w:rFonts w:ascii="Tahoma" w:hAnsi="Tahoma" w:cs="Tahoma"/>
        </w:rPr>
      </w:r>
      <w:r w:rsidRPr="00B85E94">
        <w:rPr>
          <w:rFonts w:ascii="Tahoma" w:hAnsi="Tahoma" w:cs="Tahoma"/>
        </w:rPr>
        <w:fldChar w:fldCharType="separate"/>
      </w:r>
      <w:r w:rsidR="00147CC2">
        <w:rPr>
          <w:rFonts w:ascii="Tahoma" w:hAnsi="Tahoma" w:cs="Tahoma"/>
        </w:rPr>
        <w:t>4</w:t>
      </w:r>
      <w:r w:rsidRPr="00B85E94">
        <w:rPr>
          <w:rFonts w:ascii="Tahoma" w:hAnsi="Tahoma" w:cs="Tahoma"/>
        </w:rPr>
        <w:fldChar w:fldCharType="end"/>
      </w:r>
      <w:r w:rsidR="00791932" w:rsidRPr="00B85E94">
        <w:rPr>
          <w:rFonts w:ascii="Tahoma" w:hAnsi="Tahoma" w:cs="Tahoma"/>
        </w:rPr>
        <w:t xml:space="preserve"> Oświadcze</w:t>
      </w:r>
      <w:r w:rsidR="00791932" w:rsidRPr="003F5B95">
        <w:rPr>
          <w:rFonts w:ascii="Tahoma" w:hAnsi="Tahoma" w:cs="Tahoma"/>
        </w:rPr>
        <w:t xml:space="preserve">nia Przedsiębiorcy o możliwości otrzymania pomocy de </w:t>
      </w:r>
      <w:proofErr w:type="spellStart"/>
      <w:r w:rsidR="00791932" w:rsidRPr="003F5B95">
        <w:rPr>
          <w:rFonts w:ascii="Tahoma" w:hAnsi="Tahoma" w:cs="Tahoma"/>
        </w:rPr>
        <w:t>minimis</w:t>
      </w:r>
      <w:proofErr w:type="spellEnd"/>
      <w:r w:rsidRPr="003F5B95">
        <w:rPr>
          <w:rFonts w:ascii="Tahoma" w:hAnsi="Tahoma" w:cs="Tahoma"/>
        </w:rPr>
        <w:t>.</w:t>
      </w:r>
    </w:p>
    <w:p w14:paraId="1A5DB44B" w14:textId="7B83D71A" w:rsidR="00691385" w:rsidRPr="00B85E94" w:rsidRDefault="00691385" w:rsidP="004668C7">
      <w:pPr>
        <w:numPr>
          <w:ilvl w:val="1"/>
          <w:numId w:val="65"/>
        </w:numPr>
        <w:spacing w:after="0" w:line="276" w:lineRule="auto"/>
        <w:ind w:left="567"/>
        <w:rPr>
          <w:rFonts w:ascii="Tahoma" w:hAnsi="Tahoma" w:cs="Tahoma"/>
        </w:rPr>
      </w:pPr>
      <w:r w:rsidRPr="003F5B95">
        <w:rPr>
          <w:rFonts w:ascii="Tahoma" w:hAnsi="Tahoma" w:cs="Tahoma"/>
        </w:rPr>
        <w:t xml:space="preserve">Przedsiębiorca oświadcza, że w roku otrzymania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na podstawie Porozumienia i w dwóch poprzednich latach obrotowych nie otrzymywał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lub że udzielenie mu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w wysokości określonej w Porozumieniu nie spowoduje przekroczenia przez Przedsiębiorcę dopuszczalnego limitu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w tym okresie.</w:t>
      </w:r>
    </w:p>
    <w:p w14:paraId="17DA6BCD" w14:textId="77777777" w:rsidR="00691385" w:rsidRPr="00730A6C" w:rsidRDefault="00691385" w:rsidP="004668C7">
      <w:pPr>
        <w:numPr>
          <w:ilvl w:val="1"/>
          <w:numId w:val="65"/>
        </w:numPr>
        <w:spacing w:after="0" w:line="276" w:lineRule="auto"/>
        <w:ind w:left="567"/>
        <w:rPr>
          <w:rFonts w:ascii="Tahoma" w:hAnsi="Tahoma" w:cs="Tahoma"/>
        </w:rPr>
      </w:pPr>
      <w:r w:rsidRPr="003F5B95">
        <w:rPr>
          <w:rFonts w:ascii="Tahoma" w:hAnsi="Tahoma" w:cs="Tahoma"/>
        </w:rPr>
        <w:t xml:space="preserve">Przedsiębiorca oświadcza, że nie jest obciążony obowiązkiem zwrotu pomocy publicznej, wynikającym z </w:t>
      </w:r>
      <w:r w:rsidRPr="001B34B5">
        <w:rPr>
          <w:rFonts w:ascii="Tahoma" w:hAnsi="Tahoma" w:cs="Tahoma"/>
        </w:rPr>
        <w:t>właściwej decyzji Komisji Europejskiej.</w:t>
      </w:r>
    </w:p>
    <w:p w14:paraId="408C0D74" w14:textId="4CB47E08" w:rsidR="00691385" w:rsidRPr="00B85E94" w:rsidRDefault="00691385" w:rsidP="004668C7">
      <w:pPr>
        <w:numPr>
          <w:ilvl w:val="0"/>
          <w:numId w:val="65"/>
        </w:numPr>
        <w:spacing w:before="120" w:after="120" w:line="276" w:lineRule="auto"/>
        <w:rPr>
          <w:rFonts w:ascii="Tahoma" w:hAnsi="Tahoma" w:cs="Tahoma"/>
        </w:rPr>
      </w:pPr>
      <w:r w:rsidRPr="00B85E94">
        <w:rPr>
          <w:rFonts w:ascii="Tahoma" w:hAnsi="Tahoma" w:cs="Tahoma"/>
        </w:rPr>
        <w:t>Poufność</w:t>
      </w:r>
    </w:p>
    <w:p w14:paraId="57ECE9AA" w14:textId="77777777" w:rsidR="00691385" w:rsidRPr="00B85E94" w:rsidRDefault="00691385" w:rsidP="004668C7">
      <w:pPr>
        <w:numPr>
          <w:ilvl w:val="1"/>
          <w:numId w:val="65"/>
        </w:numPr>
        <w:spacing w:after="0" w:line="276" w:lineRule="auto"/>
        <w:ind w:left="927"/>
        <w:rPr>
          <w:rFonts w:ascii="Tahoma" w:hAnsi="Tahoma" w:cs="Tahoma"/>
        </w:rPr>
      </w:pPr>
      <w:bookmarkStart w:id="134" w:name="_Ref43470834"/>
      <w:r w:rsidRPr="00B85E94">
        <w:rPr>
          <w:rFonts w:ascii="Tahoma" w:hAnsi="Tahoma" w:cs="Tahoma"/>
        </w:rPr>
        <w:t>Strony zobowiązują się zachować w ścisłej tajemnicy wszelkie informacje techniczne, technologiczne, ekonomiczne, finansowe, handlowe, prawne i organizacyjne dotyczące drugiej Strony, zwłaszcza stanowiące tajemnicę przedsiębiorstwa, oraz dane osobowe uzyskane od drugiej Strony w trakcie realizacji Porozumienia.</w:t>
      </w:r>
      <w:bookmarkEnd w:id="134"/>
    </w:p>
    <w:p w14:paraId="727ABF75" w14:textId="62AC6332" w:rsidR="00691385" w:rsidRPr="00B65329" w:rsidRDefault="00691385" w:rsidP="004668C7">
      <w:pPr>
        <w:numPr>
          <w:ilvl w:val="1"/>
          <w:numId w:val="65"/>
        </w:numPr>
        <w:spacing w:after="120" w:line="276" w:lineRule="auto"/>
        <w:ind w:left="927"/>
        <w:rPr>
          <w:rFonts w:ascii="Tahoma" w:hAnsi="Tahoma" w:cs="Tahoma"/>
        </w:rPr>
      </w:pPr>
      <w:r w:rsidRPr="00B65329">
        <w:rPr>
          <w:rFonts w:ascii="Tahoma" w:hAnsi="Tahoma" w:cs="Tahoma"/>
        </w:rPr>
        <w:t xml:space="preserve">Wszelkie informacje, o których mowa w punkcie </w:t>
      </w:r>
      <w:r w:rsidRPr="00B65329">
        <w:rPr>
          <w:rFonts w:ascii="Tahoma" w:hAnsi="Tahoma" w:cs="Tahoma"/>
        </w:rPr>
        <w:fldChar w:fldCharType="begin"/>
      </w:r>
      <w:r w:rsidRPr="00B65329">
        <w:rPr>
          <w:rFonts w:ascii="Tahoma" w:hAnsi="Tahoma" w:cs="Tahoma"/>
        </w:rPr>
        <w:instrText xml:space="preserve"> REF _Ref43470834 \w \h  \* MERGEFORMAT </w:instrText>
      </w:r>
      <w:r w:rsidRPr="00B65329">
        <w:rPr>
          <w:rFonts w:ascii="Tahoma" w:hAnsi="Tahoma" w:cs="Tahoma"/>
        </w:rPr>
      </w:r>
      <w:r w:rsidRPr="00B65329">
        <w:rPr>
          <w:rFonts w:ascii="Tahoma" w:hAnsi="Tahoma" w:cs="Tahoma"/>
        </w:rPr>
        <w:fldChar w:fldCharType="separate"/>
      </w:r>
      <w:r w:rsidR="00147CC2">
        <w:rPr>
          <w:rFonts w:ascii="Tahoma" w:hAnsi="Tahoma" w:cs="Tahoma"/>
        </w:rPr>
        <w:t>V.1</w:t>
      </w:r>
      <w:r w:rsidRPr="00B65329">
        <w:rPr>
          <w:rFonts w:ascii="Tahoma" w:hAnsi="Tahoma" w:cs="Tahoma"/>
        </w:rPr>
        <w:fldChar w:fldCharType="end"/>
      </w:r>
      <w:r w:rsidRPr="00B65329">
        <w:rPr>
          <w:rFonts w:ascii="Tahoma" w:hAnsi="Tahoma" w:cs="Tahoma"/>
        </w:rPr>
        <w:t>, nie będą wykorzystywane przez Strony w jakikolwiek inny sposób niż konieczny do realizacji Porozumienia, z wyjątkiem zobowiązania Strony do udostępnienia tych danych właściwym organom publicznym.</w:t>
      </w:r>
    </w:p>
    <w:p w14:paraId="6A0FCDE2" w14:textId="7FCBF1F2" w:rsidR="00691385" w:rsidRPr="00B85E94" w:rsidRDefault="00691385" w:rsidP="004668C7">
      <w:pPr>
        <w:numPr>
          <w:ilvl w:val="0"/>
          <w:numId w:val="65"/>
        </w:numPr>
        <w:spacing w:after="120" w:line="276" w:lineRule="auto"/>
        <w:rPr>
          <w:rFonts w:ascii="Tahoma" w:hAnsi="Tahoma" w:cs="Tahoma"/>
        </w:rPr>
      </w:pPr>
      <w:r w:rsidRPr="00B85E94">
        <w:rPr>
          <w:rFonts w:ascii="Tahoma" w:hAnsi="Tahoma" w:cs="Tahoma"/>
        </w:rPr>
        <w:t>Kontakt między Stronami</w:t>
      </w:r>
    </w:p>
    <w:p w14:paraId="12C8CD9E" w14:textId="77777777" w:rsidR="001E69E8" w:rsidRDefault="001E69E8" w:rsidP="004668C7">
      <w:pPr>
        <w:numPr>
          <w:ilvl w:val="1"/>
          <w:numId w:val="65"/>
        </w:numPr>
        <w:spacing w:after="0"/>
        <w:ind w:left="927"/>
        <w:rPr>
          <w:rFonts w:ascii="Tahoma" w:hAnsi="Tahoma" w:cs="Tahoma"/>
        </w:rPr>
      </w:pPr>
      <w:bookmarkStart w:id="135" w:name="_Hlk75159191"/>
      <w:bookmarkStart w:id="136" w:name="_Ref43726522"/>
      <w:bookmarkStart w:id="137" w:name="_Ref45198337"/>
      <w:r w:rsidRPr="00E21ED4">
        <w:rPr>
          <w:rFonts w:ascii="Tahoma" w:hAnsi="Tahoma" w:cs="Tahoma"/>
        </w:rPr>
        <w:t xml:space="preserve">PFRON oświadcza, że Realizatorem szkoleń </w:t>
      </w:r>
      <w:r w:rsidRPr="00737ACA">
        <w:rPr>
          <w:rFonts w:ascii="Tahoma" w:hAnsi="Tahoma" w:cs="Tahoma"/>
        </w:rPr>
        <w:t>jest Polski Instytut Rozwoju sp. z o.o. Dane kontaktowe to:</w:t>
      </w:r>
      <w:r w:rsidRPr="002A26DB">
        <w:rPr>
          <w:rFonts w:ascii="Tahoma" w:hAnsi="Tahoma" w:cs="Tahoma"/>
        </w:rPr>
        <w:t xml:space="preserve"> </w:t>
      </w:r>
    </w:p>
    <w:p w14:paraId="3C84F1DA" w14:textId="77777777" w:rsidR="001E69E8" w:rsidRPr="002A26DB" w:rsidRDefault="001E69E8" w:rsidP="001E69E8">
      <w:pPr>
        <w:spacing w:after="0"/>
        <w:ind w:left="927"/>
        <w:rPr>
          <w:rFonts w:ascii="Tahoma" w:hAnsi="Tahoma" w:cs="Tahoma"/>
        </w:rPr>
      </w:pPr>
      <w:r w:rsidRPr="002A26DB">
        <w:rPr>
          <w:rFonts w:ascii="Tahoma" w:hAnsi="Tahoma" w:cs="Tahoma"/>
        </w:rPr>
        <w:t>Katarzyna Tomaszewska - Koordynator projektów, telefon: 535 289 260</w:t>
      </w:r>
    </w:p>
    <w:p w14:paraId="533F0EA9" w14:textId="77777777" w:rsidR="001E69E8" w:rsidRPr="002A26DB" w:rsidRDefault="001E69E8" w:rsidP="001E69E8">
      <w:pPr>
        <w:spacing w:after="0" w:line="276" w:lineRule="auto"/>
        <w:ind w:left="927"/>
        <w:rPr>
          <w:rFonts w:ascii="Tahoma" w:hAnsi="Tahoma" w:cs="Tahoma"/>
        </w:rPr>
      </w:pPr>
      <w:r w:rsidRPr="002A26DB">
        <w:rPr>
          <w:rFonts w:ascii="Tahoma" w:hAnsi="Tahoma" w:cs="Tahoma"/>
        </w:rPr>
        <w:t>Paweł Kociela - Kierownik ds. szkoleń, telefon: 576 838</w:t>
      </w:r>
      <w:r>
        <w:rPr>
          <w:rFonts w:ascii="Tahoma" w:hAnsi="Tahoma" w:cs="Tahoma"/>
        </w:rPr>
        <w:t> </w:t>
      </w:r>
      <w:r w:rsidRPr="002A26DB">
        <w:rPr>
          <w:rFonts w:ascii="Tahoma" w:hAnsi="Tahoma" w:cs="Tahoma"/>
        </w:rPr>
        <w:t>136</w:t>
      </w:r>
      <w:r>
        <w:rPr>
          <w:rFonts w:ascii="Tahoma" w:hAnsi="Tahoma" w:cs="Tahoma"/>
        </w:rPr>
        <w:t>.</w:t>
      </w:r>
    </w:p>
    <w:bookmarkEnd w:id="135"/>
    <w:p w14:paraId="50EE7E60" w14:textId="5BB1170D" w:rsidR="00691385" w:rsidRPr="001E69E8" w:rsidRDefault="00691385" w:rsidP="004668C7">
      <w:pPr>
        <w:numPr>
          <w:ilvl w:val="1"/>
          <w:numId w:val="65"/>
        </w:numPr>
        <w:spacing w:after="0" w:line="276" w:lineRule="auto"/>
        <w:ind w:left="927"/>
        <w:rPr>
          <w:rFonts w:ascii="Tahoma" w:hAnsi="Tahoma" w:cs="Tahoma"/>
        </w:rPr>
      </w:pPr>
      <w:r w:rsidRPr="001E69E8">
        <w:rPr>
          <w:rFonts w:ascii="Tahoma" w:hAnsi="Tahoma" w:cs="Tahoma"/>
        </w:rPr>
        <w:t>Strony oświadczają, że osobami kontaktowymi w sprawach dotyczących realizacji Porozumienia są:</w:t>
      </w:r>
      <w:bookmarkEnd w:id="136"/>
      <w:bookmarkEnd w:id="137"/>
    </w:p>
    <w:p w14:paraId="6872F753" w14:textId="77777777" w:rsidR="00691385" w:rsidRPr="00B85E94" w:rsidRDefault="00691385" w:rsidP="00691385">
      <w:pPr>
        <w:spacing w:after="0" w:line="276" w:lineRule="auto"/>
        <w:rPr>
          <w:rFonts w:ascii="Tahoma" w:hAnsi="Tahoma" w:cs="Tahoma"/>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691385" w:rsidRPr="00C37F1E" w14:paraId="17314704" w14:textId="77777777" w:rsidTr="003476CF">
        <w:tc>
          <w:tcPr>
            <w:tcW w:w="3969" w:type="dxa"/>
          </w:tcPr>
          <w:p w14:paraId="1D870BD0" w14:textId="77777777" w:rsidR="00691385" w:rsidRPr="00C37F1E" w:rsidRDefault="00691385" w:rsidP="00691385">
            <w:pPr>
              <w:spacing w:line="276" w:lineRule="auto"/>
              <w:rPr>
                <w:rFonts w:ascii="Tahoma" w:hAnsi="Tahoma" w:cs="Tahoma"/>
                <w:i/>
                <w:iCs/>
              </w:rPr>
            </w:pPr>
            <w:r w:rsidRPr="00C37F1E">
              <w:rPr>
                <w:rFonts w:ascii="Tahoma" w:hAnsi="Tahoma" w:cs="Tahoma"/>
                <w:i/>
                <w:iCs/>
              </w:rPr>
              <w:t>ze strony PFRON:</w:t>
            </w:r>
          </w:p>
        </w:tc>
        <w:tc>
          <w:tcPr>
            <w:tcW w:w="567" w:type="dxa"/>
          </w:tcPr>
          <w:p w14:paraId="60DCEA2D" w14:textId="77777777" w:rsidR="00691385" w:rsidRPr="00C37F1E" w:rsidRDefault="00691385" w:rsidP="00691385">
            <w:pPr>
              <w:spacing w:line="276" w:lineRule="auto"/>
              <w:rPr>
                <w:rFonts w:ascii="Tahoma" w:hAnsi="Tahoma" w:cs="Tahoma"/>
                <w:i/>
                <w:iCs/>
              </w:rPr>
            </w:pPr>
          </w:p>
        </w:tc>
        <w:tc>
          <w:tcPr>
            <w:tcW w:w="3969" w:type="dxa"/>
          </w:tcPr>
          <w:p w14:paraId="1610A25B" w14:textId="77777777" w:rsidR="00691385" w:rsidRPr="00C37F1E" w:rsidRDefault="00691385" w:rsidP="00691385">
            <w:pPr>
              <w:spacing w:line="276" w:lineRule="auto"/>
              <w:rPr>
                <w:rFonts w:ascii="Tahoma" w:hAnsi="Tahoma" w:cs="Tahoma"/>
                <w:i/>
                <w:iCs/>
              </w:rPr>
            </w:pPr>
            <w:r w:rsidRPr="00C37F1E">
              <w:rPr>
                <w:rFonts w:ascii="Tahoma" w:hAnsi="Tahoma" w:cs="Tahoma"/>
                <w:i/>
                <w:iCs/>
              </w:rPr>
              <w:t>ze strony Przedsiębiorcy:</w:t>
            </w:r>
          </w:p>
        </w:tc>
      </w:tr>
      <w:tr w:rsidR="00691385" w:rsidRPr="00C37F1E" w14:paraId="4C20703E" w14:textId="77777777" w:rsidTr="003476CF">
        <w:tc>
          <w:tcPr>
            <w:tcW w:w="3969" w:type="dxa"/>
            <w:tcBorders>
              <w:bottom w:val="dotted" w:sz="4" w:space="0" w:color="auto"/>
            </w:tcBorders>
          </w:tcPr>
          <w:p w14:paraId="587E22A4"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imię i nazwisko</w:t>
            </w:r>
          </w:p>
        </w:tc>
        <w:tc>
          <w:tcPr>
            <w:tcW w:w="567" w:type="dxa"/>
          </w:tcPr>
          <w:p w14:paraId="7A03E4A3" w14:textId="77777777" w:rsidR="00691385" w:rsidRPr="00C37F1E" w:rsidRDefault="00691385" w:rsidP="00691385">
            <w:pPr>
              <w:spacing w:line="276" w:lineRule="auto"/>
              <w:rPr>
                <w:rFonts w:ascii="Tahoma" w:hAnsi="Tahoma" w:cs="Tahoma"/>
                <w:i/>
                <w:iCs/>
              </w:rPr>
            </w:pPr>
          </w:p>
        </w:tc>
        <w:tc>
          <w:tcPr>
            <w:tcW w:w="3969" w:type="dxa"/>
            <w:tcBorders>
              <w:bottom w:val="dotted" w:sz="4" w:space="0" w:color="auto"/>
            </w:tcBorders>
          </w:tcPr>
          <w:p w14:paraId="0267331C"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imię i nazwisko</w:t>
            </w:r>
          </w:p>
        </w:tc>
      </w:tr>
      <w:tr w:rsidR="00691385" w:rsidRPr="00C37F1E" w14:paraId="46DD2A5E" w14:textId="77777777" w:rsidTr="003476CF">
        <w:tc>
          <w:tcPr>
            <w:tcW w:w="3969" w:type="dxa"/>
            <w:tcBorders>
              <w:top w:val="dotted" w:sz="4" w:space="0" w:color="auto"/>
              <w:bottom w:val="dotted" w:sz="4" w:space="0" w:color="auto"/>
            </w:tcBorders>
          </w:tcPr>
          <w:p w14:paraId="137EE7C6"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telefon</w:t>
            </w:r>
          </w:p>
        </w:tc>
        <w:tc>
          <w:tcPr>
            <w:tcW w:w="567" w:type="dxa"/>
          </w:tcPr>
          <w:p w14:paraId="068E5AF8" w14:textId="77777777" w:rsidR="00691385" w:rsidRPr="00C37F1E" w:rsidRDefault="00691385" w:rsidP="00691385">
            <w:pPr>
              <w:spacing w:line="276" w:lineRule="auto"/>
              <w:rPr>
                <w:rFonts w:ascii="Tahoma" w:hAnsi="Tahoma" w:cs="Tahoma"/>
                <w:i/>
                <w:iCs/>
              </w:rPr>
            </w:pPr>
          </w:p>
        </w:tc>
        <w:tc>
          <w:tcPr>
            <w:tcW w:w="3969" w:type="dxa"/>
            <w:tcBorders>
              <w:top w:val="dotted" w:sz="4" w:space="0" w:color="auto"/>
              <w:bottom w:val="dotted" w:sz="4" w:space="0" w:color="auto"/>
            </w:tcBorders>
          </w:tcPr>
          <w:p w14:paraId="1E448CE0"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telefon</w:t>
            </w:r>
          </w:p>
        </w:tc>
      </w:tr>
      <w:tr w:rsidR="00691385" w:rsidRPr="00C37F1E" w14:paraId="351EAE8A" w14:textId="77777777" w:rsidTr="003476CF">
        <w:tc>
          <w:tcPr>
            <w:tcW w:w="3969" w:type="dxa"/>
            <w:tcBorders>
              <w:top w:val="dotted" w:sz="4" w:space="0" w:color="auto"/>
              <w:bottom w:val="dotted" w:sz="4" w:space="0" w:color="auto"/>
            </w:tcBorders>
          </w:tcPr>
          <w:p w14:paraId="2DAF2C72"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e-mail</w:t>
            </w:r>
          </w:p>
        </w:tc>
        <w:tc>
          <w:tcPr>
            <w:tcW w:w="567" w:type="dxa"/>
          </w:tcPr>
          <w:p w14:paraId="3448D227" w14:textId="77777777" w:rsidR="00691385" w:rsidRPr="00C37F1E" w:rsidRDefault="00691385" w:rsidP="00691385">
            <w:pPr>
              <w:spacing w:line="276" w:lineRule="auto"/>
              <w:rPr>
                <w:rFonts w:ascii="Tahoma" w:hAnsi="Tahoma" w:cs="Tahoma"/>
                <w:i/>
                <w:iCs/>
              </w:rPr>
            </w:pPr>
          </w:p>
        </w:tc>
        <w:tc>
          <w:tcPr>
            <w:tcW w:w="3969" w:type="dxa"/>
            <w:tcBorders>
              <w:top w:val="dotted" w:sz="4" w:space="0" w:color="auto"/>
              <w:bottom w:val="dotted" w:sz="4" w:space="0" w:color="auto"/>
            </w:tcBorders>
          </w:tcPr>
          <w:p w14:paraId="68B2F99B"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e-mail</w:t>
            </w:r>
          </w:p>
        </w:tc>
      </w:tr>
    </w:tbl>
    <w:p w14:paraId="751AA7F1" w14:textId="2AAFCAEB" w:rsidR="00691385" w:rsidRPr="00B85E94" w:rsidRDefault="00691385" w:rsidP="00691385">
      <w:pPr>
        <w:spacing w:after="0" w:line="276" w:lineRule="auto"/>
        <w:rPr>
          <w:rFonts w:ascii="Tahoma" w:hAnsi="Tahoma" w:cs="Tahoma"/>
        </w:rPr>
      </w:pPr>
    </w:p>
    <w:p w14:paraId="1AA9B127" w14:textId="4E0DD131" w:rsidR="00691385" w:rsidRPr="00B85E94" w:rsidRDefault="00691385" w:rsidP="004668C7">
      <w:pPr>
        <w:numPr>
          <w:ilvl w:val="0"/>
          <w:numId w:val="65"/>
        </w:numPr>
        <w:spacing w:after="120" w:line="276" w:lineRule="auto"/>
        <w:rPr>
          <w:rFonts w:ascii="Tahoma" w:hAnsi="Tahoma" w:cs="Tahoma"/>
        </w:rPr>
      </w:pPr>
      <w:r w:rsidRPr="00B85E94">
        <w:rPr>
          <w:rFonts w:ascii="Tahoma" w:hAnsi="Tahoma" w:cs="Tahoma"/>
        </w:rPr>
        <w:t>Postanowienia końcowe</w:t>
      </w:r>
    </w:p>
    <w:p w14:paraId="7AFDEE85"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Niniejsze Porozumienie zostało sporządzone w dwóch jednobrzmiących  egzemplarzach, po jednym dla każdej ze Stron.</w:t>
      </w:r>
    </w:p>
    <w:p w14:paraId="7AB45DD9"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74813FA5"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W razie rażącego naruszenia postanowień Porozumienia przez Przedsiębiorcę PFRON ma prawo rozwiązać Porozumienie ze skutkiem natychmiastowym.</w:t>
      </w:r>
    </w:p>
    <w:p w14:paraId="1D7399D9"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Wszelkie zmiany Porozumienia mogą nastąpić wyłącznie za zgodą obu Stron i wymagają zawarcia aneksu w formie pisemnej pod rygorem nieważności.</w:t>
      </w:r>
    </w:p>
    <w:p w14:paraId="76E1EBE0" w14:textId="77777777" w:rsidR="00691385" w:rsidRPr="00B85E94" w:rsidRDefault="00691385" w:rsidP="00691385">
      <w:pPr>
        <w:spacing w:after="0" w:line="276" w:lineRule="auto"/>
        <w:rPr>
          <w:rFonts w:ascii="Tahoma" w:hAnsi="Tahoma" w:cs="Tahoma"/>
        </w:rPr>
      </w:pPr>
    </w:p>
    <w:p w14:paraId="06EA73A9" w14:textId="77777777" w:rsidR="00B65329" w:rsidRDefault="00B65329" w:rsidP="00691385">
      <w:pPr>
        <w:spacing w:after="0" w:line="276" w:lineRule="auto"/>
        <w:rPr>
          <w:rFonts w:ascii="Tahoma" w:hAnsi="Tahoma" w:cs="Tahoma"/>
        </w:rPr>
      </w:pPr>
      <w:bookmarkStart w:id="138" w:name="_Hlk73968777"/>
    </w:p>
    <w:p w14:paraId="6C3D13F2" w14:textId="77777777" w:rsidR="00B65329" w:rsidRDefault="00B65329" w:rsidP="00691385">
      <w:pPr>
        <w:spacing w:after="0" w:line="276" w:lineRule="auto"/>
        <w:rPr>
          <w:rFonts w:ascii="Tahoma" w:hAnsi="Tahoma" w:cs="Tahoma"/>
        </w:rPr>
      </w:pPr>
    </w:p>
    <w:p w14:paraId="07022996" w14:textId="77777777" w:rsidR="00B65329" w:rsidRDefault="00B65329" w:rsidP="00691385">
      <w:pPr>
        <w:spacing w:after="0" w:line="276" w:lineRule="auto"/>
        <w:rPr>
          <w:rFonts w:ascii="Tahoma" w:hAnsi="Tahoma" w:cs="Tahoma"/>
        </w:rPr>
      </w:pPr>
    </w:p>
    <w:p w14:paraId="6153721B" w14:textId="77777777" w:rsidR="00B65329" w:rsidRDefault="00B65329" w:rsidP="00691385">
      <w:pPr>
        <w:spacing w:after="0" w:line="276" w:lineRule="auto"/>
        <w:rPr>
          <w:rFonts w:ascii="Tahoma" w:hAnsi="Tahoma" w:cs="Tahoma"/>
        </w:rPr>
      </w:pPr>
    </w:p>
    <w:p w14:paraId="5422EC9B" w14:textId="79021E5B" w:rsidR="00691385" w:rsidRPr="00B85E94" w:rsidRDefault="00691385" w:rsidP="00691385">
      <w:pPr>
        <w:spacing w:after="0" w:line="276" w:lineRule="auto"/>
        <w:rPr>
          <w:rFonts w:ascii="Tahoma" w:hAnsi="Tahoma" w:cs="Tahoma"/>
        </w:rPr>
      </w:pPr>
      <w:r w:rsidRPr="00B85E94">
        <w:rPr>
          <w:rFonts w:ascii="Tahoma" w:hAnsi="Tahoma" w:cs="Tahoma"/>
        </w:rPr>
        <w:t>Załączniki:</w:t>
      </w:r>
    </w:p>
    <w:p w14:paraId="5ADBD671" w14:textId="624211EE" w:rsidR="00691385" w:rsidRPr="00B85E94" w:rsidRDefault="00691385" w:rsidP="004668C7">
      <w:pPr>
        <w:numPr>
          <w:ilvl w:val="0"/>
          <w:numId w:val="66"/>
        </w:numPr>
        <w:spacing w:after="0" w:line="276" w:lineRule="auto"/>
        <w:rPr>
          <w:rFonts w:ascii="Tahoma" w:hAnsi="Tahoma" w:cs="Tahoma"/>
        </w:rPr>
      </w:pPr>
      <w:bookmarkStart w:id="139" w:name="_Ref43472957"/>
      <w:r w:rsidRPr="00B85E94">
        <w:rPr>
          <w:rFonts w:ascii="Tahoma" w:hAnsi="Tahoma" w:cs="Tahoma"/>
        </w:rPr>
        <w:t xml:space="preserve">Regulamin </w:t>
      </w:r>
      <w:bookmarkEnd w:id="139"/>
      <w:r w:rsidR="000C1F53" w:rsidRPr="00B85E94">
        <w:rPr>
          <w:rFonts w:ascii="Tahoma" w:hAnsi="Tahoma" w:cs="Tahoma"/>
        </w:rPr>
        <w:t>szkoleń</w:t>
      </w:r>
    </w:p>
    <w:p w14:paraId="3EBE889D" w14:textId="40D4CA91" w:rsidR="00691385" w:rsidRPr="00B85E94" w:rsidRDefault="00691385" w:rsidP="004668C7">
      <w:pPr>
        <w:numPr>
          <w:ilvl w:val="0"/>
          <w:numId w:val="66"/>
        </w:numPr>
        <w:spacing w:after="0" w:line="276" w:lineRule="auto"/>
        <w:rPr>
          <w:rFonts w:ascii="Tahoma" w:hAnsi="Tahoma" w:cs="Tahoma"/>
        </w:rPr>
      </w:pPr>
      <w:r w:rsidRPr="00B85E94">
        <w:rPr>
          <w:rFonts w:ascii="Tahoma" w:hAnsi="Tahoma" w:cs="Tahoma"/>
        </w:rPr>
        <w:t>Wykaz Uczestników</w:t>
      </w:r>
      <w:r w:rsidR="00791932" w:rsidRPr="00B85E94">
        <w:rPr>
          <w:rFonts w:ascii="Tahoma" w:hAnsi="Tahoma" w:cs="Tahoma"/>
        </w:rPr>
        <w:t xml:space="preserve"> objętych wnioskiem</w:t>
      </w:r>
    </w:p>
    <w:p w14:paraId="2E8BC787" w14:textId="1BB6AFCE" w:rsidR="00691385" w:rsidRPr="00B85E94" w:rsidRDefault="00691385" w:rsidP="004668C7">
      <w:pPr>
        <w:numPr>
          <w:ilvl w:val="0"/>
          <w:numId w:val="66"/>
        </w:numPr>
        <w:spacing w:after="0" w:line="276" w:lineRule="auto"/>
        <w:rPr>
          <w:rFonts w:ascii="Tahoma" w:hAnsi="Tahoma" w:cs="Tahoma"/>
        </w:rPr>
      </w:pPr>
      <w:bookmarkStart w:id="140" w:name="_Ref43473145"/>
      <w:r w:rsidRPr="00B85E94">
        <w:rPr>
          <w:rFonts w:ascii="Tahoma" w:hAnsi="Tahoma" w:cs="Tahoma"/>
        </w:rPr>
        <w:t xml:space="preserve">Wykaz kosztów </w:t>
      </w:r>
      <w:bookmarkEnd w:id="140"/>
      <w:r w:rsidR="00836F3D" w:rsidRPr="00B85E94">
        <w:rPr>
          <w:rFonts w:ascii="Tahoma" w:hAnsi="Tahoma" w:cs="Tahoma"/>
        </w:rPr>
        <w:t>objętych pomocą</w:t>
      </w:r>
    </w:p>
    <w:p w14:paraId="6D136394" w14:textId="17C3960D" w:rsidR="00EC4CE7" w:rsidRPr="00B85E94" w:rsidRDefault="00E92305" w:rsidP="004668C7">
      <w:pPr>
        <w:numPr>
          <w:ilvl w:val="0"/>
          <w:numId w:val="66"/>
        </w:numPr>
        <w:spacing w:after="0" w:line="276" w:lineRule="auto"/>
        <w:rPr>
          <w:rFonts w:ascii="Tahoma" w:hAnsi="Tahoma" w:cs="Tahoma"/>
        </w:rPr>
      </w:pPr>
      <w:bookmarkStart w:id="141" w:name="_Hlk73964054"/>
      <w:bookmarkStart w:id="142" w:name="_Ref43473186"/>
      <w:r w:rsidRPr="00B85E94">
        <w:rPr>
          <w:rFonts w:ascii="Tahoma" w:hAnsi="Tahoma" w:cs="Tahoma"/>
        </w:rPr>
        <w:t>Oświadczenie o nienależeniu do kategorii wyłączonych z możliwości otrzymania pomocy</w:t>
      </w:r>
      <w:r w:rsidR="00EC4CE7" w:rsidRPr="00B85E94">
        <w:rPr>
          <w:rFonts w:ascii="Tahoma" w:hAnsi="Tahoma" w:cs="Tahoma"/>
        </w:rPr>
        <w:t xml:space="preserve"> </w:t>
      </w:r>
      <w:bookmarkEnd w:id="141"/>
      <w:bookmarkEnd w:id="142"/>
    </w:p>
    <w:p w14:paraId="0B68302B" w14:textId="00844338" w:rsidR="0090610D" w:rsidRPr="00B85E94" w:rsidRDefault="0090610D" w:rsidP="004668C7">
      <w:pPr>
        <w:numPr>
          <w:ilvl w:val="0"/>
          <w:numId w:val="66"/>
        </w:numPr>
        <w:spacing w:after="0" w:line="276" w:lineRule="auto"/>
        <w:rPr>
          <w:rFonts w:ascii="Tahoma" w:hAnsi="Tahoma" w:cs="Tahoma"/>
        </w:rPr>
      </w:pPr>
      <w:r w:rsidRPr="00B85E94">
        <w:rPr>
          <w:rFonts w:ascii="Tahoma" w:hAnsi="Tahoma" w:cs="Tahoma"/>
        </w:rPr>
        <w:t>Oświadczenie o braku obowiązku zwrotu pomocy publicznej</w:t>
      </w:r>
    </w:p>
    <w:p w14:paraId="130F32B8" w14:textId="7AA8C841" w:rsidR="00691385" w:rsidRPr="00B85E94" w:rsidRDefault="00691385" w:rsidP="004668C7">
      <w:pPr>
        <w:numPr>
          <w:ilvl w:val="0"/>
          <w:numId w:val="66"/>
        </w:numPr>
        <w:spacing w:after="0" w:line="276" w:lineRule="auto"/>
        <w:rPr>
          <w:rFonts w:ascii="Tahoma" w:hAnsi="Tahoma" w:cs="Tahoma"/>
        </w:rPr>
      </w:pPr>
      <w:r w:rsidRPr="00B85E94">
        <w:rPr>
          <w:rFonts w:ascii="Tahoma" w:hAnsi="Tahoma" w:cs="Tahoma"/>
        </w:rPr>
        <w:t>Oświadczenie o tajemnicy przedsiębiorstwa</w:t>
      </w:r>
    </w:p>
    <w:p w14:paraId="49198453" w14:textId="4560362E" w:rsidR="00691385" w:rsidRPr="00B85E94" w:rsidRDefault="00691385" w:rsidP="004668C7">
      <w:pPr>
        <w:numPr>
          <w:ilvl w:val="0"/>
          <w:numId w:val="66"/>
        </w:numPr>
        <w:spacing w:after="0" w:line="276" w:lineRule="auto"/>
        <w:rPr>
          <w:rFonts w:ascii="Tahoma" w:hAnsi="Tahoma" w:cs="Tahoma"/>
        </w:rPr>
      </w:pPr>
      <w:r w:rsidRPr="00B85E94">
        <w:rPr>
          <w:rFonts w:ascii="Tahoma" w:hAnsi="Tahoma" w:cs="Tahoma"/>
        </w:rPr>
        <w:t xml:space="preserve">Informacja o </w:t>
      </w:r>
      <w:r w:rsidR="00836F3D" w:rsidRPr="00B85E94">
        <w:rPr>
          <w:rFonts w:ascii="Tahoma" w:hAnsi="Tahoma" w:cs="Tahoma"/>
        </w:rPr>
        <w:t xml:space="preserve">przetwarzaniu </w:t>
      </w:r>
      <w:r w:rsidRPr="00B85E94">
        <w:rPr>
          <w:rFonts w:ascii="Tahoma" w:hAnsi="Tahoma" w:cs="Tahoma"/>
        </w:rPr>
        <w:t>danych osobowych</w:t>
      </w:r>
    </w:p>
    <w:p w14:paraId="057FD7F2" w14:textId="77777777" w:rsidR="00791932" w:rsidRPr="00B85E94" w:rsidRDefault="00791932" w:rsidP="004668C7">
      <w:pPr>
        <w:pStyle w:val="Akapitzlist"/>
        <w:numPr>
          <w:ilvl w:val="0"/>
          <w:numId w:val="66"/>
        </w:numPr>
        <w:rPr>
          <w:rFonts w:ascii="Tahoma" w:hAnsi="Tahoma" w:cs="Tahoma"/>
        </w:rPr>
      </w:pPr>
      <w:bookmarkStart w:id="143" w:name="_Hlk73965163"/>
      <w:r w:rsidRPr="00B85E94">
        <w:rPr>
          <w:rFonts w:ascii="Tahoma" w:hAnsi="Tahoma" w:cs="Tahoma"/>
        </w:rPr>
        <w:t>Kwestionariusze osobowe Uczestników objętych wnioskiem</w:t>
      </w:r>
    </w:p>
    <w:bookmarkEnd w:id="138"/>
    <w:bookmarkEnd w:id="143"/>
    <w:p w14:paraId="048158B3" w14:textId="77777777" w:rsidR="00791932" w:rsidRPr="00B85E94" w:rsidRDefault="00791932" w:rsidP="00C37F1E">
      <w:pPr>
        <w:spacing w:after="0" w:line="276" w:lineRule="auto"/>
        <w:rPr>
          <w:rFonts w:ascii="Tahoma" w:hAnsi="Tahoma" w:cs="Tahoma"/>
        </w:rPr>
      </w:pPr>
    </w:p>
    <w:p w14:paraId="72F648EE" w14:textId="72EE2F90" w:rsidR="00691385" w:rsidRDefault="00691385" w:rsidP="00691385">
      <w:pPr>
        <w:spacing w:after="0" w:line="276" w:lineRule="auto"/>
        <w:rPr>
          <w:rFonts w:ascii="Tahoma" w:hAnsi="Tahoma" w:cs="Tahoma"/>
        </w:rPr>
      </w:pPr>
    </w:p>
    <w:p w14:paraId="36A39CBA" w14:textId="3DC05753" w:rsidR="00742445" w:rsidRDefault="00742445" w:rsidP="00691385">
      <w:pPr>
        <w:spacing w:after="0" w:line="276" w:lineRule="auto"/>
        <w:rPr>
          <w:rFonts w:ascii="Tahoma" w:hAnsi="Tahoma" w:cs="Tahoma"/>
        </w:rPr>
      </w:pPr>
    </w:p>
    <w:p w14:paraId="16E2D722" w14:textId="77777777" w:rsidR="00742445" w:rsidRPr="00B85E94" w:rsidRDefault="00742445" w:rsidP="00691385">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691385" w:rsidRPr="00B85E94" w14:paraId="389BC6B2" w14:textId="77777777" w:rsidTr="005F1180">
        <w:tc>
          <w:tcPr>
            <w:tcW w:w="3024" w:type="dxa"/>
            <w:tcBorders>
              <w:bottom w:val="dotted" w:sz="4" w:space="0" w:color="auto"/>
            </w:tcBorders>
            <w:vAlign w:val="center"/>
          </w:tcPr>
          <w:p w14:paraId="574A9F3D" w14:textId="77777777" w:rsidR="00691385" w:rsidRPr="00B85E94" w:rsidRDefault="00691385" w:rsidP="00691385">
            <w:pPr>
              <w:spacing w:line="276" w:lineRule="auto"/>
              <w:rPr>
                <w:rFonts w:ascii="Tahoma" w:hAnsi="Tahoma" w:cs="Tahoma"/>
              </w:rPr>
            </w:pPr>
          </w:p>
        </w:tc>
        <w:tc>
          <w:tcPr>
            <w:tcW w:w="3009" w:type="dxa"/>
            <w:vAlign w:val="center"/>
          </w:tcPr>
          <w:p w14:paraId="64CBD0E2" w14:textId="77777777" w:rsidR="00691385" w:rsidRPr="00B85E94" w:rsidRDefault="00691385" w:rsidP="00691385">
            <w:pPr>
              <w:spacing w:line="276" w:lineRule="auto"/>
              <w:rPr>
                <w:rFonts w:ascii="Tahoma" w:hAnsi="Tahoma" w:cs="Tahoma"/>
              </w:rPr>
            </w:pPr>
          </w:p>
        </w:tc>
        <w:tc>
          <w:tcPr>
            <w:tcW w:w="3039" w:type="dxa"/>
            <w:tcBorders>
              <w:bottom w:val="dotted" w:sz="4" w:space="0" w:color="auto"/>
            </w:tcBorders>
            <w:vAlign w:val="center"/>
          </w:tcPr>
          <w:p w14:paraId="7A195340" w14:textId="77777777" w:rsidR="00691385" w:rsidRPr="00B85E94" w:rsidRDefault="00691385" w:rsidP="00691385">
            <w:pPr>
              <w:spacing w:line="276" w:lineRule="auto"/>
              <w:rPr>
                <w:rFonts w:ascii="Tahoma" w:hAnsi="Tahoma" w:cs="Tahoma"/>
              </w:rPr>
            </w:pPr>
          </w:p>
        </w:tc>
      </w:tr>
      <w:tr w:rsidR="00691385" w:rsidRPr="00B85E94" w14:paraId="46045232" w14:textId="77777777" w:rsidTr="005F1180">
        <w:tc>
          <w:tcPr>
            <w:tcW w:w="3024" w:type="dxa"/>
            <w:tcBorders>
              <w:top w:val="dotted" w:sz="4" w:space="0" w:color="auto"/>
            </w:tcBorders>
            <w:vAlign w:val="center"/>
          </w:tcPr>
          <w:p w14:paraId="4B226BA9" w14:textId="77777777" w:rsidR="00691385" w:rsidRPr="00C37F1E" w:rsidRDefault="00691385" w:rsidP="00691385">
            <w:pPr>
              <w:spacing w:line="276" w:lineRule="auto"/>
              <w:rPr>
                <w:rFonts w:ascii="Tahoma" w:hAnsi="Tahoma" w:cs="Tahoma"/>
              </w:rPr>
            </w:pPr>
            <w:r w:rsidRPr="00C37F1E">
              <w:rPr>
                <w:rFonts w:ascii="Tahoma" w:hAnsi="Tahoma" w:cs="Tahoma"/>
              </w:rPr>
              <w:t>PFRON</w:t>
            </w:r>
          </w:p>
        </w:tc>
        <w:tc>
          <w:tcPr>
            <w:tcW w:w="3009" w:type="dxa"/>
            <w:vAlign w:val="center"/>
          </w:tcPr>
          <w:p w14:paraId="028919CD" w14:textId="77777777" w:rsidR="00691385" w:rsidRPr="00B85E94" w:rsidRDefault="00691385" w:rsidP="00691385">
            <w:pPr>
              <w:spacing w:line="276" w:lineRule="auto"/>
              <w:rPr>
                <w:rFonts w:ascii="Tahoma" w:hAnsi="Tahoma" w:cs="Tahoma"/>
              </w:rPr>
            </w:pPr>
          </w:p>
        </w:tc>
        <w:tc>
          <w:tcPr>
            <w:tcW w:w="3039" w:type="dxa"/>
            <w:tcBorders>
              <w:top w:val="dotted" w:sz="4" w:space="0" w:color="auto"/>
            </w:tcBorders>
            <w:vAlign w:val="center"/>
          </w:tcPr>
          <w:p w14:paraId="60AF740F" w14:textId="77777777" w:rsidR="00691385" w:rsidRPr="00C37F1E" w:rsidRDefault="00691385" w:rsidP="00691385">
            <w:pPr>
              <w:spacing w:line="276" w:lineRule="auto"/>
              <w:rPr>
                <w:rFonts w:ascii="Tahoma" w:hAnsi="Tahoma" w:cs="Tahoma"/>
              </w:rPr>
            </w:pPr>
            <w:r w:rsidRPr="00C37F1E">
              <w:rPr>
                <w:rFonts w:ascii="Tahoma" w:hAnsi="Tahoma" w:cs="Tahoma"/>
              </w:rPr>
              <w:t>Przedsiębiorca</w:t>
            </w:r>
          </w:p>
        </w:tc>
      </w:tr>
    </w:tbl>
    <w:p w14:paraId="6015D66C" w14:textId="77777777" w:rsidR="00BF350A" w:rsidRPr="00B85E94" w:rsidRDefault="00BF350A" w:rsidP="00B523F9">
      <w:pPr>
        <w:spacing w:after="0" w:line="276" w:lineRule="auto"/>
        <w:jc w:val="right"/>
        <w:rPr>
          <w:rFonts w:ascii="Tahoma" w:hAnsi="Tahoma" w:cs="Tahoma"/>
          <w:b/>
        </w:rPr>
      </w:pPr>
      <w:bookmarkStart w:id="144" w:name="_Hlk52117721"/>
    </w:p>
    <w:p w14:paraId="7F43A591" w14:textId="77777777" w:rsidR="002F2376" w:rsidRPr="00B85E94" w:rsidRDefault="002F2376">
      <w:pPr>
        <w:rPr>
          <w:rFonts w:ascii="Tahoma" w:hAnsi="Tahoma" w:cs="Tahoma"/>
          <w:b/>
        </w:rPr>
      </w:pPr>
      <w:r w:rsidRPr="00B85E94">
        <w:rPr>
          <w:rFonts w:ascii="Tahoma" w:hAnsi="Tahoma" w:cs="Tahoma"/>
          <w:b/>
        </w:rPr>
        <w:br w:type="page"/>
      </w:r>
    </w:p>
    <w:bookmarkEnd w:id="128"/>
    <w:bookmarkEnd w:id="144"/>
    <w:p w14:paraId="392AB58D" w14:textId="10D1B525" w:rsidR="00077080" w:rsidRPr="003476CF" w:rsidRDefault="00077080" w:rsidP="00B65329">
      <w:pPr>
        <w:spacing w:before="120" w:after="0" w:line="276" w:lineRule="auto"/>
        <w:jc w:val="right"/>
        <w:rPr>
          <w:rFonts w:ascii="Tahoma" w:hAnsi="Tahoma" w:cs="Tahoma"/>
          <w:b/>
          <w:bCs/>
        </w:rPr>
      </w:pPr>
      <w:r w:rsidRPr="003476CF">
        <w:rPr>
          <w:rFonts w:ascii="Tahoma" w:hAnsi="Tahoma" w:cs="Tahoma"/>
          <w:b/>
          <w:bCs/>
        </w:rPr>
        <w:lastRenderedPageBreak/>
        <w:t>Załącznik nr 1</w:t>
      </w:r>
      <w:r>
        <w:rPr>
          <w:rFonts w:ascii="Tahoma" w:hAnsi="Tahoma" w:cs="Tahoma"/>
          <w:b/>
          <w:bCs/>
        </w:rPr>
        <w:t>b</w:t>
      </w:r>
      <w:r w:rsidRPr="003476CF">
        <w:rPr>
          <w:rFonts w:ascii="Tahoma" w:hAnsi="Tahoma" w:cs="Tahoma"/>
          <w:b/>
          <w:bCs/>
        </w:rPr>
        <w:t xml:space="preserve"> do Regulaminu szkoleń</w:t>
      </w:r>
    </w:p>
    <w:p w14:paraId="7909738C" w14:textId="594E73A0" w:rsidR="00077080" w:rsidRPr="00077080" w:rsidRDefault="00077080" w:rsidP="00077080">
      <w:pPr>
        <w:rPr>
          <w:rFonts w:ascii="Tahoma" w:hAnsi="Tahoma" w:cs="Tahoma"/>
        </w:rPr>
      </w:pPr>
      <w:r w:rsidRPr="00077080">
        <w:rPr>
          <w:rFonts w:ascii="Tahoma" w:hAnsi="Tahoma" w:cs="Tahoma"/>
          <w:b/>
        </w:rPr>
        <w:t>Porozumienie nr […]</w:t>
      </w:r>
      <w:r w:rsidRPr="00077080">
        <w:rPr>
          <w:rFonts w:ascii="Tahoma" w:hAnsi="Tahoma" w:cs="Tahoma"/>
        </w:rPr>
        <w:br/>
      </w:r>
      <w:r w:rsidR="00A23EC3">
        <w:rPr>
          <w:rFonts w:ascii="Tahoma" w:hAnsi="Tahoma" w:cs="Tahoma"/>
        </w:rPr>
        <w:t>dotyczące</w:t>
      </w:r>
      <w:r w:rsidR="00A23EC3" w:rsidRPr="00077080">
        <w:rPr>
          <w:rFonts w:ascii="Tahoma" w:hAnsi="Tahoma" w:cs="Tahoma"/>
        </w:rPr>
        <w:t xml:space="preserve"> </w:t>
      </w:r>
      <w:r w:rsidRPr="00077080">
        <w:rPr>
          <w:rFonts w:ascii="Tahoma" w:hAnsi="Tahoma" w:cs="Tahoma"/>
        </w:rPr>
        <w:t>przeprowadzeni</w:t>
      </w:r>
      <w:r w:rsidR="00A23EC3">
        <w:rPr>
          <w:rFonts w:ascii="Tahoma" w:hAnsi="Tahoma" w:cs="Tahoma"/>
        </w:rPr>
        <w:t>a</w:t>
      </w:r>
      <w:r w:rsidRPr="00077080">
        <w:rPr>
          <w:rFonts w:ascii="Tahoma" w:hAnsi="Tahoma" w:cs="Tahoma"/>
        </w:rPr>
        <w:t xml:space="preserve"> szkolenia dofinansowanego z Europejskiego Funduszu Społecznego</w:t>
      </w:r>
      <w:r w:rsidR="00A23EC3">
        <w:rPr>
          <w:rFonts w:ascii="Tahoma" w:hAnsi="Tahoma" w:cs="Tahoma"/>
        </w:rPr>
        <w:t xml:space="preserve"> </w:t>
      </w:r>
      <w:r w:rsidRPr="00077080">
        <w:rPr>
          <w:rFonts w:ascii="Tahoma" w:hAnsi="Tahoma" w:cs="Tahoma"/>
        </w:rPr>
        <w:t xml:space="preserve">w ramach projektu „Szkolenia </w:t>
      </w:r>
      <w:r w:rsidR="002F2376">
        <w:rPr>
          <w:rFonts w:ascii="Tahoma" w:hAnsi="Tahoma" w:cs="Tahoma"/>
        </w:rPr>
        <w:t xml:space="preserve">dla </w:t>
      </w:r>
      <w:r w:rsidRPr="00077080">
        <w:rPr>
          <w:rFonts w:ascii="Tahoma" w:hAnsi="Tahoma" w:cs="Tahoma"/>
        </w:rPr>
        <w:t xml:space="preserve">pracowników </w:t>
      </w:r>
      <w:r w:rsidR="002F2376">
        <w:rPr>
          <w:rFonts w:ascii="Tahoma" w:hAnsi="Tahoma" w:cs="Tahoma"/>
        </w:rPr>
        <w:t xml:space="preserve">sektora </w:t>
      </w:r>
      <w:r w:rsidRPr="00077080">
        <w:rPr>
          <w:rFonts w:ascii="Tahoma" w:hAnsi="Tahoma" w:cs="Tahoma"/>
        </w:rPr>
        <w:t>transportu zbiorowego w zakresie potrzeb osób o szczególnych potrzebach, w tym osób z niepełnosprawnościami”</w:t>
      </w:r>
    </w:p>
    <w:p w14:paraId="7AA2CAE6" w14:textId="77777777" w:rsidR="00077080" w:rsidRPr="00077080" w:rsidRDefault="00077080" w:rsidP="00077080">
      <w:pPr>
        <w:rPr>
          <w:rFonts w:ascii="Tahoma" w:hAnsi="Tahoma" w:cs="Tahoma"/>
        </w:rPr>
      </w:pPr>
      <w:r w:rsidRPr="00077080">
        <w:rPr>
          <w:rFonts w:ascii="Tahoma" w:hAnsi="Tahoma" w:cs="Tahoma"/>
        </w:rPr>
        <w:t>zawarte w dniu […] pomiędzy</w:t>
      </w:r>
    </w:p>
    <w:p w14:paraId="524EE24C" w14:textId="77777777" w:rsidR="00077080" w:rsidRPr="00077080" w:rsidRDefault="00077080" w:rsidP="00077080">
      <w:pPr>
        <w:rPr>
          <w:rFonts w:ascii="Tahoma" w:hAnsi="Tahoma" w:cs="Tahoma"/>
        </w:rPr>
      </w:pPr>
      <w:r w:rsidRPr="00077080">
        <w:rPr>
          <w:rFonts w:ascii="Tahoma" w:hAnsi="Tahoma" w:cs="Tahoma"/>
          <w:b/>
        </w:rPr>
        <w:t>Państwowym Funduszem Rehabilitacji Osób Niepełnosprawnych</w:t>
      </w:r>
      <w:r w:rsidRPr="00077080">
        <w:rPr>
          <w:rFonts w:ascii="Tahoma" w:hAnsi="Tahoma" w:cs="Tahoma"/>
        </w:rPr>
        <w:t xml:space="preserve"> z siedzibą w Warszawie przy Alei Jana Pawła II 13, 00-828 Warszawa, NIP 5251000810, REGON 012059538, reprezentowanym przez […],</w:t>
      </w:r>
    </w:p>
    <w:p w14:paraId="374C6A7B" w14:textId="77777777" w:rsidR="00077080" w:rsidRPr="00077080" w:rsidRDefault="00077080" w:rsidP="00077080">
      <w:pPr>
        <w:rPr>
          <w:rFonts w:ascii="Tahoma" w:hAnsi="Tahoma" w:cs="Tahoma"/>
        </w:rPr>
      </w:pPr>
      <w:r w:rsidRPr="00077080">
        <w:rPr>
          <w:rFonts w:ascii="Tahoma" w:hAnsi="Tahoma" w:cs="Tahoma"/>
        </w:rPr>
        <w:t xml:space="preserve">zwanym dalej </w:t>
      </w:r>
      <w:r w:rsidRPr="00077080">
        <w:rPr>
          <w:rFonts w:ascii="Tahoma" w:hAnsi="Tahoma" w:cs="Tahoma"/>
          <w:b/>
        </w:rPr>
        <w:t>PFRON</w:t>
      </w:r>
      <w:r w:rsidRPr="00077080">
        <w:rPr>
          <w:rFonts w:ascii="Tahoma" w:hAnsi="Tahoma" w:cs="Tahoma"/>
        </w:rPr>
        <w:t>,</w:t>
      </w:r>
    </w:p>
    <w:p w14:paraId="099DC79B" w14:textId="77777777" w:rsidR="00077080" w:rsidRPr="00077080" w:rsidRDefault="00077080" w:rsidP="00077080">
      <w:pPr>
        <w:rPr>
          <w:rFonts w:ascii="Tahoma" w:hAnsi="Tahoma" w:cs="Tahoma"/>
        </w:rPr>
      </w:pPr>
      <w:r w:rsidRPr="00077080">
        <w:rPr>
          <w:rFonts w:ascii="Tahoma" w:hAnsi="Tahoma" w:cs="Tahoma"/>
        </w:rPr>
        <w:t>a</w:t>
      </w:r>
    </w:p>
    <w:p w14:paraId="04FF2D66" w14:textId="77777777" w:rsidR="00077080" w:rsidRPr="00077080" w:rsidRDefault="00077080" w:rsidP="00077080">
      <w:pPr>
        <w:rPr>
          <w:rFonts w:ascii="Tahoma" w:hAnsi="Tahoma" w:cs="Tahoma"/>
        </w:rPr>
      </w:pPr>
      <w:r w:rsidRPr="00077080">
        <w:rPr>
          <w:rFonts w:ascii="Tahoma" w:hAnsi="Tahoma" w:cs="Tahoma"/>
        </w:rPr>
        <w:t>[…],</w:t>
      </w:r>
    </w:p>
    <w:p w14:paraId="4C7D5C59" w14:textId="77777777" w:rsidR="00077080" w:rsidRPr="00077080" w:rsidRDefault="00077080" w:rsidP="00077080">
      <w:pPr>
        <w:rPr>
          <w:rFonts w:ascii="Tahoma" w:hAnsi="Tahoma" w:cs="Tahoma"/>
        </w:rPr>
      </w:pPr>
      <w:r w:rsidRPr="00077080">
        <w:rPr>
          <w:rFonts w:ascii="Tahoma" w:hAnsi="Tahoma" w:cs="Tahoma"/>
        </w:rPr>
        <w:t xml:space="preserve">zwaną dalej </w:t>
      </w:r>
      <w:r w:rsidRPr="00077080">
        <w:rPr>
          <w:rFonts w:ascii="Tahoma" w:hAnsi="Tahoma" w:cs="Tahoma"/>
          <w:b/>
        </w:rPr>
        <w:t>Przedsiębiorcą</w:t>
      </w:r>
      <w:r w:rsidRPr="00077080">
        <w:rPr>
          <w:rFonts w:ascii="Tahoma" w:hAnsi="Tahoma" w:cs="Tahoma"/>
        </w:rPr>
        <w:t>,</w:t>
      </w:r>
      <w:r w:rsidRPr="00077080">
        <w:rPr>
          <w:rFonts w:ascii="Tahoma" w:hAnsi="Tahoma" w:cs="Tahoma"/>
          <w:b/>
        </w:rPr>
        <w:t xml:space="preserve"> </w:t>
      </w:r>
      <w:r w:rsidRPr="00077080">
        <w:rPr>
          <w:rFonts w:ascii="Tahoma" w:hAnsi="Tahoma" w:cs="Tahoma"/>
        </w:rPr>
        <w:t xml:space="preserve">przy czym PFRON i Przedsiębiorca razem zwani są dalej </w:t>
      </w:r>
      <w:r w:rsidRPr="00077080">
        <w:rPr>
          <w:rFonts w:ascii="Tahoma" w:hAnsi="Tahoma" w:cs="Tahoma"/>
          <w:b/>
        </w:rPr>
        <w:t>Stronami</w:t>
      </w:r>
      <w:r w:rsidRPr="00077080">
        <w:rPr>
          <w:rFonts w:ascii="Tahoma" w:hAnsi="Tahoma" w:cs="Tahoma"/>
        </w:rPr>
        <w:t>.</w:t>
      </w:r>
    </w:p>
    <w:p w14:paraId="17E1C0B5" w14:textId="5F9A6E0A" w:rsidR="00077080" w:rsidRPr="00077080" w:rsidRDefault="00077080" w:rsidP="004668C7">
      <w:pPr>
        <w:numPr>
          <w:ilvl w:val="0"/>
          <w:numId w:val="75"/>
        </w:numPr>
        <w:spacing w:after="120"/>
        <w:rPr>
          <w:rFonts w:ascii="Tahoma" w:hAnsi="Tahoma" w:cs="Tahoma"/>
        </w:rPr>
      </w:pPr>
      <w:r w:rsidRPr="00077080">
        <w:rPr>
          <w:rFonts w:ascii="Tahoma" w:hAnsi="Tahoma" w:cs="Tahoma"/>
        </w:rPr>
        <w:t>Przedmiot Porozumienia</w:t>
      </w:r>
    </w:p>
    <w:p w14:paraId="4AAAA9B6" w14:textId="4F3A3CC3" w:rsidR="00077080" w:rsidRPr="0067658F" w:rsidRDefault="00077080" w:rsidP="004668C7">
      <w:pPr>
        <w:numPr>
          <w:ilvl w:val="1"/>
          <w:numId w:val="65"/>
        </w:numPr>
        <w:spacing w:after="0" w:line="276" w:lineRule="auto"/>
        <w:ind w:left="567"/>
        <w:rPr>
          <w:rFonts w:ascii="Tahoma" w:hAnsi="Tahoma" w:cs="Tahoma"/>
        </w:rPr>
      </w:pPr>
      <w:r w:rsidRPr="00077080">
        <w:rPr>
          <w:rFonts w:ascii="Tahoma" w:hAnsi="Tahoma" w:cs="Tahoma"/>
        </w:rPr>
        <w:t>W ramach niniejszego Porozumienia PFRON zobowiązuje się przeprowadzić na rzecz pracowników Przedsiębiorcy (</w:t>
      </w:r>
      <w:r w:rsidRPr="00077080">
        <w:rPr>
          <w:rFonts w:ascii="Tahoma" w:hAnsi="Tahoma" w:cs="Tahoma"/>
          <w:b/>
        </w:rPr>
        <w:t>Uczestnicy</w:t>
      </w:r>
      <w:r w:rsidRPr="00077080">
        <w:rPr>
          <w:rFonts w:ascii="Tahoma" w:hAnsi="Tahoma" w:cs="Tahoma"/>
        </w:rPr>
        <w:t xml:space="preserve">) </w:t>
      </w:r>
      <w:r w:rsidR="009316E1">
        <w:rPr>
          <w:rFonts w:ascii="Tahoma" w:hAnsi="Tahoma" w:cs="Tahoma"/>
        </w:rPr>
        <w:t>S</w:t>
      </w:r>
      <w:r w:rsidRPr="00077080">
        <w:rPr>
          <w:rFonts w:ascii="Tahoma" w:hAnsi="Tahoma" w:cs="Tahoma"/>
        </w:rPr>
        <w:t>zkolenie o zakresie określonym w</w:t>
      </w:r>
      <w:r w:rsidR="008D66DC" w:rsidRPr="008D66DC">
        <w:t xml:space="preserve"> </w:t>
      </w:r>
      <w:r w:rsidR="008D66DC" w:rsidRPr="008D66DC">
        <w:rPr>
          <w:rFonts w:ascii="Tahoma" w:hAnsi="Tahoma" w:cs="Tahoma"/>
        </w:rPr>
        <w:t xml:space="preserve"> Regulaminie </w:t>
      </w:r>
      <w:r w:rsidR="00033861">
        <w:rPr>
          <w:rFonts w:ascii="Tahoma" w:hAnsi="Tahoma" w:cs="Tahoma"/>
        </w:rPr>
        <w:t>szkoleń</w:t>
      </w:r>
      <w:r w:rsidR="008D66DC" w:rsidRPr="008D66DC">
        <w:rPr>
          <w:rFonts w:ascii="Tahoma" w:hAnsi="Tahoma" w:cs="Tahoma"/>
        </w:rPr>
        <w:t>, stanowiącym</w:t>
      </w:r>
      <w:r w:rsidRPr="00077080">
        <w:rPr>
          <w:rFonts w:ascii="Tahoma" w:hAnsi="Tahoma" w:cs="Tahoma"/>
        </w:rPr>
        <w:t xml:space="preserve"> Załącznik nr </w:t>
      </w:r>
      <w:r w:rsidRPr="00077080">
        <w:rPr>
          <w:rFonts w:ascii="Tahoma" w:hAnsi="Tahoma" w:cs="Tahoma"/>
        </w:rPr>
        <w:fldChar w:fldCharType="begin"/>
      </w:r>
      <w:r w:rsidRPr="00077080">
        <w:rPr>
          <w:rFonts w:ascii="Tahoma" w:hAnsi="Tahoma" w:cs="Tahoma"/>
        </w:rPr>
        <w:instrText xml:space="preserve"> REF _Ref43472957 \n \h  \* MERGEFORMAT </w:instrText>
      </w:r>
      <w:r w:rsidRPr="00077080">
        <w:rPr>
          <w:rFonts w:ascii="Tahoma" w:hAnsi="Tahoma" w:cs="Tahoma"/>
        </w:rPr>
      </w:r>
      <w:r w:rsidRPr="00077080">
        <w:rPr>
          <w:rFonts w:ascii="Tahoma" w:hAnsi="Tahoma" w:cs="Tahoma"/>
        </w:rPr>
        <w:fldChar w:fldCharType="separate"/>
      </w:r>
      <w:r w:rsidR="00147CC2">
        <w:rPr>
          <w:rFonts w:ascii="Tahoma" w:hAnsi="Tahoma" w:cs="Tahoma"/>
        </w:rPr>
        <w:t>1</w:t>
      </w:r>
      <w:r w:rsidRPr="00077080">
        <w:rPr>
          <w:rFonts w:ascii="Tahoma" w:hAnsi="Tahoma" w:cs="Tahoma"/>
        </w:rPr>
        <w:fldChar w:fldCharType="end"/>
      </w:r>
      <w:r w:rsidRPr="00077080">
        <w:rPr>
          <w:rFonts w:ascii="Tahoma" w:hAnsi="Tahoma" w:cs="Tahoma"/>
        </w:rPr>
        <w:t>.</w:t>
      </w:r>
      <w:r w:rsidR="0067658F" w:rsidRPr="0067658F">
        <w:rPr>
          <w:rFonts w:ascii="Tahoma" w:hAnsi="Tahoma" w:cs="Tahoma"/>
        </w:rPr>
        <w:t xml:space="preserve"> </w:t>
      </w:r>
      <w:r w:rsidR="0067658F" w:rsidRPr="00E21ED4">
        <w:rPr>
          <w:rFonts w:ascii="Tahoma" w:hAnsi="Tahoma" w:cs="Tahoma"/>
        </w:rPr>
        <w:t>W przypadku aktualizacji Regulaminu szkoleń obowiązująca jest jego zaktualizowana wersja.</w:t>
      </w:r>
      <w:r w:rsidR="009316E1" w:rsidRPr="009316E1">
        <w:t xml:space="preserve"> </w:t>
      </w:r>
      <w:bookmarkStart w:id="145" w:name="_Hlk75510485"/>
      <w:r w:rsidR="009316E1" w:rsidRPr="009316E1">
        <w:rPr>
          <w:rFonts w:ascii="Tahoma" w:hAnsi="Tahoma" w:cs="Tahoma"/>
        </w:rPr>
        <w:t>Zmiana treści Regulaminu nie stanowi zmiany treści Porozumienia.</w:t>
      </w:r>
    </w:p>
    <w:bookmarkEnd w:id="145"/>
    <w:p w14:paraId="103D77AE" w14:textId="30347E78"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Szkolenie wskazane w punkcie </w:t>
      </w:r>
      <w:r w:rsidRPr="00077080">
        <w:rPr>
          <w:rFonts w:ascii="Tahoma" w:hAnsi="Tahoma" w:cs="Tahoma"/>
        </w:rPr>
        <w:fldChar w:fldCharType="begin"/>
      </w:r>
      <w:r w:rsidRPr="00077080">
        <w:rPr>
          <w:rFonts w:ascii="Tahoma" w:hAnsi="Tahoma" w:cs="Tahoma"/>
        </w:rPr>
        <w:instrText xml:space="preserve"> REF _Ref43471795 \w \h  \* MERGEFORMAT </w:instrText>
      </w:r>
      <w:r w:rsidRPr="00077080">
        <w:rPr>
          <w:rFonts w:ascii="Tahoma" w:hAnsi="Tahoma" w:cs="Tahoma"/>
        </w:rPr>
      </w:r>
      <w:r w:rsidRPr="00077080">
        <w:rPr>
          <w:rFonts w:ascii="Tahoma" w:hAnsi="Tahoma" w:cs="Tahoma"/>
        </w:rPr>
        <w:fldChar w:fldCharType="separate"/>
      </w:r>
      <w:r w:rsidR="00147CC2">
        <w:rPr>
          <w:rFonts w:ascii="Tahoma" w:hAnsi="Tahoma" w:cs="Tahoma"/>
        </w:rPr>
        <w:t>I.1</w:t>
      </w:r>
      <w:r w:rsidRPr="00077080">
        <w:rPr>
          <w:rFonts w:ascii="Tahoma" w:hAnsi="Tahoma" w:cs="Tahoma"/>
        </w:rPr>
        <w:fldChar w:fldCharType="end"/>
      </w:r>
      <w:r w:rsidRPr="00077080">
        <w:rPr>
          <w:rFonts w:ascii="Tahoma" w:hAnsi="Tahoma" w:cs="Tahoma"/>
        </w:rPr>
        <w:t xml:space="preserve"> stanowiące przedmiot Porozumienia (</w:t>
      </w:r>
      <w:r w:rsidRPr="00077080">
        <w:rPr>
          <w:rFonts w:ascii="Tahoma" w:hAnsi="Tahoma" w:cs="Tahoma"/>
          <w:b/>
        </w:rPr>
        <w:t>Szkolenie</w:t>
      </w:r>
      <w:r w:rsidRPr="00077080">
        <w:rPr>
          <w:rFonts w:ascii="Tahoma" w:hAnsi="Tahoma" w:cs="Tahoma"/>
        </w:rPr>
        <w:t xml:space="preserve">) jest objęte projektem pt. „Szkolenia </w:t>
      </w:r>
      <w:r w:rsidR="002F2376">
        <w:rPr>
          <w:rFonts w:ascii="Tahoma" w:hAnsi="Tahoma" w:cs="Tahoma"/>
        </w:rPr>
        <w:t xml:space="preserve">dla </w:t>
      </w:r>
      <w:r w:rsidRPr="00077080">
        <w:rPr>
          <w:rFonts w:ascii="Tahoma" w:hAnsi="Tahoma" w:cs="Tahoma"/>
        </w:rPr>
        <w:t xml:space="preserve">pracowników </w:t>
      </w:r>
      <w:r w:rsidR="002F2376">
        <w:rPr>
          <w:rFonts w:ascii="Tahoma" w:hAnsi="Tahoma" w:cs="Tahoma"/>
        </w:rPr>
        <w:t xml:space="preserve">sektora </w:t>
      </w:r>
      <w:r w:rsidRPr="00077080">
        <w:rPr>
          <w:rFonts w:ascii="Tahoma" w:hAnsi="Tahoma" w:cs="Tahoma"/>
        </w:rPr>
        <w:t>transportu zbiorowego w zakresie potrzeb osób o szczególnych potrzebach, w tym osób z niepełnosprawnościami” (POWR.02.06.00-00-0063/19), finansowanym ze środków Europejskiego Funduszu Społecznego w ramach Programu Operacyjnego Wiedza Edukacja Rozwój (Działanie 2.6) na lata 2014-2020 (</w:t>
      </w:r>
      <w:r w:rsidRPr="00077080">
        <w:rPr>
          <w:rFonts w:ascii="Tahoma" w:hAnsi="Tahoma" w:cs="Tahoma"/>
          <w:b/>
        </w:rPr>
        <w:t>Projekt</w:t>
      </w:r>
      <w:r w:rsidRPr="00077080">
        <w:rPr>
          <w:rFonts w:ascii="Tahoma" w:hAnsi="Tahoma" w:cs="Tahoma"/>
        </w:rPr>
        <w:t>).</w:t>
      </w:r>
    </w:p>
    <w:p w14:paraId="2124FB9F"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Szkolenie ma na celu podniesienie kompetencji Uczestników w zakresie profesjonalnej obsługi osób o szczególnych potrzebach, w tym osób z niepełnosprawnościami.</w:t>
      </w:r>
    </w:p>
    <w:p w14:paraId="22D5B916" w14:textId="178FDF1C"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Zasady uczestnictwa w Projekcie i program Szkolenia są określone w Regulaminie </w:t>
      </w:r>
      <w:r w:rsidR="00033861">
        <w:rPr>
          <w:rFonts w:ascii="Tahoma" w:hAnsi="Tahoma" w:cs="Tahoma"/>
        </w:rPr>
        <w:t>szkoleń</w:t>
      </w:r>
      <w:r w:rsidRPr="00077080">
        <w:rPr>
          <w:rFonts w:ascii="Tahoma" w:hAnsi="Tahoma" w:cs="Tahoma"/>
        </w:rPr>
        <w:t>, stanowiącym Załącznik nr 1.</w:t>
      </w:r>
    </w:p>
    <w:p w14:paraId="08545A93" w14:textId="6C5D5DF5" w:rsidR="00077080" w:rsidRPr="00B65329" w:rsidRDefault="003F5B95" w:rsidP="004668C7">
      <w:pPr>
        <w:pStyle w:val="Akapitzlist"/>
        <w:numPr>
          <w:ilvl w:val="1"/>
          <w:numId w:val="65"/>
        </w:numPr>
        <w:spacing w:after="120" w:line="276" w:lineRule="auto"/>
        <w:ind w:left="567"/>
        <w:rPr>
          <w:rFonts w:ascii="Tahoma" w:hAnsi="Tahoma" w:cs="Tahoma"/>
        </w:rPr>
      </w:pPr>
      <w:r w:rsidRPr="00C37F1E">
        <w:rPr>
          <w:rFonts w:ascii="Tahoma" w:hAnsi="Tahoma" w:cs="Tahoma"/>
        </w:rPr>
        <w:t>Koszty uczestnictwa w Szkoleniu zostaną sfinansowane ze środków publicznych w ramach rekompensaty z tytułu świadczenia usług publicznych z zakresu publicznego transportu zbiorowego.</w:t>
      </w:r>
    </w:p>
    <w:p w14:paraId="27237978" w14:textId="54EA7710" w:rsidR="00077080" w:rsidRPr="00077080" w:rsidRDefault="00077080" w:rsidP="004668C7">
      <w:pPr>
        <w:numPr>
          <w:ilvl w:val="0"/>
          <w:numId w:val="75"/>
        </w:numPr>
        <w:spacing w:after="120"/>
        <w:ind w:left="570"/>
        <w:rPr>
          <w:rFonts w:ascii="Tahoma" w:hAnsi="Tahoma" w:cs="Tahoma"/>
        </w:rPr>
      </w:pPr>
      <w:r w:rsidRPr="00077080">
        <w:rPr>
          <w:rFonts w:ascii="Tahoma" w:hAnsi="Tahoma" w:cs="Tahoma"/>
        </w:rPr>
        <w:t>Obowiązki Stron</w:t>
      </w:r>
    </w:p>
    <w:p w14:paraId="16F7AFB0"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lastRenderedPageBreak/>
        <w:t>W ramach przeprowadzenia Szkoleń PFRON zobowiązuje się do:</w:t>
      </w:r>
    </w:p>
    <w:p w14:paraId="371BA42B" w14:textId="317BDA1A" w:rsidR="00077080" w:rsidRDefault="00077080" w:rsidP="004668C7">
      <w:pPr>
        <w:pStyle w:val="Akapitzlist"/>
        <w:numPr>
          <w:ilvl w:val="0"/>
          <w:numId w:val="101"/>
        </w:numPr>
        <w:spacing w:after="0"/>
        <w:rPr>
          <w:rFonts w:ascii="Tahoma" w:hAnsi="Tahoma" w:cs="Tahoma"/>
        </w:rPr>
      </w:pPr>
      <w:r w:rsidRPr="004668C7">
        <w:rPr>
          <w:rFonts w:ascii="Tahoma" w:hAnsi="Tahoma" w:cs="Tahoma"/>
        </w:rPr>
        <w:t xml:space="preserve">przeprowadzenia Szkolenia </w:t>
      </w:r>
      <w:r w:rsidR="00B14603">
        <w:rPr>
          <w:rFonts w:ascii="Tahoma" w:hAnsi="Tahoma" w:cs="Tahoma"/>
        </w:rPr>
        <w:t xml:space="preserve">typu 1 </w:t>
      </w:r>
      <w:r w:rsidRPr="004668C7">
        <w:rPr>
          <w:rFonts w:ascii="Tahoma" w:hAnsi="Tahoma" w:cs="Tahoma"/>
        </w:rPr>
        <w:t xml:space="preserve">w wymiarze dwóch  dni po </w:t>
      </w:r>
      <w:r w:rsidR="00B14603">
        <w:rPr>
          <w:rFonts w:ascii="Tahoma" w:hAnsi="Tahoma" w:cs="Tahoma"/>
        </w:rPr>
        <w:br/>
      </w:r>
      <w:r w:rsidRPr="004668C7">
        <w:rPr>
          <w:rFonts w:ascii="Tahoma" w:hAnsi="Tahoma" w:cs="Tahoma"/>
        </w:rPr>
        <w:t>8 godzin szkoleniowych (trwających po 45 minut) dla każdej grupy szkoleniowej,</w:t>
      </w:r>
    </w:p>
    <w:p w14:paraId="3A75C60F" w14:textId="2E8C4760" w:rsidR="00077080" w:rsidRDefault="00077080" w:rsidP="004668C7">
      <w:pPr>
        <w:pStyle w:val="Akapitzlist"/>
        <w:numPr>
          <w:ilvl w:val="0"/>
          <w:numId w:val="101"/>
        </w:numPr>
        <w:spacing w:after="0"/>
        <w:rPr>
          <w:rFonts w:ascii="Tahoma" w:hAnsi="Tahoma" w:cs="Tahoma"/>
        </w:rPr>
      </w:pPr>
      <w:r w:rsidRPr="004668C7">
        <w:rPr>
          <w:rFonts w:ascii="Tahoma" w:hAnsi="Tahoma" w:cs="Tahoma"/>
        </w:rPr>
        <w:t xml:space="preserve">przeprowadzenia </w:t>
      </w:r>
      <w:r w:rsidR="00B14603">
        <w:rPr>
          <w:rFonts w:ascii="Tahoma" w:hAnsi="Tahoma" w:cs="Tahoma"/>
        </w:rPr>
        <w:t>S</w:t>
      </w:r>
      <w:r w:rsidRPr="004668C7">
        <w:rPr>
          <w:rFonts w:ascii="Tahoma" w:hAnsi="Tahoma" w:cs="Tahoma"/>
        </w:rPr>
        <w:t xml:space="preserve">zkolenia </w:t>
      </w:r>
      <w:r w:rsidR="00B14603">
        <w:rPr>
          <w:rFonts w:ascii="Tahoma" w:hAnsi="Tahoma" w:cs="Tahoma"/>
        </w:rPr>
        <w:t xml:space="preserve">typu 2 realizowanego on-line na platformie internetowej </w:t>
      </w:r>
      <w:r w:rsidRPr="004668C7">
        <w:rPr>
          <w:rFonts w:ascii="Tahoma" w:hAnsi="Tahoma" w:cs="Tahoma"/>
        </w:rPr>
        <w:t>w wymiarze 4 godzin (trwających po 60 minut) dla przedstawicieli kadry zarządzającej,</w:t>
      </w:r>
    </w:p>
    <w:p w14:paraId="533C0F61" w14:textId="6C5ED40F" w:rsidR="00077080" w:rsidRDefault="00077080" w:rsidP="004668C7">
      <w:pPr>
        <w:pStyle w:val="Akapitzlist"/>
        <w:numPr>
          <w:ilvl w:val="0"/>
          <w:numId w:val="101"/>
        </w:numPr>
        <w:spacing w:after="0"/>
        <w:rPr>
          <w:rFonts w:ascii="Tahoma" w:hAnsi="Tahoma" w:cs="Tahoma"/>
        </w:rPr>
      </w:pPr>
      <w:r w:rsidRPr="004668C7">
        <w:rPr>
          <w:rFonts w:ascii="Tahoma" w:hAnsi="Tahoma" w:cs="Tahoma"/>
        </w:rPr>
        <w:t>zapewnienia sali szkoleniowej</w:t>
      </w:r>
      <w:r w:rsidR="00B14603">
        <w:rPr>
          <w:rFonts w:ascii="Tahoma" w:hAnsi="Tahoma" w:cs="Tahoma"/>
        </w:rPr>
        <w:t xml:space="preserve"> w przypadku Szkolenia typu 1</w:t>
      </w:r>
      <w:r w:rsidRPr="004668C7">
        <w:rPr>
          <w:rFonts w:ascii="Tahoma" w:hAnsi="Tahoma" w:cs="Tahoma"/>
        </w:rPr>
        <w:t>,</w:t>
      </w:r>
    </w:p>
    <w:p w14:paraId="4226E596" w14:textId="3026E5E0" w:rsidR="00077080" w:rsidRDefault="00077080" w:rsidP="004668C7">
      <w:pPr>
        <w:pStyle w:val="Akapitzlist"/>
        <w:numPr>
          <w:ilvl w:val="0"/>
          <w:numId w:val="101"/>
        </w:numPr>
        <w:spacing w:after="0"/>
        <w:rPr>
          <w:rFonts w:ascii="Tahoma" w:hAnsi="Tahoma" w:cs="Tahoma"/>
        </w:rPr>
      </w:pPr>
      <w:r w:rsidRPr="004668C7">
        <w:rPr>
          <w:rFonts w:ascii="Tahoma" w:hAnsi="Tahoma" w:cs="Tahoma"/>
        </w:rPr>
        <w:t>dostarczenia materiałów szkoleniowych na miejsce przeprowadzenia Szkolenia</w:t>
      </w:r>
      <w:r w:rsidR="00B14603">
        <w:rPr>
          <w:rFonts w:ascii="Tahoma" w:hAnsi="Tahoma" w:cs="Tahoma"/>
        </w:rPr>
        <w:t xml:space="preserve"> typu 1, </w:t>
      </w:r>
      <w:bookmarkStart w:id="146" w:name="_Hlk88724103"/>
      <w:r w:rsidR="00B14603">
        <w:rPr>
          <w:rFonts w:ascii="Tahoma" w:hAnsi="Tahoma" w:cs="Tahoma"/>
        </w:rPr>
        <w:t>a w przypadku Szkolenia typu 2 udostępnienia ich wszystkim Uczestnikom w trakcie Szkolenia</w:t>
      </w:r>
      <w:r w:rsidRPr="004668C7">
        <w:rPr>
          <w:rFonts w:ascii="Tahoma" w:hAnsi="Tahoma" w:cs="Tahoma"/>
        </w:rPr>
        <w:t>,</w:t>
      </w:r>
    </w:p>
    <w:bookmarkEnd w:id="146"/>
    <w:p w14:paraId="6942942A" w14:textId="25BAF7F7" w:rsidR="00077080" w:rsidRDefault="00077080" w:rsidP="004668C7">
      <w:pPr>
        <w:pStyle w:val="Akapitzlist"/>
        <w:numPr>
          <w:ilvl w:val="0"/>
          <w:numId w:val="101"/>
        </w:numPr>
        <w:spacing w:after="0"/>
        <w:rPr>
          <w:rFonts w:ascii="Tahoma" w:hAnsi="Tahoma" w:cs="Tahoma"/>
        </w:rPr>
      </w:pPr>
      <w:r w:rsidRPr="004668C7">
        <w:rPr>
          <w:rFonts w:ascii="Tahoma" w:hAnsi="Tahoma" w:cs="Tahoma"/>
        </w:rPr>
        <w:t>zorganizowania grup szkoleniowych o liczebności nieprzekraczającej 10 Uczestników każda,</w:t>
      </w:r>
    </w:p>
    <w:p w14:paraId="3A3B05F2" w14:textId="079ABDC9" w:rsidR="00077080" w:rsidRDefault="00077080" w:rsidP="004668C7">
      <w:pPr>
        <w:pStyle w:val="Akapitzlist"/>
        <w:numPr>
          <w:ilvl w:val="0"/>
          <w:numId w:val="101"/>
        </w:numPr>
        <w:spacing w:after="0"/>
        <w:rPr>
          <w:rFonts w:ascii="Tahoma" w:hAnsi="Tahoma" w:cs="Tahoma"/>
        </w:rPr>
      </w:pPr>
      <w:r w:rsidRPr="004668C7">
        <w:rPr>
          <w:rFonts w:ascii="Tahoma" w:hAnsi="Tahoma" w:cs="Tahoma"/>
        </w:rPr>
        <w:t>zapewnienia Uczestnikom właściwych dla sposobu prowadzenia Szkoleń</w:t>
      </w:r>
      <w:r w:rsidR="00B14603">
        <w:rPr>
          <w:rFonts w:ascii="Tahoma" w:hAnsi="Tahoma" w:cs="Tahoma"/>
        </w:rPr>
        <w:t xml:space="preserve"> typu 1 </w:t>
      </w:r>
      <w:r w:rsidRPr="004668C7">
        <w:rPr>
          <w:rFonts w:ascii="Tahoma" w:hAnsi="Tahoma" w:cs="Tahoma"/>
        </w:rPr>
        <w:t>stanowisk do nauki,</w:t>
      </w:r>
      <w:r w:rsidR="00B14603">
        <w:rPr>
          <w:rFonts w:ascii="Tahoma" w:hAnsi="Tahoma" w:cs="Tahoma"/>
        </w:rPr>
        <w:t xml:space="preserve"> a w przypadku Szkoleń typu 2 on-line, zapewnienia Uczestnikom dostępu do platformy, o której mowa w lit. b,</w:t>
      </w:r>
    </w:p>
    <w:p w14:paraId="055FE3F8" w14:textId="7696B477" w:rsidR="00077080" w:rsidRDefault="00077080" w:rsidP="004668C7">
      <w:pPr>
        <w:pStyle w:val="Akapitzlist"/>
        <w:numPr>
          <w:ilvl w:val="0"/>
          <w:numId w:val="101"/>
        </w:numPr>
        <w:spacing w:after="0"/>
        <w:rPr>
          <w:rFonts w:ascii="Tahoma" w:hAnsi="Tahoma" w:cs="Tahoma"/>
        </w:rPr>
      </w:pPr>
      <w:r w:rsidRPr="004668C7">
        <w:rPr>
          <w:rFonts w:ascii="Tahoma" w:hAnsi="Tahoma" w:cs="Tahoma"/>
        </w:rPr>
        <w:t xml:space="preserve">zapewnienia Uczestnikom </w:t>
      </w:r>
      <w:r w:rsidR="00B14603">
        <w:rPr>
          <w:rFonts w:ascii="Tahoma" w:hAnsi="Tahoma" w:cs="Tahoma"/>
        </w:rPr>
        <w:t xml:space="preserve">Szkolenia typu 1 </w:t>
      </w:r>
      <w:r w:rsidRPr="004668C7">
        <w:rPr>
          <w:rFonts w:ascii="Tahoma" w:hAnsi="Tahoma" w:cs="Tahoma"/>
        </w:rPr>
        <w:t>jednego ciepłego posiłku na dzień szkoleniowy i ciepłych napojów,</w:t>
      </w:r>
    </w:p>
    <w:p w14:paraId="4AB94668" w14:textId="2C3CA701" w:rsidR="00077080" w:rsidRPr="004668C7" w:rsidRDefault="00077080" w:rsidP="004668C7">
      <w:pPr>
        <w:pStyle w:val="Akapitzlist"/>
        <w:numPr>
          <w:ilvl w:val="0"/>
          <w:numId w:val="101"/>
        </w:numPr>
        <w:spacing w:after="0"/>
        <w:rPr>
          <w:rFonts w:ascii="Tahoma" w:hAnsi="Tahoma" w:cs="Tahoma"/>
        </w:rPr>
      </w:pPr>
      <w:r w:rsidRPr="004668C7">
        <w:rPr>
          <w:rFonts w:ascii="Tahoma" w:hAnsi="Tahoma" w:cs="Tahoma"/>
        </w:rPr>
        <w:t xml:space="preserve">wydania Uczestnikom po zakończeniu Szkolenia </w:t>
      </w:r>
      <w:r w:rsidR="009D0DBA" w:rsidRPr="004668C7">
        <w:rPr>
          <w:rFonts w:ascii="Tahoma" w:hAnsi="Tahoma" w:cs="Tahoma"/>
        </w:rPr>
        <w:t>certyfikatów/</w:t>
      </w:r>
      <w:r w:rsidRPr="004668C7">
        <w:rPr>
          <w:rFonts w:ascii="Tahoma" w:hAnsi="Tahoma" w:cs="Tahoma"/>
        </w:rPr>
        <w:t>zaświadczeń o ukończeniu Szkolenia z zakresu obsługi osób o szczególnych potrzebach, w tym osób z niepełnosprawnościami.</w:t>
      </w:r>
    </w:p>
    <w:p w14:paraId="40CEEF27"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Przedsiębiorca zobowiązuje się do:</w:t>
      </w:r>
    </w:p>
    <w:p w14:paraId="5DB9902B" w14:textId="3F4DDC1C" w:rsidR="00077080" w:rsidRDefault="00077080" w:rsidP="004668C7">
      <w:pPr>
        <w:pStyle w:val="Akapitzlist"/>
        <w:numPr>
          <w:ilvl w:val="0"/>
          <w:numId w:val="102"/>
        </w:numPr>
        <w:spacing w:after="0"/>
        <w:rPr>
          <w:rFonts w:ascii="Tahoma" w:hAnsi="Tahoma" w:cs="Tahoma"/>
        </w:rPr>
      </w:pPr>
      <w:r w:rsidRPr="004668C7">
        <w:rPr>
          <w:rFonts w:ascii="Tahoma" w:hAnsi="Tahoma" w:cs="Tahoma"/>
        </w:rPr>
        <w:t>przekazania PFRON wszelkich danych niezbędnych do wykonania niniejszego Porozumienia i przeprowadzenia Szkolenia,</w:t>
      </w:r>
    </w:p>
    <w:p w14:paraId="32DCBC21" w14:textId="352AAAFB" w:rsidR="00077080" w:rsidRDefault="00077080" w:rsidP="004668C7">
      <w:pPr>
        <w:pStyle w:val="Akapitzlist"/>
        <w:numPr>
          <w:ilvl w:val="0"/>
          <w:numId w:val="102"/>
        </w:numPr>
        <w:spacing w:after="0"/>
        <w:rPr>
          <w:rFonts w:ascii="Tahoma" w:hAnsi="Tahoma" w:cs="Tahoma"/>
        </w:rPr>
      </w:pPr>
      <w:r w:rsidRPr="004668C7">
        <w:rPr>
          <w:rFonts w:ascii="Tahoma" w:hAnsi="Tahoma" w:cs="Tahoma"/>
        </w:rPr>
        <w:t xml:space="preserve">niezwłocznego poinformowania Uczestników o zakresie </w:t>
      </w:r>
      <w:r w:rsidR="00D91CCE" w:rsidRPr="004668C7">
        <w:rPr>
          <w:rFonts w:ascii="Tahoma" w:hAnsi="Tahoma" w:cs="Tahoma"/>
        </w:rPr>
        <w:br/>
      </w:r>
      <w:r w:rsidRPr="004668C7">
        <w:rPr>
          <w:rFonts w:ascii="Tahoma" w:hAnsi="Tahoma" w:cs="Tahoma"/>
        </w:rPr>
        <w:t>i wymiarze Szkolenia, jego terminie i lokalizacji,</w:t>
      </w:r>
    </w:p>
    <w:p w14:paraId="592A1727" w14:textId="566F72BA" w:rsidR="00077080" w:rsidRDefault="00077080" w:rsidP="004668C7">
      <w:pPr>
        <w:pStyle w:val="Akapitzlist"/>
        <w:numPr>
          <w:ilvl w:val="0"/>
          <w:numId w:val="102"/>
        </w:numPr>
        <w:spacing w:after="0"/>
        <w:rPr>
          <w:rFonts w:ascii="Tahoma" w:hAnsi="Tahoma" w:cs="Tahoma"/>
        </w:rPr>
      </w:pPr>
      <w:r w:rsidRPr="004668C7">
        <w:rPr>
          <w:rFonts w:ascii="Tahoma" w:hAnsi="Tahoma" w:cs="Tahoma"/>
        </w:rPr>
        <w:t xml:space="preserve">przestrzegania postanowień Regulaminu </w:t>
      </w:r>
      <w:r w:rsidR="00916ADA">
        <w:rPr>
          <w:rFonts w:ascii="Tahoma" w:hAnsi="Tahoma" w:cs="Tahoma"/>
        </w:rPr>
        <w:t>szkoleń</w:t>
      </w:r>
      <w:r w:rsidRPr="004668C7">
        <w:rPr>
          <w:rFonts w:ascii="Tahoma" w:hAnsi="Tahoma" w:cs="Tahoma"/>
        </w:rPr>
        <w:t>,</w:t>
      </w:r>
    </w:p>
    <w:p w14:paraId="3EC712DA" w14:textId="48865926" w:rsidR="00077080" w:rsidRDefault="00077080" w:rsidP="004668C7">
      <w:pPr>
        <w:pStyle w:val="Akapitzlist"/>
        <w:numPr>
          <w:ilvl w:val="0"/>
          <w:numId w:val="102"/>
        </w:numPr>
        <w:spacing w:after="0"/>
        <w:rPr>
          <w:rFonts w:ascii="Tahoma" w:hAnsi="Tahoma" w:cs="Tahoma"/>
        </w:rPr>
      </w:pPr>
      <w:r w:rsidRPr="004668C7">
        <w:rPr>
          <w:rFonts w:ascii="Tahoma" w:hAnsi="Tahoma" w:cs="Tahoma"/>
        </w:rPr>
        <w:t>bieżącego informowania PFRON o wszelkich okolicznościach mogących utrudnić lub uniemożliwić przeprowadzenie Szkolenia,</w:t>
      </w:r>
    </w:p>
    <w:p w14:paraId="2589FBE0" w14:textId="77777777" w:rsidR="00B14603" w:rsidRDefault="00077080" w:rsidP="004668C7">
      <w:pPr>
        <w:pStyle w:val="Akapitzlist"/>
        <w:numPr>
          <w:ilvl w:val="0"/>
          <w:numId w:val="102"/>
        </w:numPr>
        <w:spacing w:after="0"/>
        <w:rPr>
          <w:rFonts w:ascii="Tahoma" w:hAnsi="Tahoma" w:cs="Tahoma"/>
        </w:rPr>
      </w:pPr>
      <w:r w:rsidRPr="004668C7">
        <w:rPr>
          <w:rFonts w:ascii="Tahoma" w:hAnsi="Tahoma" w:cs="Tahoma"/>
        </w:rPr>
        <w:t>współpracy z PFRON w zakresie przekazywania Uczestnikom wszelkich dodatkowych materiałów, kwestionariuszy i innych dokumentów związanych z tematem Szkolenia</w:t>
      </w:r>
      <w:r w:rsidR="00B14603">
        <w:rPr>
          <w:rFonts w:ascii="Tahoma" w:hAnsi="Tahoma" w:cs="Tahoma"/>
        </w:rPr>
        <w:t>,</w:t>
      </w:r>
    </w:p>
    <w:p w14:paraId="762B0D4F" w14:textId="0C9137F1" w:rsidR="00077080" w:rsidRPr="004668C7" w:rsidRDefault="00B14603" w:rsidP="004668C7">
      <w:pPr>
        <w:pStyle w:val="Akapitzlist"/>
        <w:numPr>
          <w:ilvl w:val="0"/>
          <w:numId w:val="102"/>
        </w:numPr>
        <w:spacing w:after="0"/>
        <w:rPr>
          <w:rFonts w:ascii="Tahoma" w:hAnsi="Tahoma" w:cs="Tahoma"/>
        </w:rPr>
      </w:pPr>
      <w:r>
        <w:rPr>
          <w:rFonts w:ascii="Tahoma" w:hAnsi="Tahoma" w:cs="Tahoma"/>
        </w:rPr>
        <w:t>zapewnienia sprzętu i dostępu do Internetu dla Uczestników Szkolenia typu 2 realizowanego on-line.</w:t>
      </w:r>
    </w:p>
    <w:p w14:paraId="6CAA80EA"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lastRenderedPageBreak/>
        <w:t>Termin i miejsce przeprowadzenia Szkolenia zostaną ustalone przez PFRON lub wyłoniony przez PFRON podmiot realizujący Szkolenie (</w:t>
      </w:r>
      <w:r w:rsidRPr="00077080">
        <w:rPr>
          <w:rFonts w:ascii="Tahoma" w:hAnsi="Tahoma" w:cs="Tahoma"/>
          <w:b/>
        </w:rPr>
        <w:t>Realizator</w:t>
      </w:r>
      <w:r w:rsidRPr="00077080">
        <w:rPr>
          <w:rFonts w:ascii="Tahoma" w:hAnsi="Tahoma" w:cs="Tahoma"/>
        </w:rPr>
        <w:t>). PFRON lub Realizator mają obowiązek poinformować Przedsiębiorcę o terminie i miejscu przeprowadzenia Szkolenia z co najmniej dwutygodniowym wyprzedzeniem. Informacja zostanie przekazana drogą elektroniczną, (mailowo przez PFRON lub Realizatora oraz poprzez umieszczenie harmonogramu na stronie internetowej PFRON).</w:t>
      </w:r>
    </w:p>
    <w:p w14:paraId="64207C87" w14:textId="234E98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PFRON nie bierze odpowiedzialności za obecność Uczestników na Szkoleniu. Warunkiem uzyskania </w:t>
      </w:r>
      <w:r w:rsidR="009D0DBA">
        <w:rPr>
          <w:rFonts w:ascii="Tahoma" w:hAnsi="Tahoma" w:cs="Tahoma"/>
        </w:rPr>
        <w:t>certyfikatu/</w:t>
      </w:r>
      <w:r w:rsidRPr="00077080">
        <w:rPr>
          <w:rFonts w:ascii="Tahoma" w:hAnsi="Tahoma" w:cs="Tahoma"/>
        </w:rPr>
        <w:t xml:space="preserve">zaświadczenia, o którym mowa w punkcie </w:t>
      </w:r>
      <w:r w:rsidRPr="00077080">
        <w:rPr>
          <w:rFonts w:ascii="Tahoma" w:hAnsi="Tahoma" w:cs="Tahoma"/>
        </w:rPr>
        <w:fldChar w:fldCharType="begin"/>
      </w:r>
      <w:r w:rsidRPr="00077080">
        <w:rPr>
          <w:rFonts w:ascii="Tahoma" w:hAnsi="Tahoma" w:cs="Tahoma"/>
        </w:rPr>
        <w:instrText xml:space="preserve"> REF _Ref43471182 \w \h  \* MERGEFORMAT </w:instrText>
      </w:r>
      <w:r w:rsidRPr="00077080">
        <w:rPr>
          <w:rFonts w:ascii="Tahoma" w:hAnsi="Tahoma" w:cs="Tahoma"/>
        </w:rPr>
      </w:r>
      <w:r w:rsidRPr="00077080">
        <w:rPr>
          <w:rFonts w:ascii="Tahoma" w:hAnsi="Tahoma" w:cs="Tahoma"/>
        </w:rPr>
        <w:fldChar w:fldCharType="separate"/>
      </w:r>
      <w:r w:rsidR="00147CC2">
        <w:rPr>
          <w:rFonts w:ascii="Tahoma" w:hAnsi="Tahoma" w:cs="Tahoma"/>
        </w:rPr>
        <w:t>h</w:t>
      </w:r>
      <w:r w:rsidRPr="00077080">
        <w:rPr>
          <w:rFonts w:ascii="Tahoma" w:hAnsi="Tahoma" w:cs="Tahoma"/>
        </w:rPr>
        <w:fldChar w:fldCharType="end"/>
      </w:r>
      <w:r w:rsidRPr="00077080">
        <w:rPr>
          <w:rFonts w:ascii="Tahoma" w:hAnsi="Tahoma" w:cs="Tahoma"/>
        </w:rPr>
        <w:t>, jest obecność Uczestnika</w:t>
      </w:r>
      <w:r w:rsidRPr="00077080">
        <w:rPr>
          <w:rFonts w:ascii="Tahoma" w:hAnsi="Tahoma" w:cs="Tahoma"/>
        </w:rPr>
        <w:br/>
        <w:t>w pełnym wymiarze czasu Szkolenia.</w:t>
      </w:r>
    </w:p>
    <w:p w14:paraId="299D91C7" w14:textId="701E4298" w:rsidR="003F5B95" w:rsidRPr="003F5B95" w:rsidRDefault="00077080" w:rsidP="004668C7">
      <w:pPr>
        <w:numPr>
          <w:ilvl w:val="1"/>
          <w:numId w:val="65"/>
        </w:numPr>
        <w:spacing w:after="0" w:line="276" w:lineRule="auto"/>
        <w:ind w:left="570"/>
        <w:rPr>
          <w:rFonts w:ascii="Tahoma" w:hAnsi="Tahoma" w:cs="Tahoma"/>
        </w:rPr>
      </w:pPr>
      <w:r w:rsidRPr="003F5B95">
        <w:rPr>
          <w:rFonts w:ascii="Tahoma" w:hAnsi="Tahoma" w:cs="Tahoma"/>
        </w:rPr>
        <w:t xml:space="preserve">W razie wprowadzenia przez Przedsiębiorcę zmian osobowych wśród zgłoszonych Uczestników, Przedsiębiorca jest zobowiązany poinformować o tym PFRON lub Realizatora najpóźniej </w:t>
      </w:r>
      <w:r w:rsidR="003F5B95" w:rsidRPr="003F5B95">
        <w:rPr>
          <w:rFonts w:ascii="Tahoma" w:hAnsi="Tahoma" w:cs="Tahoma"/>
        </w:rPr>
        <w:t xml:space="preserve">3 dni przed każdym dniem Szkolenia przez przesłanie do PFRON kwestionariusza osobowego nowego Uczestnika </w:t>
      </w:r>
      <w:r w:rsidR="003F5B95" w:rsidRPr="00FF176C">
        <w:rPr>
          <w:rFonts w:ascii="Tahoma" w:hAnsi="Tahoma" w:cs="Tahoma"/>
        </w:rPr>
        <w:t>szkolenia</w:t>
      </w:r>
      <w:r w:rsidR="00FF176C" w:rsidRPr="00C37F1E">
        <w:rPr>
          <w:rFonts w:ascii="Tahoma" w:hAnsi="Tahoma" w:cs="Tahoma"/>
        </w:rPr>
        <w:t xml:space="preserve"> </w:t>
      </w:r>
      <w:r w:rsidR="00FF176C" w:rsidRPr="00FF176C">
        <w:rPr>
          <w:rFonts w:ascii="Tahoma" w:hAnsi="Tahoma" w:cs="Tahoma"/>
        </w:rPr>
        <w:t>kwalifikującego się do udziału w Projekcie zgodni</w:t>
      </w:r>
      <w:r w:rsidR="00FF176C" w:rsidRPr="002A26DB">
        <w:rPr>
          <w:rFonts w:ascii="Tahoma" w:hAnsi="Tahoma" w:cs="Tahoma"/>
        </w:rPr>
        <w:t>e z Regulaminem szkoleń, stanowiącym</w:t>
      </w:r>
      <w:r w:rsidR="00FF176C" w:rsidRPr="00FF176C">
        <w:rPr>
          <w:rFonts w:ascii="Tahoma" w:hAnsi="Tahoma" w:cs="Tahoma"/>
        </w:rPr>
        <w:t xml:space="preserve"> załącznik nr 1</w:t>
      </w:r>
      <w:r w:rsidR="003F5B95" w:rsidRPr="003F5B95">
        <w:rPr>
          <w:rFonts w:ascii="Tahoma" w:hAnsi="Tahoma" w:cs="Tahoma"/>
        </w:rPr>
        <w:t>. Zmiana ta nie wymaga zawarcia aneksu do Porozumienia, ale musi być potwierdzona przez Przedsiębiorcę podpisem osoby podpisującej niniejsze Porozumienie, a w przypadku reprezentacji łącznej przez złożenie podpisu przez co najmniej jedną z tych osób albo przez złożenie podpisu przez osobę do tego upoważnioną.</w:t>
      </w:r>
    </w:p>
    <w:p w14:paraId="7FFE2451" w14:textId="368255CA" w:rsidR="00077080" w:rsidRPr="00B65329" w:rsidRDefault="003F5B95" w:rsidP="004668C7">
      <w:pPr>
        <w:numPr>
          <w:ilvl w:val="1"/>
          <w:numId w:val="65"/>
        </w:numPr>
        <w:spacing w:after="120" w:line="276" w:lineRule="auto"/>
        <w:ind w:left="570"/>
        <w:rPr>
          <w:rFonts w:ascii="Tahoma" w:hAnsi="Tahoma" w:cs="Tahoma"/>
        </w:rPr>
      </w:pPr>
      <w:r w:rsidRPr="003F5B95">
        <w:rPr>
          <w:rFonts w:ascii="Tahoma" w:hAnsi="Tahoma" w:cs="Tahoma"/>
        </w:rPr>
        <w:t>W przypadku rezygnacji Przedsiębiorcy z udziału w Projekcie Przedsiębiorca zobowiązuje się do pokrycia kosztów szkolenia, w którym Przedsiębiorca i/lub delegowany przez niego Pracownik nie brał udziału, według stawek określonych w Regulaminie szkoleń, stanowiącym załącznik nr 1. Koszty te zostaną zwrócone bezpośrednio Realizatorowi szkolenia na wskazany przez niego rachunek bankowy.</w:t>
      </w:r>
    </w:p>
    <w:p w14:paraId="53C43395" w14:textId="4121FA27" w:rsidR="00077080" w:rsidRPr="00077080" w:rsidRDefault="00077080" w:rsidP="004668C7">
      <w:pPr>
        <w:numPr>
          <w:ilvl w:val="0"/>
          <w:numId w:val="75"/>
        </w:numPr>
        <w:spacing w:after="120"/>
        <w:rPr>
          <w:rFonts w:ascii="Tahoma" w:hAnsi="Tahoma" w:cs="Tahoma"/>
        </w:rPr>
      </w:pPr>
      <w:r w:rsidRPr="00077080">
        <w:rPr>
          <w:rFonts w:ascii="Tahoma" w:hAnsi="Tahoma" w:cs="Tahoma"/>
        </w:rPr>
        <w:t>Pomoc publiczna</w:t>
      </w:r>
    </w:p>
    <w:p w14:paraId="28FBB438" w14:textId="355A767C"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Koszty uczestnictwa w Szkoleniu zostaną pokryte ze środków stanowiących pomoc publiczną, udzielaną zgodnie z przepisami Rozporządzenia (WE) nr 1370/2007 Parlamentu Europejskiego i Rady z dnia 23 października 2007 r. dotyczącego usług publicznych w zakresie kolejowego i drogowego transportu pasażerskiego oraz uchylającego rozporządzenia Rady (EWG) nr 1191/69 i (EWG) nr 1107/70 (Dz. Urz. UE L 315/1) (</w:t>
      </w:r>
      <w:r w:rsidRPr="00077080">
        <w:rPr>
          <w:rFonts w:ascii="Tahoma" w:hAnsi="Tahoma" w:cs="Tahoma"/>
          <w:b/>
        </w:rPr>
        <w:t>Rozporządzenie 1370</w:t>
      </w:r>
      <w:r w:rsidRPr="00077080">
        <w:rPr>
          <w:rFonts w:ascii="Tahoma" w:hAnsi="Tahoma" w:cs="Tahoma"/>
        </w:rPr>
        <w:t xml:space="preserve">). </w:t>
      </w:r>
    </w:p>
    <w:p w14:paraId="5B3DA10F"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Udzielającym pomocy publicznej na podstawie Porozumienia jest PFRON, zaś beneficjentem jest Przedsiębiorca.</w:t>
      </w:r>
    </w:p>
    <w:p w14:paraId="665898AF" w14:textId="2913FB1C"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Pomoc publiczna udzielona na podstawie Porozumienia jest przeznaczona wyłącznie na sfinansowanie kosztów uczestnictwa w Szkoleniu, zgodnie z Załącznikiem nr </w:t>
      </w:r>
      <w:r w:rsidRPr="00077080">
        <w:rPr>
          <w:rFonts w:ascii="Tahoma" w:hAnsi="Tahoma" w:cs="Tahoma"/>
        </w:rPr>
        <w:fldChar w:fldCharType="begin"/>
      </w:r>
      <w:r w:rsidRPr="00077080">
        <w:rPr>
          <w:rFonts w:ascii="Tahoma" w:hAnsi="Tahoma" w:cs="Tahoma"/>
        </w:rPr>
        <w:instrText xml:space="preserve"> REF _Ref43473145 \n \h  \* MERGEFORMAT </w:instrText>
      </w:r>
      <w:r w:rsidRPr="00077080">
        <w:rPr>
          <w:rFonts w:ascii="Tahoma" w:hAnsi="Tahoma" w:cs="Tahoma"/>
        </w:rPr>
      </w:r>
      <w:r w:rsidRPr="00077080">
        <w:rPr>
          <w:rFonts w:ascii="Tahoma" w:hAnsi="Tahoma" w:cs="Tahoma"/>
        </w:rPr>
        <w:fldChar w:fldCharType="separate"/>
      </w:r>
      <w:r w:rsidR="00147CC2">
        <w:rPr>
          <w:rFonts w:ascii="Tahoma" w:hAnsi="Tahoma" w:cs="Tahoma"/>
        </w:rPr>
        <w:t>3</w:t>
      </w:r>
      <w:r w:rsidRPr="00077080">
        <w:rPr>
          <w:rFonts w:ascii="Tahoma" w:hAnsi="Tahoma" w:cs="Tahoma"/>
        </w:rPr>
        <w:fldChar w:fldCharType="end"/>
      </w:r>
      <w:r w:rsidR="00D91CCE" w:rsidRPr="00D91CCE">
        <w:t xml:space="preserve"> </w:t>
      </w:r>
      <w:r w:rsidR="00D91CCE" w:rsidRPr="00D91CCE">
        <w:rPr>
          <w:rFonts w:ascii="Tahoma" w:hAnsi="Tahoma" w:cs="Tahoma"/>
        </w:rPr>
        <w:t>Wykaz kosztów szkolenia</w:t>
      </w:r>
      <w:r w:rsidRPr="00077080">
        <w:rPr>
          <w:rFonts w:ascii="Tahoma" w:hAnsi="Tahoma" w:cs="Tahoma"/>
        </w:rPr>
        <w:t>.</w:t>
      </w:r>
    </w:p>
    <w:p w14:paraId="6FE6626A"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Pomoc publiczna na podstawie Porozumienia zostanie udzielona w formie dotacji </w:t>
      </w:r>
      <w:r w:rsidRPr="00077080">
        <w:rPr>
          <w:rFonts w:ascii="Tahoma" w:hAnsi="Tahoma" w:cs="Tahoma"/>
        </w:rPr>
        <w:br/>
        <w:t>w wysokości […] PLN.</w:t>
      </w:r>
    </w:p>
    <w:p w14:paraId="745A6B79"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lastRenderedPageBreak/>
        <w:t>Przedsiębiorca może zostać zobowiązany do zwrotu części lub całości udzielonej pomocy publicznej w szczególności w przypadkach:</w:t>
      </w:r>
    </w:p>
    <w:p w14:paraId="4BDA019C" w14:textId="2248953A" w:rsidR="00077080" w:rsidRDefault="00077080" w:rsidP="004668C7">
      <w:pPr>
        <w:pStyle w:val="Akapitzlist"/>
        <w:numPr>
          <w:ilvl w:val="0"/>
          <w:numId w:val="103"/>
        </w:numPr>
        <w:spacing w:after="0"/>
        <w:rPr>
          <w:rFonts w:ascii="Tahoma" w:hAnsi="Tahoma" w:cs="Tahoma"/>
        </w:rPr>
      </w:pPr>
      <w:r w:rsidRPr="004668C7">
        <w:rPr>
          <w:rFonts w:ascii="Tahoma" w:hAnsi="Tahoma" w:cs="Tahoma"/>
        </w:rPr>
        <w:t>braku udziału jednego lub więcej Uczestników w Szkoleniu,</w:t>
      </w:r>
    </w:p>
    <w:p w14:paraId="057C92DF" w14:textId="1309BF14" w:rsidR="00077080" w:rsidRDefault="00077080" w:rsidP="004668C7">
      <w:pPr>
        <w:pStyle w:val="Akapitzlist"/>
        <w:numPr>
          <w:ilvl w:val="0"/>
          <w:numId w:val="103"/>
        </w:numPr>
        <w:spacing w:after="0"/>
        <w:rPr>
          <w:rFonts w:ascii="Tahoma" w:hAnsi="Tahoma" w:cs="Tahoma"/>
        </w:rPr>
      </w:pPr>
      <w:r w:rsidRPr="004668C7">
        <w:rPr>
          <w:rFonts w:ascii="Tahoma" w:hAnsi="Tahoma" w:cs="Tahoma"/>
        </w:rPr>
        <w:t>przekazania PFRON nieprawdziwych danych lub złożenia nieprawdziwych oświadczeń,</w:t>
      </w:r>
    </w:p>
    <w:p w14:paraId="171B1648" w14:textId="58DD4489" w:rsidR="00077080" w:rsidRDefault="00077080" w:rsidP="004668C7">
      <w:pPr>
        <w:pStyle w:val="Akapitzlist"/>
        <w:numPr>
          <w:ilvl w:val="0"/>
          <w:numId w:val="103"/>
        </w:numPr>
        <w:spacing w:after="0"/>
        <w:rPr>
          <w:rFonts w:ascii="Tahoma" w:hAnsi="Tahoma" w:cs="Tahoma"/>
        </w:rPr>
      </w:pPr>
      <w:r w:rsidRPr="004668C7">
        <w:rPr>
          <w:rFonts w:ascii="Tahoma" w:hAnsi="Tahoma" w:cs="Tahoma"/>
        </w:rPr>
        <w:t xml:space="preserve">naruszenia postanowień Porozumienia lub Regulaminu </w:t>
      </w:r>
      <w:r w:rsidR="00D91CCE" w:rsidRPr="004668C7">
        <w:rPr>
          <w:rFonts w:ascii="Tahoma" w:hAnsi="Tahoma" w:cs="Tahoma"/>
        </w:rPr>
        <w:t>Szkole</w:t>
      </w:r>
      <w:r w:rsidR="001E7329" w:rsidRPr="004668C7">
        <w:rPr>
          <w:rFonts w:ascii="Tahoma" w:hAnsi="Tahoma" w:cs="Tahoma"/>
        </w:rPr>
        <w:t>ń</w:t>
      </w:r>
      <w:r w:rsidRPr="004668C7">
        <w:rPr>
          <w:rFonts w:ascii="Tahoma" w:hAnsi="Tahoma" w:cs="Tahoma"/>
        </w:rPr>
        <w:t>,</w:t>
      </w:r>
    </w:p>
    <w:p w14:paraId="05329483" w14:textId="1E378802" w:rsidR="00077080" w:rsidRDefault="00077080" w:rsidP="004668C7">
      <w:pPr>
        <w:pStyle w:val="Akapitzlist"/>
        <w:numPr>
          <w:ilvl w:val="0"/>
          <w:numId w:val="103"/>
        </w:numPr>
        <w:spacing w:after="0"/>
        <w:rPr>
          <w:rFonts w:ascii="Tahoma" w:hAnsi="Tahoma" w:cs="Tahoma"/>
        </w:rPr>
      </w:pPr>
      <w:r w:rsidRPr="004668C7">
        <w:rPr>
          <w:rFonts w:ascii="Tahoma" w:hAnsi="Tahoma" w:cs="Tahoma"/>
        </w:rPr>
        <w:t>wykorzystania udzielonej pomocy publicznej niezgodnie z jej przeznaczeniem,</w:t>
      </w:r>
    </w:p>
    <w:p w14:paraId="00781C97" w14:textId="77777777" w:rsidR="00077080" w:rsidRPr="004668C7" w:rsidRDefault="00077080" w:rsidP="004668C7">
      <w:pPr>
        <w:pStyle w:val="Akapitzlist"/>
        <w:numPr>
          <w:ilvl w:val="0"/>
          <w:numId w:val="103"/>
        </w:numPr>
        <w:spacing w:after="0"/>
        <w:rPr>
          <w:rFonts w:ascii="Tahoma" w:hAnsi="Tahoma" w:cs="Tahoma"/>
        </w:rPr>
      </w:pPr>
      <w:r w:rsidRPr="004668C7">
        <w:rPr>
          <w:rFonts w:ascii="Tahoma" w:hAnsi="Tahoma" w:cs="Tahoma"/>
        </w:rPr>
        <w:t>rozwiązania Porozumienia.</w:t>
      </w:r>
    </w:p>
    <w:p w14:paraId="1AED8CC6"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PFRON zastrzega sobie uzależnienie udzielenia pomocy publicznej od otrzymania środków przeznaczonych na sfinansowanie Projektu.</w:t>
      </w:r>
    </w:p>
    <w:p w14:paraId="3C20C5F7" w14:textId="4F8686DB" w:rsidR="00077080" w:rsidRPr="00B65329" w:rsidRDefault="00077080" w:rsidP="004668C7">
      <w:pPr>
        <w:numPr>
          <w:ilvl w:val="1"/>
          <w:numId w:val="75"/>
        </w:numPr>
        <w:spacing w:after="120"/>
        <w:ind w:left="570"/>
        <w:rPr>
          <w:rFonts w:ascii="Tahoma" w:hAnsi="Tahoma" w:cs="Tahoma"/>
        </w:rPr>
      </w:pPr>
      <w:r w:rsidRPr="00B65329">
        <w:rPr>
          <w:rFonts w:ascii="Tahoma" w:hAnsi="Tahoma" w:cs="Tahoma"/>
        </w:rPr>
        <w:t>Warunkiem otrzymania przez Przedsiębiorcę pomocy publicznej jest spełnienie przez niego wszystkich kryteriów dopuszczalności udzielenia zgodnej z rynkiem wewnętrznym pomocy publicznej wskazanych w Rozporządzeniu 1370.</w:t>
      </w:r>
    </w:p>
    <w:p w14:paraId="50576311" w14:textId="76F04D7B" w:rsidR="00077080" w:rsidRPr="00077080" w:rsidRDefault="00077080" w:rsidP="004668C7">
      <w:pPr>
        <w:numPr>
          <w:ilvl w:val="0"/>
          <w:numId w:val="75"/>
        </w:numPr>
        <w:spacing w:after="120"/>
        <w:ind w:left="570"/>
        <w:rPr>
          <w:rFonts w:ascii="Tahoma" w:hAnsi="Tahoma" w:cs="Tahoma"/>
        </w:rPr>
      </w:pPr>
      <w:r w:rsidRPr="00077080">
        <w:rPr>
          <w:rFonts w:ascii="Tahoma" w:hAnsi="Tahoma" w:cs="Tahoma"/>
        </w:rPr>
        <w:t>Oświadczenia Stron</w:t>
      </w:r>
    </w:p>
    <w:p w14:paraId="43806C86"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Przedsiębiorca oświadcza, że świadczy usługi w ogólnym interesie gospodarczym </w:t>
      </w:r>
      <w:r w:rsidRPr="00077080">
        <w:rPr>
          <w:rFonts w:ascii="Tahoma" w:hAnsi="Tahoma" w:cs="Tahoma"/>
        </w:rPr>
        <w:br/>
        <w:t>z zakresu publicznego transportu zbiorowego na podstawie umowy o świadczenie usług publicznych zawartej z właściwym organizatorem transportu zbiorowego, za które otrzymuje rekompensatę z tytułu świadczenia usług publicznych, a umowa ta spełnia niezbędne przesłanki zgodności z przepisami pomocy publicznej.</w:t>
      </w:r>
    </w:p>
    <w:p w14:paraId="30D0395B"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Przedsiębiorca oświadcza, że na potrzeby świadczenia usług w ogólnym interesie gospodarczym prowadzi rozdzielną ewidencję księgową zapewniającą, że środki publiczne zostaną przeznaczone wyłącznie na finansowanie w zakresie działalności objętej zastosowaniem Rozporządzenia 1370.</w:t>
      </w:r>
    </w:p>
    <w:p w14:paraId="755B06A6" w14:textId="7BD96449" w:rsidR="00077080" w:rsidRPr="00B65329" w:rsidRDefault="00077080" w:rsidP="004668C7">
      <w:pPr>
        <w:numPr>
          <w:ilvl w:val="1"/>
          <w:numId w:val="75"/>
        </w:numPr>
        <w:spacing w:after="120"/>
        <w:ind w:left="570"/>
        <w:rPr>
          <w:rFonts w:ascii="Tahoma" w:hAnsi="Tahoma" w:cs="Tahoma"/>
        </w:rPr>
      </w:pPr>
      <w:r w:rsidRPr="00B65329">
        <w:rPr>
          <w:rFonts w:ascii="Tahoma" w:hAnsi="Tahoma" w:cs="Tahoma"/>
        </w:rPr>
        <w:t>Przedsiębiorca oświadcza, że nie został na niego nałożony właściwą decyzją Komisji Europejskiej obowiązek zwrotu pomocy.</w:t>
      </w:r>
    </w:p>
    <w:p w14:paraId="401B0059" w14:textId="5DE9476B" w:rsidR="00077080" w:rsidRPr="00077080" w:rsidRDefault="00077080" w:rsidP="004668C7">
      <w:pPr>
        <w:numPr>
          <w:ilvl w:val="0"/>
          <w:numId w:val="75"/>
        </w:numPr>
        <w:spacing w:after="120"/>
        <w:rPr>
          <w:rFonts w:ascii="Tahoma" w:hAnsi="Tahoma" w:cs="Tahoma"/>
        </w:rPr>
      </w:pPr>
      <w:r w:rsidRPr="00077080">
        <w:rPr>
          <w:rFonts w:ascii="Tahoma" w:hAnsi="Tahoma" w:cs="Tahoma"/>
        </w:rPr>
        <w:t>Poufność</w:t>
      </w:r>
    </w:p>
    <w:p w14:paraId="66E91B7D"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Strony zobowiązują się zachować w ścisłej tajemnicy wszelkie informacje techniczne, technologiczne, ekonomiczne, finansowe, handlowe, prawne i organizacyjne dotyczące drugiej Strony, zwłaszcza stanowiące tajemnicę przedsiębiorstwa, oraz dane osobowe uzyskane od drugiej Strony w trakcie realizacji Porozumienia.</w:t>
      </w:r>
    </w:p>
    <w:p w14:paraId="17D07D5A" w14:textId="3D47FC4C" w:rsidR="00077080" w:rsidRDefault="00077080" w:rsidP="004668C7">
      <w:pPr>
        <w:numPr>
          <w:ilvl w:val="1"/>
          <w:numId w:val="75"/>
        </w:numPr>
        <w:spacing w:after="120"/>
        <w:ind w:left="570"/>
        <w:rPr>
          <w:rFonts w:ascii="Tahoma" w:hAnsi="Tahoma" w:cs="Tahoma"/>
        </w:rPr>
      </w:pPr>
      <w:r w:rsidRPr="00077080">
        <w:rPr>
          <w:rFonts w:ascii="Tahoma" w:hAnsi="Tahoma" w:cs="Tahoma"/>
        </w:rPr>
        <w:t xml:space="preserve">Wszelkie informacje, o których mowa w punkcie </w:t>
      </w:r>
      <w:r w:rsidRPr="00077080">
        <w:rPr>
          <w:rFonts w:ascii="Tahoma" w:hAnsi="Tahoma" w:cs="Tahoma"/>
        </w:rPr>
        <w:fldChar w:fldCharType="begin"/>
      </w:r>
      <w:r w:rsidRPr="00077080">
        <w:rPr>
          <w:rFonts w:ascii="Tahoma" w:hAnsi="Tahoma" w:cs="Tahoma"/>
        </w:rPr>
        <w:instrText xml:space="preserve"> REF _Ref43470834 \w \h  \* MERGEFORMAT </w:instrText>
      </w:r>
      <w:r w:rsidRPr="00077080">
        <w:rPr>
          <w:rFonts w:ascii="Tahoma" w:hAnsi="Tahoma" w:cs="Tahoma"/>
        </w:rPr>
      </w:r>
      <w:r w:rsidRPr="00077080">
        <w:rPr>
          <w:rFonts w:ascii="Tahoma" w:hAnsi="Tahoma" w:cs="Tahoma"/>
        </w:rPr>
        <w:fldChar w:fldCharType="separate"/>
      </w:r>
      <w:r w:rsidR="00147CC2">
        <w:rPr>
          <w:rFonts w:ascii="Tahoma" w:hAnsi="Tahoma" w:cs="Tahoma"/>
        </w:rPr>
        <w:t>V.1</w:t>
      </w:r>
      <w:r w:rsidRPr="00077080">
        <w:rPr>
          <w:rFonts w:ascii="Tahoma" w:hAnsi="Tahoma" w:cs="Tahoma"/>
        </w:rPr>
        <w:fldChar w:fldCharType="end"/>
      </w:r>
      <w:r w:rsidRPr="00077080">
        <w:rPr>
          <w:rFonts w:ascii="Tahoma" w:hAnsi="Tahoma" w:cs="Tahoma"/>
        </w:rPr>
        <w:t>, nie będą wykorzystywane przez Strony w jakikolwiek inny sposób niż konieczny do realizacji Porozumienia, z wyjątkiem zobowiązania Strony do udostępnienia tych danych właściwym organom publicznym.</w:t>
      </w:r>
    </w:p>
    <w:p w14:paraId="3C5B147F" w14:textId="5965BA4C" w:rsidR="00077080" w:rsidRPr="00077080" w:rsidRDefault="00077080" w:rsidP="004668C7">
      <w:pPr>
        <w:numPr>
          <w:ilvl w:val="0"/>
          <w:numId w:val="75"/>
        </w:numPr>
        <w:spacing w:after="120"/>
        <w:rPr>
          <w:rFonts w:ascii="Tahoma" w:hAnsi="Tahoma" w:cs="Tahoma"/>
        </w:rPr>
      </w:pPr>
      <w:r w:rsidRPr="00077080">
        <w:rPr>
          <w:rFonts w:ascii="Tahoma" w:hAnsi="Tahoma" w:cs="Tahoma"/>
        </w:rPr>
        <w:t>Kontakt między Stronami</w:t>
      </w:r>
    </w:p>
    <w:p w14:paraId="0D5847A7" w14:textId="77777777" w:rsidR="001E69E8" w:rsidRDefault="001E69E8" w:rsidP="004668C7">
      <w:pPr>
        <w:numPr>
          <w:ilvl w:val="1"/>
          <w:numId w:val="75"/>
        </w:numPr>
        <w:spacing w:after="0"/>
        <w:ind w:left="570"/>
        <w:rPr>
          <w:rFonts w:ascii="Tahoma" w:hAnsi="Tahoma" w:cs="Tahoma"/>
        </w:rPr>
      </w:pPr>
      <w:r w:rsidRPr="00E21ED4">
        <w:rPr>
          <w:rFonts w:ascii="Tahoma" w:hAnsi="Tahoma" w:cs="Tahoma"/>
        </w:rPr>
        <w:t xml:space="preserve">PFRON oświadcza, że Realizatorem szkoleń </w:t>
      </w:r>
      <w:r w:rsidRPr="00737ACA">
        <w:rPr>
          <w:rFonts w:ascii="Tahoma" w:hAnsi="Tahoma" w:cs="Tahoma"/>
        </w:rPr>
        <w:t>jest Polski Instytut Rozwoju sp. z o.o. Dane kontaktowe to:</w:t>
      </w:r>
      <w:r w:rsidRPr="002A26DB">
        <w:rPr>
          <w:rFonts w:ascii="Tahoma" w:hAnsi="Tahoma" w:cs="Tahoma"/>
        </w:rPr>
        <w:t xml:space="preserve"> </w:t>
      </w:r>
    </w:p>
    <w:p w14:paraId="0EC19003" w14:textId="77777777" w:rsidR="001E69E8" w:rsidRPr="002A26DB" w:rsidRDefault="001E69E8" w:rsidP="001E69E8">
      <w:pPr>
        <w:spacing w:after="0"/>
        <w:ind w:left="927"/>
        <w:rPr>
          <w:rFonts w:ascii="Tahoma" w:hAnsi="Tahoma" w:cs="Tahoma"/>
        </w:rPr>
      </w:pPr>
      <w:r w:rsidRPr="002A26DB">
        <w:rPr>
          <w:rFonts w:ascii="Tahoma" w:hAnsi="Tahoma" w:cs="Tahoma"/>
        </w:rPr>
        <w:lastRenderedPageBreak/>
        <w:t>Katarzyna Tomaszewska - Koordynator projektów, telefon: 535 289 260</w:t>
      </w:r>
    </w:p>
    <w:p w14:paraId="4D13A375" w14:textId="791DE168" w:rsidR="001E69E8" w:rsidRDefault="001E69E8" w:rsidP="00C37F1E">
      <w:pPr>
        <w:spacing w:after="0" w:line="276" w:lineRule="auto"/>
        <w:ind w:left="927"/>
        <w:rPr>
          <w:rFonts w:ascii="Tahoma" w:hAnsi="Tahoma" w:cs="Tahoma"/>
        </w:rPr>
      </w:pPr>
      <w:r w:rsidRPr="002A26DB">
        <w:rPr>
          <w:rFonts w:ascii="Tahoma" w:hAnsi="Tahoma" w:cs="Tahoma"/>
        </w:rPr>
        <w:t>Paweł Kociela - Kierownik ds. szkoleń, telefon: 576 838</w:t>
      </w:r>
      <w:r>
        <w:rPr>
          <w:rFonts w:ascii="Tahoma" w:hAnsi="Tahoma" w:cs="Tahoma"/>
        </w:rPr>
        <w:t> </w:t>
      </w:r>
      <w:r w:rsidRPr="002A26DB">
        <w:rPr>
          <w:rFonts w:ascii="Tahoma" w:hAnsi="Tahoma" w:cs="Tahoma"/>
        </w:rPr>
        <w:t>136</w:t>
      </w:r>
      <w:r>
        <w:rPr>
          <w:rFonts w:ascii="Tahoma" w:hAnsi="Tahoma" w:cs="Tahoma"/>
        </w:rPr>
        <w:t>.</w:t>
      </w:r>
    </w:p>
    <w:p w14:paraId="3E45BB90" w14:textId="7EA9A45E"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Strony oświadczają, że osobami kontaktowymi w sprawach dotyczących realizacji Porozumienia są:</w:t>
      </w:r>
    </w:p>
    <w:p w14:paraId="143951EA" w14:textId="77777777" w:rsidR="00077080" w:rsidRPr="00077080" w:rsidRDefault="00077080" w:rsidP="00754906">
      <w:pPr>
        <w:spacing w:after="0"/>
        <w:rPr>
          <w:rFonts w:ascii="Tahoma" w:hAnsi="Tahoma" w:cs="Tahoma"/>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077080" w:rsidRPr="00077080" w14:paraId="35C8BB0F" w14:textId="77777777" w:rsidTr="00077080">
        <w:tc>
          <w:tcPr>
            <w:tcW w:w="3969" w:type="dxa"/>
            <w:hideMark/>
          </w:tcPr>
          <w:p w14:paraId="7608463C" w14:textId="77777777" w:rsidR="009120A7" w:rsidRPr="00077080" w:rsidRDefault="00077080" w:rsidP="00754906">
            <w:pPr>
              <w:spacing w:line="259" w:lineRule="auto"/>
              <w:rPr>
                <w:rFonts w:ascii="Tahoma" w:hAnsi="Tahoma" w:cs="Tahoma"/>
              </w:rPr>
            </w:pPr>
            <w:r w:rsidRPr="00077080">
              <w:rPr>
                <w:rFonts w:ascii="Tahoma" w:hAnsi="Tahoma" w:cs="Tahoma"/>
              </w:rPr>
              <w:t>ze strony PFRON:</w:t>
            </w:r>
          </w:p>
        </w:tc>
        <w:tc>
          <w:tcPr>
            <w:tcW w:w="567" w:type="dxa"/>
          </w:tcPr>
          <w:p w14:paraId="367B6FE5" w14:textId="77777777" w:rsidR="009120A7" w:rsidRPr="00077080" w:rsidRDefault="009120A7" w:rsidP="00754906">
            <w:pPr>
              <w:spacing w:line="259" w:lineRule="auto"/>
              <w:rPr>
                <w:rFonts w:ascii="Tahoma" w:hAnsi="Tahoma" w:cs="Tahoma"/>
              </w:rPr>
            </w:pPr>
          </w:p>
        </w:tc>
        <w:tc>
          <w:tcPr>
            <w:tcW w:w="3969" w:type="dxa"/>
            <w:hideMark/>
          </w:tcPr>
          <w:p w14:paraId="38808706" w14:textId="77777777" w:rsidR="009120A7" w:rsidRPr="00077080" w:rsidRDefault="00077080" w:rsidP="00754906">
            <w:pPr>
              <w:spacing w:line="259" w:lineRule="auto"/>
              <w:rPr>
                <w:rFonts w:ascii="Tahoma" w:hAnsi="Tahoma" w:cs="Tahoma"/>
              </w:rPr>
            </w:pPr>
            <w:r w:rsidRPr="00077080">
              <w:rPr>
                <w:rFonts w:ascii="Tahoma" w:hAnsi="Tahoma" w:cs="Tahoma"/>
              </w:rPr>
              <w:t>ze strony Przedsiębiorcy:</w:t>
            </w:r>
          </w:p>
        </w:tc>
      </w:tr>
      <w:tr w:rsidR="00077080" w:rsidRPr="00077080" w14:paraId="2A3DDF2F" w14:textId="77777777" w:rsidTr="00077080">
        <w:tc>
          <w:tcPr>
            <w:tcW w:w="3969" w:type="dxa"/>
            <w:tcBorders>
              <w:top w:val="nil"/>
              <w:left w:val="nil"/>
              <w:bottom w:val="dotted" w:sz="4" w:space="0" w:color="auto"/>
              <w:right w:val="nil"/>
            </w:tcBorders>
            <w:hideMark/>
          </w:tcPr>
          <w:p w14:paraId="70BD0C08" w14:textId="77777777" w:rsidR="009120A7" w:rsidRPr="00077080" w:rsidRDefault="00077080" w:rsidP="00754906">
            <w:pPr>
              <w:spacing w:line="259" w:lineRule="auto"/>
              <w:rPr>
                <w:rFonts w:ascii="Tahoma" w:hAnsi="Tahoma" w:cs="Tahoma"/>
                <w:i/>
              </w:rPr>
            </w:pPr>
            <w:r w:rsidRPr="00077080">
              <w:rPr>
                <w:rFonts w:ascii="Tahoma" w:hAnsi="Tahoma" w:cs="Tahoma"/>
                <w:i/>
              </w:rPr>
              <w:br/>
              <w:t>imię i nazwisko</w:t>
            </w:r>
          </w:p>
        </w:tc>
        <w:tc>
          <w:tcPr>
            <w:tcW w:w="567" w:type="dxa"/>
          </w:tcPr>
          <w:p w14:paraId="1F838A17" w14:textId="77777777" w:rsidR="009120A7" w:rsidRPr="00077080" w:rsidRDefault="009120A7" w:rsidP="00754906">
            <w:pPr>
              <w:spacing w:line="259" w:lineRule="auto"/>
              <w:rPr>
                <w:rFonts w:ascii="Tahoma" w:hAnsi="Tahoma" w:cs="Tahoma"/>
                <w:i/>
              </w:rPr>
            </w:pPr>
          </w:p>
        </w:tc>
        <w:tc>
          <w:tcPr>
            <w:tcW w:w="3969" w:type="dxa"/>
            <w:tcBorders>
              <w:top w:val="nil"/>
              <w:left w:val="nil"/>
              <w:bottom w:val="dotted" w:sz="4" w:space="0" w:color="auto"/>
              <w:right w:val="nil"/>
            </w:tcBorders>
            <w:hideMark/>
          </w:tcPr>
          <w:p w14:paraId="14555F83" w14:textId="77777777" w:rsidR="009120A7" w:rsidRPr="00077080" w:rsidRDefault="00077080" w:rsidP="00754906">
            <w:pPr>
              <w:spacing w:line="259" w:lineRule="auto"/>
              <w:rPr>
                <w:rFonts w:ascii="Tahoma" w:hAnsi="Tahoma" w:cs="Tahoma"/>
                <w:i/>
              </w:rPr>
            </w:pPr>
            <w:r w:rsidRPr="00077080">
              <w:rPr>
                <w:rFonts w:ascii="Tahoma" w:hAnsi="Tahoma" w:cs="Tahoma"/>
                <w:i/>
              </w:rPr>
              <w:br/>
              <w:t>imię i nazwisko</w:t>
            </w:r>
          </w:p>
        </w:tc>
      </w:tr>
      <w:tr w:rsidR="00077080" w:rsidRPr="00077080" w14:paraId="171077A2" w14:textId="77777777" w:rsidTr="00077080">
        <w:tc>
          <w:tcPr>
            <w:tcW w:w="3969" w:type="dxa"/>
            <w:tcBorders>
              <w:top w:val="dotted" w:sz="4" w:space="0" w:color="auto"/>
              <w:left w:val="nil"/>
              <w:bottom w:val="dotted" w:sz="4" w:space="0" w:color="auto"/>
              <w:right w:val="nil"/>
            </w:tcBorders>
            <w:hideMark/>
          </w:tcPr>
          <w:p w14:paraId="22A7E990" w14:textId="77777777" w:rsidR="009120A7" w:rsidRPr="00077080" w:rsidRDefault="00077080" w:rsidP="00754906">
            <w:pPr>
              <w:spacing w:line="259" w:lineRule="auto"/>
              <w:rPr>
                <w:rFonts w:ascii="Tahoma" w:hAnsi="Tahoma" w:cs="Tahoma"/>
                <w:i/>
              </w:rPr>
            </w:pPr>
            <w:r w:rsidRPr="00077080">
              <w:rPr>
                <w:rFonts w:ascii="Tahoma" w:hAnsi="Tahoma" w:cs="Tahoma"/>
                <w:i/>
              </w:rPr>
              <w:br/>
              <w:t>telefon</w:t>
            </w:r>
          </w:p>
        </w:tc>
        <w:tc>
          <w:tcPr>
            <w:tcW w:w="567" w:type="dxa"/>
          </w:tcPr>
          <w:p w14:paraId="1EB80AD6" w14:textId="77777777" w:rsidR="009120A7" w:rsidRPr="00077080" w:rsidRDefault="009120A7" w:rsidP="00754906">
            <w:pPr>
              <w:spacing w:line="259" w:lineRule="auto"/>
              <w:rPr>
                <w:rFonts w:ascii="Tahoma" w:hAnsi="Tahoma" w:cs="Tahoma"/>
                <w:i/>
              </w:rPr>
            </w:pPr>
          </w:p>
        </w:tc>
        <w:tc>
          <w:tcPr>
            <w:tcW w:w="3969" w:type="dxa"/>
            <w:tcBorders>
              <w:top w:val="dotted" w:sz="4" w:space="0" w:color="auto"/>
              <w:left w:val="nil"/>
              <w:bottom w:val="dotted" w:sz="4" w:space="0" w:color="auto"/>
              <w:right w:val="nil"/>
            </w:tcBorders>
            <w:hideMark/>
          </w:tcPr>
          <w:p w14:paraId="15847F33" w14:textId="77777777" w:rsidR="009120A7" w:rsidRPr="00077080" w:rsidRDefault="00077080" w:rsidP="00754906">
            <w:pPr>
              <w:spacing w:line="259" w:lineRule="auto"/>
              <w:rPr>
                <w:rFonts w:ascii="Tahoma" w:hAnsi="Tahoma" w:cs="Tahoma"/>
                <w:i/>
              </w:rPr>
            </w:pPr>
            <w:r w:rsidRPr="00077080">
              <w:rPr>
                <w:rFonts w:ascii="Tahoma" w:hAnsi="Tahoma" w:cs="Tahoma"/>
                <w:i/>
              </w:rPr>
              <w:br/>
              <w:t>telefon</w:t>
            </w:r>
          </w:p>
        </w:tc>
      </w:tr>
      <w:tr w:rsidR="00077080" w:rsidRPr="00077080" w14:paraId="64A045E8" w14:textId="77777777" w:rsidTr="00077080">
        <w:tc>
          <w:tcPr>
            <w:tcW w:w="3969" w:type="dxa"/>
            <w:tcBorders>
              <w:top w:val="dotted" w:sz="4" w:space="0" w:color="auto"/>
              <w:left w:val="nil"/>
              <w:bottom w:val="dotted" w:sz="4" w:space="0" w:color="auto"/>
              <w:right w:val="nil"/>
            </w:tcBorders>
            <w:hideMark/>
          </w:tcPr>
          <w:p w14:paraId="6DCA4CDA" w14:textId="77777777" w:rsidR="009120A7" w:rsidRPr="00077080" w:rsidRDefault="00077080" w:rsidP="00754906">
            <w:pPr>
              <w:spacing w:line="259" w:lineRule="auto"/>
              <w:rPr>
                <w:rFonts w:ascii="Tahoma" w:hAnsi="Tahoma" w:cs="Tahoma"/>
                <w:i/>
              </w:rPr>
            </w:pPr>
            <w:r w:rsidRPr="00077080">
              <w:rPr>
                <w:rFonts w:ascii="Tahoma" w:hAnsi="Tahoma" w:cs="Tahoma"/>
                <w:i/>
              </w:rPr>
              <w:br/>
              <w:t>e-mail</w:t>
            </w:r>
          </w:p>
        </w:tc>
        <w:tc>
          <w:tcPr>
            <w:tcW w:w="567" w:type="dxa"/>
          </w:tcPr>
          <w:p w14:paraId="04F34095" w14:textId="77777777" w:rsidR="009120A7" w:rsidRPr="00077080" w:rsidRDefault="009120A7" w:rsidP="00754906">
            <w:pPr>
              <w:spacing w:line="259" w:lineRule="auto"/>
              <w:rPr>
                <w:rFonts w:ascii="Tahoma" w:hAnsi="Tahoma" w:cs="Tahoma"/>
                <w:i/>
              </w:rPr>
            </w:pPr>
          </w:p>
        </w:tc>
        <w:tc>
          <w:tcPr>
            <w:tcW w:w="3969" w:type="dxa"/>
            <w:tcBorders>
              <w:top w:val="dotted" w:sz="4" w:space="0" w:color="auto"/>
              <w:left w:val="nil"/>
              <w:bottom w:val="dotted" w:sz="4" w:space="0" w:color="auto"/>
              <w:right w:val="nil"/>
            </w:tcBorders>
            <w:hideMark/>
          </w:tcPr>
          <w:p w14:paraId="03015180" w14:textId="77777777" w:rsidR="009120A7" w:rsidRPr="00077080" w:rsidRDefault="00077080" w:rsidP="00754906">
            <w:pPr>
              <w:spacing w:line="259" w:lineRule="auto"/>
              <w:rPr>
                <w:rFonts w:ascii="Tahoma" w:hAnsi="Tahoma" w:cs="Tahoma"/>
                <w:i/>
              </w:rPr>
            </w:pPr>
            <w:r w:rsidRPr="00077080">
              <w:rPr>
                <w:rFonts w:ascii="Tahoma" w:hAnsi="Tahoma" w:cs="Tahoma"/>
                <w:i/>
              </w:rPr>
              <w:br/>
              <w:t>e-mail</w:t>
            </w:r>
          </w:p>
        </w:tc>
      </w:tr>
    </w:tbl>
    <w:p w14:paraId="73A6CE24" w14:textId="6FA95887" w:rsidR="00077080" w:rsidRPr="00077080" w:rsidRDefault="00077080" w:rsidP="00754906">
      <w:pPr>
        <w:spacing w:after="0"/>
        <w:rPr>
          <w:rFonts w:ascii="Tahoma" w:hAnsi="Tahoma" w:cs="Tahoma"/>
        </w:rPr>
      </w:pPr>
    </w:p>
    <w:p w14:paraId="613F2B65" w14:textId="2EA8DB10" w:rsidR="00077080" w:rsidRPr="00077080" w:rsidRDefault="00077080" w:rsidP="004668C7">
      <w:pPr>
        <w:numPr>
          <w:ilvl w:val="0"/>
          <w:numId w:val="75"/>
        </w:numPr>
        <w:spacing w:after="120"/>
        <w:rPr>
          <w:rFonts w:ascii="Tahoma" w:hAnsi="Tahoma" w:cs="Tahoma"/>
        </w:rPr>
      </w:pPr>
      <w:r w:rsidRPr="00077080">
        <w:rPr>
          <w:rFonts w:ascii="Tahoma" w:hAnsi="Tahoma" w:cs="Tahoma"/>
        </w:rPr>
        <w:t>Postanowienia końcowe</w:t>
      </w:r>
    </w:p>
    <w:p w14:paraId="4F70A652"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Niniejsze Porozumienie zostało sporządzone w dwóch jednobrzmiących  egzemplarzach, po jednym dla każdej ze Stron.</w:t>
      </w:r>
    </w:p>
    <w:p w14:paraId="2FA96F75"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1225A2EA"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W razie rażącego naruszenia postanowień Porozumienia przez Przedsiębiorcę PFRON ma prawo rozwiązać Porozumienie ze skutkiem natychmiastowym.</w:t>
      </w:r>
    </w:p>
    <w:p w14:paraId="48E7A274" w14:textId="61B4D29F"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Wszelkie zmiany Porozumienia mogą nastąpić wyłącznie za zgodą obu Stron </w:t>
      </w:r>
      <w:r w:rsidR="00402F7C">
        <w:rPr>
          <w:rFonts w:ascii="Tahoma" w:hAnsi="Tahoma" w:cs="Tahoma"/>
        </w:rPr>
        <w:br/>
      </w:r>
      <w:r w:rsidRPr="00077080">
        <w:rPr>
          <w:rFonts w:ascii="Tahoma" w:hAnsi="Tahoma" w:cs="Tahoma"/>
        </w:rPr>
        <w:t>i wymagają zawarcia aneksu w formie pisemnej pod rygorem nieważności.</w:t>
      </w:r>
    </w:p>
    <w:p w14:paraId="795025DC" w14:textId="77777777" w:rsidR="00077080" w:rsidRPr="00077080" w:rsidRDefault="00077080" w:rsidP="00754906">
      <w:pPr>
        <w:spacing w:after="0"/>
        <w:rPr>
          <w:rFonts w:ascii="Tahoma" w:hAnsi="Tahoma" w:cs="Tahoma"/>
        </w:rPr>
      </w:pPr>
    </w:p>
    <w:p w14:paraId="12C97471" w14:textId="2798070C" w:rsidR="00077080" w:rsidRPr="00077080" w:rsidRDefault="00077080" w:rsidP="00754906">
      <w:pPr>
        <w:rPr>
          <w:rFonts w:ascii="Tahoma" w:hAnsi="Tahoma" w:cs="Tahoma"/>
        </w:rPr>
      </w:pPr>
      <w:r w:rsidRPr="00077080">
        <w:rPr>
          <w:rFonts w:ascii="Tahoma" w:hAnsi="Tahoma" w:cs="Tahoma"/>
        </w:rPr>
        <w:t>Załączniki:</w:t>
      </w:r>
    </w:p>
    <w:p w14:paraId="5584CEEB" w14:textId="5C1D1C9A" w:rsidR="00077080" w:rsidRPr="00077080" w:rsidRDefault="00077080" w:rsidP="004668C7">
      <w:pPr>
        <w:numPr>
          <w:ilvl w:val="0"/>
          <w:numId w:val="76"/>
        </w:numPr>
        <w:spacing w:after="0"/>
        <w:rPr>
          <w:rFonts w:ascii="Tahoma" w:hAnsi="Tahoma" w:cs="Tahoma"/>
        </w:rPr>
      </w:pPr>
      <w:r w:rsidRPr="00077080">
        <w:rPr>
          <w:rFonts w:ascii="Tahoma" w:hAnsi="Tahoma" w:cs="Tahoma"/>
        </w:rPr>
        <w:t xml:space="preserve">Regulamin </w:t>
      </w:r>
      <w:r w:rsidR="00033861">
        <w:rPr>
          <w:rFonts w:ascii="Tahoma" w:hAnsi="Tahoma" w:cs="Tahoma"/>
        </w:rPr>
        <w:t>szkoleń</w:t>
      </w:r>
    </w:p>
    <w:p w14:paraId="6302EC3A" w14:textId="32722859" w:rsidR="00077080" w:rsidRPr="00077080" w:rsidRDefault="00077080" w:rsidP="004668C7">
      <w:pPr>
        <w:numPr>
          <w:ilvl w:val="0"/>
          <w:numId w:val="76"/>
        </w:numPr>
        <w:spacing w:after="0"/>
        <w:rPr>
          <w:rFonts w:ascii="Tahoma" w:hAnsi="Tahoma" w:cs="Tahoma"/>
        </w:rPr>
      </w:pPr>
      <w:r w:rsidRPr="00077080">
        <w:rPr>
          <w:rFonts w:ascii="Tahoma" w:hAnsi="Tahoma" w:cs="Tahoma"/>
        </w:rPr>
        <w:t>Wykaz Uczestników</w:t>
      </w:r>
      <w:r w:rsidR="00402F7C">
        <w:rPr>
          <w:rFonts w:ascii="Tahoma" w:hAnsi="Tahoma" w:cs="Tahoma"/>
        </w:rPr>
        <w:t xml:space="preserve"> </w:t>
      </w:r>
      <w:r w:rsidR="00402F7C" w:rsidRPr="00402F7C">
        <w:rPr>
          <w:rFonts w:ascii="Tahoma" w:hAnsi="Tahoma" w:cs="Tahoma"/>
        </w:rPr>
        <w:t>objętych wnioskiem</w:t>
      </w:r>
    </w:p>
    <w:p w14:paraId="022D6BA1" w14:textId="63DF2ADE" w:rsidR="00077080" w:rsidRPr="00077080" w:rsidRDefault="00077080" w:rsidP="004668C7">
      <w:pPr>
        <w:numPr>
          <w:ilvl w:val="0"/>
          <w:numId w:val="76"/>
        </w:numPr>
        <w:spacing w:after="0"/>
        <w:rPr>
          <w:rFonts w:ascii="Tahoma" w:hAnsi="Tahoma" w:cs="Tahoma"/>
        </w:rPr>
      </w:pPr>
      <w:r w:rsidRPr="00077080">
        <w:rPr>
          <w:rFonts w:ascii="Tahoma" w:hAnsi="Tahoma" w:cs="Tahoma"/>
        </w:rPr>
        <w:t xml:space="preserve">Wykaz kosztów </w:t>
      </w:r>
      <w:r w:rsidR="00033861">
        <w:rPr>
          <w:rFonts w:ascii="Tahoma" w:hAnsi="Tahoma" w:cs="Tahoma"/>
        </w:rPr>
        <w:t>objętych pomocą</w:t>
      </w:r>
    </w:p>
    <w:p w14:paraId="2386AAF3" w14:textId="037C6836" w:rsidR="00077080" w:rsidRPr="00077080" w:rsidRDefault="00077080" w:rsidP="004668C7">
      <w:pPr>
        <w:numPr>
          <w:ilvl w:val="0"/>
          <w:numId w:val="76"/>
        </w:numPr>
        <w:spacing w:after="0"/>
        <w:rPr>
          <w:rFonts w:ascii="Tahoma" w:hAnsi="Tahoma" w:cs="Tahoma"/>
        </w:rPr>
      </w:pPr>
      <w:r w:rsidRPr="00077080">
        <w:rPr>
          <w:rFonts w:ascii="Tahoma" w:hAnsi="Tahoma" w:cs="Tahoma"/>
        </w:rPr>
        <w:t xml:space="preserve">Oświadczenie o </w:t>
      </w:r>
      <w:r w:rsidR="003F5B95">
        <w:rPr>
          <w:rFonts w:ascii="Tahoma" w:hAnsi="Tahoma" w:cs="Tahoma"/>
        </w:rPr>
        <w:t>braku obowiązku zwrotu pomocy publicznej</w:t>
      </w:r>
    </w:p>
    <w:p w14:paraId="4F55157D" w14:textId="77777777" w:rsidR="00971917" w:rsidRDefault="00971917" w:rsidP="004668C7">
      <w:pPr>
        <w:numPr>
          <w:ilvl w:val="0"/>
          <w:numId w:val="76"/>
        </w:numPr>
        <w:spacing w:after="0"/>
        <w:rPr>
          <w:rFonts w:ascii="Tahoma" w:hAnsi="Tahoma" w:cs="Tahoma"/>
        </w:rPr>
      </w:pPr>
      <w:r w:rsidRPr="00077080">
        <w:rPr>
          <w:rFonts w:ascii="Tahoma" w:hAnsi="Tahoma" w:cs="Tahoma"/>
        </w:rPr>
        <w:t xml:space="preserve">Informacja o </w:t>
      </w:r>
      <w:r>
        <w:rPr>
          <w:rFonts w:ascii="Tahoma" w:hAnsi="Tahoma" w:cs="Tahoma"/>
        </w:rPr>
        <w:t>przetwarzaniu</w:t>
      </w:r>
      <w:r w:rsidRPr="00077080">
        <w:rPr>
          <w:rFonts w:ascii="Tahoma" w:hAnsi="Tahoma" w:cs="Tahoma"/>
        </w:rPr>
        <w:t xml:space="preserve"> danych osobowych</w:t>
      </w:r>
    </w:p>
    <w:p w14:paraId="0058ED3F" w14:textId="77777777" w:rsidR="00077080" w:rsidRPr="00077080" w:rsidRDefault="00077080" w:rsidP="004668C7">
      <w:pPr>
        <w:numPr>
          <w:ilvl w:val="0"/>
          <w:numId w:val="76"/>
        </w:numPr>
        <w:spacing w:after="0"/>
        <w:rPr>
          <w:rFonts w:ascii="Tahoma" w:hAnsi="Tahoma" w:cs="Tahoma"/>
        </w:rPr>
      </w:pPr>
      <w:r w:rsidRPr="00077080">
        <w:rPr>
          <w:rFonts w:ascii="Tahoma" w:hAnsi="Tahoma" w:cs="Tahoma"/>
        </w:rPr>
        <w:t>Oświadczenie o tajemnicy przedsiębiorstwa</w:t>
      </w:r>
    </w:p>
    <w:p w14:paraId="7989F8BC" w14:textId="49B80AED" w:rsidR="00402F7C" w:rsidRPr="00791932" w:rsidRDefault="00402F7C" w:rsidP="004668C7">
      <w:pPr>
        <w:pStyle w:val="Akapitzlist"/>
        <w:numPr>
          <w:ilvl w:val="0"/>
          <w:numId w:val="66"/>
        </w:numPr>
        <w:rPr>
          <w:rFonts w:ascii="Tahoma" w:hAnsi="Tahoma" w:cs="Tahoma"/>
        </w:rPr>
      </w:pPr>
      <w:r w:rsidRPr="00791932">
        <w:rPr>
          <w:rFonts w:ascii="Tahoma" w:hAnsi="Tahoma" w:cs="Tahoma"/>
        </w:rPr>
        <w:t>Kwestionariusze osobowe Uczestników objętych wnioskiem</w:t>
      </w:r>
    </w:p>
    <w:p w14:paraId="4EE4D1B0" w14:textId="77777777" w:rsidR="00077080" w:rsidRPr="00077080" w:rsidRDefault="00077080" w:rsidP="00754906">
      <w:pPr>
        <w:spacing w:after="0"/>
        <w:rPr>
          <w:rFonts w:ascii="Tahoma" w:hAnsi="Tahoma" w:cs="Tahoma"/>
        </w:rPr>
      </w:pPr>
    </w:p>
    <w:p w14:paraId="3B4D262D" w14:textId="77777777" w:rsidR="00077080" w:rsidRPr="00077080" w:rsidRDefault="00077080" w:rsidP="00754906">
      <w:pPr>
        <w:spacing w:after="0"/>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077080" w:rsidRPr="00077080" w14:paraId="44444D36" w14:textId="77777777" w:rsidTr="00077080">
        <w:tc>
          <w:tcPr>
            <w:tcW w:w="3070" w:type="dxa"/>
            <w:tcBorders>
              <w:top w:val="nil"/>
              <w:left w:val="nil"/>
              <w:bottom w:val="dotted" w:sz="4" w:space="0" w:color="auto"/>
              <w:right w:val="nil"/>
            </w:tcBorders>
            <w:vAlign w:val="center"/>
          </w:tcPr>
          <w:p w14:paraId="19BE7301" w14:textId="77777777" w:rsidR="00077080" w:rsidRPr="00077080" w:rsidRDefault="00077080" w:rsidP="00754906">
            <w:pPr>
              <w:spacing w:line="259" w:lineRule="auto"/>
              <w:rPr>
                <w:rFonts w:ascii="Tahoma" w:hAnsi="Tahoma" w:cs="Tahoma"/>
              </w:rPr>
            </w:pPr>
          </w:p>
        </w:tc>
        <w:tc>
          <w:tcPr>
            <w:tcW w:w="3070" w:type="dxa"/>
            <w:vAlign w:val="center"/>
          </w:tcPr>
          <w:p w14:paraId="3A4E9AFF" w14:textId="77777777" w:rsidR="00077080" w:rsidRPr="00077080" w:rsidRDefault="00077080" w:rsidP="00754906">
            <w:pPr>
              <w:spacing w:line="259" w:lineRule="auto"/>
              <w:rPr>
                <w:rFonts w:ascii="Tahoma" w:hAnsi="Tahoma" w:cs="Tahoma"/>
              </w:rPr>
            </w:pPr>
          </w:p>
        </w:tc>
        <w:tc>
          <w:tcPr>
            <w:tcW w:w="3070" w:type="dxa"/>
            <w:tcBorders>
              <w:top w:val="nil"/>
              <w:left w:val="nil"/>
              <w:bottom w:val="dotted" w:sz="4" w:space="0" w:color="auto"/>
              <w:right w:val="nil"/>
            </w:tcBorders>
            <w:vAlign w:val="center"/>
          </w:tcPr>
          <w:p w14:paraId="749CF3DD" w14:textId="77777777" w:rsidR="00077080" w:rsidRPr="00077080" w:rsidRDefault="00077080" w:rsidP="00754906">
            <w:pPr>
              <w:spacing w:line="259" w:lineRule="auto"/>
              <w:rPr>
                <w:rFonts w:ascii="Tahoma" w:hAnsi="Tahoma" w:cs="Tahoma"/>
              </w:rPr>
            </w:pPr>
          </w:p>
        </w:tc>
      </w:tr>
      <w:tr w:rsidR="00077080" w:rsidRPr="00077080" w14:paraId="26DC3166" w14:textId="77777777" w:rsidTr="00077080">
        <w:tc>
          <w:tcPr>
            <w:tcW w:w="3070" w:type="dxa"/>
            <w:tcBorders>
              <w:top w:val="dotted" w:sz="4" w:space="0" w:color="auto"/>
              <w:left w:val="nil"/>
              <w:bottom w:val="nil"/>
              <w:right w:val="nil"/>
            </w:tcBorders>
            <w:vAlign w:val="center"/>
            <w:hideMark/>
          </w:tcPr>
          <w:p w14:paraId="0B52E810" w14:textId="77777777" w:rsidR="00077080" w:rsidRPr="00077080" w:rsidRDefault="00077080" w:rsidP="00754906">
            <w:pPr>
              <w:spacing w:line="259" w:lineRule="auto"/>
              <w:rPr>
                <w:rFonts w:ascii="Tahoma" w:hAnsi="Tahoma" w:cs="Tahoma"/>
                <w:i/>
              </w:rPr>
            </w:pPr>
            <w:r w:rsidRPr="00077080">
              <w:rPr>
                <w:rFonts w:ascii="Tahoma" w:hAnsi="Tahoma" w:cs="Tahoma"/>
                <w:i/>
              </w:rPr>
              <w:t>PFRON</w:t>
            </w:r>
          </w:p>
        </w:tc>
        <w:tc>
          <w:tcPr>
            <w:tcW w:w="3070" w:type="dxa"/>
            <w:vAlign w:val="center"/>
          </w:tcPr>
          <w:p w14:paraId="069D6051" w14:textId="77777777" w:rsidR="00077080" w:rsidRPr="00077080" w:rsidRDefault="00077080" w:rsidP="00754906">
            <w:pPr>
              <w:spacing w:line="259" w:lineRule="auto"/>
              <w:rPr>
                <w:rFonts w:ascii="Tahoma" w:hAnsi="Tahoma" w:cs="Tahoma"/>
              </w:rPr>
            </w:pPr>
          </w:p>
        </w:tc>
        <w:tc>
          <w:tcPr>
            <w:tcW w:w="3070" w:type="dxa"/>
            <w:tcBorders>
              <w:top w:val="dotted" w:sz="4" w:space="0" w:color="auto"/>
              <w:left w:val="nil"/>
              <w:bottom w:val="nil"/>
              <w:right w:val="nil"/>
            </w:tcBorders>
            <w:vAlign w:val="center"/>
            <w:hideMark/>
          </w:tcPr>
          <w:p w14:paraId="5E84C73C" w14:textId="77777777" w:rsidR="00077080" w:rsidRPr="00077080" w:rsidRDefault="00077080" w:rsidP="00754906">
            <w:pPr>
              <w:spacing w:line="259" w:lineRule="auto"/>
              <w:rPr>
                <w:rFonts w:ascii="Tahoma" w:hAnsi="Tahoma" w:cs="Tahoma"/>
                <w:i/>
              </w:rPr>
            </w:pPr>
            <w:r w:rsidRPr="00077080">
              <w:rPr>
                <w:rFonts w:ascii="Tahoma" w:hAnsi="Tahoma" w:cs="Tahoma"/>
                <w:i/>
              </w:rPr>
              <w:t>Przedsiębiorca</w:t>
            </w:r>
          </w:p>
        </w:tc>
      </w:tr>
    </w:tbl>
    <w:p w14:paraId="685FDF68" w14:textId="77777777" w:rsidR="00077080" w:rsidRPr="00077080" w:rsidRDefault="00077080" w:rsidP="00754906">
      <w:pPr>
        <w:spacing w:after="0"/>
        <w:rPr>
          <w:rFonts w:ascii="Tahoma" w:hAnsi="Tahoma" w:cs="Tahoma"/>
        </w:rPr>
      </w:pPr>
    </w:p>
    <w:p w14:paraId="0A171D9B" w14:textId="77777777" w:rsidR="00077080" w:rsidRDefault="00077080">
      <w:pPr>
        <w:rPr>
          <w:rFonts w:ascii="Tahoma" w:hAnsi="Tahoma" w:cs="Tahoma"/>
        </w:rPr>
      </w:pPr>
    </w:p>
    <w:p w14:paraId="02519568" w14:textId="3E37D0E0" w:rsidR="003476CF" w:rsidRPr="003476CF" w:rsidRDefault="00077080" w:rsidP="00742445">
      <w:pPr>
        <w:jc w:val="right"/>
        <w:rPr>
          <w:rFonts w:ascii="Tahoma" w:hAnsi="Tahoma" w:cs="Tahoma"/>
          <w:b/>
          <w:bCs/>
        </w:rPr>
      </w:pPr>
      <w:r>
        <w:rPr>
          <w:rFonts w:ascii="Tahoma" w:hAnsi="Tahoma" w:cs="Tahoma"/>
        </w:rPr>
        <w:br w:type="page"/>
      </w:r>
      <w:r w:rsidR="003476CF" w:rsidRPr="003476CF">
        <w:rPr>
          <w:rFonts w:ascii="Tahoma" w:hAnsi="Tahoma" w:cs="Tahoma"/>
          <w:b/>
          <w:bCs/>
        </w:rPr>
        <w:lastRenderedPageBreak/>
        <w:t>Załącznik nr 1</w:t>
      </w:r>
      <w:r>
        <w:rPr>
          <w:rFonts w:ascii="Tahoma" w:hAnsi="Tahoma" w:cs="Tahoma"/>
          <w:b/>
          <w:bCs/>
        </w:rPr>
        <w:t>c</w:t>
      </w:r>
      <w:r w:rsidR="003476CF" w:rsidRPr="003476CF">
        <w:rPr>
          <w:rFonts w:ascii="Tahoma" w:hAnsi="Tahoma" w:cs="Tahoma"/>
          <w:b/>
          <w:bCs/>
        </w:rPr>
        <w:t xml:space="preserve"> do Regulaminu szkoleń</w:t>
      </w:r>
    </w:p>
    <w:p w14:paraId="31017D5A" w14:textId="03C20279" w:rsidR="003476CF" w:rsidRPr="003476CF" w:rsidRDefault="003476CF" w:rsidP="003476CF">
      <w:pPr>
        <w:pStyle w:val="Nagwek1"/>
        <w:spacing w:after="120"/>
        <w:rPr>
          <w:rFonts w:ascii="Tahoma" w:hAnsi="Tahoma" w:cs="Tahoma"/>
          <w:color w:val="auto"/>
          <w:sz w:val="22"/>
          <w:szCs w:val="22"/>
        </w:rPr>
      </w:pPr>
      <w:r w:rsidRPr="003476CF">
        <w:rPr>
          <w:rFonts w:ascii="Tahoma" w:hAnsi="Tahoma" w:cs="Tahoma"/>
          <w:b/>
          <w:color w:val="auto"/>
          <w:sz w:val="22"/>
          <w:szCs w:val="22"/>
        </w:rPr>
        <w:t>Porozumienie nr […]</w:t>
      </w:r>
      <w:r w:rsidRPr="003476CF">
        <w:rPr>
          <w:rFonts w:ascii="Tahoma" w:hAnsi="Tahoma" w:cs="Tahoma"/>
          <w:color w:val="auto"/>
          <w:sz w:val="22"/>
          <w:szCs w:val="22"/>
        </w:rPr>
        <w:br/>
      </w:r>
      <w:r w:rsidR="007D1356">
        <w:rPr>
          <w:rFonts w:ascii="Tahoma" w:hAnsi="Tahoma" w:cs="Tahoma"/>
          <w:color w:val="auto"/>
          <w:sz w:val="22"/>
          <w:szCs w:val="22"/>
        </w:rPr>
        <w:t>dotyczące</w:t>
      </w:r>
      <w:r w:rsidR="007D1356" w:rsidRPr="003476CF">
        <w:rPr>
          <w:rFonts w:ascii="Tahoma" w:hAnsi="Tahoma" w:cs="Tahoma"/>
          <w:color w:val="auto"/>
          <w:sz w:val="22"/>
          <w:szCs w:val="22"/>
        </w:rPr>
        <w:t xml:space="preserve"> </w:t>
      </w:r>
      <w:r w:rsidRPr="003476CF">
        <w:rPr>
          <w:rFonts w:ascii="Tahoma" w:hAnsi="Tahoma" w:cs="Tahoma"/>
          <w:color w:val="auto"/>
          <w:sz w:val="22"/>
          <w:szCs w:val="22"/>
        </w:rPr>
        <w:t>przeprowadzeni</w:t>
      </w:r>
      <w:r w:rsidR="007D1356">
        <w:rPr>
          <w:rFonts w:ascii="Tahoma" w:hAnsi="Tahoma" w:cs="Tahoma"/>
          <w:color w:val="auto"/>
          <w:sz w:val="22"/>
          <w:szCs w:val="22"/>
        </w:rPr>
        <w:t>a</w:t>
      </w:r>
      <w:r w:rsidRPr="003476CF">
        <w:rPr>
          <w:rFonts w:ascii="Tahoma" w:hAnsi="Tahoma" w:cs="Tahoma"/>
          <w:color w:val="auto"/>
          <w:sz w:val="22"/>
          <w:szCs w:val="22"/>
        </w:rPr>
        <w:t xml:space="preserve"> szkolenia dofinansowanego z Europejskiego Funduszu Społecznego</w:t>
      </w:r>
      <w:r w:rsidR="007D1356">
        <w:rPr>
          <w:rFonts w:ascii="Tahoma" w:hAnsi="Tahoma" w:cs="Tahoma"/>
          <w:color w:val="auto"/>
          <w:sz w:val="22"/>
          <w:szCs w:val="22"/>
        </w:rPr>
        <w:t xml:space="preserve"> </w:t>
      </w:r>
      <w:r w:rsidRPr="003476CF">
        <w:rPr>
          <w:rFonts w:ascii="Tahoma" w:hAnsi="Tahoma" w:cs="Tahoma"/>
          <w:color w:val="auto"/>
          <w:sz w:val="22"/>
          <w:szCs w:val="22"/>
        </w:rPr>
        <w:t xml:space="preserve">w ramach projektu „Szkolenia </w:t>
      </w:r>
      <w:r w:rsidR="001D6DDF">
        <w:rPr>
          <w:rFonts w:ascii="Tahoma" w:hAnsi="Tahoma" w:cs="Tahoma"/>
          <w:color w:val="auto"/>
          <w:sz w:val="22"/>
          <w:szCs w:val="22"/>
        </w:rPr>
        <w:t xml:space="preserve">dla </w:t>
      </w:r>
      <w:r w:rsidRPr="003476CF">
        <w:rPr>
          <w:rFonts w:ascii="Tahoma" w:hAnsi="Tahoma" w:cs="Tahoma"/>
          <w:color w:val="auto"/>
          <w:sz w:val="22"/>
          <w:szCs w:val="22"/>
        </w:rPr>
        <w:t xml:space="preserve">pracowników </w:t>
      </w:r>
      <w:r w:rsidR="001D6DDF">
        <w:rPr>
          <w:rFonts w:ascii="Tahoma" w:hAnsi="Tahoma" w:cs="Tahoma"/>
          <w:color w:val="auto"/>
          <w:sz w:val="22"/>
          <w:szCs w:val="22"/>
        </w:rPr>
        <w:t xml:space="preserve">sektora </w:t>
      </w:r>
      <w:r w:rsidRPr="003476CF">
        <w:rPr>
          <w:rFonts w:ascii="Tahoma" w:hAnsi="Tahoma" w:cs="Tahoma"/>
          <w:color w:val="auto"/>
          <w:sz w:val="22"/>
          <w:szCs w:val="22"/>
        </w:rPr>
        <w:t>transportu zbiorowego w zakresie potrzeb osób o szczególnych potrzebach, w tym osób z niepełnosprawnościami”</w:t>
      </w:r>
    </w:p>
    <w:p w14:paraId="2132BEF0" w14:textId="77777777" w:rsidR="003476CF" w:rsidRPr="003476CF" w:rsidRDefault="003476CF" w:rsidP="003476CF">
      <w:pPr>
        <w:spacing w:after="0" w:line="276" w:lineRule="auto"/>
        <w:rPr>
          <w:rFonts w:ascii="Tahoma" w:hAnsi="Tahoma" w:cs="Tahoma"/>
        </w:rPr>
      </w:pPr>
      <w:r w:rsidRPr="003476CF">
        <w:rPr>
          <w:rFonts w:ascii="Tahoma" w:hAnsi="Tahoma" w:cs="Tahoma"/>
        </w:rPr>
        <w:t>zawarte w dniu […] pomiędzy</w:t>
      </w:r>
    </w:p>
    <w:p w14:paraId="32D3BD7A" w14:textId="77777777" w:rsidR="003476CF" w:rsidRPr="003476CF" w:rsidRDefault="003476CF" w:rsidP="003476CF">
      <w:pPr>
        <w:spacing w:after="0" w:line="276" w:lineRule="auto"/>
        <w:rPr>
          <w:rFonts w:ascii="Tahoma" w:hAnsi="Tahoma" w:cs="Tahoma"/>
        </w:rPr>
      </w:pPr>
      <w:r w:rsidRPr="003476CF">
        <w:rPr>
          <w:rFonts w:ascii="Tahoma" w:hAnsi="Tahoma" w:cs="Tahoma"/>
          <w:b/>
        </w:rPr>
        <w:t>Państwowym Funduszem Rehabilitacji Osób Niepełnosprawnych</w:t>
      </w:r>
      <w:r w:rsidRPr="003476CF">
        <w:rPr>
          <w:rFonts w:ascii="Tahoma" w:hAnsi="Tahoma" w:cs="Tahoma"/>
        </w:rPr>
        <w:t xml:space="preserve"> z siedzibą w Warszawie przy Alei Jana Pawła II 13, 00-828 Warszawa, NIP 5251000810, REGON 012059538, reprezentowanym przez […],</w:t>
      </w:r>
    </w:p>
    <w:p w14:paraId="0018C552" w14:textId="77777777" w:rsidR="003476CF" w:rsidRPr="003476CF" w:rsidRDefault="003476CF" w:rsidP="0086054A">
      <w:pPr>
        <w:spacing w:after="120" w:line="276" w:lineRule="auto"/>
        <w:rPr>
          <w:rFonts w:ascii="Tahoma" w:hAnsi="Tahoma" w:cs="Tahoma"/>
        </w:rPr>
      </w:pPr>
      <w:r w:rsidRPr="003476CF">
        <w:rPr>
          <w:rFonts w:ascii="Tahoma" w:hAnsi="Tahoma" w:cs="Tahoma"/>
        </w:rPr>
        <w:t xml:space="preserve">zwanym dalej </w:t>
      </w:r>
      <w:r w:rsidRPr="003476CF">
        <w:rPr>
          <w:rFonts w:ascii="Tahoma" w:hAnsi="Tahoma" w:cs="Tahoma"/>
          <w:b/>
        </w:rPr>
        <w:t>PFRON</w:t>
      </w:r>
      <w:r w:rsidRPr="003476CF">
        <w:rPr>
          <w:rFonts w:ascii="Tahoma" w:hAnsi="Tahoma" w:cs="Tahoma"/>
        </w:rPr>
        <w:t>,</w:t>
      </w:r>
    </w:p>
    <w:p w14:paraId="51567FA7" w14:textId="77777777" w:rsidR="003476CF" w:rsidRPr="003476CF" w:rsidRDefault="003476CF" w:rsidP="0086054A">
      <w:pPr>
        <w:spacing w:after="120" w:line="276" w:lineRule="auto"/>
        <w:rPr>
          <w:rFonts w:ascii="Tahoma" w:hAnsi="Tahoma" w:cs="Tahoma"/>
        </w:rPr>
      </w:pPr>
      <w:r w:rsidRPr="003476CF">
        <w:rPr>
          <w:rFonts w:ascii="Tahoma" w:hAnsi="Tahoma" w:cs="Tahoma"/>
        </w:rPr>
        <w:t>a</w:t>
      </w:r>
    </w:p>
    <w:p w14:paraId="7E6C1197" w14:textId="77777777" w:rsidR="003476CF" w:rsidRPr="003476CF" w:rsidRDefault="003476CF" w:rsidP="003476CF">
      <w:pPr>
        <w:spacing w:after="0" w:line="276" w:lineRule="auto"/>
        <w:rPr>
          <w:rFonts w:ascii="Tahoma" w:hAnsi="Tahoma" w:cs="Tahoma"/>
        </w:rPr>
      </w:pPr>
      <w:r w:rsidRPr="003476CF">
        <w:rPr>
          <w:rFonts w:ascii="Tahoma" w:hAnsi="Tahoma" w:cs="Tahoma"/>
        </w:rPr>
        <w:t>[…],</w:t>
      </w:r>
    </w:p>
    <w:p w14:paraId="7CF933D9" w14:textId="421BDBF4" w:rsidR="003476CF" w:rsidRPr="003476CF" w:rsidRDefault="003476CF" w:rsidP="0086054A">
      <w:pPr>
        <w:spacing w:before="120" w:after="120" w:line="276" w:lineRule="auto"/>
        <w:rPr>
          <w:rFonts w:ascii="Tahoma" w:hAnsi="Tahoma" w:cs="Tahoma"/>
        </w:rPr>
      </w:pPr>
      <w:r w:rsidRPr="003476CF">
        <w:rPr>
          <w:rFonts w:ascii="Tahoma" w:hAnsi="Tahoma" w:cs="Tahoma"/>
        </w:rPr>
        <w:t xml:space="preserve">zwaną dalej </w:t>
      </w:r>
      <w:r w:rsidRPr="003476CF">
        <w:rPr>
          <w:rFonts w:ascii="Tahoma" w:hAnsi="Tahoma" w:cs="Tahoma"/>
          <w:b/>
        </w:rPr>
        <w:t>Przedsiębiorcą</w:t>
      </w:r>
      <w:r w:rsidRPr="003476CF">
        <w:rPr>
          <w:rFonts w:ascii="Tahoma" w:hAnsi="Tahoma" w:cs="Tahoma"/>
        </w:rPr>
        <w:t>,</w:t>
      </w:r>
      <w:r w:rsidRPr="003476CF">
        <w:rPr>
          <w:rFonts w:ascii="Tahoma" w:hAnsi="Tahoma" w:cs="Tahoma"/>
          <w:b/>
        </w:rPr>
        <w:t xml:space="preserve"> </w:t>
      </w:r>
      <w:r w:rsidRPr="003476CF">
        <w:rPr>
          <w:rFonts w:ascii="Tahoma" w:hAnsi="Tahoma" w:cs="Tahoma"/>
        </w:rPr>
        <w:t xml:space="preserve">przy czym PFRON i Przedsiębiorca razem zwani są dalej </w:t>
      </w:r>
      <w:r w:rsidRPr="003476CF">
        <w:rPr>
          <w:rFonts w:ascii="Tahoma" w:hAnsi="Tahoma" w:cs="Tahoma"/>
          <w:b/>
        </w:rPr>
        <w:t>Stronami</w:t>
      </w:r>
      <w:r w:rsidRPr="003476CF">
        <w:rPr>
          <w:rFonts w:ascii="Tahoma" w:hAnsi="Tahoma" w:cs="Tahoma"/>
        </w:rPr>
        <w:t>.</w:t>
      </w:r>
    </w:p>
    <w:p w14:paraId="7F470B5B" w14:textId="41D20099" w:rsidR="003476CF" w:rsidRPr="003476CF" w:rsidRDefault="003476CF" w:rsidP="004668C7">
      <w:pPr>
        <w:numPr>
          <w:ilvl w:val="0"/>
          <w:numId w:val="71"/>
        </w:numPr>
        <w:spacing w:before="120" w:after="120" w:line="276" w:lineRule="auto"/>
        <w:rPr>
          <w:rFonts w:ascii="Tahoma" w:hAnsi="Tahoma" w:cs="Tahoma"/>
        </w:rPr>
      </w:pPr>
      <w:r w:rsidRPr="003476CF">
        <w:rPr>
          <w:rFonts w:ascii="Tahoma" w:hAnsi="Tahoma" w:cs="Tahoma"/>
        </w:rPr>
        <w:t>Przedmiot Porozumienia</w:t>
      </w:r>
    </w:p>
    <w:p w14:paraId="638BA841" w14:textId="52FE0D46" w:rsidR="003476CF" w:rsidRPr="0067658F" w:rsidRDefault="003476CF" w:rsidP="004668C7">
      <w:pPr>
        <w:numPr>
          <w:ilvl w:val="1"/>
          <w:numId w:val="71"/>
        </w:numPr>
        <w:spacing w:after="0" w:line="276" w:lineRule="auto"/>
        <w:ind w:left="927"/>
        <w:rPr>
          <w:rFonts w:ascii="Tahoma" w:hAnsi="Tahoma" w:cs="Tahoma"/>
        </w:rPr>
      </w:pPr>
      <w:r w:rsidRPr="003476CF">
        <w:rPr>
          <w:rFonts w:ascii="Tahoma" w:hAnsi="Tahoma" w:cs="Tahoma"/>
        </w:rPr>
        <w:t>W ramach niniejszego Porozumienia PFRON zobowiązuje się przeprowadzić na rzecz pracowników Przedsiębiorcy (</w:t>
      </w:r>
      <w:r w:rsidRPr="003476CF">
        <w:rPr>
          <w:rFonts w:ascii="Tahoma" w:hAnsi="Tahoma" w:cs="Tahoma"/>
          <w:b/>
        </w:rPr>
        <w:t>Uczestnicy</w:t>
      </w:r>
      <w:r w:rsidRPr="003476CF">
        <w:rPr>
          <w:rFonts w:ascii="Tahoma" w:hAnsi="Tahoma" w:cs="Tahoma"/>
        </w:rPr>
        <w:t xml:space="preserve">) </w:t>
      </w:r>
      <w:r w:rsidR="00430081">
        <w:rPr>
          <w:rFonts w:ascii="Tahoma" w:hAnsi="Tahoma" w:cs="Tahoma"/>
        </w:rPr>
        <w:t>S</w:t>
      </w:r>
      <w:r w:rsidRPr="003476CF">
        <w:rPr>
          <w:rFonts w:ascii="Tahoma" w:hAnsi="Tahoma" w:cs="Tahoma"/>
        </w:rPr>
        <w:t xml:space="preserve">zkolenie o zakresie określonym </w:t>
      </w:r>
      <w:r w:rsidRPr="003476CF">
        <w:rPr>
          <w:rFonts w:ascii="Tahoma" w:hAnsi="Tahoma" w:cs="Tahoma"/>
        </w:rPr>
        <w:br/>
        <w:t xml:space="preserve">w </w:t>
      </w:r>
      <w:r w:rsidR="007D1356" w:rsidRPr="007D1356">
        <w:rPr>
          <w:rFonts w:ascii="Tahoma" w:hAnsi="Tahoma" w:cs="Tahoma"/>
        </w:rPr>
        <w:t xml:space="preserve">Regulaminie </w:t>
      </w:r>
      <w:r w:rsidR="00E553E0">
        <w:rPr>
          <w:rFonts w:ascii="Tahoma" w:hAnsi="Tahoma" w:cs="Tahoma"/>
        </w:rPr>
        <w:t>szkoleń</w:t>
      </w:r>
      <w:r w:rsidR="007D1356" w:rsidRPr="007D1356">
        <w:rPr>
          <w:rFonts w:ascii="Tahoma" w:hAnsi="Tahoma" w:cs="Tahoma"/>
        </w:rPr>
        <w:t xml:space="preserve">, stanowiącym </w:t>
      </w:r>
      <w:r w:rsidRPr="003476CF">
        <w:rPr>
          <w:rFonts w:ascii="Tahoma" w:hAnsi="Tahoma" w:cs="Tahoma"/>
        </w:rPr>
        <w:t xml:space="preserve">Załączniku nr </w:t>
      </w:r>
      <w:r w:rsidRPr="003476CF">
        <w:rPr>
          <w:rFonts w:ascii="Tahoma" w:hAnsi="Tahoma" w:cs="Tahoma"/>
        </w:rPr>
        <w:fldChar w:fldCharType="begin"/>
      </w:r>
      <w:r w:rsidRPr="003476CF">
        <w:rPr>
          <w:rFonts w:ascii="Tahoma" w:hAnsi="Tahoma" w:cs="Tahoma"/>
        </w:rPr>
        <w:instrText xml:space="preserve"> REF _Ref43472957 \n \h  \* MERGEFORMAT </w:instrText>
      </w:r>
      <w:r w:rsidRPr="003476CF">
        <w:rPr>
          <w:rFonts w:ascii="Tahoma" w:hAnsi="Tahoma" w:cs="Tahoma"/>
        </w:rPr>
      </w:r>
      <w:r w:rsidRPr="003476CF">
        <w:rPr>
          <w:rFonts w:ascii="Tahoma" w:hAnsi="Tahoma" w:cs="Tahoma"/>
        </w:rPr>
        <w:fldChar w:fldCharType="separate"/>
      </w:r>
      <w:r w:rsidR="00147CC2">
        <w:rPr>
          <w:rFonts w:ascii="Tahoma" w:hAnsi="Tahoma" w:cs="Tahoma"/>
        </w:rPr>
        <w:t>1</w:t>
      </w:r>
      <w:r w:rsidRPr="003476CF">
        <w:rPr>
          <w:rFonts w:ascii="Tahoma" w:hAnsi="Tahoma" w:cs="Tahoma"/>
        </w:rPr>
        <w:fldChar w:fldCharType="end"/>
      </w:r>
      <w:r w:rsidRPr="003476CF">
        <w:rPr>
          <w:rFonts w:ascii="Tahoma" w:hAnsi="Tahoma" w:cs="Tahoma"/>
        </w:rPr>
        <w:t>.</w:t>
      </w:r>
      <w:r w:rsidR="0067658F" w:rsidRPr="0067658F">
        <w:rPr>
          <w:rFonts w:ascii="Tahoma" w:hAnsi="Tahoma" w:cs="Tahoma"/>
        </w:rPr>
        <w:t xml:space="preserve"> W przypadku aktualizacji Regulaminu szkoleń obowiązująca jest jego zaktualizowana wersja.</w:t>
      </w:r>
      <w:r w:rsidR="00810683">
        <w:rPr>
          <w:rFonts w:ascii="Tahoma" w:hAnsi="Tahoma" w:cs="Tahoma"/>
        </w:rPr>
        <w:t xml:space="preserve"> Zmiana treści Regulaminu nie stanowi zmiany treści Porozumienia.</w:t>
      </w:r>
    </w:p>
    <w:p w14:paraId="7FC2ABBD" w14:textId="59868AF5"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Szkolenie wskazane w punkcie </w:t>
      </w:r>
      <w:r w:rsidRPr="003476CF">
        <w:rPr>
          <w:rFonts w:ascii="Tahoma" w:hAnsi="Tahoma" w:cs="Tahoma"/>
        </w:rPr>
        <w:fldChar w:fldCharType="begin"/>
      </w:r>
      <w:r w:rsidRPr="003476CF">
        <w:rPr>
          <w:rFonts w:ascii="Tahoma" w:hAnsi="Tahoma" w:cs="Tahoma"/>
        </w:rPr>
        <w:instrText xml:space="preserve"> REF _Ref43471795 \w \h  \* MERGEFORMAT </w:instrText>
      </w:r>
      <w:r w:rsidRPr="003476CF">
        <w:rPr>
          <w:rFonts w:ascii="Tahoma" w:hAnsi="Tahoma" w:cs="Tahoma"/>
        </w:rPr>
      </w:r>
      <w:r w:rsidRPr="003476CF">
        <w:rPr>
          <w:rFonts w:ascii="Tahoma" w:hAnsi="Tahoma" w:cs="Tahoma"/>
        </w:rPr>
        <w:fldChar w:fldCharType="separate"/>
      </w:r>
      <w:r w:rsidR="00147CC2">
        <w:rPr>
          <w:rFonts w:ascii="Tahoma" w:hAnsi="Tahoma" w:cs="Tahoma"/>
        </w:rPr>
        <w:t>I.1</w:t>
      </w:r>
      <w:r w:rsidRPr="003476CF">
        <w:rPr>
          <w:rFonts w:ascii="Tahoma" w:hAnsi="Tahoma" w:cs="Tahoma"/>
        </w:rPr>
        <w:fldChar w:fldCharType="end"/>
      </w:r>
      <w:r w:rsidRPr="003476CF">
        <w:rPr>
          <w:rFonts w:ascii="Tahoma" w:hAnsi="Tahoma" w:cs="Tahoma"/>
        </w:rPr>
        <w:t xml:space="preserve"> stanowiące przedmiot Porozumienia (</w:t>
      </w:r>
      <w:r w:rsidRPr="003476CF">
        <w:rPr>
          <w:rFonts w:ascii="Tahoma" w:hAnsi="Tahoma" w:cs="Tahoma"/>
          <w:b/>
        </w:rPr>
        <w:t>Szkolenie</w:t>
      </w:r>
      <w:r w:rsidRPr="003476CF">
        <w:rPr>
          <w:rFonts w:ascii="Tahoma" w:hAnsi="Tahoma" w:cs="Tahoma"/>
        </w:rPr>
        <w:t xml:space="preserve">) jest objęte projektem pt. „Szkolenia </w:t>
      </w:r>
      <w:r w:rsidR="001D6DDF">
        <w:rPr>
          <w:rFonts w:ascii="Tahoma" w:hAnsi="Tahoma" w:cs="Tahoma"/>
        </w:rPr>
        <w:t xml:space="preserve">dla </w:t>
      </w:r>
      <w:r w:rsidRPr="003476CF">
        <w:rPr>
          <w:rFonts w:ascii="Tahoma" w:hAnsi="Tahoma" w:cs="Tahoma"/>
        </w:rPr>
        <w:t xml:space="preserve">pracowników </w:t>
      </w:r>
      <w:r w:rsidR="001D6DDF">
        <w:rPr>
          <w:rFonts w:ascii="Tahoma" w:hAnsi="Tahoma" w:cs="Tahoma"/>
        </w:rPr>
        <w:t xml:space="preserve">sektora </w:t>
      </w:r>
      <w:r w:rsidRPr="003476CF">
        <w:rPr>
          <w:rFonts w:ascii="Tahoma" w:hAnsi="Tahoma" w:cs="Tahoma"/>
        </w:rPr>
        <w:t>transportu zbiorowego w zakresie potrzeb osób o szczególnych potrzebach, w tym osób z niepełnosprawnościami” (POWR.02.06.00-00-0063/19), finansowanym ze środków Europejskiego Funduszu Społecznego w ramach Programu Operacyjnego Wiedza Edukacja Rozwój (Działanie 2.6) na lata 2014-2020 (</w:t>
      </w:r>
      <w:r w:rsidRPr="003476CF">
        <w:rPr>
          <w:rFonts w:ascii="Tahoma" w:hAnsi="Tahoma" w:cs="Tahoma"/>
          <w:b/>
        </w:rPr>
        <w:t>Projekt</w:t>
      </w:r>
      <w:r w:rsidRPr="003476CF">
        <w:rPr>
          <w:rFonts w:ascii="Tahoma" w:hAnsi="Tahoma" w:cs="Tahoma"/>
        </w:rPr>
        <w:t>).</w:t>
      </w:r>
    </w:p>
    <w:p w14:paraId="6A43619A" w14:textId="4DC9F32D"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Szkolenie ma na celu podniesienie kompetencji Uczestników w zakresie </w:t>
      </w:r>
      <w:r w:rsidR="00EC7E89">
        <w:rPr>
          <w:rFonts w:ascii="Tahoma" w:hAnsi="Tahoma" w:cs="Tahoma"/>
        </w:rPr>
        <w:t>p</w:t>
      </w:r>
      <w:r w:rsidRPr="003476CF">
        <w:rPr>
          <w:rFonts w:ascii="Tahoma" w:hAnsi="Tahoma" w:cs="Tahoma"/>
        </w:rPr>
        <w:t xml:space="preserve">rofesjonalnej obsługi osób o szczególnych potrzebach, w tym osób </w:t>
      </w:r>
      <w:r w:rsidRPr="003476CF">
        <w:rPr>
          <w:rFonts w:ascii="Tahoma" w:hAnsi="Tahoma" w:cs="Tahoma"/>
        </w:rPr>
        <w:br/>
        <w:t>z niepełnosprawnościami.</w:t>
      </w:r>
    </w:p>
    <w:p w14:paraId="3604392C" w14:textId="385D08BC"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Zasady uczestnictwa w Projekcie i program Szkolenia są określone w Regulaminie </w:t>
      </w:r>
      <w:r w:rsidR="00E553E0">
        <w:rPr>
          <w:rFonts w:ascii="Tahoma" w:hAnsi="Tahoma" w:cs="Tahoma"/>
        </w:rPr>
        <w:t>szkoleń</w:t>
      </w:r>
      <w:r w:rsidRPr="003476CF">
        <w:rPr>
          <w:rFonts w:ascii="Tahoma" w:hAnsi="Tahoma" w:cs="Tahoma"/>
        </w:rPr>
        <w:t>, stanowiącym Załącznik nr 1.</w:t>
      </w:r>
    </w:p>
    <w:p w14:paraId="5B1219DC" w14:textId="30346AD8" w:rsid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Koszty uczestnictwa w Szkoleniu zostaną częściowo sfinansowane ze środków publicznych w formie pomocy publicznej na szkolenia.</w:t>
      </w:r>
    </w:p>
    <w:p w14:paraId="65F3AA59" w14:textId="77777777" w:rsidR="0086054A" w:rsidRDefault="0086054A" w:rsidP="0086054A">
      <w:pPr>
        <w:spacing w:after="0" w:line="276" w:lineRule="auto"/>
        <w:ind w:left="927"/>
        <w:rPr>
          <w:rFonts w:ascii="Tahoma" w:hAnsi="Tahoma" w:cs="Tahoma"/>
        </w:rPr>
      </w:pPr>
    </w:p>
    <w:p w14:paraId="7533A2A4" w14:textId="306DC912" w:rsidR="003476CF" w:rsidRPr="00BF350A" w:rsidRDefault="003476CF" w:rsidP="004668C7">
      <w:pPr>
        <w:pStyle w:val="Akapitzlist"/>
        <w:numPr>
          <w:ilvl w:val="0"/>
          <w:numId w:val="71"/>
        </w:numPr>
        <w:spacing w:after="120" w:line="276" w:lineRule="auto"/>
        <w:rPr>
          <w:rFonts w:ascii="Tahoma" w:hAnsi="Tahoma" w:cs="Tahoma"/>
        </w:rPr>
      </w:pPr>
      <w:r w:rsidRPr="00BF350A">
        <w:rPr>
          <w:rFonts w:ascii="Tahoma" w:hAnsi="Tahoma" w:cs="Tahoma"/>
        </w:rPr>
        <w:lastRenderedPageBreak/>
        <w:t>Obowiązki Stron</w:t>
      </w:r>
    </w:p>
    <w:p w14:paraId="58F35B1F"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W ramach przeprowadzenia Szkoleń PFRON zobowiązuje się do:</w:t>
      </w:r>
    </w:p>
    <w:p w14:paraId="0AFBA3AF" w14:textId="22B5E722"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 xml:space="preserve">przeprowadzenia Szkolenia </w:t>
      </w:r>
      <w:r w:rsidR="00C01D74">
        <w:rPr>
          <w:rFonts w:ascii="Tahoma" w:hAnsi="Tahoma" w:cs="Tahoma"/>
        </w:rPr>
        <w:t xml:space="preserve">typu 1 </w:t>
      </w:r>
      <w:r w:rsidRPr="00C122BC">
        <w:rPr>
          <w:rFonts w:ascii="Tahoma" w:hAnsi="Tahoma" w:cs="Tahoma"/>
        </w:rPr>
        <w:t>w wymiarze dwóch  dni po 8 godzin szkoleniowych (trwających po 45 minut) dla każdej grupy szkoleniowej,</w:t>
      </w:r>
    </w:p>
    <w:p w14:paraId="72C327DE" w14:textId="3A1BE162"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 xml:space="preserve">przeprowadzenia </w:t>
      </w:r>
      <w:r w:rsidR="00C01D74">
        <w:rPr>
          <w:rFonts w:ascii="Tahoma" w:hAnsi="Tahoma" w:cs="Tahoma"/>
        </w:rPr>
        <w:t>S</w:t>
      </w:r>
      <w:r w:rsidRPr="00C122BC">
        <w:rPr>
          <w:rFonts w:ascii="Tahoma" w:hAnsi="Tahoma" w:cs="Tahoma"/>
        </w:rPr>
        <w:t xml:space="preserve">zkolenia </w:t>
      </w:r>
      <w:r w:rsidR="00C01D74">
        <w:rPr>
          <w:rFonts w:ascii="Tahoma" w:hAnsi="Tahoma" w:cs="Tahoma"/>
        </w:rPr>
        <w:t xml:space="preserve">typu 2 realizowanego on-line na platformie internetowej </w:t>
      </w:r>
      <w:r w:rsidRPr="00C122BC">
        <w:rPr>
          <w:rFonts w:ascii="Tahoma" w:hAnsi="Tahoma" w:cs="Tahoma"/>
        </w:rPr>
        <w:t>w wymiarze 4 godzin (trwających po 60 minut) dla przedstawicieli kadry zarządzającej,</w:t>
      </w:r>
    </w:p>
    <w:p w14:paraId="43DD71CD" w14:textId="0C841FDF"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zapewnienia sali szkoleniowej</w:t>
      </w:r>
      <w:r w:rsidR="00C01D74">
        <w:rPr>
          <w:rFonts w:ascii="Tahoma" w:hAnsi="Tahoma" w:cs="Tahoma"/>
        </w:rPr>
        <w:t xml:space="preserve"> w przypadku Szkolenia typu 1</w:t>
      </w:r>
      <w:r w:rsidRPr="00C122BC">
        <w:rPr>
          <w:rFonts w:ascii="Tahoma" w:hAnsi="Tahoma" w:cs="Tahoma"/>
        </w:rPr>
        <w:t>,</w:t>
      </w:r>
    </w:p>
    <w:p w14:paraId="21638C95" w14:textId="7981EF76"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dostarczenia materiałów szkoleniowych na miejsce przeprowadzenia Szkolenia</w:t>
      </w:r>
      <w:r w:rsidR="00C01D74">
        <w:rPr>
          <w:rFonts w:ascii="Tahoma" w:hAnsi="Tahoma" w:cs="Tahoma"/>
        </w:rPr>
        <w:t xml:space="preserve"> typu 1, a w przypadku Szkolenia typu 2 udostępnienia ich wszystkim Uczestnikom w trakcie Szkolenia</w:t>
      </w:r>
      <w:r w:rsidRPr="00C122BC">
        <w:rPr>
          <w:rFonts w:ascii="Tahoma" w:hAnsi="Tahoma" w:cs="Tahoma"/>
        </w:rPr>
        <w:t>,</w:t>
      </w:r>
    </w:p>
    <w:p w14:paraId="0314F212" w14:textId="3BAF1DB9"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zorganizowania grup szkoleniowych o liczebności nieprzekraczającej 10 Uczestników każda,</w:t>
      </w:r>
    </w:p>
    <w:p w14:paraId="55974A05" w14:textId="061C7EC5"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 xml:space="preserve">zapewnienia Uczestnikom właściwych dla sposobu prowadzenia Szkoleń </w:t>
      </w:r>
      <w:r w:rsidR="00C01D74">
        <w:rPr>
          <w:rFonts w:ascii="Tahoma" w:hAnsi="Tahoma" w:cs="Tahoma"/>
        </w:rPr>
        <w:t xml:space="preserve">typu 1 </w:t>
      </w:r>
      <w:r w:rsidRPr="00C122BC">
        <w:rPr>
          <w:rFonts w:ascii="Tahoma" w:hAnsi="Tahoma" w:cs="Tahoma"/>
        </w:rPr>
        <w:t>stanowisk do nauki,</w:t>
      </w:r>
      <w:r w:rsidR="00C01D74">
        <w:rPr>
          <w:rFonts w:ascii="Tahoma" w:hAnsi="Tahoma" w:cs="Tahoma"/>
        </w:rPr>
        <w:t xml:space="preserve"> a w przypadku Szkoleń typu 2 on-line, zapewnienia Uczestnikom dostępu do platformy, o której mowa w lit. b,</w:t>
      </w:r>
    </w:p>
    <w:p w14:paraId="27FF857A" w14:textId="2E709CD7"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zapewnienia Uczestnikom</w:t>
      </w:r>
      <w:r w:rsidR="00C01D74">
        <w:rPr>
          <w:rFonts w:ascii="Tahoma" w:hAnsi="Tahoma" w:cs="Tahoma"/>
        </w:rPr>
        <w:t xml:space="preserve"> Szkolenia typu 1</w:t>
      </w:r>
      <w:r w:rsidRPr="00C122BC">
        <w:rPr>
          <w:rFonts w:ascii="Tahoma" w:hAnsi="Tahoma" w:cs="Tahoma"/>
        </w:rPr>
        <w:t xml:space="preserve"> jednego ciepłego posiłku na dzień szkoleniowy i ciepłych napojów,</w:t>
      </w:r>
    </w:p>
    <w:p w14:paraId="10B053C5" w14:textId="63A698E8" w:rsidR="003476CF" w:rsidRPr="00C122BC"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 xml:space="preserve">wydania Uczestnikom po zakończeniu Szkolenia </w:t>
      </w:r>
      <w:r w:rsidR="005E2032" w:rsidRPr="00C122BC">
        <w:rPr>
          <w:rFonts w:ascii="Tahoma" w:hAnsi="Tahoma" w:cs="Tahoma"/>
        </w:rPr>
        <w:t>certyfikatów/</w:t>
      </w:r>
      <w:r w:rsidRPr="00C122BC">
        <w:rPr>
          <w:rFonts w:ascii="Tahoma" w:hAnsi="Tahoma" w:cs="Tahoma"/>
        </w:rPr>
        <w:t>zaświadczeń o ukończeniu Szkolenia z zakresu obsługi osób o szczególnych potrzebach, w tym osób z niepełnosprawnościami.</w:t>
      </w:r>
    </w:p>
    <w:p w14:paraId="578A53C1"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zobowiązuje się do:</w:t>
      </w:r>
    </w:p>
    <w:p w14:paraId="70BBECE0" w14:textId="13EDEC9A" w:rsidR="003476CF"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przekazania PFRON wszelkich danych niezbędnych do wykonania niniejszego Porozumienia i przeprowadzenia Szkolenia,</w:t>
      </w:r>
    </w:p>
    <w:p w14:paraId="747B3E70" w14:textId="2394FDC4" w:rsidR="003476CF"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niezwłocznego poinformowania Uczestników o zakresie i wymiarze Szkolenia, jego terminie i lokalizacji,</w:t>
      </w:r>
    </w:p>
    <w:p w14:paraId="371752A3" w14:textId="54B7F9AC" w:rsidR="003476CF"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 xml:space="preserve">przestrzegania postanowień Regulaminu </w:t>
      </w:r>
      <w:r w:rsidR="00E553E0" w:rsidRPr="00C122BC">
        <w:rPr>
          <w:rFonts w:ascii="Tahoma" w:hAnsi="Tahoma" w:cs="Tahoma"/>
        </w:rPr>
        <w:t>szkoleń</w:t>
      </w:r>
      <w:r w:rsidRPr="00C122BC">
        <w:rPr>
          <w:rFonts w:ascii="Tahoma" w:hAnsi="Tahoma" w:cs="Tahoma"/>
        </w:rPr>
        <w:t>,</w:t>
      </w:r>
    </w:p>
    <w:p w14:paraId="14CA0C1D" w14:textId="5478C1DE" w:rsidR="003476CF"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bieżącego informowania PFRON o wszelkich okolicznościach mogących utrudnić lub uniemożliwić przeprowadzenie Szkolenia,</w:t>
      </w:r>
    </w:p>
    <w:p w14:paraId="28211677" w14:textId="77777777" w:rsidR="00C01D74"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współpracy z PFRON w zakresie przekazywania Uczestnikom wszelkich dodatkowych materiałów, kwestionariuszy i innych dokumentów związanych z tematem Szkolenia</w:t>
      </w:r>
      <w:r w:rsidR="00C01D74">
        <w:rPr>
          <w:rFonts w:ascii="Tahoma" w:hAnsi="Tahoma" w:cs="Tahoma"/>
        </w:rPr>
        <w:t>,</w:t>
      </w:r>
    </w:p>
    <w:p w14:paraId="263F604C" w14:textId="5AA2355B" w:rsidR="003476CF" w:rsidRPr="00C122BC" w:rsidRDefault="00C01D74" w:rsidP="00C122BC">
      <w:pPr>
        <w:pStyle w:val="Akapitzlist"/>
        <w:numPr>
          <w:ilvl w:val="0"/>
          <w:numId w:val="105"/>
        </w:numPr>
        <w:spacing w:after="0" w:line="276" w:lineRule="auto"/>
        <w:rPr>
          <w:rFonts w:ascii="Tahoma" w:hAnsi="Tahoma" w:cs="Tahoma"/>
        </w:rPr>
      </w:pPr>
      <w:r>
        <w:rPr>
          <w:rFonts w:ascii="Tahoma" w:hAnsi="Tahoma" w:cs="Tahoma"/>
        </w:rPr>
        <w:t>zapewnienia sprzętu i dostępu do Internetu dla Uczestników Szkolenia typu 2 realizowanego on-line.</w:t>
      </w:r>
    </w:p>
    <w:p w14:paraId="685DFA15" w14:textId="4DF3BAC3"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Termin i miejsce przeprowadzenia Szkolenia zostaną ustalone przez wyłoniony przez PFRON podmiot realizujący Szkolenie (</w:t>
      </w:r>
      <w:r w:rsidRPr="003476CF">
        <w:rPr>
          <w:rFonts w:ascii="Tahoma" w:hAnsi="Tahoma" w:cs="Tahoma"/>
          <w:b/>
        </w:rPr>
        <w:t>Realizator</w:t>
      </w:r>
      <w:r w:rsidR="00EC7E89">
        <w:rPr>
          <w:rFonts w:ascii="Tahoma" w:hAnsi="Tahoma" w:cs="Tahoma"/>
          <w:b/>
        </w:rPr>
        <w:t xml:space="preserve"> szkoleń</w:t>
      </w:r>
      <w:r w:rsidRPr="003476CF">
        <w:rPr>
          <w:rFonts w:ascii="Tahoma" w:hAnsi="Tahoma" w:cs="Tahoma"/>
        </w:rPr>
        <w:t xml:space="preserve">). Realizator </w:t>
      </w:r>
      <w:r w:rsidR="00EC7E89">
        <w:rPr>
          <w:rFonts w:ascii="Tahoma" w:hAnsi="Tahoma" w:cs="Tahoma"/>
        </w:rPr>
        <w:t xml:space="preserve">szkoleń </w:t>
      </w:r>
      <w:r w:rsidRPr="003476CF">
        <w:rPr>
          <w:rFonts w:ascii="Tahoma" w:hAnsi="Tahoma" w:cs="Tahoma"/>
        </w:rPr>
        <w:t xml:space="preserve">ma obowiązek poinformować Przedsiębiorcę o terminie i miejscu </w:t>
      </w:r>
      <w:r w:rsidRPr="003476CF">
        <w:rPr>
          <w:rFonts w:ascii="Tahoma" w:hAnsi="Tahoma" w:cs="Tahoma"/>
        </w:rPr>
        <w:lastRenderedPageBreak/>
        <w:t>przeprowadzenia Szkolenia z co najmniej dwutygodniowym wyprzedzeniem. Informacja zostanie przekazana drogą elektroniczną, (mailowo przez Realizatora</w:t>
      </w:r>
      <w:r w:rsidR="00EC7E89">
        <w:rPr>
          <w:rFonts w:ascii="Tahoma" w:hAnsi="Tahoma" w:cs="Tahoma"/>
        </w:rPr>
        <w:t xml:space="preserve"> szkoleń</w:t>
      </w:r>
      <w:r w:rsidRPr="003476CF">
        <w:rPr>
          <w:rFonts w:ascii="Tahoma" w:hAnsi="Tahoma" w:cs="Tahoma"/>
        </w:rPr>
        <w:t xml:space="preserve"> oraz poprzez umieszczenie harmonogramu na stronie internetowej PFRON</w:t>
      </w:r>
      <w:r w:rsidR="00EC7E89">
        <w:rPr>
          <w:rFonts w:ascii="Tahoma" w:hAnsi="Tahoma" w:cs="Tahoma"/>
        </w:rPr>
        <w:t xml:space="preserve"> </w:t>
      </w:r>
      <w:r w:rsidR="0040653A">
        <w:rPr>
          <w:rFonts w:ascii="Tahoma" w:hAnsi="Tahoma" w:cs="Tahoma"/>
        </w:rPr>
        <w:br/>
      </w:r>
      <w:r w:rsidR="00EC7E89">
        <w:rPr>
          <w:rFonts w:ascii="Tahoma" w:hAnsi="Tahoma" w:cs="Tahoma"/>
        </w:rPr>
        <w:t>i stronie internetowej Realizatora szkoleń</w:t>
      </w:r>
      <w:r w:rsidRPr="003476CF">
        <w:rPr>
          <w:rFonts w:ascii="Tahoma" w:hAnsi="Tahoma" w:cs="Tahoma"/>
        </w:rPr>
        <w:t>).</w:t>
      </w:r>
    </w:p>
    <w:p w14:paraId="784FD37D" w14:textId="6BD95CBA" w:rsid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PFRON nie bierze odpowiedzialności za obecność Uczestników na Szkoleniu. Warunkiem uzyskania </w:t>
      </w:r>
      <w:r w:rsidR="0040653A">
        <w:rPr>
          <w:rFonts w:ascii="Tahoma" w:hAnsi="Tahoma" w:cs="Tahoma"/>
        </w:rPr>
        <w:t>certyfikatu/</w:t>
      </w:r>
      <w:r w:rsidRPr="003476CF">
        <w:rPr>
          <w:rFonts w:ascii="Tahoma" w:hAnsi="Tahoma" w:cs="Tahoma"/>
        </w:rPr>
        <w:t xml:space="preserve">zaświadczenia, o którym mowa w punkcie </w:t>
      </w:r>
      <w:r w:rsidRPr="003476CF">
        <w:rPr>
          <w:rFonts w:ascii="Tahoma" w:hAnsi="Tahoma" w:cs="Tahoma"/>
        </w:rPr>
        <w:fldChar w:fldCharType="begin"/>
      </w:r>
      <w:r w:rsidRPr="003476CF">
        <w:rPr>
          <w:rFonts w:ascii="Tahoma" w:hAnsi="Tahoma" w:cs="Tahoma"/>
        </w:rPr>
        <w:instrText xml:space="preserve"> REF _Ref43471182 \w \h  \* MERGEFORMAT </w:instrText>
      </w:r>
      <w:r w:rsidRPr="003476CF">
        <w:rPr>
          <w:rFonts w:ascii="Tahoma" w:hAnsi="Tahoma" w:cs="Tahoma"/>
        </w:rPr>
      </w:r>
      <w:r w:rsidRPr="003476CF">
        <w:rPr>
          <w:rFonts w:ascii="Tahoma" w:hAnsi="Tahoma" w:cs="Tahoma"/>
        </w:rPr>
        <w:fldChar w:fldCharType="separate"/>
      </w:r>
      <w:r w:rsidR="00147CC2">
        <w:rPr>
          <w:rFonts w:ascii="Tahoma" w:hAnsi="Tahoma" w:cs="Tahoma"/>
        </w:rPr>
        <w:t>h</w:t>
      </w:r>
      <w:r w:rsidRPr="003476CF">
        <w:rPr>
          <w:rFonts w:ascii="Tahoma" w:hAnsi="Tahoma" w:cs="Tahoma"/>
        </w:rPr>
        <w:fldChar w:fldCharType="end"/>
      </w:r>
      <w:r w:rsidRPr="003476CF">
        <w:rPr>
          <w:rFonts w:ascii="Tahoma" w:hAnsi="Tahoma" w:cs="Tahoma"/>
        </w:rPr>
        <w:t>, jest obecność Uczestnika w pełnym wymiarze czasu Szkolenia</w:t>
      </w:r>
      <w:r w:rsidR="007022BB">
        <w:rPr>
          <w:rFonts w:ascii="Tahoma" w:hAnsi="Tahoma" w:cs="Tahoma"/>
        </w:rPr>
        <w:t>.</w:t>
      </w:r>
    </w:p>
    <w:p w14:paraId="4D13697A" w14:textId="58D8EDAA" w:rsidR="001B34B5" w:rsidRDefault="003476CF" w:rsidP="004668C7">
      <w:pPr>
        <w:numPr>
          <w:ilvl w:val="1"/>
          <w:numId w:val="71"/>
        </w:numPr>
        <w:spacing w:after="0" w:line="276" w:lineRule="auto"/>
        <w:ind w:left="927"/>
        <w:rPr>
          <w:rFonts w:ascii="Tahoma" w:hAnsi="Tahoma" w:cs="Tahoma"/>
        </w:rPr>
      </w:pPr>
      <w:r w:rsidRPr="001B34B5">
        <w:rPr>
          <w:rFonts w:ascii="Tahoma" w:hAnsi="Tahoma" w:cs="Tahoma"/>
        </w:rPr>
        <w:t xml:space="preserve">W razie wprowadzenia przez Przedsiębiorcę zmian osobowych wśród zgłoszonych Uczestników, Przedsiębiorca jest zobowiązany poinformować o tym PFRON </w:t>
      </w:r>
      <w:r w:rsidR="00A50D62" w:rsidRPr="001B34B5">
        <w:rPr>
          <w:rFonts w:ascii="Tahoma" w:hAnsi="Tahoma" w:cs="Tahoma"/>
        </w:rPr>
        <w:t>i</w:t>
      </w:r>
      <w:r w:rsidRPr="001B34B5">
        <w:rPr>
          <w:rFonts w:ascii="Tahoma" w:hAnsi="Tahoma" w:cs="Tahoma"/>
        </w:rPr>
        <w:t xml:space="preserve"> Realizatora </w:t>
      </w:r>
      <w:r w:rsidR="00A50D62" w:rsidRPr="001B34B5">
        <w:rPr>
          <w:rFonts w:ascii="Tahoma" w:hAnsi="Tahoma" w:cs="Tahoma"/>
        </w:rPr>
        <w:t xml:space="preserve">szkoleń </w:t>
      </w:r>
      <w:r w:rsidR="001B34B5" w:rsidRPr="001B34B5">
        <w:rPr>
          <w:rFonts w:ascii="Tahoma" w:hAnsi="Tahoma" w:cs="Tahoma"/>
        </w:rPr>
        <w:t xml:space="preserve">najpóźniej 3 dni przed każdym dniem Szkolenia </w:t>
      </w:r>
      <w:r w:rsidR="001B34B5" w:rsidRPr="00FF176C">
        <w:rPr>
          <w:rFonts w:ascii="Tahoma" w:hAnsi="Tahoma" w:cs="Tahoma"/>
        </w:rPr>
        <w:t>przez przesłanie do PFRON kwestionariusza osobowego nowego Uczestnik</w:t>
      </w:r>
      <w:r w:rsidR="001B34B5" w:rsidRPr="00B11131">
        <w:rPr>
          <w:rFonts w:ascii="Tahoma" w:hAnsi="Tahoma" w:cs="Tahoma"/>
        </w:rPr>
        <w:t>a szkolenia</w:t>
      </w:r>
      <w:r w:rsidR="00FF176C" w:rsidRPr="00C37F1E">
        <w:rPr>
          <w:rFonts w:ascii="Tahoma" w:hAnsi="Tahoma" w:cs="Tahoma"/>
        </w:rPr>
        <w:t xml:space="preserve"> kwalifikującego się do udziału w Projekcie zgodnie z Regulaminem szkoleń, stanowiącym załącznik nr 1.</w:t>
      </w:r>
      <w:r w:rsidR="001B34B5" w:rsidRPr="00FF176C">
        <w:rPr>
          <w:rFonts w:ascii="Tahoma" w:hAnsi="Tahoma" w:cs="Tahoma"/>
        </w:rPr>
        <w:t xml:space="preserve"> Zmiana ta nie wymaga zawarcia </w:t>
      </w:r>
      <w:r w:rsidR="001B34B5" w:rsidRPr="00B11131">
        <w:rPr>
          <w:rFonts w:ascii="Tahoma" w:hAnsi="Tahoma" w:cs="Tahoma"/>
        </w:rPr>
        <w:t>aneksu do Porozumienia</w:t>
      </w:r>
      <w:r w:rsidR="001B34B5" w:rsidRPr="001B34B5">
        <w:rPr>
          <w:rFonts w:ascii="Tahoma" w:hAnsi="Tahoma" w:cs="Tahoma"/>
        </w:rPr>
        <w:t>, ale musi być potwierdzona przez Przedsiębiorcę podpisem osoby podpisującej niniejsze Porozumienie, a w przypadku reprezentacji łącznej przez złożenie podpisu przez co najmniej jedną z tych osób albo przez złożenie podpisu przez osobę do tego upoważnioną.</w:t>
      </w:r>
    </w:p>
    <w:p w14:paraId="7C1AC736" w14:textId="42B1653F" w:rsidR="003476CF" w:rsidRPr="0086054A" w:rsidRDefault="001B34B5" w:rsidP="004668C7">
      <w:pPr>
        <w:numPr>
          <w:ilvl w:val="1"/>
          <w:numId w:val="71"/>
        </w:numPr>
        <w:spacing w:after="120" w:line="276" w:lineRule="auto"/>
        <w:ind w:left="927"/>
        <w:rPr>
          <w:rFonts w:ascii="Tahoma" w:hAnsi="Tahoma" w:cs="Tahoma"/>
        </w:rPr>
      </w:pPr>
      <w:r w:rsidRPr="001B34B5">
        <w:rPr>
          <w:rFonts w:ascii="Tahoma" w:hAnsi="Tahoma" w:cs="Tahoma"/>
        </w:rPr>
        <w:t xml:space="preserve">W przypadku </w:t>
      </w:r>
      <w:r w:rsidRPr="00730A6C">
        <w:rPr>
          <w:rFonts w:ascii="Tahoma" w:hAnsi="Tahoma" w:cs="Tahoma"/>
        </w:rPr>
        <w:t>rezygnacji Przedsiębiorcy z udziału w Projekcie Przedsiębiorca zobowiązuje się do pokrycia kosztów szkolenia, w którym Przed</w:t>
      </w:r>
      <w:r w:rsidRPr="001B34B5">
        <w:rPr>
          <w:rFonts w:ascii="Tahoma" w:hAnsi="Tahoma" w:cs="Tahoma"/>
        </w:rPr>
        <w:t>siębiorca i/lub delegowany przez niego Pracownik nie brał udziału, według stawek określonych w Regulaminie szkoleń, stanowiącym załącznik nr 1. Koszty te zostaną zwrócone bezpośrednio Realizatorowi szkolenia na wskazany przez niego rachunek bankowy.</w:t>
      </w:r>
    </w:p>
    <w:p w14:paraId="2A59684A" w14:textId="2A85F3DC"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Pomoc publiczna</w:t>
      </w:r>
    </w:p>
    <w:p w14:paraId="4302BA85" w14:textId="0E33033F"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Koszty uczestnictwa w Szkoleniu zostaną częściowo pokryte ze środków stanowiących pomoc publiczną, udzielaną zgodnie z przepisami Rozporządzenia Komisji nr 651/2014 z dnia 17 czerwca 2014 r. uznającego niektóre rodzaje pomocy za zgodne z rynkiem wewnętrznym w zastosowaniu art. 107 i 108 Traktatu (Dz. Urz. UE L 187/1) (</w:t>
      </w:r>
      <w:r w:rsidRPr="003476CF">
        <w:rPr>
          <w:rFonts w:ascii="Tahoma" w:hAnsi="Tahoma" w:cs="Tahoma"/>
          <w:b/>
        </w:rPr>
        <w:t>Rozporządzenie Komisji</w:t>
      </w:r>
      <w:r w:rsidRPr="003476CF">
        <w:rPr>
          <w:rFonts w:ascii="Tahoma" w:hAnsi="Tahoma" w:cs="Tahoma"/>
        </w:rPr>
        <w:t xml:space="preserve">) oraz Rozporządzenia Ministra Infrastruktury i Rozwoju z dnia 2 lipca 2015 r. w sprawie udzielania pomocy de </w:t>
      </w:r>
      <w:proofErr w:type="spellStart"/>
      <w:r w:rsidRPr="003476CF">
        <w:rPr>
          <w:rFonts w:ascii="Tahoma" w:hAnsi="Tahoma" w:cs="Tahoma"/>
        </w:rPr>
        <w:t>minimis</w:t>
      </w:r>
      <w:proofErr w:type="spellEnd"/>
      <w:r w:rsidRPr="003476CF">
        <w:rPr>
          <w:rFonts w:ascii="Tahoma" w:hAnsi="Tahoma" w:cs="Tahoma"/>
        </w:rPr>
        <w:t xml:space="preserve"> i pomocy publicznej w ramach programów operacyjnych finansowanych z Europejskiego Funduszu Społecznego na lata 2014-2020 (</w:t>
      </w:r>
      <w:r w:rsidRPr="003476CF">
        <w:rPr>
          <w:rFonts w:ascii="Tahoma" w:hAnsi="Tahoma" w:cs="Tahoma"/>
          <w:b/>
        </w:rPr>
        <w:t>Rozporządzenie EFS</w:t>
      </w:r>
      <w:r w:rsidRPr="003476CF">
        <w:rPr>
          <w:rFonts w:ascii="Tahoma" w:hAnsi="Tahoma" w:cs="Tahoma"/>
        </w:rPr>
        <w:t xml:space="preserve">). </w:t>
      </w:r>
    </w:p>
    <w:p w14:paraId="5ABA5FC6"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Udzielającym pomocy publicznej na podstawie Porozumienia jest PFRON, zaś beneficjentem jest Przedsiębiorca.</w:t>
      </w:r>
    </w:p>
    <w:p w14:paraId="3AF91881" w14:textId="4FBC35D6"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Pomoc publiczna udzielona na podstawie Porozumienia jest przeznaczona wyłącznie na sfinansowanie kosztów uczestnictwa w Szkoleniu, zgodnie z Załącznikiem nr </w:t>
      </w:r>
      <w:r w:rsidRPr="003476CF">
        <w:rPr>
          <w:rFonts w:ascii="Tahoma" w:hAnsi="Tahoma" w:cs="Tahoma"/>
        </w:rPr>
        <w:fldChar w:fldCharType="begin"/>
      </w:r>
      <w:r w:rsidRPr="003476CF">
        <w:rPr>
          <w:rFonts w:ascii="Tahoma" w:hAnsi="Tahoma" w:cs="Tahoma"/>
        </w:rPr>
        <w:instrText xml:space="preserve"> REF _Ref43473145 \n \h  \* MERGEFORMAT </w:instrText>
      </w:r>
      <w:r w:rsidRPr="003476CF">
        <w:rPr>
          <w:rFonts w:ascii="Tahoma" w:hAnsi="Tahoma" w:cs="Tahoma"/>
        </w:rPr>
      </w:r>
      <w:r w:rsidRPr="003476CF">
        <w:rPr>
          <w:rFonts w:ascii="Tahoma" w:hAnsi="Tahoma" w:cs="Tahoma"/>
        </w:rPr>
        <w:fldChar w:fldCharType="separate"/>
      </w:r>
      <w:r w:rsidR="00147CC2">
        <w:rPr>
          <w:rFonts w:ascii="Tahoma" w:hAnsi="Tahoma" w:cs="Tahoma"/>
        </w:rPr>
        <w:t>3</w:t>
      </w:r>
      <w:r w:rsidRPr="003476CF">
        <w:rPr>
          <w:rFonts w:ascii="Tahoma" w:hAnsi="Tahoma" w:cs="Tahoma"/>
        </w:rPr>
        <w:fldChar w:fldCharType="end"/>
      </w:r>
      <w:r w:rsidR="0040653A">
        <w:rPr>
          <w:rFonts w:ascii="Tahoma" w:hAnsi="Tahoma" w:cs="Tahoma"/>
        </w:rPr>
        <w:t xml:space="preserve"> </w:t>
      </w:r>
      <w:r w:rsidR="0040653A" w:rsidRPr="0040653A">
        <w:rPr>
          <w:rFonts w:ascii="Tahoma" w:hAnsi="Tahoma" w:cs="Tahoma"/>
        </w:rPr>
        <w:t>Wykaz kosztów szkolenia</w:t>
      </w:r>
      <w:r w:rsidRPr="003476CF">
        <w:rPr>
          <w:rFonts w:ascii="Tahoma" w:hAnsi="Tahoma" w:cs="Tahoma"/>
        </w:rPr>
        <w:t>.</w:t>
      </w:r>
    </w:p>
    <w:p w14:paraId="012DE415" w14:textId="39B29978" w:rsid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lastRenderedPageBreak/>
        <w:t xml:space="preserve">Pomoc publiczna na podstawie Porozumienia zostanie udzielona w formie dotacji </w:t>
      </w:r>
      <w:r w:rsidRPr="003476CF">
        <w:rPr>
          <w:rFonts w:ascii="Tahoma" w:hAnsi="Tahoma" w:cs="Tahoma"/>
        </w:rPr>
        <w:br/>
        <w:t>w wysokości […] PLN.</w:t>
      </w:r>
    </w:p>
    <w:p w14:paraId="54996A5C" w14:textId="30A6C0D2" w:rsidR="00326981" w:rsidRPr="00326981" w:rsidRDefault="00326981" w:rsidP="004668C7">
      <w:pPr>
        <w:numPr>
          <w:ilvl w:val="1"/>
          <w:numId w:val="71"/>
        </w:numPr>
        <w:spacing w:after="0" w:line="276" w:lineRule="auto"/>
        <w:ind w:left="927"/>
        <w:rPr>
          <w:rFonts w:ascii="Tahoma" w:hAnsi="Tahoma" w:cs="Tahoma"/>
        </w:rPr>
      </w:pPr>
      <w:r w:rsidRPr="00326981">
        <w:rPr>
          <w:rFonts w:ascii="Tahoma" w:hAnsi="Tahoma" w:cs="Tahoma"/>
        </w:rPr>
        <w:t>W przypadku, gdy koszty uczestnictwa w Szkoleniu częściowo pokryte z wkładu własnego Przedsiębiorcy będą niższe od kwoty wymaganej do wpłaty przez Przedsiębiorcę, nastąpi zwrot nadwyżki wpłaconego wkładu na rachunek bankowy Przedsiębiorcy, ujęty w wykazie podatników VAT tzw. „białej liście podatników VAT”</w:t>
      </w:r>
      <w:r w:rsidR="00795568">
        <w:rPr>
          <w:rFonts w:ascii="Tahoma" w:hAnsi="Tahoma" w:cs="Tahoma"/>
        </w:rPr>
        <w:t xml:space="preserve"> nr: ………………………………………………………………………………………………………………</w:t>
      </w:r>
    </w:p>
    <w:p w14:paraId="5893BD96" w14:textId="0FB95909"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może zostać zobowiązany do zwrotu części lub całości udzielonej pomocy publicznej w szczególności w przypadkach:</w:t>
      </w:r>
    </w:p>
    <w:p w14:paraId="36DD1A08" w14:textId="0E6A48E4" w:rsidR="003476CF"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braku udziału jednego lub więcej Uczestników w Szkoleniu,</w:t>
      </w:r>
    </w:p>
    <w:p w14:paraId="5B3C717B" w14:textId="5F351F29" w:rsidR="003476CF"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przekazania PFRON nieprawdziwych danych lub złożenia nieprawdziwych oświadczeń,</w:t>
      </w:r>
    </w:p>
    <w:p w14:paraId="38DA6DF3" w14:textId="3E007E92" w:rsidR="003476CF"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 xml:space="preserve">naruszenia postanowień Porozumienia lub Regulaminu </w:t>
      </w:r>
      <w:r w:rsidR="00430081" w:rsidRPr="00C122BC">
        <w:rPr>
          <w:rFonts w:ascii="Tahoma" w:hAnsi="Tahoma" w:cs="Tahoma"/>
        </w:rPr>
        <w:t>szkoleń</w:t>
      </w:r>
      <w:r w:rsidRPr="00C122BC">
        <w:rPr>
          <w:rFonts w:ascii="Tahoma" w:hAnsi="Tahoma" w:cs="Tahoma"/>
        </w:rPr>
        <w:t>,</w:t>
      </w:r>
    </w:p>
    <w:p w14:paraId="2EB8DD31" w14:textId="793B63B6" w:rsidR="003476CF"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wykorzystania udzielonej pomocy publicznej niezgodnie z jej przeznaczeniem,</w:t>
      </w:r>
    </w:p>
    <w:p w14:paraId="050A7972" w14:textId="77777777" w:rsidR="003476CF" w:rsidRPr="00C122BC"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rozwiązania Porozumienia.</w:t>
      </w:r>
    </w:p>
    <w:p w14:paraId="7DE1B951"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PFRON zastrzega sobie uzależnienie udzielenia pomocy publicznej od otrzymania środków przeznaczonych na sfinansowanie Projektu.</w:t>
      </w:r>
    </w:p>
    <w:p w14:paraId="2F98BDA3" w14:textId="6FE90DD2" w:rsidR="003476CF" w:rsidRPr="0086054A" w:rsidRDefault="003476CF" w:rsidP="004668C7">
      <w:pPr>
        <w:numPr>
          <w:ilvl w:val="1"/>
          <w:numId w:val="71"/>
        </w:numPr>
        <w:spacing w:after="120" w:line="276" w:lineRule="auto"/>
        <w:ind w:left="927"/>
        <w:rPr>
          <w:rFonts w:ascii="Tahoma" w:hAnsi="Tahoma" w:cs="Tahoma"/>
        </w:rPr>
      </w:pPr>
      <w:r w:rsidRPr="0086054A">
        <w:rPr>
          <w:rFonts w:ascii="Tahoma" w:hAnsi="Tahoma" w:cs="Tahoma"/>
        </w:rPr>
        <w:t>Warunkiem otrzymania przez Przedsiębiorcę pomocy publicznej jest spełnienie przez niego wszystkich kryteriów dopuszczalności udzielenia pomocy szkoleniowej wskazanych w Rozporządzeniu GBER oraz Rozporządzeniu EFS.</w:t>
      </w:r>
    </w:p>
    <w:p w14:paraId="11AFD48F" w14:textId="5AC41564"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Oświadczenia Stron</w:t>
      </w:r>
    </w:p>
    <w:p w14:paraId="217A2A39" w14:textId="41FA56BC"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Przedsiębiorca oświadcza, że nie prowadzi działalności wyłączonej z zakresu zastosowania Rozporządzenia Komisji lub prowadzi taką działalność obok działalności objętej zastosowaniem Rozporządzenia Komisji i wówczas prowadzi rozdzielną ewidencję księgową zapewniającą, że środki publiczne zostaną przeznaczone wyłącznie na finansowanie w zakresie działalności objętej zastosowaniem Rozporządzenia Komisji, zgodnie z Załącznikiem nr </w:t>
      </w:r>
      <w:r w:rsidRPr="003476CF">
        <w:rPr>
          <w:rFonts w:ascii="Tahoma" w:hAnsi="Tahoma" w:cs="Tahoma"/>
        </w:rPr>
        <w:fldChar w:fldCharType="begin"/>
      </w:r>
      <w:r w:rsidRPr="003476CF">
        <w:rPr>
          <w:rFonts w:ascii="Tahoma" w:hAnsi="Tahoma" w:cs="Tahoma"/>
        </w:rPr>
        <w:instrText xml:space="preserve"> REF _Ref43473186 \n \h  \* MERGEFORMAT </w:instrText>
      </w:r>
      <w:r w:rsidRPr="003476CF">
        <w:rPr>
          <w:rFonts w:ascii="Tahoma" w:hAnsi="Tahoma" w:cs="Tahoma"/>
        </w:rPr>
      </w:r>
      <w:r w:rsidRPr="003476CF">
        <w:rPr>
          <w:rFonts w:ascii="Tahoma" w:hAnsi="Tahoma" w:cs="Tahoma"/>
        </w:rPr>
        <w:fldChar w:fldCharType="separate"/>
      </w:r>
      <w:r w:rsidR="00147CC2">
        <w:rPr>
          <w:rFonts w:ascii="Tahoma" w:hAnsi="Tahoma" w:cs="Tahoma"/>
        </w:rPr>
        <w:t>4</w:t>
      </w:r>
      <w:r w:rsidRPr="003476CF">
        <w:rPr>
          <w:rFonts w:ascii="Tahoma" w:hAnsi="Tahoma" w:cs="Tahoma"/>
        </w:rPr>
        <w:fldChar w:fldCharType="end"/>
      </w:r>
      <w:r w:rsidR="0040653A">
        <w:rPr>
          <w:rFonts w:ascii="Tahoma" w:hAnsi="Tahoma" w:cs="Tahoma"/>
        </w:rPr>
        <w:t xml:space="preserve"> </w:t>
      </w:r>
      <w:r w:rsidR="0040653A" w:rsidRPr="0040653A">
        <w:rPr>
          <w:rFonts w:ascii="Tahoma" w:hAnsi="Tahoma" w:cs="Tahoma"/>
        </w:rPr>
        <w:t>Oświadczenia Przedsiębiorcy o możliwości otrzymania pomocy publicznej</w:t>
      </w:r>
      <w:r w:rsidRPr="003476CF">
        <w:rPr>
          <w:rFonts w:ascii="Tahoma" w:hAnsi="Tahoma" w:cs="Tahoma"/>
        </w:rPr>
        <w:t>.</w:t>
      </w:r>
    </w:p>
    <w:p w14:paraId="66B28FFE"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oświadcza, że określił wielkość przedsiębiorstwa zgodnie z Załącznikiem I do Rozporządzenia Komisji.</w:t>
      </w:r>
    </w:p>
    <w:p w14:paraId="6B4AE175"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oświadcza, że nie jest obciążony obowiązkiem zwrotu pomocy publicznej, wynikającym z właściwej decyzji Komisji Europejskiej.</w:t>
      </w:r>
    </w:p>
    <w:p w14:paraId="32B82BB5"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oświadcza, że nie znajduje się w trudnej sytuacji ekonomicznej oraz że nie podlega postępowaniu upadłościowemu.</w:t>
      </w:r>
    </w:p>
    <w:p w14:paraId="459360ED" w14:textId="2F7590F2" w:rsidR="003476CF" w:rsidRPr="0086054A" w:rsidRDefault="003476CF" w:rsidP="004668C7">
      <w:pPr>
        <w:numPr>
          <w:ilvl w:val="1"/>
          <w:numId w:val="71"/>
        </w:numPr>
        <w:spacing w:after="120" w:line="276" w:lineRule="auto"/>
        <w:ind w:left="927"/>
        <w:rPr>
          <w:rFonts w:ascii="Tahoma" w:hAnsi="Tahoma" w:cs="Tahoma"/>
        </w:rPr>
      </w:pPr>
      <w:r w:rsidRPr="0086054A">
        <w:rPr>
          <w:rFonts w:ascii="Tahoma" w:hAnsi="Tahoma" w:cs="Tahoma"/>
        </w:rPr>
        <w:lastRenderedPageBreak/>
        <w:t xml:space="preserve">Przedsiębiorca oświadcza, że przed złożeniem wniosku o pomoc publiczną </w:t>
      </w:r>
      <w:r w:rsidR="0040653A" w:rsidRPr="0086054A">
        <w:rPr>
          <w:rFonts w:ascii="Tahoma" w:hAnsi="Tahoma" w:cs="Tahoma"/>
        </w:rPr>
        <w:br/>
      </w:r>
      <w:r w:rsidRPr="0086054A">
        <w:rPr>
          <w:rFonts w:ascii="Tahoma" w:hAnsi="Tahoma" w:cs="Tahoma"/>
        </w:rPr>
        <w:t xml:space="preserve">w ramach Projektu nie podjął wiążącego prawnie zobowiązania do udziału </w:t>
      </w:r>
      <w:r w:rsidR="0040653A" w:rsidRPr="0086054A">
        <w:rPr>
          <w:rFonts w:ascii="Tahoma" w:hAnsi="Tahoma" w:cs="Tahoma"/>
        </w:rPr>
        <w:br/>
      </w:r>
      <w:r w:rsidRPr="0086054A">
        <w:rPr>
          <w:rFonts w:ascii="Tahoma" w:hAnsi="Tahoma" w:cs="Tahoma"/>
        </w:rPr>
        <w:t>w Szkoleniu.</w:t>
      </w:r>
    </w:p>
    <w:p w14:paraId="41FA49C7" w14:textId="4C4651CE"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Poufność</w:t>
      </w:r>
    </w:p>
    <w:p w14:paraId="39ED1D6D" w14:textId="2D57C326"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Strony zobowiązują się zachować w ścisłej tajemnicy wszelkie informacje techniczne, technologiczne, ekonomiczne, finansowe, handlowe, prawne </w:t>
      </w:r>
      <w:r w:rsidR="004459CC">
        <w:rPr>
          <w:rFonts w:ascii="Tahoma" w:hAnsi="Tahoma" w:cs="Tahoma"/>
        </w:rPr>
        <w:br/>
      </w:r>
      <w:r w:rsidRPr="003476CF">
        <w:rPr>
          <w:rFonts w:ascii="Tahoma" w:hAnsi="Tahoma" w:cs="Tahoma"/>
        </w:rPr>
        <w:t>i organizacyjne dotyczące drugiej Strony, zwłaszcza stanowiące tajemnicę przedsiębiorstwa, oraz dane osobowe uzyskane od drugiej Strony w trakcie realizacji Porozumienia.</w:t>
      </w:r>
    </w:p>
    <w:p w14:paraId="765D7152" w14:textId="5A27ED09" w:rsidR="003476CF" w:rsidRPr="0086054A" w:rsidRDefault="003476CF" w:rsidP="004668C7">
      <w:pPr>
        <w:numPr>
          <w:ilvl w:val="1"/>
          <w:numId w:val="71"/>
        </w:numPr>
        <w:spacing w:after="120" w:line="276" w:lineRule="auto"/>
        <w:ind w:left="927"/>
        <w:rPr>
          <w:rFonts w:ascii="Tahoma" w:hAnsi="Tahoma" w:cs="Tahoma"/>
        </w:rPr>
      </w:pPr>
      <w:r w:rsidRPr="0086054A">
        <w:rPr>
          <w:rFonts w:ascii="Tahoma" w:hAnsi="Tahoma" w:cs="Tahoma"/>
        </w:rPr>
        <w:t xml:space="preserve">Wszelkie informacje, o których mowa w punkcie </w:t>
      </w:r>
      <w:r w:rsidRPr="0086054A">
        <w:rPr>
          <w:rFonts w:ascii="Tahoma" w:hAnsi="Tahoma" w:cs="Tahoma"/>
        </w:rPr>
        <w:fldChar w:fldCharType="begin"/>
      </w:r>
      <w:r w:rsidRPr="0086054A">
        <w:rPr>
          <w:rFonts w:ascii="Tahoma" w:hAnsi="Tahoma" w:cs="Tahoma"/>
        </w:rPr>
        <w:instrText xml:space="preserve"> REF _Ref43470834 \w \h  \* MERGEFORMAT </w:instrText>
      </w:r>
      <w:r w:rsidRPr="0086054A">
        <w:rPr>
          <w:rFonts w:ascii="Tahoma" w:hAnsi="Tahoma" w:cs="Tahoma"/>
        </w:rPr>
      </w:r>
      <w:r w:rsidRPr="0086054A">
        <w:rPr>
          <w:rFonts w:ascii="Tahoma" w:hAnsi="Tahoma" w:cs="Tahoma"/>
        </w:rPr>
        <w:fldChar w:fldCharType="separate"/>
      </w:r>
      <w:r w:rsidR="00147CC2">
        <w:rPr>
          <w:rFonts w:ascii="Tahoma" w:hAnsi="Tahoma" w:cs="Tahoma"/>
        </w:rPr>
        <w:t>V.1</w:t>
      </w:r>
      <w:r w:rsidRPr="0086054A">
        <w:rPr>
          <w:rFonts w:ascii="Tahoma" w:hAnsi="Tahoma" w:cs="Tahoma"/>
        </w:rPr>
        <w:fldChar w:fldCharType="end"/>
      </w:r>
      <w:r w:rsidRPr="0086054A">
        <w:rPr>
          <w:rFonts w:ascii="Tahoma" w:hAnsi="Tahoma" w:cs="Tahoma"/>
        </w:rPr>
        <w:t>, nie będą wykorzystywane przez Strony w jakikolwiek inny sposób niż konieczny do realizacji Porozumienia, z wyjątkiem zobowiązania Strony do udostępnienia tych danych właściwym organom publicznym.</w:t>
      </w:r>
    </w:p>
    <w:p w14:paraId="79D15BEF" w14:textId="338EED31"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Kontakt między Stronami</w:t>
      </w:r>
    </w:p>
    <w:p w14:paraId="2FF6D82C" w14:textId="77777777" w:rsidR="001E69E8" w:rsidRDefault="001E69E8" w:rsidP="004668C7">
      <w:pPr>
        <w:numPr>
          <w:ilvl w:val="1"/>
          <w:numId w:val="71"/>
        </w:numPr>
        <w:spacing w:after="0"/>
        <w:ind w:left="927"/>
        <w:rPr>
          <w:rFonts w:ascii="Tahoma" w:hAnsi="Tahoma" w:cs="Tahoma"/>
        </w:rPr>
      </w:pPr>
      <w:bookmarkStart w:id="147" w:name="_Ref43726574"/>
      <w:bookmarkStart w:id="148" w:name="_Ref45198238"/>
      <w:r w:rsidRPr="00E21ED4">
        <w:rPr>
          <w:rFonts w:ascii="Tahoma" w:hAnsi="Tahoma" w:cs="Tahoma"/>
        </w:rPr>
        <w:t xml:space="preserve">PFRON oświadcza, że Realizatorem szkoleń </w:t>
      </w:r>
      <w:r w:rsidRPr="00737ACA">
        <w:rPr>
          <w:rFonts w:ascii="Tahoma" w:hAnsi="Tahoma" w:cs="Tahoma"/>
        </w:rPr>
        <w:t>jest Polski Instytut Rozwoju sp. z o.o. Dane kontaktowe to:</w:t>
      </w:r>
      <w:r w:rsidRPr="002A26DB">
        <w:rPr>
          <w:rFonts w:ascii="Tahoma" w:hAnsi="Tahoma" w:cs="Tahoma"/>
        </w:rPr>
        <w:t xml:space="preserve"> </w:t>
      </w:r>
    </w:p>
    <w:p w14:paraId="2BCFE39B" w14:textId="77777777" w:rsidR="001E69E8" w:rsidRPr="002A26DB" w:rsidRDefault="001E69E8" w:rsidP="001E69E8">
      <w:pPr>
        <w:spacing w:after="0"/>
        <w:ind w:left="927"/>
        <w:rPr>
          <w:rFonts w:ascii="Tahoma" w:hAnsi="Tahoma" w:cs="Tahoma"/>
        </w:rPr>
      </w:pPr>
      <w:r w:rsidRPr="002A26DB">
        <w:rPr>
          <w:rFonts w:ascii="Tahoma" w:hAnsi="Tahoma" w:cs="Tahoma"/>
        </w:rPr>
        <w:t>Katarzyna Tomaszewska - Koordynator projektów, telefon: 535 289 260</w:t>
      </w:r>
    </w:p>
    <w:p w14:paraId="2E29306D" w14:textId="6B7FDBF9" w:rsidR="001E69E8" w:rsidRDefault="001E69E8" w:rsidP="00C37F1E">
      <w:pPr>
        <w:spacing w:after="0" w:line="276" w:lineRule="auto"/>
        <w:ind w:left="927"/>
        <w:rPr>
          <w:rFonts w:ascii="Tahoma" w:hAnsi="Tahoma" w:cs="Tahoma"/>
        </w:rPr>
      </w:pPr>
      <w:r w:rsidRPr="002A26DB">
        <w:rPr>
          <w:rFonts w:ascii="Tahoma" w:hAnsi="Tahoma" w:cs="Tahoma"/>
        </w:rPr>
        <w:t>Paweł Kociela - Kierownik ds. szkoleń, telefon: 576 838</w:t>
      </w:r>
      <w:r>
        <w:rPr>
          <w:rFonts w:ascii="Tahoma" w:hAnsi="Tahoma" w:cs="Tahoma"/>
        </w:rPr>
        <w:t> </w:t>
      </w:r>
      <w:r w:rsidRPr="002A26DB">
        <w:rPr>
          <w:rFonts w:ascii="Tahoma" w:hAnsi="Tahoma" w:cs="Tahoma"/>
        </w:rPr>
        <w:t>136</w:t>
      </w:r>
      <w:r>
        <w:rPr>
          <w:rFonts w:ascii="Tahoma" w:hAnsi="Tahoma" w:cs="Tahoma"/>
        </w:rPr>
        <w:t>.</w:t>
      </w:r>
    </w:p>
    <w:p w14:paraId="268A55C8" w14:textId="433EC8EC" w:rsidR="003476CF" w:rsidRPr="0086054A" w:rsidRDefault="003476CF" w:rsidP="004668C7">
      <w:pPr>
        <w:numPr>
          <w:ilvl w:val="1"/>
          <w:numId w:val="71"/>
        </w:numPr>
        <w:spacing w:after="120" w:line="276" w:lineRule="auto"/>
        <w:ind w:left="927"/>
        <w:rPr>
          <w:rFonts w:ascii="Tahoma" w:hAnsi="Tahoma" w:cs="Tahoma"/>
        </w:rPr>
      </w:pPr>
      <w:r w:rsidRPr="0086054A">
        <w:rPr>
          <w:rFonts w:ascii="Tahoma" w:hAnsi="Tahoma" w:cs="Tahoma"/>
        </w:rPr>
        <w:t>Strony oświadczają, że osobami kontaktowymi w sprawach dotyczących realizacji Porozumienia są:</w:t>
      </w:r>
      <w:bookmarkEnd w:id="147"/>
      <w:bookmarkEnd w:id="148"/>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3476CF" w:rsidRPr="003476CF" w14:paraId="431B2199" w14:textId="77777777" w:rsidTr="003476CF">
        <w:tc>
          <w:tcPr>
            <w:tcW w:w="3969" w:type="dxa"/>
          </w:tcPr>
          <w:p w14:paraId="2409A663" w14:textId="77777777" w:rsidR="003476CF" w:rsidRPr="003476CF" w:rsidRDefault="003476CF" w:rsidP="003476CF">
            <w:pPr>
              <w:spacing w:line="276" w:lineRule="auto"/>
              <w:rPr>
                <w:rFonts w:ascii="Tahoma" w:hAnsi="Tahoma" w:cs="Tahoma"/>
              </w:rPr>
            </w:pPr>
            <w:r w:rsidRPr="003476CF">
              <w:rPr>
                <w:rFonts w:ascii="Tahoma" w:hAnsi="Tahoma" w:cs="Tahoma"/>
              </w:rPr>
              <w:t>ze strony PFRON:</w:t>
            </w:r>
          </w:p>
        </w:tc>
        <w:tc>
          <w:tcPr>
            <w:tcW w:w="567" w:type="dxa"/>
          </w:tcPr>
          <w:p w14:paraId="2140D771" w14:textId="77777777" w:rsidR="003476CF" w:rsidRPr="003476CF" w:rsidRDefault="003476CF" w:rsidP="003476CF">
            <w:pPr>
              <w:spacing w:line="276" w:lineRule="auto"/>
              <w:rPr>
                <w:rFonts w:ascii="Tahoma" w:hAnsi="Tahoma" w:cs="Tahoma"/>
              </w:rPr>
            </w:pPr>
          </w:p>
        </w:tc>
        <w:tc>
          <w:tcPr>
            <w:tcW w:w="3969" w:type="dxa"/>
          </w:tcPr>
          <w:p w14:paraId="4F95DBB9" w14:textId="77777777" w:rsidR="003476CF" w:rsidRPr="003476CF" w:rsidRDefault="003476CF" w:rsidP="003476CF">
            <w:pPr>
              <w:spacing w:line="276" w:lineRule="auto"/>
              <w:rPr>
                <w:rFonts w:ascii="Tahoma" w:hAnsi="Tahoma" w:cs="Tahoma"/>
              </w:rPr>
            </w:pPr>
            <w:r w:rsidRPr="003476CF">
              <w:rPr>
                <w:rFonts w:ascii="Tahoma" w:hAnsi="Tahoma" w:cs="Tahoma"/>
              </w:rPr>
              <w:t>ze strony Przedsiębiorcy:</w:t>
            </w:r>
          </w:p>
        </w:tc>
      </w:tr>
      <w:tr w:rsidR="003476CF" w:rsidRPr="003476CF" w14:paraId="13E8F949" w14:textId="77777777" w:rsidTr="003476CF">
        <w:tc>
          <w:tcPr>
            <w:tcW w:w="3969" w:type="dxa"/>
            <w:tcBorders>
              <w:bottom w:val="dotted" w:sz="4" w:space="0" w:color="auto"/>
            </w:tcBorders>
          </w:tcPr>
          <w:p w14:paraId="02E4B8D0" w14:textId="77777777" w:rsidR="003476CF" w:rsidRPr="003476CF" w:rsidRDefault="003476CF" w:rsidP="003476CF">
            <w:pPr>
              <w:spacing w:line="276" w:lineRule="auto"/>
              <w:rPr>
                <w:rFonts w:ascii="Tahoma" w:hAnsi="Tahoma" w:cs="Tahoma"/>
                <w:i/>
              </w:rPr>
            </w:pPr>
            <w:r w:rsidRPr="003476CF">
              <w:rPr>
                <w:rFonts w:ascii="Tahoma" w:hAnsi="Tahoma" w:cs="Tahoma"/>
                <w:i/>
              </w:rPr>
              <w:br/>
              <w:t>imię i nazwisko</w:t>
            </w:r>
          </w:p>
        </w:tc>
        <w:tc>
          <w:tcPr>
            <w:tcW w:w="567" w:type="dxa"/>
          </w:tcPr>
          <w:p w14:paraId="1B92A8F4" w14:textId="77777777" w:rsidR="003476CF" w:rsidRPr="003476CF" w:rsidRDefault="003476CF" w:rsidP="003476CF">
            <w:pPr>
              <w:spacing w:line="276" w:lineRule="auto"/>
              <w:rPr>
                <w:rFonts w:ascii="Tahoma" w:hAnsi="Tahoma" w:cs="Tahoma"/>
                <w:i/>
              </w:rPr>
            </w:pPr>
          </w:p>
        </w:tc>
        <w:tc>
          <w:tcPr>
            <w:tcW w:w="3969" w:type="dxa"/>
            <w:tcBorders>
              <w:bottom w:val="dotted" w:sz="4" w:space="0" w:color="auto"/>
            </w:tcBorders>
          </w:tcPr>
          <w:p w14:paraId="6468649E" w14:textId="77777777" w:rsidR="003476CF" w:rsidRPr="003476CF" w:rsidRDefault="003476CF" w:rsidP="003476CF">
            <w:pPr>
              <w:spacing w:line="276" w:lineRule="auto"/>
              <w:rPr>
                <w:rFonts w:ascii="Tahoma" w:hAnsi="Tahoma" w:cs="Tahoma"/>
                <w:i/>
              </w:rPr>
            </w:pPr>
            <w:r w:rsidRPr="003476CF">
              <w:rPr>
                <w:rFonts w:ascii="Tahoma" w:hAnsi="Tahoma" w:cs="Tahoma"/>
                <w:i/>
              </w:rPr>
              <w:br/>
              <w:t>imię i nazwisko</w:t>
            </w:r>
          </w:p>
        </w:tc>
      </w:tr>
      <w:tr w:rsidR="003476CF" w:rsidRPr="003476CF" w14:paraId="31BBF135" w14:textId="77777777" w:rsidTr="003476CF">
        <w:tc>
          <w:tcPr>
            <w:tcW w:w="3969" w:type="dxa"/>
            <w:tcBorders>
              <w:top w:val="dotted" w:sz="4" w:space="0" w:color="auto"/>
              <w:bottom w:val="dotted" w:sz="4" w:space="0" w:color="auto"/>
            </w:tcBorders>
          </w:tcPr>
          <w:p w14:paraId="6BB030F8" w14:textId="77777777" w:rsidR="003476CF" w:rsidRPr="003476CF" w:rsidRDefault="003476CF" w:rsidP="003476CF">
            <w:pPr>
              <w:spacing w:line="276" w:lineRule="auto"/>
              <w:rPr>
                <w:rFonts w:ascii="Tahoma" w:hAnsi="Tahoma" w:cs="Tahoma"/>
                <w:i/>
              </w:rPr>
            </w:pPr>
            <w:r w:rsidRPr="003476CF">
              <w:rPr>
                <w:rFonts w:ascii="Tahoma" w:hAnsi="Tahoma" w:cs="Tahoma"/>
                <w:i/>
              </w:rPr>
              <w:br/>
              <w:t>telefon</w:t>
            </w:r>
          </w:p>
        </w:tc>
        <w:tc>
          <w:tcPr>
            <w:tcW w:w="567" w:type="dxa"/>
          </w:tcPr>
          <w:p w14:paraId="615396EC" w14:textId="77777777" w:rsidR="003476CF" w:rsidRPr="003476CF" w:rsidRDefault="003476CF" w:rsidP="003476CF">
            <w:pPr>
              <w:spacing w:line="276" w:lineRule="auto"/>
              <w:rPr>
                <w:rFonts w:ascii="Tahoma" w:hAnsi="Tahoma" w:cs="Tahoma"/>
                <w:i/>
              </w:rPr>
            </w:pPr>
          </w:p>
        </w:tc>
        <w:tc>
          <w:tcPr>
            <w:tcW w:w="3969" w:type="dxa"/>
            <w:tcBorders>
              <w:top w:val="dotted" w:sz="4" w:space="0" w:color="auto"/>
              <w:bottom w:val="dotted" w:sz="4" w:space="0" w:color="auto"/>
            </w:tcBorders>
          </w:tcPr>
          <w:p w14:paraId="5ED1CD40" w14:textId="77777777" w:rsidR="003476CF" w:rsidRPr="003476CF" w:rsidRDefault="003476CF" w:rsidP="003476CF">
            <w:pPr>
              <w:spacing w:line="276" w:lineRule="auto"/>
              <w:rPr>
                <w:rFonts w:ascii="Tahoma" w:hAnsi="Tahoma" w:cs="Tahoma"/>
                <w:i/>
              </w:rPr>
            </w:pPr>
            <w:r w:rsidRPr="003476CF">
              <w:rPr>
                <w:rFonts w:ascii="Tahoma" w:hAnsi="Tahoma" w:cs="Tahoma"/>
                <w:i/>
              </w:rPr>
              <w:br/>
              <w:t>telefon</w:t>
            </w:r>
          </w:p>
        </w:tc>
      </w:tr>
      <w:tr w:rsidR="003476CF" w:rsidRPr="003476CF" w14:paraId="41FD9888" w14:textId="77777777" w:rsidTr="003476CF">
        <w:tc>
          <w:tcPr>
            <w:tcW w:w="3969" w:type="dxa"/>
            <w:tcBorders>
              <w:top w:val="dotted" w:sz="4" w:space="0" w:color="auto"/>
              <w:bottom w:val="dotted" w:sz="4" w:space="0" w:color="auto"/>
            </w:tcBorders>
          </w:tcPr>
          <w:p w14:paraId="122159BF" w14:textId="77777777" w:rsidR="003476CF" w:rsidRPr="003476CF" w:rsidRDefault="003476CF" w:rsidP="003476CF">
            <w:pPr>
              <w:spacing w:line="276" w:lineRule="auto"/>
              <w:rPr>
                <w:rFonts w:ascii="Tahoma" w:hAnsi="Tahoma" w:cs="Tahoma"/>
                <w:i/>
              </w:rPr>
            </w:pPr>
            <w:r w:rsidRPr="003476CF">
              <w:rPr>
                <w:rFonts w:ascii="Tahoma" w:hAnsi="Tahoma" w:cs="Tahoma"/>
                <w:i/>
              </w:rPr>
              <w:br/>
              <w:t>e-mail</w:t>
            </w:r>
          </w:p>
        </w:tc>
        <w:tc>
          <w:tcPr>
            <w:tcW w:w="567" w:type="dxa"/>
          </w:tcPr>
          <w:p w14:paraId="247C9F8C" w14:textId="77777777" w:rsidR="003476CF" w:rsidRPr="003476CF" w:rsidRDefault="003476CF" w:rsidP="003476CF">
            <w:pPr>
              <w:spacing w:line="276" w:lineRule="auto"/>
              <w:rPr>
                <w:rFonts w:ascii="Tahoma" w:hAnsi="Tahoma" w:cs="Tahoma"/>
                <w:i/>
              </w:rPr>
            </w:pPr>
          </w:p>
        </w:tc>
        <w:tc>
          <w:tcPr>
            <w:tcW w:w="3969" w:type="dxa"/>
            <w:tcBorders>
              <w:top w:val="dotted" w:sz="4" w:space="0" w:color="auto"/>
              <w:bottom w:val="dotted" w:sz="4" w:space="0" w:color="auto"/>
            </w:tcBorders>
          </w:tcPr>
          <w:p w14:paraId="5C018950" w14:textId="77777777" w:rsidR="003476CF" w:rsidRPr="003476CF" w:rsidRDefault="003476CF" w:rsidP="003476CF">
            <w:pPr>
              <w:spacing w:line="276" w:lineRule="auto"/>
              <w:rPr>
                <w:rFonts w:ascii="Tahoma" w:hAnsi="Tahoma" w:cs="Tahoma"/>
                <w:i/>
              </w:rPr>
            </w:pPr>
            <w:r w:rsidRPr="003476CF">
              <w:rPr>
                <w:rFonts w:ascii="Tahoma" w:hAnsi="Tahoma" w:cs="Tahoma"/>
                <w:i/>
              </w:rPr>
              <w:br/>
              <w:t>e-mail</w:t>
            </w:r>
          </w:p>
        </w:tc>
      </w:tr>
    </w:tbl>
    <w:p w14:paraId="38D16469" w14:textId="68A50D31" w:rsidR="003476CF" w:rsidRPr="003476CF" w:rsidRDefault="003476CF" w:rsidP="003476CF">
      <w:pPr>
        <w:spacing w:after="0" w:line="276" w:lineRule="auto"/>
        <w:rPr>
          <w:rFonts w:ascii="Tahoma" w:hAnsi="Tahoma" w:cs="Tahoma"/>
        </w:rPr>
      </w:pPr>
    </w:p>
    <w:p w14:paraId="5405E32A" w14:textId="5AAED036"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Postanowienia końcowe</w:t>
      </w:r>
    </w:p>
    <w:p w14:paraId="00E8A5FE"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Niniejsze Porozumienie zostało sporządzone w dwóch jednobrzmiących  egzemplarzach, po jednym dla każdej ze Stron.</w:t>
      </w:r>
    </w:p>
    <w:p w14:paraId="7834ABAE"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17AB2B13"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lastRenderedPageBreak/>
        <w:t>W razie rażącego naruszenia postanowień Porozumienia przez Przedsiębiorcę PFRON ma prawo rozwiązać Porozumienie ze skutkiem natychmiastowym.</w:t>
      </w:r>
    </w:p>
    <w:p w14:paraId="1CA03678" w14:textId="1AE6651E"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Wszelkie zmiany Porozumienia mogą nastąpić wyłącznie za zgodą obu Stron </w:t>
      </w:r>
      <w:r w:rsidR="004459CC">
        <w:rPr>
          <w:rFonts w:ascii="Tahoma" w:hAnsi="Tahoma" w:cs="Tahoma"/>
        </w:rPr>
        <w:br/>
      </w:r>
      <w:r w:rsidRPr="003476CF">
        <w:rPr>
          <w:rFonts w:ascii="Tahoma" w:hAnsi="Tahoma" w:cs="Tahoma"/>
        </w:rPr>
        <w:t>i wymagają zawarcia aneksu w formie pisemnej pod rygorem nieważności.</w:t>
      </w:r>
    </w:p>
    <w:p w14:paraId="495666C5" w14:textId="77777777" w:rsidR="003476CF" w:rsidRPr="003476CF" w:rsidRDefault="003476CF" w:rsidP="003476CF">
      <w:pPr>
        <w:spacing w:after="0" w:line="276" w:lineRule="auto"/>
        <w:rPr>
          <w:rFonts w:ascii="Tahoma" w:hAnsi="Tahoma" w:cs="Tahoma"/>
        </w:rPr>
      </w:pPr>
    </w:p>
    <w:p w14:paraId="12B170DB" w14:textId="77777777" w:rsidR="003476CF" w:rsidRPr="003476CF" w:rsidRDefault="003476CF" w:rsidP="003476CF">
      <w:pPr>
        <w:spacing w:after="0" w:line="276" w:lineRule="auto"/>
        <w:rPr>
          <w:rFonts w:ascii="Tahoma" w:hAnsi="Tahoma" w:cs="Tahoma"/>
        </w:rPr>
      </w:pPr>
      <w:r w:rsidRPr="003476CF">
        <w:rPr>
          <w:rFonts w:ascii="Tahoma" w:hAnsi="Tahoma" w:cs="Tahoma"/>
        </w:rPr>
        <w:t>Załączniki:</w:t>
      </w:r>
    </w:p>
    <w:p w14:paraId="3C433A81" w14:textId="49A3BB96" w:rsidR="003476CF" w:rsidRPr="003476CF" w:rsidRDefault="003476CF" w:rsidP="004668C7">
      <w:pPr>
        <w:numPr>
          <w:ilvl w:val="0"/>
          <w:numId w:val="68"/>
        </w:numPr>
        <w:spacing w:after="0" w:line="276" w:lineRule="auto"/>
        <w:rPr>
          <w:rFonts w:ascii="Tahoma" w:hAnsi="Tahoma" w:cs="Tahoma"/>
        </w:rPr>
      </w:pPr>
      <w:r w:rsidRPr="003476CF">
        <w:rPr>
          <w:rFonts w:ascii="Tahoma" w:hAnsi="Tahoma" w:cs="Tahoma"/>
        </w:rPr>
        <w:t xml:space="preserve">Regulamin </w:t>
      </w:r>
      <w:r w:rsidR="00E553E0">
        <w:rPr>
          <w:rFonts w:ascii="Tahoma" w:hAnsi="Tahoma" w:cs="Tahoma"/>
        </w:rPr>
        <w:t>szkoleń</w:t>
      </w:r>
    </w:p>
    <w:p w14:paraId="7A28427F" w14:textId="46CC9FCD" w:rsidR="003476CF" w:rsidRPr="003476CF" w:rsidRDefault="003476CF" w:rsidP="004668C7">
      <w:pPr>
        <w:numPr>
          <w:ilvl w:val="0"/>
          <w:numId w:val="68"/>
        </w:numPr>
        <w:spacing w:after="0" w:line="276" w:lineRule="auto"/>
        <w:rPr>
          <w:rFonts w:ascii="Tahoma" w:hAnsi="Tahoma" w:cs="Tahoma"/>
        </w:rPr>
      </w:pPr>
      <w:r w:rsidRPr="003476CF">
        <w:rPr>
          <w:rFonts w:ascii="Tahoma" w:hAnsi="Tahoma" w:cs="Tahoma"/>
        </w:rPr>
        <w:t>Wykaz Uczestników</w:t>
      </w:r>
      <w:r w:rsidR="004459CC">
        <w:rPr>
          <w:rFonts w:ascii="Tahoma" w:hAnsi="Tahoma" w:cs="Tahoma"/>
        </w:rPr>
        <w:t xml:space="preserve"> </w:t>
      </w:r>
      <w:r w:rsidR="004459CC" w:rsidRPr="004459CC">
        <w:rPr>
          <w:rFonts w:ascii="Tahoma" w:hAnsi="Tahoma" w:cs="Tahoma"/>
        </w:rPr>
        <w:t>objętych wnioskiem</w:t>
      </w:r>
    </w:p>
    <w:p w14:paraId="758C07F5" w14:textId="296051A5" w:rsidR="003476CF" w:rsidRDefault="003476CF" w:rsidP="004668C7">
      <w:pPr>
        <w:numPr>
          <w:ilvl w:val="0"/>
          <w:numId w:val="68"/>
        </w:numPr>
        <w:spacing w:after="0" w:line="276" w:lineRule="auto"/>
        <w:rPr>
          <w:rFonts w:ascii="Tahoma" w:hAnsi="Tahoma" w:cs="Tahoma"/>
        </w:rPr>
      </w:pPr>
      <w:r w:rsidRPr="003476CF">
        <w:rPr>
          <w:rFonts w:ascii="Tahoma" w:hAnsi="Tahoma" w:cs="Tahoma"/>
        </w:rPr>
        <w:t xml:space="preserve">Wykaz kosztów </w:t>
      </w:r>
      <w:r w:rsidR="00E553E0">
        <w:rPr>
          <w:rFonts w:ascii="Tahoma" w:hAnsi="Tahoma" w:cs="Tahoma"/>
        </w:rPr>
        <w:t>objętych pomocą</w:t>
      </w:r>
    </w:p>
    <w:p w14:paraId="633222DF" w14:textId="77777777" w:rsidR="0086054A" w:rsidRDefault="00730A6C" w:rsidP="004668C7">
      <w:pPr>
        <w:numPr>
          <w:ilvl w:val="0"/>
          <w:numId w:val="68"/>
        </w:numPr>
        <w:spacing w:after="0" w:line="276" w:lineRule="auto"/>
        <w:rPr>
          <w:rFonts w:ascii="Tahoma" w:hAnsi="Tahoma" w:cs="Tahoma"/>
        </w:rPr>
      </w:pPr>
      <w:bookmarkStart w:id="149" w:name="_Hlk73970462"/>
      <w:r w:rsidRPr="0086054A">
        <w:rPr>
          <w:rFonts w:ascii="Tahoma" w:hAnsi="Tahoma" w:cs="Tahoma"/>
        </w:rPr>
        <w:t>Oświadczenie o nienależeniu do kategorii wyłączonych z możliwości otrzymania pomocy</w:t>
      </w:r>
      <w:r w:rsidRPr="0086054A" w:rsidDel="00730A6C">
        <w:rPr>
          <w:rFonts w:ascii="Tahoma" w:hAnsi="Tahoma" w:cs="Tahoma"/>
        </w:rPr>
        <w:t xml:space="preserve"> </w:t>
      </w:r>
      <w:bookmarkStart w:id="150" w:name="_Hlk73970489"/>
      <w:bookmarkEnd w:id="149"/>
    </w:p>
    <w:p w14:paraId="3F0C63CC" w14:textId="7F2DCE03" w:rsidR="003476CF" w:rsidRDefault="003476CF" w:rsidP="004668C7">
      <w:pPr>
        <w:numPr>
          <w:ilvl w:val="0"/>
          <w:numId w:val="68"/>
        </w:numPr>
        <w:spacing w:after="0" w:line="276" w:lineRule="auto"/>
        <w:rPr>
          <w:rFonts w:ascii="Tahoma" w:hAnsi="Tahoma" w:cs="Tahoma"/>
        </w:rPr>
      </w:pPr>
      <w:r w:rsidRPr="0086054A">
        <w:rPr>
          <w:rFonts w:ascii="Tahoma" w:hAnsi="Tahoma" w:cs="Tahoma"/>
        </w:rPr>
        <w:t>Oświadczenie o wielkości przedsiębiorstwa</w:t>
      </w:r>
    </w:p>
    <w:p w14:paraId="1B4556A2" w14:textId="4002B690" w:rsidR="00C02663" w:rsidRPr="0086054A" w:rsidRDefault="00C02663" w:rsidP="004668C7">
      <w:pPr>
        <w:numPr>
          <w:ilvl w:val="0"/>
          <w:numId w:val="68"/>
        </w:numPr>
        <w:spacing w:after="0" w:line="276" w:lineRule="auto"/>
        <w:rPr>
          <w:rFonts w:ascii="Tahoma" w:hAnsi="Tahoma" w:cs="Tahoma"/>
        </w:rPr>
      </w:pPr>
      <w:r w:rsidRPr="009A5CFE">
        <w:rPr>
          <w:rFonts w:ascii="Tahoma" w:hAnsi="Tahoma" w:cs="Tahoma"/>
        </w:rPr>
        <w:t>Oświadczenie o braku obowiązku zwrotu pomocy publicznej</w:t>
      </w:r>
    </w:p>
    <w:bookmarkEnd w:id="150"/>
    <w:p w14:paraId="595D7228" w14:textId="77777777" w:rsidR="003476CF" w:rsidRPr="003476CF" w:rsidRDefault="003476CF" w:rsidP="004668C7">
      <w:pPr>
        <w:numPr>
          <w:ilvl w:val="0"/>
          <w:numId w:val="68"/>
        </w:numPr>
        <w:spacing w:after="0" w:line="276" w:lineRule="auto"/>
        <w:rPr>
          <w:rFonts w:ascii="Tahoma" w:hAnsi="Tahoma" w:cs="Tahoma"/>
        </w:rPr>
      </w:pPr>
      <w:r w:rsidRPr="003476CF">
        <w:rPr>
          <w:rFonts w:ascii="Tahoma" w:hAnsi="Tahoma" w:cs="Tahoma"/>
        </w:rPr>
        <w:t>Oświadczenie o tajemnicy przedsiębiorstwa</w:t>
      </w:r>
    </w:p>
    <w:p w14:paraId="70F15BB2" w14:textId="7A5096C0" w:rsidR="003476CF" w:rsidRDefault="003476CF" w:rsidP="004668C7">
      <w:pPr>
        <w:numPr>
          <w:ilvl w:val="0"/>
          <w:numId w:val="68"/>
        </w:numPr>
        <w:spacing w:after="0" w:line="276" w:lineRule="auto"/>
        <w:rPr>
          <w:rFonts w:ascii="Tahoma" w:hAnsi="Tahoma" w:cs="Tahoma"/>
        </w:rPr>
      </w:pPr>
      <w:r w:rsidRPr="003476CF">
        <w:rPr>
          <w:rFonts w:ascii="Tahoma" w:hAnsi="Tahoma" w:cs="Tahoma"/>
        </w:rPr>
        <w:t xml:space="preserve">Informacja o </w:t>
      </w:r>
      <w:r w:rsidR="00E553E0">
        <w:rPr>
          <w:rFonts w:ascii="Tahoma" w:hAnsi="Tahoma" w:cs="Tahoma"/>
        </w:rPr>
        <w:t>przetwarzaniu</w:t>
      </w:r>
      <w:r w:rsidR="00E553E0" w:rsidRPr="003476CF">
        <w:rPr>
          <w:rFonts w:ascii="Tahoma" w:hAnsi="Tahoma" w:cs="Tahoma"/>
        </w:rPr>
        <w:t xml:space="preserve"> </w:t>
      </w:r>
      <w:r w:rsidRPr="003476CF">
        <w:rPr>
          <w:rFonts w:ascii="Tahoma" w:hAnsi="Tahoma" w:cs="Tahoma"/>
        </w:rPr>
        <w:t>danych osobowych</w:t>
      </w:r>
    </w:p>
    <w:p w14:paraId="3E14C055" w14:textId="77777777" w:rsidR="00B06D00" w:rsidRPr="00B06D00" w:rsidRDefault="00B06D00" w:rsidP="004668C7">
      <w:pPr>
        <w:pStyle w:val="Akapitzlist"/>
        <w:numPr>
          <w:ilvl w:val="0"/>
          <w:numId w:val="68"/>
        </w:numPr>
        <w:rPr>
          <w:rFonts w:ascii="Tahoma" w:hAnsi="Tahoma" w:cs="Tahoma"/>
        </w:rPr>
      </w:pPr>
      <w:r w:rsidRPr="00B06D00">
        <w:rPr>
          <w:rFonts w:ascii="Tahoma" w:hAnsi="Tahoma" w:cs="Tahoma"/>
        </w:rPr>
        <w:t>Kwestionariusze osobowe Uczestników objętych wnioskiem</w:t>
      </w:r>
    </w:p>
    <w:p w14:paraId="4F58CE9E" w14:textId="77777777" w:rsidR="00B06D00" w:rsidRPr="003476CF" w:rsidRDefault="00B06D00" w:rsidP="00C37F1E">
      <w:pPr>
        <w:spacing w:after="0" w:line="276" w:lineRule="auto"/>
        <w:rPr>
          <w:rFonts w:ascii="Tahoma" w:hAnsi="Tahoma" w:cs="Tahoma"/>
        </w:rPr>
      </w:pPr>
    </w:p>
    <w:p w14:paraId="09CCA412" w14:textId="0C775047" w:rsidR="003476CF" w:rsidRDefault="003476CF" w:rsidP="003476CF">
      <w:pPr>
        <w:spacing w:after="0" w:line="276" w:lineRule="auto"/>
        <w:rPr>
          <w:rFonts w:ascii="Tahoma" w:hAnsi="Tahoma" w:cs="Tahoma"/>
        </w:rPr>
      </w:pPr>
    </w:p>
    <w:p w14:paraId="584F6DF0" w14:textId="17CF0A26" w:rsidR="004E3A20" w:rsidRDefault="004E3A20" w:rsidP="003476CF">
      <w:pPr>
        <w:spacing w:after="0" w:line="276" w:lineRule="auto"/>
        <w:rPr>
          <w:rFonts w:ascii="Tahoma" w:hAnsi="Tahoma" w:cs="Tahoma"/>
        </w:rPr>
      </w:pPr>
    </w:p>
    <w:p w14:paraId="7CC5009C" w14:textId="2CB55257" w:rsidR="004E3A20" w:rsidRDefault="004E3A20" w:rsidP="003476CF">
      <w:pPr>
        <w:spacing w:after="0" w:line="276" w:lineRule="auto"/>
        <w:rPr>
          <w:rFonts w:ascii="Tahoma" w:hAnsi="Tahoma" w:cs="Tahoma"/>
        </w:rPr>
      </w:pPr>
    </w:p>
    <w:p w14:paraId="43249C36" w14:textId="6E899DD4" w:rsidR="004E3A20" w:rsidRDefault="004E3A20" w:rsidP="003476CF">
      <w:pPr>
        <w:spacing w:after="0" w:line="276" w:lineRule="auto"/>
        <w:rPr>
          <w:rFonts w:ascii="Tahoma" w:hAnsi="Tahoma" w:cs="Tahoma"/>
        </w:rPr>
      </w:pPr>
    </w:p>
    <w:p w14:paraId="3078C288" w14:textId="77777777" w:rsidR="004E3A20" w:rsidRPr="003476CF" w:rsidRDefault="004E3A20" w:rsidP="003476CF">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3476CF" w:rsidRPr="003476CF" w14:paraId="19091794" w14:textId="77777777" w:rsidTr="003476CF">
        <w:tc>
          <w:tcPr>
            <w:tcW w:w="3070" w:type="dxa"/>
            <w:tcBorders>
              <w:bottom w:val="dotted" w:sz="4" w:space="0" w:color="auto"/>
            </w:tcBorders>
            <w:vAlign w:val="center"/>
          </w:tcPr>
          <w:p w14:paraId="0ABEF1DA" w14:textId="77777777" w:rsidR="003476CF" w:rsidRPr="003476CF" w:rsidRDefault="003476CF" w:rsidP="003476CF">
            <w:pPr>
              <w:spacing w:line="276" w:lineRule="auto"/>
              <w:rPr>
                <w:rFonts w:ascii="Tahoma" w:hAnsi="Tahoma" w:cs="Tahoma"/>
              </w:rPr>
            </w:pPr>
          </w:p>
        </w:tc>
        <w:tc>
          <w:tcPr>
            <w:tcW w:w="3070" w:type="dxa"/>
            <w:vAlign w:val="center"/>
          </w:tcPr>
          <w:p w14:paraId="5A50EB38" w14:textId="77777777" w:rsidR="003476CF" w:rsidRPr="003476CF" w:rsidRDefault="003476CF" w:rsidP="003476CF">
            <w:pPr>
              <w:spacing w:line="276" w:lineRule="auto"/>
              <w:rPr>
                <w:rFonts w:ascii="Tahoma" w:hAnsi="Tahoma" w:cs="Tahoma"/>
              </w:rPr>
            </w:pPr>
          </w:p>
        </w:tc>
        <w:tc>
          <w:tcPr>
            <w:tcW w:w="3070" w:type="dxa"/>
            <w:tcBorders>
              <w:bottom w:val="dotted" w:sz="4" w:space="0" w:color="auto"/>
            </w:tcBorders>
            <w:vAlign w:val="center"/>
          </w:tcPr>
          <w:p w14:paraId="6D5CB7EE" w14:textId="77777777" w:rsidR="003476CF" w:rsidRPr="003476CF" w:rsidRDefault="003476CF" w:rsidP="003476CF">
            <w:pPr>
              <w:spacing w:line="276" w:lineRule="auto"/>
              <w:rPr>
                <w:rFonts w:ascii="Tahoma" w:hAnsi="Tahoma" w:cs="Tahoma"/>
              </w:rPr>
            </w:pPr>
          </w:p>
        </w:tc>
      </w:tr>
      <w:tr w:rsidR="003476CF" w:rsidRPr="003476CF" w14:paraId="5E619B51" w14:textId="77777777" w:rsidTr="003476CF">
        <w:tc>
          <w:tcPr>
            <w:tcW w:w="3070" w:type="dxa"/>
            <w:tcBorders>
              <w:top w:val="dotted" w:sz="4" w:space="0" w:color="auto"/>
            </w:tcBorders>
            <w:vAlign w:val="center"/>
          </w:tcPr>
          <w:p w14:paraId="0CDA54D2" w14:textId="77777777" w:rsidR="003476CF" w:rsidRPr="003476CF" w:rsidRDefault="003476CF" w:rsidP="003476CF">
            <w:pPr>
              <w:spacing w:line="276" w:lineRule="auto"/>
              <w:rPr>
                <w:rFonts w:ascii="Tahoma" w:hAnsi="Tahoma" w:cs="Tahoma"/>
                <w:i/>
              </w:rPr>
            </w:pPr>
            <w:r w:rsidRPr="003476CF">
              <w:rPr>
                <w:rFonts w:ascii="Tahoma" w:hAnsi="Tahoma" w:cs="Tahoma"/>
                <w:i/>
              </w:rPr>
              <w:t>PFRON</w:t>
            </w:r>
          </w:p>
        </w:tc>
        <w:tc>
          <w:tcPr>
            <w:tcW w:w="3070" w:type="dxa"/>
            <w:vAlign w:val="center"/>
          </w:tcPr>
          <w:p w14:paraId="2EF4BDC7" w14:textId="77777777" w:rsidR="003476CF" w:rsidRPr="003476CF" w:rsidRDefault="003476CF" w:rsidP="003476CF">
            <w:pPr>
              <w:spacing w:line="276" w:lineRule="auto"/>
              <w:rPr>
                <w:rFonts w:ascii="Tahoma" w:hAnsi="Tahoma" w:cs="Tahoma"/>
              </w:rPr>
            </w:pPr>
          </w:p>
        </w:tc>
        <w:tc>
          <w:tcPr>
            <w:tcW w:w="3070" w:type="dxa"/>
            <w:tcBorders>
              <w:top w:val="dotted" w:sz="4" w:space="0" w:color="auto"/>
            </w:tcBorders>
            <w:vAlign w:val="center"/>
          </w:tcPr>
          <w:p w14:paraId="7E214BB0" w14:textId="77777777" w:rsidR="003476CF" w:rsidRPr="003476CF" w:rsidRDefault="003476CF" w:rsidP="003476CF">
            <w:pPr>
              <w:spacing w:line="276" w:lineRule="auto"/>
              <w:rPr>
                <w:rFonts w:ascii="Tahoma" w:hAnsi="Tahoma" w:cs="Tahoma"/>
                <w:i/>
              </w:rPr>
            </w:pPr>
            <w:r w:rsidRPr="003476CF">
              <w:rPr>
                <w:rFonts w:ascii="Tahoma" w:hAnsi="Tahoma" w:cs="Tahoma"/>
                <w:i/>
              </w:rPr>
              <w:t>Przedsiębiorca</w:t>
            </w:r>
          </w:p>
        </w:tc>
      </w:tr>
    </w:tbl>
    <w:p w14:paraId="067A626A" w14:textId="5023A114" w:rsidR="0084190D" w:rsidRDefault="0084190D" w:rsidP="00230303">
      <w:pPr>
        <w:spacing w:after="0" w:line="276" w:lineRule="auto"/>
        <w:rPr>
          <w:rFonts w:ascii="Tahoma" w:hAnsi="Tahoma" w:cs="Tahoma"/>
        </w:rPr>
      </w:pPr>
    </w:p>
    <w:p w14:paraId="24CAC055" w14:textId="3DCED459" w:rsidR="00FC37C5" w:rsidRPr="00FF7DEE" w:rsidRDefault="0084190D" w:rsidP="00C37F1E">
      <w:pPr>
        <w:jc w:val="right"/>
        <w:rPr>
          <w:rFonts w:ascii="Tahoma" w:eastAsia="Calibri" w:hAnsi="Tahoma" w:cs="Tahoma"/>
        </w:rPr>
      </w:pPr>
      <w:r>
        <w:rPr>
          <w:rFonts w:ascii="Tahoma" w:hAnsi="Tahoma" w:cs="Tahoma"/>
        </w:rPr>
        <w:br w:type="page"/>
      </w:r>
    </w:p>
    <w:p w14:paraId="2EFD1FCC" w14:textId="6A3636F6" w:rsidR="00F82CC7" w:rsidRPr="00C37F1E" w:rsidRDefault="00F82CC7" w:rsidP="00F97E5F">
      <w:pPr>
        <w:ind w:left="4248"/>
        <w:rPr>
          <w:rFonts w:ascii="Tahoma" w:hAnsi="Tahoma" w:cs="Tahoma"/>
          <w:b/>
          <w:bCs/>
        </w:rPr>
      </w:pPr>
      <w:bookmarkStart w:id="151" w:name="_Hlk52118275"/>
      <w:r w:rsidRPr="00C37F1E">
        <w:rPr>
          <w:rFonts w:ascii="Tahoma" w:hAnsi="Tahoma" w:cs="Tahoma"/>
          <w:b/>
          <w:bCs/>
        </w:rPr>
        <w:lastRenderedPageBreak/>
        <w:t>Załącznik nr 1</w:t>
      </w:r>
      <w:r w:rsidR="00730A6C">
        <w:rPr>
          <w:rFonts w:ascii="Tahoma" w:hAnsi="Tahoma" w:cs="Tahoma"/>
          <w:b/>
          <w:bCs/>
        </w:rPr>
        <w:t>d</w:t>
      </w:r>
      <w:r w:rsidRPr="00C37F1E">
        <w:rPr>
          <w:rFonts w:ascii="Tahoma" w:hAnsi="Tahoma" w:cs="Tahoma"/>
          <w:b/>
          <w:bCs/>
        </w:rPr>
        <w:t xml:space="preserve"> do Regulaminu szkoleń</w:t>
      </w:r>
    </w:p>
    <w:p w14:paraId="3FB98EA8" w14:textId="77777777" w:rsidR="00F82CC7" w:rsidRPr="00C37F1E" w:rsidRDefault="00F82CC7" w:rsidP="00F82CC7">
      <w:pPr>
        <w:spacing w:after="0" w:line="276" w:lineRule="auto"/>
        <w:rPr>
          <w:rFonts w:ascii="Tahoma" w:hAnsi="Tahoma" w:cs="Tahoma"/>
        </w:rPr>
      </w:pPr>
    </w:p>
    <w:p w14:paraId="128909CB" w14:textId="77777777" w:rsidR="00F82CC7" w:rsidRPr="00C37F1E" w:rsidRDefault="00F82CC7" w:rsidP="00926A35">
      <w:pPr>
        <w:spacing w:after="0" w:line="276" w:lineRule="auto"/>
        <w:rPr>
          <w:rFonts w:ascii="Tahoma" w:eastAsiaTheme="majorEastAsia" w:hAnsi="Tahoma" w:cs="Tahoma"/>
        </w:rPr>
      </w:pPr>
      <w:r w:rsidRPr="00C37F1E">
        <w:rPr>
          <w:rFonts w:ascii="Tahoma" w:eastAsiaTheme="majorEastAsia" w:hAnsi="Tahoma" w:cs="Tahoma"/>
          <w:b/>
        </w:rPr>
        <w:t>Porozumienie nr […]</w:t>
      </w:r>
      <w:r w:rsidRPr="00C37F1E">
        <w:rPr>
          <w:rFonts w:ascii="Tahoma" w:eastAsiaTheme="majorEastAsia" w:hAnsi="Tahoma" w:cs="Tahoma"/>
        </w:rPr>
        <w:br/>
        <w:t>dotyczące przeprowadzenia szkolenia dofinansowanego z Europejskiego Funduszu Społecznego w ramach projektu „Szkolenia dla pracowników sektora transportu zbiorowego w zakresie potrzeb osób o szczególnych potrzebach, w tym osób z niepełnosprawnościami”</w:t>
      </w:r>
    </w:p>
    <w:p w14:paraId="2E4976F5" w14:textId="77777777" w:rsidR="00F82CC7" w:rsidRPr="00C37F1E" w:rsidRDefault="00F82CC7" w:rsidP="00F82CC7">
      <w:pPr>
        <w:spacing w:after="0" w:line="276" w:lineRule="auto"/>
        <w:rPr>
          <w:rFonts w:ascii="Tahoma" w:hAnsi="Tahoma" w:cs="Tahoma"/>
        </w:rPr>
      </w:pPr>
      <w:r w:rsidRPr="00C37F1E">
        <w:rPr>
          <w:rFonts w:ascii="Tahoma" w:hAnsi="Tahoma" w:cs="Tahoma"/>
        </w:rPr>
        <w:t>zawarte w dniu […] pomiędzy:</w:t>
      </w:r>
    </w:p>
    <w:p w14:paraId="5365500C" w14:textId="77777777" w:rsidR="00F82CC7" w:rsidRPr="00C37F1E" w:rsidRDefault="00F82CC7" w:rsidP="00F82CC7">
      <w:pPr>
        <w:spacing w:after="0" w:line="276" w:lineRule="auto"/>
        <w:rPr>
          <w:rFonts w:ascii="Tahoma" w:hAnsi="Tahoma" w:cs="Tahoma"/>
        </w:rPr>
      </w:pPr>
    </w:p>
    <w:p w14:paraId="70BCBB4A" w14:textId="77777777" w:rsidR="00F82CC7" w:rsidRPr="00C37F1E" w:rsidRDefault="00F82CC7" w:rsidP="00F82CC7">
      <w:pPr>
        <w:spacing w:after="0" w:line="276" w:lineRule="auto"/>
        <w:rPr>
          <w:rFonts w:ascii="Tahoma" w:hAnsi="Tahoma" w:cs="Tahoma"/>
        </w:rPr>
      </w:pPr>
      <w:r w:rsidRPr="00C37F1E">
        <w:rPr>
          <w:rFonts w:ascii="Tahoma" w:hAnsi="Tahoma" w:cs="Tahoma"/>
          <w:b/>
        </w:rPr>
        <w:t>Państwowym Funduszem Rehabilitacji Osób Niepełnosprawnych</w:t>
      </w:r>
      <w:r w:rsidRPr="00C37F1E">
        <w:rPr>
          <w:rFonts w:ascii="Tahoma" w:hAnsi="Tahoma" w:cs="Tahoma"/>
        </w:rPr>
        <w:t xml:space="preserve"> z siedzibą w Warszawie przy Alei Jana Pawła II 13, 00-828 Warszawa, NIP 5251000810, REGON 012059538, reprezentowanym przez […],</w:t>
      </w:r>
    </w:p>
    <w:p w14:paraId="136A0B68" w14:textId="77777777" w:rsidR="00F82CC7" w:rsidRPr="00C37F1E" w:rsidRDefault="00F82CC7" w:rsidP="00926A35">
      <w:pPr>
        <w:spacing w:after="120" w:line="276" w:lineRule="auto"/>
        <w:rPr>
          <w:rFonts w:ascii="Tahoma" w:hAnsi="Tahoma" w:cs="Tahoma"/>
        </w:rPr>
      </w:pPr>
      <w:r w:rsidRPr="00C37F1E">
        <w:rPr>
          <w:rFonts w:ascii="Tahoma" w:hAnsi="Tahoma" w:cs="Tahoma"/>
        </w:rPr>
        <w:t xml:space="preserve">zwanym dalej </w:t>
      </w:r>
      <w:r w:rsidRPr="00C37F1E">
        <w:rPr>
          <w:rFonts w:ascii="Tahoma" w:hAnsi="Tahoma" w:cs="Tahoma"/>
          <w:b/>
        </w:rPr>
        <w:t>PFRON</w:t>
      </w:r>
      <w:r w:rsidRPr="00C37F1E">
        <w:rPr>
          <w:rFonts w:ascii="Tahoma" w:hAnsi="Tahoma" w:cs="Tahoma"/>
        </w:rPr>
        <w:t>,</w:t>
      </w:r>
    </w:p>
    <w:p w14:paraId="664462A1" w14:textId="77777777" w:rsidR="00F82CC7" w:rsidRPr="00C37F1E" w:rsidRDefault="00F82CC7" w:rsidP="00926A35">
      <w:pPr>
        <w:spacing w:after="120" w:line="276" w:lineRule="auto"/>
        <w:rPr>
          <w:rFonts w:ascii="Tahoma" w:hAnsi="Tahoma" w:cs="Tahoma"/>
        </w:rPr>
      </w:pPr>
      <w:r w:rsidRPr="00C37F1E">
        <w:rPr>
          <w:rFonts w:ascii="Tahoma" w:hAnsi="Tahoma" w:cs="Tahoma"/>
        </w:rPr>
        <w:t>a</w:t>
      </w:r>
    </w:p>
    <w:p w14:paraId="6888B020" w14:textId="77777777" w:rsidR="00F82CC7" w:rsidRPr="00C37F1E" w:rsidRDefault="00F82CC7" w:rsidP="00F82CC7">
      <w:pPr>
        <w:spacing w:after="0" w:line="276" w:lineRule="auto"/>
        <w:rPr>
          <w:rFonts w:ascii="Tahoma" w:hAnsi="Tahoma" w:cs="Tahoma"/>
        </w:rPr>
      </w:pPr>
      <w:r w:rsidRPr="00C37F1E">
        <w:rPr>
          <w:rFonts w:ascii="Tahoma" w:hAnsi="Tahoma" w:cs="Tahoma"/>
        </w:rPr>
        <w:t>[…],</w:t>
      </w:r>
    </w:p>
    <w:p w14:paraId="5ED99C35" w14:textId="77777777" w:rsidR="00F82CC7" w:rsidRPr="00C37F1E" w:rsidRDefault="00F82CC7" w:rsidP="00F82CC7">
      <w:pPr>
        <w:spacing w:after="0" w:line="276" w:lineRule="auto"/>
        <w:rPr>
          <w:rFonts w:ascii="Tahoma" w:hAnsi="Tahoma" w:cs="Tahoma"/>
        </w:rPr>
      </w:pPr>
    </w:p>
    <w:p w14:paraId="0D8DFC78" w14:textId="0BB08D47" w:rsidR="00F82CC7" w:rsidRPr="00F82CC7" w:rsidRDefault="00F82CC7" w:rsidP="00926A35">
      <w:pPr>
        <w:spacing w:after="120" w:line="276" w:lineRule="auto"/>
        <w:rPr>
          <w:rFonts w:ascii="Tahoma" w:hAnsi="Tahoma" w:cs="Tahoma"/>
          <w:i/>
          <w:iCs/>
        </w:rPr>
      </w:pPr>
      <w:r w:rsidRPr="00C37F1E">
        <w:rPr>
          <w:rFonts w:ascii="Tahoma" w:hAnsi="Tahoma" w:cs="Tahoma"/>
        </w:rPr>
        <w:t xml:space="preserve">zwaną dalej </w:t>
      </w:r>
      <w:r w:rsidRPr="00C37F1E">
        <w:rPr>
          <w:rFonts w:ascii="Tahoma" w:hAnsi="Tahoma" w:cs="Tahoma"/>
          <w:b/>
        </w:rPr>
        <w:t xml:space="preserve">organizatorem transportu </w:t>
      </w:r>
      <w:r w:rsidRPr="00F82CC7">
        <w:rPr>
          <w:rFonts w:ascii="Tahoma" w:hAnsi="Tahoma" w:cs="Tahoma"/>
          <w:b/>
        </w:rPr>
        <w:t>zbiorowego</w:t>
      </w:r>
      <w:r w:rsidRPr="00C37F1E">
        <w:rPr>
          <w:rFonts w:ascii="Tahoma" w:hAnsi="Tahoma" w:cs="Tahoma"/>
        </w:rPr>
        <w:t>,</w:t>
      </w:r>
      <w:r w:rsidRPr="00C37F1E">
        <w:rPr>
          <w:rFonts w:ascii="Tahoma" w:hAnsi="Tahoma" w:cs="Tahoma"/>
          <w:b/>
        </w:rPr>
        <w:t xml:space="preserve"> </w:t>
      </w:r>
      <w:r w:rsidRPr="00C37F1E">
        <w:rPr>
          <w:rFonts w:ascii="Tahoma" w:hAnsi="Tahoma" w:cs="Tahoma"/>
        </w:rPr>
        <w:t xml:space="preserve">przy czym PFRON i organizator transportu zbiorowego razem zwani są dalej </w:t>
      </w:r>
      <w:r w:rsidRPr="00C37F1E">
        <w:rPr>
          <w:rFonts w:ascii="Tahoma" w:hAnsi="Tahoma" w:cs="Tahoma"/>
          <w:b/>
        </w:rPr>
        <w:t>Stronami</w:t>
      </w:r>
      <w:r w:rsidRPr="00C37F1E">
        <w:rPr>
          <w:rFonts w:ascii="Tahoma" w:hAnsi="Tahoma" w:cs="Tahoma"/>
        </w:rPr>
        <w:t>.</w:t>
      </w:r>
    </w:p>
    <w:p w14:paraId="1B1B512D" w14:textId="0F288E2D" w:rsidR="00F82CC7" w:rsidRPr="00C37F1E" w:rsidRDefault="00F82CC7" w:rsidP="004668C7">
      <w:pPr>
        <w:numPr>
          <w:ilvl w:val="0"/>
          <w:numId w:val="91"/>
        </w:numPr>
        <w:spacing w:after="120" w:line="276" w:lineRule="auto"/>
        <w:rPr>
          <w:rFonts w:ascii="Tahoma" w:hAnsi="Tahoma" w:cs="Tahoma"/>
        </w:rPr>
      </w:pPr>
      <w:r w:rsidRPr="00C37F1E">
        <w:rPr>
          <w:rFonts w:ascii="Tahoma" w:hAnsi="Tahoma" w:cs="Tahoma"/>
        </w:rPr>
        <w:t>Przedmiot Porozumienia</w:t>
      </w:r>
    </w:p>
    <w:p w14:paraId="0205ED10" w14:textId="2020AB3A" w:rsidR="00F82CC7" w:rsidRPr="00C37F1E" w:rsidRDefault="00F82CC7" w:rsidP="004668C7">
      <w:pPr>
        <w:numPr>
          <w:ilvl w:val="1"/>
          <w:numId w:val="91"/>
        </w:numPr>
        <w:spacing w:after="0" w:line="276" w:lineRule="auto"/>
        <w:ind w:left="567"/>
        <w:rPr>
          <w:rFonts w:ascii="Tahoma" w:hAnsi="Tahoma" w:cs="Tahoma"/>
        </w:rPr>
      </w:pPr>
      <w:r w:rsidRPr="00C37F1E">
        <w:rPr>
          <w:rFonts w:ascii="Tahoma" w:hAnsi="Tahoma" w:cs="Tahoma"/>
        </w:rPr>
        <w:t>W ramach niniejszego Porozumienia PFRON zobowiązuje się przeprowadzić na rzecz pracowników organizatora transportu zbiorowego (</w:t>
      </w:r>
      <w:r w:rsidRPr="00C37F1E">
        <w:rPr>
          <w:rFonts w:ascii="Tahoma" w:hAnsi="Tahoma" w:cs="Tahoma"/>
          <w:b/>
        </w:rPr>
        <w:t>Uczestnicy</w:t>
      </w:r>
      <w:r w:rsidRPr="00C37F1E">
        <w:rPr>
          <w:rFonts w:ascii="Tahoma" w:hAnsi="Tahoma" w:cs="Tahoma"/>
        </w:rPr>
        <w:t xml:space="preserve">) </w:t>
      </w:r>
      <w:r w:rsidR="00A030FD">
        <w:rPr>
          <w:rFonts w:ascii="Tahoma" w:hAnsi="Tahoma" w:cs="Tahoma"/>
        </w:rPr>
        <w:t>S</w:t>
      </w:r>
      <w:r w:rsidRPr="00C37F1E">
        <w:rPr>
          <w:rFonts w:ascii="Tahoma" w:hAnsi="Tahoma" w:cs="Tahoma"/>
        </w:rPr>
        <w:t>zkoleni</w:t>
      </w:r>
      <w:r w:rsidR="008D4040">
        <w:rPr>
          <w:rFonts w:ascii="Tahoma" w:hAnsi="Tahoma" w:cs="Tahoma"/>
        </w:rPr>
        <w:t>a</w:t>
      </w:r>
      <w:r w:rsidRPr="00C37F1E">
        <w:rPr>
          <w:rFonts w:ascii="Tahoma" w:hAnsi="Tahoma" w:cs="Tahoma"/>
        </w:rPr>
        <w:t xml:space="preserve"> o zakresie określonym w</w:t>
      </w:r>
      <w:r w:rsidRPr="00C37F1E">
        <w:t xml:space="preserve"> </w:t>
      </w:r>
      <w:r w:rsidRPr="00C37F1E">
        <w:rPr>
          <w:rFonts w:ascii="Tahoma" w:hAnsi="Tahoma" w:cs="Tahoma"/>
        </w:rPr>
        <w:t xml:space="preserve">Regulaminie szkoleń, stanowiącym Załącznik nr </w:t>
      </w:r>
      <w:r w:rsidRPr="00C37F1E">
        <w:rPr>
          <w:rFonts w:ascii="Tahoma" w:hAnsi="Tahoma" w:cs="Tahoma"/>
        </w:rPr>
        <w:fldChar w:fldCharType="begin"/>
      </w:r>
      <w:r w:rsidRPr="00C37F1E">
        <w:rPr>
          <w:rFonts w:ascii="Tahoma" w:hAnsi="Tahoma" w:cs="Tahoma"/>
        </w:rPr>
        <w:instrText xml:space="preserve"> REF _Ref43472957 \n \h  \* MERGEFORMAT </w:instrText>
      </w:r>
      <w:r w:rsidRPr="00C37F1E">
        <w:rPr>
          <w:rFonts w:ascii="Tahoma" w:hAnsi="Tahoma" w:cs="Tahoma"/>
        </w:rPr>
      </w:r>
      <w:r w:rsidRPr="00C37F1E">
        <w:rPr>
          <w:rFonts w:ascii="Tahoma" w:hAnsi="Tahoma" w:cs="Tahoma"/>
        </w:rPr>
        <w:fldChar w:fldCharType="separate"/>
      </w:r>
      <w:r w:rsidR="00147CC2">
        <w:rPr>
          <w:rFonts w:ascii="Tahoma" w:hAnsi="Tahoma" w:cs="Tahoma"/>
        </w:rPr>
        <w:t>1</w:t>
      </w:r>
      <w:r w:rsidRPr="00C37F1E">
        <w:rPr>
          <w:rFonts w:ascii="Tahoma" w:hAnsi="Tahoma" w:cs="Tahoma"/>
        </w:rPr>
        <w:fldChar w:fldCharType="end"/>
      </w:r>
      <w:r w:rsidRPr="00C37F1E">
        <w:rPr>
          <w:rFonts w:ascii="Tahoma" w:hAnsi="Tahoma" w:cs="Tahoma"/>
        </w:rPr>
        <w:t>.</w:t>
      </w:r>
      <w:r w:rsidR="00FF176C" w:rsidRPr="00FF176C">
        <w:rPr>
          <w:rFonts w:ascii="Tahoma" w:hAnsi="Tahoma" w:cs="Tahoma"/>
        </w:rPr>
        <w:t xml:space="preserve"> W przypadku aktualizacji Regulaminu szkoleń obowiązująca jest jego zaktualizowana wersja.</w:t>
      </w:r>
      <w:r w:rsidR="00A030FD" w:rsidRPr="00A030FD">
        <w:rPr>
          <w:rFonts w:ascii="Tahoma" w:hAnsi="Tahoma" w:cs="Tahoma"/>
        </w:rPr>
        <w:t xml:space="preserve"> Zmiana treści Regulaminu nie stanowi zmiany treści Porozumienia.</w:t>
      </w:r>
    </w:p>
    <w:p w14:paraId="38643DC1" w14:textId="0E2E064F" w:rsidR="00F82CC7" w:rsidRPr="00C37F1E" w:rsidRDefault="00F82CC7" w:rsidP="004668C7">
      <w:pPr>
        <w:numPr>
          <w:ilvl w:val="1"/>
          <w:numId w:val="91"/>
        </w:numPr>
        <w:spacing w:after="0" w:line="276" w:lineRule="auto"/>
        <w:ind w:left="567"/>
        <w:rPr>
          <w:rFonts w:ascii="Tahoma" w:hAnsi="Tahoma" w:cs="Tahoma"/>
        </w:rPr>
      </w:pPr>
      <w:r w:rsidRPr="00C37F1E">
        <w:rPr>
          <w:rFonts w:ascii="Tahoma" w:hAnsi="Tahoma" w:cs="Tahoma"/>
        </w:rPr>
        <w:t xml:space="preserve">Szkolenie wskazane w punkcie </w:t>
      </w:r>
      <w:r w:rsidRPr="00C37F1E">
        <w:rPr>
          <w:rFonts w:ascii="Tahoma" w:hAnsi="Tahoma" w:cs="Tahoma"/>
        </w:rPr>
        <w:fldChar w:fldCharType="begin"/>
      </w:r>
      <w:r w:rsidRPr="00C37F1E">
        <w:rPr>
          <w:rFonts w:ascii="Tahoma" w:hAnsi="Tahoma" w:cs="Tahoma"/>
        </w:rPr>
        <w:instrText xml:space="preserve"> REF _Ref43471795 \w \h  \* MERGEFORMAT </w:instrText>
      </w:r>
      <w:r w:rsidRPr="00C37F1E">
        <w:rPr>
          <w:rFonts w:ascii="Tahoma" w:hAnsi="Tahoma" w:cs="Tahoma"/>
        </w:rPr>
      </w:r>
      <w:r w:rsidRPr="00C37F1E">
        <w:rPr>
          <w:rFonts w:ascii="Tahoma" w:hAnsi="Tahoma" w:cs="Tahoma"/>
        </w:rPr>
        <w:fldChar w:fldCharType="separate"/>
      </w:r>
      <w:r w:rsidR="00147CC2">
        <w:rPr>
          <w:rFonts w:ascii="Tahoma" w:hAnsi="Tahoma" w:cs="Tahoma"/>
        </w:rPr>
        <w:t>I.1</w:t>
      </w:r>
      <w:r w:rsidRPr="00C37F1E">
        <w:rPr>
          <w:rFonts w:ascii="Tahoma" w:hAnsi="Tahoma" w:cs="Tahoma"/>
        </w:rPr>
        <w:fldChar w:fldCharType="end"/>
      </w:r>
      <w:r w:rsidRPr="00C37F1E">
        <w:rPr>
          <w:rFonts w:ascii="Tahoma" w:hAnsi="Tahoma" w:cs="Tahoma"/>
        </w:rPr>
        <w:t xml:space="preserve"> stanowiące przedmiot Porozumienia (</w:t>
      </w:r>
      <w:r w:rsidRPr="00C37F1E">
        <w:rPr>
          <w:rFonts w:ascii="Tahoma" w:hAnsi="Tahoma" w:cs="Tahoma"/>
          <w:b/>
        </w:rPr>
        <w:t>Szkolenie</w:t>
      </w:r>
      <w:r w:rsidRPr="00C37F1E">
        <w:rPr>
          <w:rFonts w:ascii="Tahoma" w:hAnsi="Tahoma" w:cs="Tahoma"/>
        </w:rPr>
        <w:t>) jest objęte projektem pt. „Szkolenia dla pracowników sektora transportu zbiorowego w zakresie potrzeb osób o szczególnych potrzebach, w tym osób z niepełnosprawnościami” (POWR.02.06.00-00-0063/19), finansowanym ze środków Europejskiego Funduszu Społecznego w ramach Programu Operacyjnego Wiedza Edukacja Rozwój (Działanie 2.6) na lata 2014-2020 (</w:t>
      </w:r>
      <w:r w:rsidRPr="00C37F1E">
        <w:rPr>
          <w:rFonts w:ascii="Tahoma" w:hAnsi="Tahoma" w:cs="Tahoma"/>
          <w:b/>
        </w:rPr>
        <w:t>Projekt</w:t>
      </w:r>
      <w:r w:rsidRPr="00C37F1E">
        <w:rPr>
          <w:rFonts w:ascii="Tahoma" w:hAnsi="Tahoma" w:cs="Tahoma"/>
        </w:rPr>
        <w:t>).</w:t>
      </w:r>
    </w:p>
    <w:p w14:paraId="78A1DEC4" w14:textId="77777777" w:rsidR="00F82CC7" w:rsidRPr="00C37F1E" w:rsidRDefault="00F82CC7" w:rsidP="004668C7">
      <w:pPr>
        <w:numPr>
          <w:ilvl w:val="1"/>
          <w:numId w:val="91"/>
        </w:numPr>
        <w:spacing w:after="0" w:line="276" w:lineRule="auto"/>
        <w:ind w:left="567"/>
        <w:rPr>
          <w:rFonts w:ascii="Tahoma" w:hAnsi="Tahoma" w:cs="Tahoma"/>
        </w:rPr>
      </w:pPr>
      <w:r w:rsidRPr="00C37F1E">
        <w:rPr>
          <w:rFonts w:ascii="Tahoma" w:hAnsi="Tahoma" w:cs="Tahoma"/>
        </w:rPr>
        <w:t>Szkolenie ma na celu podniesienie kompetencji Uczestników w zakresie profesjonalnej obsługi osób o szczególnych potrzebach, w tym osób z niepełnosprawnościami.</w:t>
      </w:r>
    </w:p>
    <w:p w14:paraId="74EC0B3F" w14:textId="77777777" w:rsidR="00F82CC7" w:rsidRPr="00C37F1E" w:rsidRDefault="00F82CC7" w:rsidP="004668C7">
      <w:pPr>
        <w:numPr>
          <w:ilvl w:val="1"/>
          <w:numId w:val="91"/>
        </w:numPr>
        <w:spacing w:after="0" w:line="276" w:lineRule="auto"/>
        <w:ind w:left="567"/>
        <w:rPr>
          <w:rFonts w:ascii="Tahoma" w:hAnsi="Tahoma" w:cs="Tahoma"/>
        </w:rPr>
      </w:pPr>
      <w:r w:rsidRPr="00C37F1E">
        <w:rPr>
          <w:rFonts w:ascii="Tahoma" w:hAnsi="Tahoma" w:cs="Tahoma"/>
        </w:rPr>
        <w:t>Zasady uczestnictwa w Projekcie i program Szkolenia są określone w Regulaminie szkoleń, stanowiącym Załącznik nr 1.</w:t>
      </w:r>
    </w:p>
    <w:p w14:paraId="0D31B6F3" w14:textId="21E2FC5D" w:rsidR="00F82CC7" w:rsidRPr="00926A35" w:rsidRDefault="00F82CC7" w:rsidP="004668C7">
      <w:pPr>
        <w:numPr>
          <w:ilvl w:val="1"/>
          <w:numId w:val="91"/>
        </w:numPr>
        <w:spacing w:after="120" w:line="276" w:lineRule="auto"/>
        <w:ind w:left="567"/>
        <w:rPr>
          <w:rFonts w:ascii="Tahoma" w:hAnsi="Tahoma" w:cs="Tahoma"/>
        </w:rPr>
      </w:pPr>
      <w:r w:rsidRPr="00926A35">
        <w:rPr>
          <w:rFonts w:ascii="Tahoma" w:hAnsi="Tahoma" w:cs="Tahoma"/>
        </w:rPr>
        <w:lastRenderedPageBreak/>
        <w:t>Koszty uczestnictwa w Szkoleniu zostaną sfinansowane ze środków publicznych w ramach Projektu</w:t>
      </w:r>
      <w:r w:rsidR="00A030FD" w:rsidRPr="00926A35">
        <w:rPr>
          <w:rFonts w:ascii="Tahoma" w:hAnsi="Tahoma" w:cs="Tahoma"/>
        </w:rPr>
        <w:t xml:space="preserve"> </w:t>
      </w:r>
      <w:bookmarkStart w:id="152" w:name="_Hlk75510927"/>
      <w:r w:rsidR="00A030FD" w:rsidRPr="00926A35">
        <w:rPr>
          <w:rFonts w:ascii="Tahoma" w:hAnsi="Tahoma" w:cs="Tahoma"/>
        </w:rPr>
        <w:t>zgodnie ze stawkami określonymi w Regulaminie szkoleń, stanowiącym załącznik nr 1 do Porozumienia</w:t>
      </w:r>
      <w:r w:rsidRPr="00926A35">
        <w:rPr>
          <w:rFonts w:ascii="Tahoma" w:hAnsi="Tahoma" w:cs="Tahoma"/>
        </w:rPr>
        <w:t>.</w:t>
      </w:r>
      <w:bookmarkEnd w:id="152"/>
    </w:p>
    <w:p w14:paraId="47445035" w14:textId="1BF82F1D" w:rsidR="00F82CC7" w:rsidRPr="00C37F1E" w:rsidRDefault="00F82CC7" w:rsidP="004668C7">
      <w:pPr>
        <w:numPr>
          <w:ilvl w:val="0"/>
          <w:numId w:val="91"/>
        </w:numPr>
        <w:spacing w:after="120" w:line="276" w:lineRule="auto"/>
        <w:rPr>
          <w:rFonts w:ascii="Tahoma" w:hAnsi="Tahoma" w:cs="Tahoma"/>
        </w:rPr>
      </w:pPr>
      <w:r w:rsidRPr="00C37F1E">
        <w:rPr>
          <w:rFonts w:ascii="Tahoma" w:hAnsi="Tahoma" w:cs="Tahoma"/>
        </w:rPr>
        <w:t>Obowiązki Stron</w:t>
      </w:r>
    </w:p>
    <w:p w14:paraId="22C5E97B"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W ramach przeprowadzenia Szkoleń PFRON zobowiązuje się do:</w:t>
      </w:r>
    </w:p>
    <w:p w14:paraId="1D9AE090" w14:textId="05F4F03C"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 xml:space="preserve">przeprowadzenia Szkolenia </w:t>
      </w:r>
      <w:r w:rsidR="00C01D74">
        <w:rPr>
          <w:rFonts w:ascii="Tahoma" w:hAnsi="Tahoma" w:cs="Tahoma"/>
        </w:rPr>
        <w:t xml:space="preserve">typu 1 </w:t>
      </w:r>
      <w:r w:rsidRPr="00C122BC">
        <w:rPr>
          <w:rFonts w:ascii="Tahoma" w:hAnsi="Tahoma" w:cs="Tahoma"/>
        </w:rPr>
        <w:t xml:space="preserve">w wymiarze dwóch dni po </w:t>
      </w:r>
      <w:r w:rsidR="00C01D74">
        <w:rPr>
          <w:rFonts w:ascii="Tahoma" w:hAnsi="Tahoma" w:cs="Tahoma"/>
        </w:rPr>
        <w:br/>
      </w:r>
      <w:r w:rsidRPr="00C122BC">
        <w:rPr>
          <w:rFonts w:ascii="Tahoma" w:hAnsi="Tahoma" w:cs="Tahoma"/>
        </w:rPr>
        <w:t>8 godzin szkoleniowych (trwających po 45 minut) dla każdej grupy szkoleniowej,</w:t>
      </w:r>
    </w:p>
    <w:p w14:paraId="59A5B5B9" w14:textId="4D9ACF14"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 xml:space="preserve">przeprowadzenia Szkolenia </w:t>
      </w:r>
      <w:r w:rsidR="00C01D74">
        <w:rPr>
          <w:rFonts w:ascii="Tahoma" w:hAnsi="Tahoma" w:cs="Tahoma"/>
        </w:rPr>
        <w:t xml:space="preserve">typu 2 realizowanego on-line na platformie internetowej </w:t>
      </w:r>
      <w:r w:rsidRPr="00C122BC">
        <w:rPr>
          <w:rFonts w:ascii="Tahoma" w:hAnsi="Tahoma" w:cs="Tahoma"/>
        </w:rPr>
        <w:t>w wymiarze 4 godzin (trwających po 60 minut) dla przedstawicieli kadry zarządzającej,</w:t>
      </w:r>
    </w:p>
    <w:p w14:paraId="45396A00" w14:textId="58E38683"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zapewnienia sali szkoleniowej</w:t>
      </w:r>
      <w:r w:rsidR="00C01D74">
        <w:rPr>
          <w:rFonts w:ascii="Tahoma" w:hAnsi="Tahoma" w:cs="Tahoma"/>
        </w:rPr>
        <w:t xml:space="preserve"> w przypadku Szkolenia typu 1</w:t>
      </w:r>
      <w:r w:rsidRPr="00C122BC">
        <w:rPr>
          <w:rFonts w:ascii="Tahoma" w:hAnsi="Tahoma" w:cs="Tahoma"/>
        </w:rPr>
        <w:t>,</w:t>
      </w:r>
    </w:p>
    <w:p w14:paraId="46A45C23" w14:textId="4531A9A2"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dostarczenia materiałów szkoleniowych na miejsce przeprowadzenia Szkolenia</w:t>
      </w:r>
      <w:r w:rsidR="00C01D74">
        <w:rPr>
          <w:rFonts w:ascii="Tahoma" w:hAnsi="Tahoma" w:cs="Tahoma"/>
        </w:rPr>
        <w:t xml:space="preserve"> typu 1</w:t>
      </w:r>
      <w:r w:rsidRPr="00C122BC">
        <w:rPr>
          <w:rFonts w:ascii="Tahoma" w:hAnsi="Tahoma" w:cs="Tahoma"/>
        </w:rPr>
        <w:t>,</w:t>
      </w:r>
      <w:r w:rsidR="00C01D74">
        <w:rPr>
          <w:rFonts w:ascii="Tahoma" w:hAnsi="Tahoma" w:cs="Tahoma"/>
        </w:rPr>
        <w:t xml:space="preserve"> a w przypadku Szkolenia typu 2 udostępnienia ich wszystkim Uczestnikom w trakcie Szkolenia,</w:t>
      </w:r>
    </w:p>
    <w:p w14:paraId="2A6F9843" w14:textId="54E004F2"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zorganizowania grup szkoleniowych o liczebności nieprzekraczającej 10 Uczestników każda,</w:t>
      </w:r>
    </w:p>
    <w:p w14:paraId="16310B3F" w14:textId="1A808883"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 xml:space="preserve">zapewnienia Uczestnikom właściwych dla sposobu prowadzenia Szkoleń </w:t>
      </w:r>
      <w:r w:rsidR="00C01D74">
        <w:rPr>
          <w:rFonts w:ascii="Tahoma" w:hAnsi="Tahoma" w:cs="Tahoma"/>
        </w:rPr>
        <w:t xml:space="preserve">typu 1 </w:t>
      </w:r>
      <w:r w:rsidRPr="00C122BC">
        <w:rPr>
          <w:rFonts w:ascii="Tahoma" w:hAnsi="Tahoma" w:cs="Tahoma"/>
        </w:rPr>
        <w:t>stanowisk do nauki,</w:t>
      </w:r>
      <w:r w:rsidR="00C01D74">
        <w:rPr>
          <w:rFonts w:ascii="Tahoma" w:hAnsi="Tahoma" w:cs="Tahoma"/>
        </w:rPr>
        <w:t xml:space="preserve"> a w przypadku Szkoleń typu 2 on-line zapewnienia Uczestnikom dostępu do platformy, o której mowa w lit. b,</w:t>
      </w:r>
    </w:p>
    <w:p w14:paraId="72893F9C" w14:textId="5DA4FBB9"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 xml:space="preserve">zapewnienia Uczestnikom </w:t>
      </w:r>
      <w:r w:rsidR="00916ADA">
        <w:rPr>
          <w:rFonts w:ascii="Tahoma" w:hAnsi="Tahoma" w:cs="Tahoma"/>
        </w:rPr>
        <w:t xml:space="preserve">Szkolenia typu 1 </w:t>
      </w:r>
      <w:r w:rsidRPr="00C122BC">
        <w:rPr>
          <w:rFonts w:ascii="Tahoma" w:hAnsi="Tahoma" w:cs="Tahoma"/>
        </w:rPr>
        <w:t>jednego ciepłego posiłku na dzień szkoleniowy i ciepłych napojów,</w:t>
      </w:r>
    </w:p>
    <w:p w14:paraId="1BB1EAC0" w14:textId="5324327C" w:rsidR="00F82CC7" w:rsidRPr="00C122BC"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wydania Uczestnikom po zakończeniu Szkolenia certyfikatów/zaświadczeń o ukończeniu Szkolenia z zakresu obsługi osób o szczególnych potrzebach, w tym osób z niepełnosprawnościami.</w:t>
      </w:r>
    </w:p>
    <w:p w14:paraId="138790BC" w14:textId="438C42D2" w:rsidR="00F82CC7" w:rsidRPr="00C37F1E" w:rsidRDefault="00C0043D" w:rsidP="004668C7">
      <w:pPr>
        <w:numPr>
          <w:ilvl w:val="1"/>
          <w:numId w:val="91"/>
        </w:numPr>
        <w:spacing w:after="0" w:line="276" w:lineRule="auto"/>
        <w:ind w:left="927"/>
        <w:rPr>
          <w:rFonts w:ascii="Tahoma" w:hAnsi="Tahoma" w:cs="Tahoma"/>
        </w:rPr>
      </w:pPr>
      <w:r>
        <w:rPr>
          <w:rFonts w:ascii="Tahoma" w:hAnsi="Tahoma" w:cs="Tahoma"/>
        </w:rPr>
        <w:t>Organizator transportu zbiorowego</w:t>
      </w:r>
      <w:r w:rsidR="00F82CC7" w:rsidRPr="00C37F1E">
        <w:rPr>
          <w:rFonts w:ascii="Tahoma" w:hAnsi="Tahoma" w:cs="Tahoma"/>
        </w:rPr>
        <w:t xml:space="preserve"> zobowiązuje się do:</w:t>
      </w:r>
    </w:p>
    <w:p w14:paraId="52C82CA0" w14:textId="4275FFCE"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t>przekazania PFRON wszelkich danych niezbędnych do wykonania niniejszego Porozumienia i przeprowadzenia Szkolenia,</w:t>
      </w:r>
    </w:p>
    <w:p w14:paraId="6464D608" w14:textId="4E9B59E3"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t xml:space="preserve">niezwłocznego poinformowania Uczestników o zakresie </w:t>
      </w:r>
      <w:r w:rsidR="00C0043D" w:rsidRPr="00C122BC">
        <w:rPr>
          <w:rFonts w:ascii="Tahoma" w:hAnsi="Tahoma" w:cs="Tahoma"/>
        </w:rPr>
        <w:br/>
      </w:r>
      <w:r w:rsidRPr="00C122BC">
        <w:rPr>
          <w:rFonts w:ascii="Tahoma" w:hAnsi="Tahoma" w:cs="Tahoma"/>
        </w:rPr>
        <w:t>i wymiarze Szkolenia, jego terminie i lokalizacji,</w:t>
      </w:r>
    </w:p>
    <w:p w14:paraId="0B73DDEE" w14:textId="55F5B814"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t xml:space="preserve">przestrzegania postanowień Regulaminu </w:t>
      </w:r>
      <w:r w:rsidR="00A030FD" w:rsidRPr="00C122BC">
        <w:rPr>
          <w:rFonts w:ascii="Tahoma" w:hAnsi="Tahoma" w:cs="Tahoma"/>
        </w:rPr>
        <w:t>s</w:t>
      </w:r>
      <w:r w:rsidRPr="00C122BC">
        <w:rPr>
          <w:rFonts w:ascii="Tahoma" w:hAnsi="Tahoma" w:cs="Tahoma"/>
        </w:rPr>
        <w:t>zkole</w:t>
      </w:r>
      <w:r w:rsidR="00A030FD" w:rsidRPr="00C122BC">
        <w:rPr>
          <w:rFonts w:ascii="Tahoma" w:hAnsi="Tahoma" w:cs="Tahoma"/>
        </w:rPr>
        <w:t>ń</w:t>
      </w:r>
      <w:r w:rsidRPr="00C122BC">
        <w:rPr>
          <w:rFonts w:ascii="Tahoma" w:hAnsi="Tahoma" w:cs="Tahoma"/>
        </w:rPr>
        <w:t>,</w:t>
      </w:r>
    </w:p>
    <w:p w14:paraId="7715B1F3" w14:textId="584098C7"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lastRenderedPageBreak/>
        <w:t>bieżącego informowania PFRON o wszelkich okolicznościach mogących utrudnić lub uniemożliwić przeprowadzenie Szkolenia,</w:t>
      </w:r>
    </w:p>
    <w:p w14:paraId="1658A3DA" w14:textId="1BE5CC36"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t>współpracy z PFRON w zakresie przekazywania Uczestnikom wszelkich dodatkowych materiałów, kwestionariuszy i innych dokumentów związanych z tematem Szkolenia</w:t>
      </w:r>
      <w:r w:rsidR="00916ADA">
        <w:rPr>
          <w:rFonts w:ascii="Tahoma" w:hAnsi="Tahoma" w:cs="Tahoma"/>
        </w:rPr>
        <w:t>,</w:t>
      </w:r>
    </w:p>
    <w:p w14:paraId="523ABA1C" w14:textId="0EE60C53" w:rsidR="00916ADA" w:rsidRPr="00C122BC" w:rsidRDefault="00916ADA" w:rsidP="00C122BC">
      <w:pPr>
        <w:pStyle w:val="Akapitzlist"/>
        <w:numPr>
          <w:ilvl w:val="0"/>
          <w:numId w:val="108"/>
        </w:numPr>
        <w:spacing w:after="0" w:line="276" w:lineRule="auto"/>
        <w:rPr>
          <w:rFonts w:ascii="Tahoma" w:hAnsi="Tahoma" w:cs="Tahoma"/>
        </w:rPr>
      </w:pPr>
      <w:r>
        <w:rPr>
          <w:rFonts w:ascii="Tahoma" w:hAnsi="Tahoma" w:cs="Tahoma"/>
        </w:rPr>
        <w:t>zapewnienia sprzętu i dostępu do Internetu dla Uczestników Szkolenia typu 2 realizowanego on-line.</w:t>
      </w:r>
    </w:p>
    <w:p w14:paraId="61929D50" w14:textId="5E13D5E0"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Termin i miejsce przeprowadzenia Szkolenia zostaną ustalone przez wyłoniony przez PFRON podmiot realizujący Szkolenie (</w:t>
      </w:r>
      <w:r w:rsidRPr="00C37F1E">
        <w:rPr>
          <w:rFonts w:ascii="Tahoma" w:hAnsi="Tahoma" w:cs="Tahoma"/>
          <w:b/>
        </w:rPr>
        <w:t>Realizator szkoleń</w:t>
      </w:r>
      <w:r w:rsidRPr="00C37F1E">
        <w:rPr>
          <w:rFonts w:ascii="Tahoma" w:hAnsi="Tahoma" w:cs="Tahoma"/>
        </w:rPr>
        <w:t xml:space="preserve">). Realizator szkoleń ma obowiązek poinformować </w:t>
      </w:r>
      <w:r w:rsidR="00C0043D" w:rsidRPr="00C37F1E">
        <w:rPr>
          <w:rFonts w:ascii="Tahoma" w:hAnsi="Tahoma" w:cs="Tahoma"/>
        </w:rPr>
        <w:t>organizatora transportu zbiorowego</w:t>
      </w:r>
      <w:r w:rsidRPr="00C37F1E">
        <w:rPr>
          <w:rFonts w:ascii="Tahoma" w:hAnsi="Tahoma" w:cs="Tahoma"/>
        </w:rPr>
        <w:t xml:space="preserve"> o terminie i miejscu przeprowadzenia Szkolenia z co najmniej dwutygodniowym</w:t>
      </w:r>
      <w:r w:rsidRPr="00F82CC7">
        <w:rPr>
          <w:rFonts w:ascii="Tahoma" w:hAnsi="Tahoma" w:cs="Tahoma"/>
          <w:i/>
          <w:iCs/>
        </w:rPr>
        <w:t xml:space="preserve"> </w:t>
      </w:r>
      <w:r w:rsidRPr="00C37F1E">
        <w:rPr>
          <w:rFonts w:ascii="Tahoma" w:hAnsi="Tahoma" w:cs="Tahoma"/>
        </w:rPr>
        <w:t>wyprzedzeniem. Informacja zostanie przekazana drogą elektroniczną (mailowo przez Realizatora szkoleń oraz poprzez umieszczenie harmonogramu na stronie internetowej PFRON i stronie internetowej Realizatora szkoleń).</w:t>
      </w:r>
    </w:p>
    <w:p w14:paraId="50A9EBF7" w14:textId="2C60FB29"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 xml:space="preserve">PFRON nie bierze odpowiedzialności za obecność Uczestników na Szkoleniu. Warunkiem uzyskania certyfikatu/zaświadczenia, o którym mowa w punkcie </w:t>
      </w:r>
      <w:r w:rsidRPr="00C37F1E">
        <w:rPr>
          <w:rFonts w:ascii="Tahoma" w:hAnsi="Tahoma" w:cs="Tahoma"/>
        </w:rPr>
        <w:fldChar w:fldCharType="begin"/>
      </w:r>
      <w:r w:rsidRPr="00C37F1E">
        <w:rPr>
          <w:rFonts w:ascii="Tahoma" w:hAnsi="Tahoma" w:cs="Tahoma"/>
        </w:rPr>
        <w:instrText xml:space="preserve"> REF _Ref43471182 \w \h  \* MERGEFORMAT </w:instrText>
      </w:r>
      <w:r w:rsidRPr="00C37F1E">
        <w:rPr>
          <w:rFonts w:ascii="Tahoma" w:hAnsi="Tahoma" w:cs="Tahoma"/>
        </w:rPr>
      </w:r>
      <w:r w:rsidRPr="00C37F1E">
        <w:rPr>
          <w:rFonts w:ascii="Tahoma" w:hAnsi="Tahoma" w:cs="Tahoma"/>
        </w:rPr>
        <w:fldChar w:fldCharType="separate"/>
      </w:r>
      <w:r w:rsidR="00147CC2">
        <w:rPr>
          <w:rFonts w:ascii="Tahoma" w:hAnsi="Tahoma" w:cs="Tahoma"/>
        </w:rPr>
        <w:t>h</w:t>
      </w:r>
      <w:r w:rsidRPr="00C37F1E">
        <w:rPr>
          <w:rFonts w:ascii="Tahoma" w:hAnsi="Tahoma" w:cs="Tahoma"/>
        </w:rPr>
        <w:fldChar w:fldCharType="end"/>
      </w:r>
      <w:r w:rsidRPr="00C37F1E">
        <w:rPr>
          <w:rFonts w:ascii="Tahoma" w:hAnsi="Tahoma" w:cs="Tahoma"/>
        </w:rPr>
        <w:t>, jest obecność Uczestnika w pełnym wymiarze czasu Szkolenia.</w:t>
      </w:r>
    </w:p>
    <w:p w14:paraId="21CE3DC5" w14:textId="5752B1F8"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 xml:space="preserve">W razie wprowadzenia przez </w:t>
      </w:r>
      <w:r w:rsidR="00AC4960" w:rsidRPr="00C37F1E">
        <w:rPr>
          <w:rFonts w:ascii="Tahoma" w:hAnsi="Tahoma" w:cs="Tahoma"/>
        </w:rPr>
        <w:t>organizatora transportu zbiorowego</w:t>
      </w:r>
      <w:r w:rsidRPr="00C37F1E">
        <w:rPr>
          <w:rFonts w:ascii="Tahoma" w:hAnsi="Tahoma" w:cs="Tahoma"/>
        </w:rPr>
        <w:t xml:space="preserve"> zmian osobowych wśród zgłoszonych Uczestników, </w:t>
      </w:r>
      <w:r w:rsidR="00AC4960" w:rsidRPr="00C37F1E">
        <w:rPr>
          <w:rFonts w:ascii="Tahoma" w:hAnsi="Tahoma" w:cs="Tahoma"/>
        </w:rPr>
        <w:t>organizator transportu zbiorowego</w:t>
      </w:r>
      <w:r w:rsidRPr="00C37F1E">
        <w:rPr>
          <w:rFonts w:ascii="Tahoma" w:hAnsi="Tahoma" w:cs="Tahoma"/>
        </w:rPr>
        <w:t xml:space="preserve"> jest zobowiązany do poinformowania o tym PFRON i Realizatora szkoleń najpóźniej 3 dni przed każdym dniem Szkolenia przez przesłanie do PFRON kwestionariusza osobowego nowego Uczestnika szkolenia</w:t>
      </w:r>
      <w:r w:rsidR="00AC4960" w:rsidRPr="00C37F1E">
        <w:rPr>
          <w:rFonts w:ascii="Tahoma" w:hAnsi="Tahoma" w:cs="Tahoma"/>
        </w:rPr>
        <w:t xml:space="preserve"> </w:t>
      </w:r>
      <w:bookmarkStart w:id="153" w:name="_Hlk74909463"/>
      <w:r w:rsidR="00AC4960" w:rsidRPr="00C37F1E">
        <w:rPr>
          <w:rFonts w:ascii="Tahoma" w:hAnsi="Tahoma" w:cs="Tahoma"/>
        </w:rPr>
        <w:t>kwalifikującego się do udziału w Projekcie zgodnie z Regulaminem szkoleń, stanowiącym załącznik nr 1</w:t>
      </w:r>
      <w:r w:rsidRPr="00C37F1E">
        <w:rPr>
          <w:rFonts w:ascii="Tahoma" w:hAnsi="Tahoma" w:cs="Tahoma"/>
        </w:rPr>
        <w:t xml:space="preserve">. </w:t>
      </w:r>
      <w:bookmarkEnd w:id="153"/>
      <w:r w:rsidRPr="00C37F1E">
        <w:rPr>
          <w:rFonts w:ascii="Tahoma" w:hAnsi="Tahoma" w:cs="Tahoma"/>
        </w:rPr>
        <w:t xml:space="preserve">Zmiana ta nie wymaga zawarcia aneksu do Porozumienia, ale musi być potwierdzona przez </w:t>
      </w:r>
      <w:r w:rsidR="00AC4960" w:rsidRPr="00C37F1E">
        <w:rPr>
          <w:rFonts w:ascii="Tahoma" w:hAnsi="Tahoma" w:cs="Tahoma"/>
        </w:rPr>
        <w:t>organizatora transportu zbiorowego</w:t>
      </w:r>
      <w:r w:rsidRPr="00C37F1E">
        <w:rPr>
          <w:rFonts w:ascii="Tahoma" w:hAnsi="Tahoma" w:cs="Tahoma"/>
        </w:rPr>
        <w:t xml:space="preserve"> podpisem osoby podpisującej niniejsze Porozumienie, a w przypadku reprezentacji łącznej przez złożenie podpisu przez co najmniej jedną z tych osób</w:t>
      </w:r>
      <w:r w:rsidR="00FC4190" w:rsidRPr="00FC4190">
        <w:rPr>
          <w:rFonts w:ascii="Tahoma" w:hAnsi="Tahoma" w:cs="Tahoma"/>
        </w:rPr>
        <w:t xml:space="preserve"> </w:t>
      </w:r>
      <w:r w:rsidR="00FC4190">
        <w:rPr>
          <w:rFonts w:ascii="Tahoma" w:hAnsi="Tahoma" w:cs="Tahoma"/>
        </w:rPr>
        <w:t>albo przez złożenie podpisu przez osobę do tego upoważnioną</w:t>
      </w:r>
      <w:r w:rsidRPr="00C37F1E">
        <w:rPr>
          <w:rFonts w:ascii="Tahoma" w:hAnsi="Tahoma" w:cs="Tahoma"/>
        </w:rPr>
        <w:t>.</w:t>
      </w:r>
    </w:p>
    <w:p w14:paraId="18BFFF24" w14:textId="1DBBF495" w:rsidR="00F82CC7" w:rsidRPr="00C37F1E" w:rsidRDefault="00F82CC7" w:rsidP="004668C7">
      <w:pPr>
        <w:numPr>
          <w:ilvl w:val="1"/>
          <w:numId w:val="91"/>
        </w:numPr>
        <w:spacing w:after="120"/>
        <w:ind w:left="927"/>
        <w:rPr>
          <w:rFonts w:ascii="Tahoma" w:hAnsi="Tahoma" w:cs="Tahoma"/>
        </w:rPr>
      </w:pPr>
      <w:r w:rsidRPr="00C37F1E">
        <w:rPr>
          <w:rFonts w:ascii="Tahoma" w:hAnsi="Tahoma" w:cs="Tahoma"/>
        </w:rPr>
        <w:t xml:space="preserve">W przypadku rezygnacji </w:t>
      </w:r>
      <w:r w:rsidR="00AC4960" w:rsidRPr="00C37F1E">
        <w:rPr>
          <w:rFonts w:ascii="Tahoma" w:hAnsi="Tahoma" w:cs="Tahoma"/>
        </w:rPr>
        <w:t>organizatora transportu zbiorowego</w:t>
      </w:r>
      <w:r w:rsidRPr="00C37F1E">
        <w:rPr>
          <w:rFonts w:ascii="Tahoma" w:hAnsi="Tahoma" w:cs="Tahoma"/>
        </w:rPr>
        <w:t xml:space="preserve"> </w:t>
      </w:r>
      <w:r w:rsidR="00A030FD">
        <w:rPr>
          <w:rFonts w:ascii="Tahoma" w:hAnsi="Tahoma" w:cs="Tahoma"/>
        </w:rPr>
        <w:t xml:space="preserve">i/lub oddelegowanego przez niego Pracownika </w:t>
      </w:r>
      <w:r w:rsidRPr="00C37F1E">
        <w:rPr>
          <w:rFonts w:ascii="Tahoma" w:hAnsi="Tahoma" w:cs="Tahoma"/>
        </w:rPr>
        <w:t xml:space="preserve">z udziału w Projekcie </w:t>
      </w:r>
      <w:r w:rsidR="00AC4960" w:rsidRPr="00C37F1E">
        <w:rPr>
          <w:rFonts w:ascii="Tahoma" w:hAnsi="Tahoma" w:cs="Tahoma"/>
        </w:rPr>
        <w:t>organizator transportu zbiorowego</w:t>
      </w:r>
      <w:r w:rsidRPr="00C37F1E">
        <w:rPr>
          <w:rFonts w:ascii="Tahoma" w:hAnsi="Tahoma" w:cs="Tahoma"/>
        </w:rPr>
        <w:t xml:space="preserve"> zobowiązuje się do pokrycia kosztów szkolenia, w którym delegowany przez niego Pracownik nie brał udziału</w:t>
      </w:r>
      <w:r w:rsidR="00187DBE">
        <w:rPr>
          <w:rFonts w:ascii="Tahoma" w:hAnsi="Tahoma" w:cs="Tahoma"/>
        </w:rPr>
        <w:t>,</w:t>
      </w:r>
      <w:r w:rsidRPr="00C37F1E">
        <w:rPr>
          <w:rFonts w:ascii="Tahoma" w:hAnsi="Tahoma" w:cs="Tahoma"/>
        </w:rPr>
        <w:t xml:space="preserve"> według stawek określonych w Regulaminie szkoleń, stanowiącym załącznik nr 1. Koszty te zostaną zwrócone bezpośrednio Realizatorowi szkolenia na wskazany przez niego rachunek bankowy.</w:t>
      </w:r>
    </w:p>
    <w:p w14:paraId="18ABC05A" w14:textId="1B342F46" w:rsidR="00F82CC7" w:rsidRPr="00C37F1E" w:rsidRDefault="00F82CC7" w:rsidP="004668C7">
      <w:pPr>
        <w:numPr>
          <w:ilvl w:val="0"/>
          <w:numId w:val="91"/>
        </w:numPr>
        <w:spacing w:after="120" w:line="276" w:lineRule="auto"/>
        <w:rPr>
          <w:rFonts w:ascii="Tahoma" w:hAnsi="Tahoma" w:cs="Tahoma"/>
        </w:rPr>
      </w:pPr>
      <w:r w:rsidRPr="00C37F1E">
        <w:rPr>
          <w:rFonts w:ascii="Tahoma" w:hAnsi="Tahoma" w:cs="Tahoma"/>
        </w:rPr>
        <w:t>Kontakt między Stronami</w:t>
      </w:r>
    </w:p>
    <w:p w14:paraId="4F53BE72" w14:textId="77777777" w:rsidR="002A26DB" w:rsidRDefault="00F82CC7" w:rsidP="004668C7">
      <w:pPr>
        <w:numPr>
          <w:ilvl w:val="1"/>
          <w:numId w:val="91"/>
        </w:numPr>
        <w:spacing w:after="0"/>
        <w:ind w:left="927"/>
        <w:rPr>
          <w:rFonts w:ascii="Tahoma" w:hAnsi="Tahoma" w:cs="Tahoma"/>
        </w:rPr>
      </w:pPr>
      <w:r w:rsidRPr="00C37F1E">
        <w:rPr>
          <w:rFonts w:ascii="Tahoma" w:hAnsi="Tahoma" w:cs="Tahoma"/>
        </w:rPr>
        <w:lastRenderedPageBreak/>
        <w:t>PFRON oświadcza, że Realizator</w:t>
      </w:r>
      <w:r w:rsidR="00B11131" w:rsidRPr="00C37F1E">
        <w:rPr>
          <w:rFonts w:ascii="Tahoma" w:hAnsi="Tahoma" w:cs="Tahoma"/>
        </w:rPr>
        <w:t>em</w:t>
      </w:r>
      <w:r w:rsidRPr="00C37F1E">
        <w:rPr>
          <w:rFonts w:ascii="Tahoma" w:hAnsi="Tahoma" w:cs="Tahoma"/>
        </w:rPr>
        <w:t xml:space="preserve"> szkoleń </w:t>
      </w:r>
      <w:r w:rsidR="00B11131" w:rsidRPr="00737ACA">
        <w:rPr>
          <w:rFonts w:ascii="Tahoma" w:hAnsi="Tahoma" w:cs="Tahoma"/>
        </w:rPr>
        <w:t>jest Polski Instytut Rozwoju sp. z o.o.</w:t>
      </w:r>
      <w:r w:rsidR="00035522" w:rsidRPr="00737ACA">
        <w:rPr>
          <w:rFonts w:ascii="Tahoma" w:hAnsi="Tahoma" w:cs="Tahoma"/>
        </w:rPr>
        <w:t xml:space="preserve"> Dane kontaktowe to:</w:t>
      </w:r>
      <w:r w:rsidR="002A26DB" w:rsidRPr="002A26DB">
        <w:rPr>
          <w:rFonts w:ascii="Tahoma" w:hAnsi="Tahoma" w:cs="Tahoma"/>
        </w:rPr>
        <w:t xml:space="preserve"> </w:t>
      </w:r>
    </w:p>
    <w:p w14:paraId="79849C90" w14:textId="35CE8868" w:rsidR="002A26DB" w:rsidRPr="002A26DB" w:rsidRDefault="002A26DB" w:rsidP="00C37F1E">
      <w:pPr>
        <w:spacing w:after="0"/>
        <w:ind w:left="927"/>
        <w:rPr>
          <w:rFonts w:ascii="Tahoma" w:hAnsi="Tahoma" w:cs="Tahoma"/>
        </w:rPr>
      </w:pPr>
      <w:r w:rsidRPr="002A26DB">
        <w:rPr>
          <w:rFonts w:ascii="Tahoma" w:hAnsi="Tahoma" w:cs="Tahoma"/>
        </w:rPr>
        <w:t>Katarzyna Tomaszewska - Koordynator projektów, telefon: 535 289 260</w:t>
      </w:r>
    </w:p>
    <w:p w14:paraId="6F772F6E" w14:textId="0EE68E0F" w:rsidR="002A26DB" w:rsidRPr="002A26DB" w:rsidRDefault="002A26DB" w:rsidP="00C37F1E">
      <w:pPr>
        <w:spacing w:after="0" w:line="276" w:lineRule="auto"/>
        <w:ind w:left="927"/>
        <w:rPr>
          <w:rFonts w:ascii="Tahoma" w:hAnsi="Tahoma" w:cs="Tahoma"/>
        </w:rPr>
      </w:pPr>
      <w:r w:rsidRPr="002A26DB">
        <w:rPr>
          <w:rFonts w:ascii="Tahoma" w:hAnsi="Tahoma" w:cs="Tahoma"/>
        </w:rPr>
        <w:t>Paweł Kociela - Kierownik ds. szkoleń, telefon: 576 838 136</w:t>
      </w:r>
      <w:r w:rsidR="00D2282D">
        <w:rPr>
          <w:rFonts w:ascii="Tahoma" w:hAnsi="Tahoma" w:cs="Tahoma"/>
        </w:rPr>
        <w:t>.</w:t>
      </w:r>
    </w:p>
    <w:p w14:paraId="44AF1E5E"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Strony oświadczają, że osobami kontaktowymi w sprawach dotyczących realizacji Porozumienia są:</w:t>
      </w:r>
    </w:p>
    <w:p w14:paraId="0D2CE25B" w14:textId="77777777" w:rsidR="00F82CC7" w:rsidRPr="00C37F1E" w:rsidRDefault="00F82CC7" w:rsidP="00F82CC7">
      <w:pPr>
        <w:spacing w:after="0" w:line="276" w:lineRule="auto"/>
        <w:rPr>
          <w:rFonts w:ascii="Tahoma" w:hAnsi="Tahoma" w:cs="Tahoma"/>
        </w:rPr>
      </w:pPr>
    </w:p>
    <w:tbl>
      <w:tblPr>
        <w:tblStyle w:val="Tabela-Siatk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F82CC7" w:rsidRPr="00737ACA" w14:paraId="27D29D36" w14:textId="77777777" w:rsidTr="00AC4960">
        <w:tc>
          <w:tcPr>
            <w:tcW w:w="3969" w:type="dxa"/>
          </w:tcPr>
          <w:p w14:paraId="0DF4673F" w14:textId="77777777" w:rsidR="00F82CC7" w:rsidRPr="00C37F1E" w:rsidRDefault="00F82CC7" w:rsidP="00F82CC7">
            <w:pPr>
              <w:spacing w:after="160" w:line="276" w:lineRule="auto"/>
              <w:rPr>
                <w:rFonts w:ascii="Tahoma" w:hAnsi="Tahoma" w:cs="Tahoma"/>
              </w:rPr>
            </w:pPr>
            <w:r w:rsidRPr="00C37F1E">
              <w:rPr>
                <w:rFonts w:ascii="Tahoma" w:hAnsi="Tahoma" w:cs="Tahoma"/>
              </w:rPr>
              <w:t>ze strony PFRON:</w:t>
            </w:r>
          </w:p>
        </w:tc>
        <w:tc>
          <w:tcPr>
            <w:tcW w:w="567" w:type="dxa"/>
          </w:tcPr>
          <w:p w14:paraId="7429997A" w14:textId="77777777" w:rsidR="00F82CC7" w:rsidRPr="00C37F1E" w:rsidRDefault="00F82CC7" w:rsidP="00F82CC7">
            <w:pPr>
              <w:spacing w:after="160" w:line="276" w:lineRule="auto"/>
              <w:rPr>
                <w:rFonts w:ascii="Tahoma" w:hAnsi="Tahoma" w:cs="Tahoma"/>
              </w:rPr>
            </w:pPr>
          </w:p>
        </w:tc>
        <w:tc>
          <w:tcPr>
            <w:tcW w:w="3969" w:type="dxa"/>
          </w:tcPr>
          <w:p w14:paraId="7AF1C2FF" w14:textId="10ED2FD4" w:rsidR="00F82CC7" w:rsidRPr="00C37F1E" w:rsidRDefault="00F82CC7" w:rsidP="00F82CC7">
            <w:pPr>
              <w:spacing w:after="160" w:line="276" w:lineRule="auto"/>
              <w:rPr>
                <w:rFonts w:ascii="Tahoma" w:hAnsi="Tahoma" w:cs="Tahoma"/>
              </w:rPr>
            </w:pPr>
            <w:r w:rsidRPr="00C37F1E">
              <w:rPr>
                <w:rFonts w:ascii="Tahoma" w:hAnsi="Tahoma" w:cs="Tahoma"/>
              </w:rPr>
              <w:t xml:space="preserve">ze strony </w:t>
            </w:r>
            <w:r w:rsidR="002A26DB">
              <w:rPr>
                <w:rFonts w:ascii="Tahoma" w:hAnsi="Tahoma" w:cs="Tahoma"/>
              </w:rPr>
              <w:t>Organizatora transportu zbiorowego</w:t>
            </w:r>
            <w:r w:rsidRPr="00C37F1E">
              <w:rPr>
                <w:rFonts w:ascii="Tahoma" w:hAnsi="Tahoma" w:cs="Tahoma"/>
              </w:rPr>
              <w:t>:</w:t>
            </w:r>
          </w:p>
        </w:tc>
      </w:tr>
      <w:tr w:rsidR="00F82CC7" w:rsidRPr="00737ACA" w14:paraId="518D14D3" w14:textId="77777777" w:rsidTr="00AC4960">
        <w:tc>
          <w:tcPr>
            <w:tcW w:w="3969" w:type="dxa"/>
            <w:tcBorders>
              <w:bottom w:val="dotted" w:sz="4" w:space="0" w:color="auto"/>
            </w:tcBorders>
          </w:tcPr>
          <w:p w14:paraId="55E5DBBC" w14:textId="77777777" w:rsidR="00F82CC7" w:rsidRPr="002A26DB" w:rsidRDefault="00F82CC7" w:rsidP="00F82CC7">
            <w:pPr>
              <w:spacing w:after="160" w:line="276" w:lineRule="auto"/>
              <w:rPr>
                <w:rFonts w:ascii="Tahoma" w:hAnsi="Tahoma" w:cs="Tahoma"/>
                <w:i/>
                <w:iCs/>
              </w:rPr>
            </w:pPr>
            <w:r w:rsidRPr="00737ACA">
              <w:rPr>
                <w:rFonts w:ascii="Tahoma" w:hAnsi="Tahoma" w:cs="Tahoma"/>
                <w:i/>
                <w:iCs/>
              </w:rPr>
              <w:br/>
              <w:t>imię i nazw</w:t>
            </w:r>
            <w:r w:rsidRPr="002A26DB">
              <w:rPr>
                <w:rFonts w:ascii="Tahoma" w:hAnsi="Tahoma" w:cs="Tahoma"/>
                <w:i/>
                <w:iCs/>
              </w:rPr>
              <w:t>isko</w:t>
            </w:r>
          </w:p>
        </w:tc>
        <w:tc>
          <w:tcPr>
            <w:tcW w:w="567" w:type="dxa"/>
          </w:tcPr>
          <w:p w14:paraId="6E2BA132" w14:textId="77777777" w:rsidR="00F82CC7" w:rsidRPr="00D2282D" w:rsidRDefault="00F82CC7" w:rsidP="00F82CC7">
            <w:pPr>
              <w:spacing w:after="160" w:line="276" w:lineRule="auto"/>
              <w:rPr>
                <w:rFonts w:ascii="Tahoma" w:hAnsi="Tahoma" w:cs="Tahoma"/>
                <w:i/>
                <w:iCs/>
              </w:rPr>
            </w:pPr>
          </w:p>
        </w:tc>
        <w:tc>
          <w:tcPr>
            <w:tcW w:w="3969" w:type="dxa"/>
            <w:tcBorders>
              <w:bottom w:val="dotted" w:sz="4" w:space="0" w:color="auto"/>
            </w:tcBorders>
          </w:tcPr>
          <w:p w14:paraId="1AD3FC91" w14:textId="77777777" w:rsidR="00F82CC7" w:rsidRPr="001E69E8" w:rsidRDefault="00F82CC7" w:rsidP="00F82CC7">
            <w:pPr>
              <w:spacing w:after="160" w:line="276" w:lineRule="auto"/>
              <w:rPr>
                <w:rFonts w:ascii="Tahoma" w:hAnsi="Tahoma" w:cs="Tahoma"/>
                <w:i/>
                <w:iCs/>
              </w:rPr>
            </w:pPr>
            <w:r w:rsidRPr="001E69E8">
              <w:rPr>
                <w:rFonts w:ascii="Tahoma" w:hAnsi="Tahoma" w:cs="Tahoma"/>
                <w:i/>
                <w:iCs/>
              </w:rPr>
              <w:br/>
              <w:t>imię i nazwisko</w:t>
            </w:r>
          </w:p>
        </w:tc>
      </w:tr>
      <w:tr w:rsidR="00F82CC7" w:rsidRPr="00737ACA" w14:paraId="251DB8E7" w14:textId="77777777" w:rsidTr="00AC4960">
        <w:tc>
          <w:tcPr>
            <w:tcW w:w="3969" w:type="dxa"/>
            <w:tcBorders>
              <w:top w:val="dotted" w:sz="4" w:space="0" w:color="auto"/>
              <w:bottom w:val="dotted" w:sz="4" w:space="0" w:color="auto"/>
            </w:tcBorders>
          </w:tcPr>
          <w:p w14:paraId="2C64CDCD" w14:textId="77777777" w:rsidR="00F82CC7" w:rsidRPr="002A26DB" w:rsidRDefault="00F82CC7" w:rsidP="00F82CC7">
            <w:pPr>
              <w:spacing w:after="160" w:line="276" w:lineRule="auto"/>
              <w:rPr>
                <w:rFonts w:ascii="Tahoma" w:hAnsi="Tahoma" w:cs="Tahoma"/>
                <w:i/>
                <w:iCs/>
              </w:rPr>
            </w:pPr>
            <w:r w:rsidRPr="00737ACA">
              <w:rPr>
                <w:rFonts w:ascii="Tahoma" w:hAnsi="Tahoma" w:cs="Tahoma"/>
                <w:i/>
                <w:iCs/>
              </w:rPr>
              <w:br/>
              <w:t>telefon</w:t>
            </w:r>
          </w:p>
        </w:tc>
        <w:tc>
          <w:tcPr>
            <w:tcW w:w="567" w:type="dxa"/>
          </w:tcPr>
          <w:p w14:paraId="32380192" w14:textId="77777777" w:rsidR="00F82CC7" w:rsidRPr="00D2282D" w:rsidRDefault="00F82CC7" w:rsidP="00F82CC7">
            <w:pPr>
              <w:spacing w:after="160" w:line="276" w:lineRule="auto"/>
              <w:rPr>
                <w:rFonts w:ascii="Tahoma" w:hAnsi="Tahoma" w:cs="Tahoma"/>
                <w:i/>
                <w:iCs/>
              </w:rPr>
            </w:pPr>
          </w:p>
        </w:tc>
        <w:tc>
          <w:tcPr>
            <w:tcW w:w="3969" w:type="dxa"/>
            <w:tcBorders>
              <w:top w:val="dotted" w:sz="4" w:space="0" w:color="auto"/>
              <w:bottom w:val="dotted" w:sz="4" w:space="0" w:color="auto"/>
            </w:tcBorders>
          </w:tcPr>
          <w:p w14:paraId="29A11E8C" w14:textId="77777777" w:rsidR="00F82CC7" w:rsidRPr="001E69E8" w:rsidRDefault="00F82CC7" w:rsidP="00F82CC7">
            <w:pPr>
              <w:spacing w:after="160" w:line="276" w:lineRule="auto"/>
              <w:rPr>
                <w:rFonts w:ascii="Tahoma" w:hAnsi="Tahoma" w:cs="Tahoma"/>
                <w:i/>
                <w:iCs/>
              </w:rPr>
            </w:pPr>
            <w:r w:rsidRPr="001E69E8">
              <w:rPr>
                <w:rFonts w:ascii="Tahoma" w:hAnsi="Tahoma" w:cs="Tahoma"/>
                <w:i/>
                <w:iCs/>
              </w:rPr>
              <w:br/>
              <w:t>telefon</w:t>
            </w:r>
          </w:p>
        </w:tc>
      </w:tr>
      <w:tr w:rsidR="00F82CC7" w:rsidRPr="00737ACA" w14:paraId="3C839D5E" w14:textId="77777777" w:rsidTr="00AC4960">
        <w:tc>
          <w:tcPr>
            <w:tcW w:w="3969" w:type="dxa"/>
            <w:tcBorders>
              <w:top w:val="dotted" w:sz="4" w:space="0" w:color="auto"/>
              <w:bottom w:val="dotted" w:sz="4" w:space="0" w:color="auto"/>
            </w:tcBorders>
          </w:tcPr>
          <w:p w14:paraId="004B39CF" w14:textId="77777777" w:rsidR="00F82CC7" w:rsidRPr="002A26DB" w:rsidRDefault="00F82CC7" w:rsidP="00F82CC7">
            <w:pPr>
              <w:spacing w:after="160" w:line="276" w:lineRule="auto"/>
              <w:rPr>
                <w:rFonts w:ascii="Tahoma" w:hAnsi="Tahoma" w:cs="Tahoma"/>
                <w:i/>
                <w:iCs/>
              </w:rPr>
            </w:pPr>
            <w:r w:rsidRPr="00737ACA">
              <w:rPr>
                <w:rFonts w:ascii="Tahoma" w:hAnsi="Tahoma" w:cs="Tahoma"/>
                <w:i/>
                <w:iCs/>
              </w:rPr>
              <w:br/>
              <w:t>e-mail</w:t>
            </w:r>
          </w:p>
        </w:tc>
        <w:tc>
          <w:tcPr>
            <w:tcW w:w="567" w:type="dxa"/>
          </w:tcPr>
          <w:p w14:paraId="60F55D0A" w14:textId="77777777" w:rsidR="00F82CC7" w:rsidRPr="00D2282D" w:rsidRDefault="00F82CC7" w:rsidP="00F82CC7">
            <w:pPr>
              <w:spacing w:after="160" w:line="276" w:lineRule="auto"/>
              <w:rPr>
                <w:rFonts w:ascii="Tahoma" w:hAnsi="Tahoma" w:cs="Tahoma"/>
                <w:i/>
                <w:iCs/>
              </w:rPr>
            </w:pPr>
          </w:p>
        </w:tc>
        <w:tc>
          <w:tcPr>
            <w:tcW w:w="3969" w:type="dxa"/>
            <w:tcBorders>
              <w:top w:val="dotted" w:sz="4" w:space="0" w:color="auto"/>
              <w:bottom w:val="dotted" w:sz="4" w:space="0" w:color="auto"/>
            </w:tcBorders>
          </w:tcPr>
          <w:p w14:paraId="3FFF343B" w14:textId="77777777" w:rsidR="00F82CC7" w:rsidRPr="001E69E8" w:rsidRDefault="00F82CC7" w:rsidP="00F82CC7">
            <w:pPr>
              <w:spacing w:after="160" w:line="276" w:lineRule="auto"/>
              <w:rPr>
                <w:rFonts w:ascii="Tahoma" w:hAnsi="Tahoma" w:cs="Tahoma"/>
                <w:i/>
                <w:iCs/>
              </w:rPr>
            </w:pPr>
            <w:r w:rsidRPr="001E69E8">
              <w:rPr>
                <w:rFonts w:ascii="Tahoma" w:hAnsi="Tahoma" w:cs="Tahoma"/>
                <w:i/>
                <w:iCs/>
              </w:rPr>
              <w:br/>
              <w:t>e-mail</w:t>
            </w:r>
          </w:p>
        </w:tc>
      </w:tr>
    </w:tbl>
    <w:p w14:paraId="2038E223" w14:textId="77777777" w:rsidR="00F82CC7" w:rsidRPr="00F82CC7" w:rsidRDefault="00F82CC7" w:rsidP="00F82CC7">
      <w:pPr>
        <w:spacing w:after="0" w:line="276" w:lineRule="auto"/>
        <w:rPr>
          <w:rFonts w:ascii="Tahoma" w:hAnsi="Tahoma" w:cs="Tahoma"/>
          <w:i/>
          <w:iCs/>
        </w:rPr>
      </w:pPr>
    </w:p>
    <w:p w14:paraId="41481B07" w14:textId="3C064BB3" w:rsidR="00F82CC7" w:rsidRPr="00C37F1E" w:rsidRDefault="00F82CC7" w:rsidP="004668C7">
      <w:pPr>
        <w:numPr>
          <w:ilvl w:val="0"/>
          <w:numId w:val="91"/>
        </w:numPr>
        <w:spacing w:after="120" w:line="276" w:lineRule="auto"/>
        <w:rPr>
          <w:rFonts w:ascii="Tahoma" w:hAnsi="Tahoma" w:cs="Tahoma"/>
        </w:rPr>
      </w:pPr>
      <w:r w:rsidRPr="00C37F1E">
        <w:rPr>
          <w:rFonts w:ascii="Tahoma" w:hAnsi="Tahoma" w:cs="Tahoma"/>
        </w:rPr>
        <w:t>Postanowienia końcowe</w:t>
      </w:r>
    </w:p>
    <w:p w14:paraId="0641ABDF"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Niniejsze Porozumienie zostało sporządzone w dwóch jednobrzmiących  egzemplarzach, po jednym dla każdej ze Stron.</w:t>
      </w:r>
    </w:p>
    <w:p w14:paraId="206B32B3"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4B84C8B4" w14:textId="2261713A"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 xml:space="preserve">W razie rażącego naruszenia postanowień Porozumienia przez </w:t>
      </w:r>
      <w:r w:rsidR="004945D2">
        <w:rPr>
          <w:rFonts w:ascii="Tahoma" w:hAnsi="Tahoma" w:cs="Tahoma"/>
        </w:rPr>
        <w:t>organizatora transportu zbiorowego</w:t>
      </w:r>
      <w:r w:rsidRPr="00C37F1E">
        <w:rPr>
          <w:rFonts w:ascii="Tahoma" w:hAnsi="Tahoma" w:cs="Tahoma"/>
        </w:rPr>
        <w:t xml:space="preserve"> PFRON ma prawo rozwiązać Porozumienie ze skutkiem natychmiastowym.</w:t>
      </w:r>
    </w:p>
    <w:p w14:paraId="40148CC3"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Wszelkie zmiany Porozumienia mogą nastąpić wyłącznie za zgodą obu Stron i wymagają zawarcia aneksu w formie pisemnej pod rygorem nieważności.</w:t>
      </w:r>
    </w:p>
    <w:p w14:paraId="6F68F9D7" w14:textId="308229E1" w:rsidR="00F82CC7" w:rsidRDefault="00F82CC7" w:rsidP="00F82CC7">
      <w:pPr>
        <w:spacing w:after="0" w:line="276" w:lineRule="auto"/>
        <w:rPr>
          <w:rFonts w:ascii="Tahoma" w:hAnsi="Tahoma" w:cs="Tahoma"/>
          <w:i/>
          <w:iCs/>
        </w:rPr>
      </w:pPr>
    </w:p>
    <w:p w14:paraId="0C8D5BFB" w14:textId="77777777" w:rsidR="00926A35" w:rsidRPr="00F82CC7" w:rsidRDefault="00926A35" w:rsidP="00F82CC7">
      <w:pPr>
        <w:spacing w:after="0" w:line="276" w:lineRule="auto"/>
        <w:rPr>
          <w:rFonts w:ascii="Tahoma" w:hAnsi="Tahoma" w:cs="Tahoma"/>
          <w:i/>
          <w:iCs/>
        </w:rPr>
      </w:pPr>
    </w:p>
    <w:p w14:paraId="2945A79D" w14:textId="77777777" w:rsidR="00F82CC7" w:rsidRPr="00926A35" w:rsidRDefault="00F82CC7" w:rsidP="00F82CC7">
      <w:pPr>
        <w:spacing w:after="0" w:line="276" w:lineRule="auto"/>
        <w:rPr>
          <w:rFonts w:ascii="Tahoma" w:hAnsi="Tahoma" w:cs="Tahoma"/>
        </w:rPr>
      </w:pPr>
      <w:r w:rsidRPr="00926A35">
        <w:rPr>
          <w:rFonts w:ascii="Tahoma" w:hAnsi="Tahoma" w:cs="Tahoma"/>
        </w:rPr>
        <w:t>Załączniki:</w:t>
      </w:r>
    </w:p>
    <w:p w14:paraId="703C0B46" w14:textId="77777777" w:rsidR="00F82CC7" w:rsidRPr="00C37F1E" w:rsidRDefault="00F82CC7" w:rsidP="004668C7">
      <w:pPr>
        <w:numPr>
          <w:ilvl w:val="0"/>
          <w:numId w:val="92"/>
        </w:numPr>
        <w:spacing w:after="0" w:line="276" w:lineRule="auto"/>
        <w:rPr>
          <w:rFonts w:ascii="Tahoma" w:hAnsi="Tahoma" w:cs="Tahoma"/>
        </w:rPr>
      </w:pPr>
      <w:r w:rsidRPr="00C37F1E">
        <w:rPr>
          <w:rFonts w:ascii="Tahoma" w:hAnsi="Tahoma" w:cs="Tahoma"/>
        </w:rPr>
        <w:t>Regulamin szkoleń</w:t>
      </w:r>
    </w:p>
    <w:p w14:paraId="4A896315" w14:textId="77777777" w:rsidR="00F82CC7" w:rsidRPr="00C37F1E" w:rsidRDefault="00F82CC7" w:rsidP="004668C7">
      <w:pPr>
        <w:numPr>
          <w:ilvl w:val="0"/>
          <w:numId w:val="92"/>
        </w:numPr>
        <w:spacing w:after="0" w:line="276" w:lineRule="auto"/>
        <w:rPr>
          <w:rFonts w:ascii="Tahoma" w:hAnsi="Tahoma" w:cs="Tahoma"/>
        </w:rPr>
      </w:pPr>
      <w:r w:rsidRPr="00C37F1E">
        <w:rPr>
          <w:rFonts w:ascii="Tahoma" w:hAnsi="Tahoma" w:cs="Tahoma"/>
        </w:rPr>
        <w:t>Wykaz Uczestników objętych wnioskiem</w:t>
      </w:r>
    </w:p>
    <w:p w14:paraId="4B51DE9F" w14:textId="77777777" w:rsidR="00F82CC7" w:rsidRPr="00C37F1E" w:rsidRDefault="00F82CC7" w:rsidP="004668C7">
      <w:pPr>
        <w:numPr>
          <w:ilvl w:val="0"/>
          <w:numId w:val="92"/>
        </w:numPr>
        <w:spacing w:after="0" w:line="276" w:lineRule="auto"/>
        <w:rPr>
          <w:rFonts w:ascii="Tahoma" w:hAnsi="Tahoma" w:cs="Tahoma"/>
        </w:rPr>
      </w:pPr>
      <w:r w:rsidRPr="00C37F1E">
        <w:rPr>
          <w:rFonts w:ascii="Tahoma" w:hAnsi="Tahoma" w:cs="Tahoma"/>
        </w:rPr>
        <w:t>Informacja o przetwarzaniu danych osobowych</w:t>
      </w:r>
    </w:p>
    <w:p w14:paraId="1ED66536" w14:textId="79316054" w:rsidR="00F82CC7" w:rsidRDefault="00F82CC7" w:rsidP="004668C7">
      <w:pPr>
        <w:numPr>
          <w:ilvl w:val="0"/>
          <w:numId w:val="92"/>
        </w:numPr>
        <w:contextualSpacing/>
        <w:rPr>
          <w:rFonts w:ascii="Tahoma" w:hAnsi="Tahoma" w:cs="Tahoma"/>
        </w:rPr>
      </w:pPr>
      <w:r w:rsidRPr="00C37F1E">
        <w:rPr>
          <w:rFonts w:ascii="Tahoma" w:hAnsi="Tahoma" w:cs="Tahoma"/>
        </w:rPr>
        <w:t>Kwestionariusze osobowe Uczestników objętych wnioskiem</w:t>
      </w:r>
    </w:p>
    <w:p w14:paraId="76495F43" w14:textId="1F23716E" w:rsidR="00402A61" w:rsidRPr="00C37F1E" w:rsidRDefault="00402A61" w:rsidP="004668C7">
      <w:pPr>
        <w:numPr>
          <w:ilvl w:val="0"/>
          <w:numId w:val="92"/>
        </w:numPr>
        <w:contextualSpacing/>
        <w:rPr>
          <w:rFonts w:ascii="Tahoma" w:hAnsi="Tahoma" w:cs="Tahoma"/>
        </w:rPr>
      </w:pPr>
      <w:r>
        <w:rPr>
          <w:rFonts w:ascii="Tahoma" w:hAnsi="Tahoma" w:cs="Tahoma"/>
        </w:rPr>
        <w:lastRenderedPageBreak/>
        <w:t xml:space="preserve">Pełnomocnictwo do reprezentacji i/lub składania oświadczeń </w:t>
      </w:r>
      <w:r w:rsidR="004B5D2E" w:rsidRPr="004B5D2E">
        <w:rPr>
          <w:rFonts w:ascii="Tahoma" w:hAnsi="Tahoma" w:cs="Tahoma"/>
        </w:rPr>
        <w:t xml:space="preserve">i/lub zaciągania zobowiązań </w:t>
      </w:r>
      <w:r>
        <w:rPr>
          <w:rFonts w:ascii="Tahoma" w:hAnsi="Tahoma" w:cs="Tahoma"/>
        </w:rPr>
        <w:t>w imieniu organizatora transportu zbiorowego</w:t>
      </w:r>
    </w:p>
    <w:p w14:paraId="645E1718" w14:textId="77777777" w:rsidR="00F82CC7" w:rsidRPr="00F82CC7" w:rsidRDefault="00F82CC7" w:rsidP="00F82CC7">
      <w:pPr>
        <w:spacing w:after="0" w:line="276" w:lineRule="auto"/>
        <w:rPr>
          <w:rFonts w:ascii="Tahoma" w:hAnsi="Tahoma" w:cs="Tahoma"/>
          <w:i/>
          <w:iCs/>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F82CC7" w:rsidRPr="007D725B" w14:paraId="75BCB694" w14:textId="77777777" w:rsidTr="00AC4960">
        <w:tc>
          <w:tcPr>
            <w:tcW w:w="3024" w:type="dxa"/>
            <w:tcBorders>
              <w:bottom w:val="dotted" w:sz="4" w:space="0" w:color="auto"/>
            </w:tcBorders>
            <w:vAlign w:val="center"/>
          </w:tcPr>
          <w:p w14:paraId="08A8CD43" w14:textId="77777777" w:rsidR="00F82CC7" w:rsidRPr="00C37F1E" w:rsidRDefault="00F82CC7" w:rsidP="00F82CC7">
            <w:pPr>
              <w:spacing w:after="160" w:line="276" w:lineRule="auto"/>
              <w:rPr>
                <w:rFonts w:ascii="Tahoma" w:hAnsi="Tahoma" w:cs="Tahoma"/>
              </w:rPr>
            </w:pPr>
          </w:p>
        </w:tc>
        <w:tc>
          <w:tcPr>
            <w:tcW w:w="3009" w:type="dxa"/>
            <w:vAlign w:val="center"/>
          </w:tcPr>
          <w:p w14:paraId="123913E5" w14:textId="77777777" w:rsidR="00F82CC7" w:rsidRDefault="00F82CC7" w:rsidP="00F82CC7">
            <w:pPr>
              <w:spacing w:after="160" w:line="276" w:lineRule="auto"/>
              <w:rPr>
                <w:rFonts w:ascii="Tahoma" w:hAnsi="Tahoma" w:cs="Tahoma"/>
              </w:rPr>
            </w:pPr>
          </w:p>
          <w:p w14:paraId="15FD0189" w14:textId="77777777" w:rsidR="00926A35" w:rsidRDefault="00926A35" w:rsidP="00F82CC7">
            <w:pPr>
              <w:spacing w:after="160" w:line="276" w:lineRule="auto"/>
              <w:rPr>
                <w:rFonts w:ascii="Tahoma" w:hAnsi="Tahoma" w:cs="Tahoma"/>
              </w:rPr>
            </w:pPr>
          </w:p>
          <w:p w14:paraId="4ED73923" w14:textId="32BCF483" w:rsidR="00926A35" w:rsidRPr="00C37F1E" w:rsidRDefault="00926A35" w:rsidP="00F82CC7">
            <w:pPr>
              <w:spacing w:after="160" w:line="276" w:lineRule="auto"/>
              <w:rPr>
                <w:rFonts w:ascii="Tahoma" w:hAnsi="Tahoma" w:cs="Tahoma"/>
              </w:rPr>
            </w:pPr>
          </w:p>
        </w:tc>
        <w:tc>
          <w:tcPr>
            <w:tcW w:w="3039" w:type="dxa"/>
            <w:tcBorders>
              <w:bottom w:val="dotted" w:sz="4" w:space="0" w:color="auto"/>
            </w:tcBorders>
            <w:vAlign w:val="center"/>
          </w:tcPr>
          <w:p w14:paraId="31B7DD97" w14:textId="77777777" w:rsidR="00F82CC7" w:rsidRPr="00C37F1E" w:rsidRDefault="00F82CC7" w:rsidP="00F82CC7">
            <w:pPr>
              <w:spacing w:after="160" w:line="276" w:lineRule="auto"/>
              <w:rPr>
                <w:rFonts w:ascii="Tahoma" w:hAnsi="Tahoma" w:cs="Tahoma"/>
              </w:rPr>
            </w:pPr>
          </w:p>
        </w:tc>
      </w:tr>
      <w:tr w:rsidR="00F82CC7" w:rsidRPr="007D725B" w14:paraId="17BFE156" w14:textId="77777777" w:rsidTr="00AC4960">
        <w:tc>
          <w:tcPr>
            <w:tcW w:w="3024" w:type="dxa"/>
            <w:tcBorders>
              <w:top w:val="dotted" w:sz="4" w:space="0" w:color="auto"/>
            </w:tcBorders>
            <w:vAlign w:val="center"/>
          </w:tcPr>
          <w:p w14:paraId="63B54BF7" w14:textId="77777777" w:rsidR="00F82CC7" w:rsidRPr="00C37F1E" w:rsidRDefault="00F82CC7" w:rsidP="00F82CC7">
            <w:pPr>
              <w:spacing w:after="160" w:line="276" w:lineRule="auto"/>
              <w:rPr>
                <w:rFonts w:ascii="Tahoma" w:hAnsi="Tahoma" w:cs="Tahoma"/>
              </w:rPr>
            </w:pPr>
            <w:r w:rsidRPr="00C37F1E">
              <w:rPr>
                <w:rFonts w:ascii="Tahoma" w:hAnsi="Tahoma" w:cs="Tahoma"/>
              </w:rPr>
              <w:t>PFRON</w:t>
            </w:r>
          </w:p>
        </w:tc>
        <w:tc>
          <w:tcPr>
            <w:tcW w:w="3009" w:type="dxa"/>
            <w:vAlign w:val="center"/>
          </w:tcPr>
          <w:p w14:paraId="3D303AD7" w14:textId="77777777" w:rsidR="00F82CC7" w:rsidRPr="00C37F1E" w:rsidRDefault="00F82CC7" w:rsidP="00F82CC7">
            <w:pPr>
              <w:spacing w:after="160" w:line="276" w:lineRule="auto"/>
              <w:rPr>
                <w:rFonts w:ascii="Tahoma" w:hAnsi="Tahoma" w:cs="Tahoma"/>
              </w:rPr>
            </w:pPr>
          </w:p>
        </w:tc>
        <w:tc>
          <w:tcPr>
            <w:tcW w:w="3039" w:type="dxa"/>
            <w:tcBorders>
              <w:top w:val="dotted" w:sz="4" w:space="0" w:color="auto"/>
            </w:tcBorders>
            <w:vAlign w:val="center"/>
          </w:tcPr>
          <w:p w14:paraId="7E4E2A76" w14:textId="16A2092E" w:rsidR="00F82CC7" w:rsidRPr="00C37F1E" w:rsidRDefault="007D725B" w:rsidP="00F82CC7">
            <w:pPr>
              <w:spacing w:after="160" w:line="276" w:lineRule="auto"/>
              <w:rPr>
                <w:rFonts w:ascii="Tahoma" w:hAnsi="Tahoma" w:cs="Tahoma"/>
              </w:rPr>
            </w:pPr>
            <w:r w:rsidRPr="00C37F1E">
              <w:rPr>
                <w:rFonts w:ascii="Tahoma" w:hAnsi="Tahoma" w:cs="Tahoma"/>
              </w:rPr>
              <w:t>Organizator transportu zbiorowego</w:t>
            </w:r>
          </w:p>
        </w:tc>
      </w:tr>
    </w:tbl>
    <w:p w14:paraId="6A8BE9CA" w14:textId="50DFFAFC" w:rsidR="00FD3C7D" w:rsidRDefault="00F82CC7" w:rsidP="00FD3C7D">
      <w:pPr>
        <w:spacing w:after="0" w:line="276" w:lineRule="auto"/>
        <w:ind w:left="1416"/>
        <w:jc w:val="right"/>
        <w:rPr>
          <w:rFonts w:ascii="Tahoma" w:hAnsi="Tahoma" w:cs="Tahoma"/>
          <w:b/>
        </w:rPr>
      </w:pPr>
      <w:r w:rsidRPr="00F82CC7">
        <w:rPr>
          <w:rFonts w:ascii="Tahoma" w:hAnsi="Tahoma" w:cs="Tahoma"/>
          <w:b/>
          <w:i/>
          <w:iCs/>
        </w:rPr>
        <w:br w:type="page"/>
      </w:r>
      <w:r w:rsidR="00FD3C7D">
        <w:rPr>
          <w:rFonts w:ascii="Tahoma" w:hAnsi="Tahoma" w:cs="Tahoma"/>
          <w:b/>
        </w:rPr>
        <w:lastRenderedPageBreak/>
        <w:t xml:space="preserve">Załącznik </w:t>
      </w:r>
      <w:r w:rsidR="00E0789D">
        <w:rPr>
          <w:rFonts w:ascii="Tahoma" w:hAnsi="Tahoma" w:cs="Tahoma"/>
          <w:b/>
        </w:rPr>
        <w:t xml:space="preserve">nr </w:t>
      </w:r>
      <w:r w:rsidR="00FD3C7D">
        <w:rPr>
          <w:rFonts w:ascii="Tahoma" w:hAnsi="Tahoma" w:cs="Tahoma"/>
          <w:b/>
        </w:rPr>
        <w:t>2a do Regulaminu</w:t>
      </w:r>
      <w:r w:rsidR="00E0789D">
        <w:rPr>
          <w:rFonts w:ascii="Tahoma" w:hAnsi="Tahoma" w:cs="Tahoma"/>
          <w:b/>
        </w:rPr>
        <w:t xml:space="preserve"> szkoleń</w:t>
      </w:r>
    </w:p>
    <w:bookmarkEnd w:id="151"/>
    <w:p w14:paraId="2F405671" w14:textId="77777777" w:rsidR="00FD3C7D" w:rsidRDefault="00FD3C7D" w:rsidP="00FD3C7D">
      <w:pPr>
        <w:spacing w:after="0" w:line="276" w:lineRule="auto"/>
        <w:rPr>
          <w:rFonts w:ascii="Tahoma" w:hAnsi="Tahoma" w:cs="Tahoma"/>
          <w:b/>
        </w:rPr>
      </w:pPr>
    </w:p>
    <w:p w14:paraId="724621A9" w14:textId="1494E5CB" w:rsidR="00FD3C7D" w:rsidRPr="00FD3C7D" w:rsidRDefault="00FD3C7D" w:rsidP="00FD3C7D">
      <w:pPr>
        <w:pStyle w:val="Nagwek1"/>
        <w:spacing w:before="120"/>
        <w:jc w:val="center"/>
        <w:rPr>
          <w:rFonts w:ascii="Tahoma" w:hAnsi="Tahoma" w:cs="Tahoma"/>
          <w:b/>
          <w:bCs/>
          <w:color w:val="auto"/>
          <w:sz w:val="22"/>
          <w:szCs w:val="22"/>
        </w:rPr>
      </w:pPr>
      <w:r w:rsidRPr="00FD3C7D">
        <w:rPr>
          <w:rFonts w:ascii="Tahoma" w:hAnsi="Tahoma" w:cs="Tahoma"/>
          <w:b/>
          <w:bCs/>
          <w:color w:val="auto"/>
          <w:sz w:val="22"/>
          <w:szCs w:val="22"/>
        </w:rPr>
        <w:t>Wniosek</w:t>
      </w:r>
    </w:p>
    <w:p w14:paraId="07864703" w14:textId="77777777" w:rsidR="00FD3C7D" w:rsidRPr="00FD3C7D" w:rsidRDefault="00FD3C7D" w:rsidP="00FD3C7D">
      <w:pPr>
        <w:pStyle w:val="Nagwek1"/>
        <w:spacing w:before="120" w:after="120"/>
        <w:jc w:val="center"/>
        <w:rPr>
          <w:rFonts w:ascii="Tahoma" w:hAnsi="Tahoma" w:cs="Tahoma"/>
          <w:b/>
          <w:bCs/>
          <w:color w:val="auto"/>
          <w:sz w:val="22"/>
          <w:szCs w:val="22"/>
        </w:rPr>
      </w:pPr>
      <w:r w:rsidRPr="00FD3C7D">
        <w:rPr>
          <w:rFonts w:ascii="Tahoma" w:hAnsi="Tahoma" w:cs="Tahoma"/>
          <w:b/>
          <w:bCs/>
          <w:color w:val="auto"/>
          <w:sz w:val="22"/>
          <w:szCs w:val="22"/>
        </w:rPr>
        <w:t xml:space="preserve">o zakwalifikowanie do projektu i udzielenie pomocy de </w:t>
      </w:r>
      <w:proofErr w:type="spellStart"/>
      <w:r w:rsidRPr="00FD3C7D">
        <w:rPr>
          <w:rFonts w:ascii="Tahoma" w:hAnsi="Tahoma" w:cs="Tahoma"/>
          <w:b/>
          <w:bCs/>
          <w:color w:val="auto"/>
          <w:sz w:val="22"/>
          <w:szCs w:val="22"/>
        </w:rPr>
        <w:t>minimis</w:t>
      </w:r>
      <w:proofErr w:type="spellEnd"/>
    </w:p>
    <w:tbl>
      <w:tblPr>
        <w:tblStyle w:val="Tabela-Siatka"/>
        <w:tblW w:w="0" w:type="auto"/>
        <w:tblLook w:val="04A0" w:firstRow="1" w:lastRow="0" w:firstColumn="1" w:lastColumn="0" w:noHBand="0" w:noVBand="1"/>
      </w:tblPr>
      <w:tblGrid>
        <w:gridCol w:w="2631"/>
        <w:gridCol w:w="6431"/>
      </w:tblGrid>
      <w:tr w:rsidR="00FD3C7D" w:rsidRPr="00FD3C7D" w14:paraId="4CFDA686" w14:textId="77777777" w:rsidTr="00E42920">
        <w:trPr>
          <w:trHeight w:val="345"/>
        </w:trPr>
        <w:tc>
          <w:tcPr>
            <w:tcW w:w="2660" w:type="dxa"/>
            <w:shd w:val="clear" w:color="auto" w:fill="D9D9D9" w:themeFill="background1" w:themeFillShade="D9"/>
            <w:vAlign w:val="center"/>
          </w:tcPr>
          <w:p w14:paraId="455EDFE2" w14:textId="77777777" w:rsidR="00FD3C7D" w:rsidRPr="00FD3C7D" w:rsidRDefault="00FD3C7D" w:rsidP="00FD3C7D">
            <w:pPr>
              <w:spacing w:line="276" w:lineRule="auto"/>
              <w:rPr>
                <w:rFonts w:ascii="Tahoma" w:hAnsi="Tahoma" w:cs="Tahoma"/>
                <w:b/>
              </w:rPr>
            </w:pPr>
            <w:r w:rsidRPr="00FD3C7D">
              <w:rPr>
                <w:rFonts w:ascii="Tahoma" w:hAnsi="Tahoma" w:cs="Tahoma"/>
                <w:b/>
              </w:rPr>
              <w:t>Data wpływu wniosku</w:t>
            </w:r>
          </w:p>
        </w:tc>
        <w:tc>
          <w:tcPr>
            <w:tcW w:w="6550" w:type="dxa"/>
          </w:tcPr>
          <w:p w14:paraId="63BFB7DE" w14:textId="77777777" w:rsidR="00FD3C7D" w:rsidRPr="00FD3C7D" w:rsidRDefault="00FD3C7D" w:rsidP="00FD3C7D">
            <w:pPr>
              <w:spacing w:line="276" w:lineRule="auto"/>
              <w:rPr>
                <w:rFonts w:ascii="Tahoma" w:hAnsi="Tahoma" w:cs="Tahoma"/>
              </w:rPr>
            </w:pPr>
          </w:p>
        </w:tc>
      </w:tr>
    </w:tbl>
    <w:p w14:paraId="39EA4B94" w14:textId="77777777" w:rsidR="00FD3C7D" w:rsidRPr="00FD3C7D" w:rsidRDefault="00FD3C7D" w:rsidP="00FD3C7D">
      <w:pPr>
        <w:spacing w:after="0" w:line="276" w:lineRule="auto"/>
        <w:rPr>
          <w:rFonts w:ascii="Tahoma" w:hAnsi="Tahoma" w:cs="Tahoma"/>
        </w:rPr>
      </w:pPr>
    </w:p>
    <w:p w14:paraId="6C6251FE" w14:textId="603B11D5" w:rsidR="00FD3C7D" w:rsidRPr="00FD3C7D" w:rsidRDefault="00FD3C7D" w:rsidP="00FD3C7D">
      <w:pPr>
        <w:spacing w:after="0" w:line="276" w:lineRule="auto"/>
        <w:rPr>
          <w:rFonts w:ascii="Tahoma" w:hAnsi="Tahoma" w:cs="Tahoma"/>
        </w:rPr>
      </w:pPr>
      <w:r w:rsidRPr="00FD3C7D">
        <w:rPr>
          <w:rFonts w:ascii="Tahoma" w:hAnsi="Tahoma" w:cs="Tahoma"/>
        </w:rPr>
        <w:t xml:space="preserve">Proszę o zakwalifikowanie mnie do Projektu „Szkolenia </w:t>
      </w:r>
      <w:r w:rsidR="00E77FD3">
        <w:rPr>
          <w:rFonts w:ascii="Tahoma" w:hAnsi="Tahoma" w:cs="Tahoma"/>
        </w:rPr>
        <w:t xml:space="preserve">dla </w:t>
      </w:r>
      <w:r w:rsidRPr="00FD3C7D">
        <w:rPr>
          <w:rFonts w:ascii="Tahoma" w:hAnsi="Tahoma" w:cs="Tahoma"/>
        </w:rPr>
        <w:t xml:space="preserve">pracowników </w:t>
      </w:r>
      <w:r w:rsidR="00E77FD3">
        <w:rPr>
          <w:rFonts w:ascii="Tahoma" w:hAnsi="Tahoma" w:cs="Tahoma"/>
        </w:rPr>
        <w:t xml:space="preserve">sektora </w:t>
      </w:r>
      <w:r w:rsidRPr="00FD3C7D">
        <w:rPr>
          <w:rFonts w:ascii="Tahoma" w:hAnsi="Tahoma" w:cs="Tahoma"/>
        </w:rPr>
        <w:t>transportu zbiorowego w zakresie potrzeb osób o szczególnych potrzebach, w tym osób z niepełnosprawnościami”, współfinansowanego ze środków Europejskiego Funduszu Społecznego w ramach Programu Operacyjnego Wiedza Edukacja Rozwój na lata 2014-2020.</w:t>
      </w:r>
    </w:p>
    <w:p w14:paraId="12F06653" w14:textId="77777777" w:rsidR="00FD3C7D" w:rsidRPr="00FD3C7D" w:rsidRDefault="00FD3C7D" w:rsidP="00FD3C7D">
      <w:pPr>
        <w:spacing w:after="0" w:line="276" w:lineRule="auto"/>
        <w:rPr>
          <w:rFonts w:ascii="Tahoma" w:hAnsi="Tahoma" w:cs="Tahoma"/>
        </w:rPr>
      </w:pPr>
      <w:r w:rsidRPr="00FD3C7D">
        <w:rPr>
          <w:rFonts w:ascii="Tahoma" w:hAnsi="Tahoma" w:cs="Tahoma"/>
        </w:rPr>
        <w:t xml:space="preserve">Proszę o udzielenie mi pomocy de </w:t>
      </w:r>
      <w:proofErr w:type="spellStart"/>
      <w:r w:rsidRPr="00FD3C7D">
        <w:rPr>
          <w:rFonts w:ascii="Tahoma" w:hAnsi="Tahoma" w:cs="Tahoma"/>
        </w:rPr>
        <w:t>minimis</w:t>
      </w:r>
      <w:proofErr w:type="spellEnd"/>
      <w:r w:rsidRPr="00FD3C7D">
        <w:rPr>
          <w:rFonts w:ascii="Tahoma" w:hAnsi="Tahoma" w:cs="Tahoma"/>
        </w:rPr>
        <w:t xml:space="preserve"> w wysokości odpowiadającej kosztom ww. szkolenia dla zgłaszanych pracowników, zgodnie z załączoną do Wniosku dokumentacją.</w:t>
      </w:r>
    </w:p>
    <w:p w14:paraId="2B924B1B" w14:textId="77777777" w:rsidR="00FD3C7D" w:rsidRPr="00FD3C7D" w:rsidRDefault="00FD3C7D" w:rsidP="00FD3C7D">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FD3C7D" w:rsidRPr="00FD3C7D" w14:paraId="1BE5041D" w14:textId="77777777" w:rsidTr="00E42920">
        <w:trPr>
          <w:trHeight w:val="362"/>
        </w:trPr>
        <w:tc>
          <w:tcPr>
            <w:tcW w:w="9210" w:type="dxa"/>
            <w:gridSpan w:val="2"/>
            <w:shd w:val="clear" w:color="auto" w:fill="D9D9D9" w:themeFill="background1" w:themeFillShade="D9"/>
            <w:vAlign w:val="center"/>
          </w:tcPr>
          <w:p w14:paraId="26581331"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DANE PROJEKTU</w:t>
            </w:r>
          </w:p>
        </w:tc>
      </w:tr>
      <w:tr w:rsidR="00FD3C7D" w:rsidRPr="00FD3C7D" w14:paraId="5464FF3F" w14:textId="77777777" w:rsidTr="00E42920">
        <w:tc>
          <w:tcPr>
            <w:tcW w:w="4605" w:type="dxa"/>
            <w:shd w:val="clear" w:color="auto" w:fill="F2F2F2" w:themeFill="background1" w:themeFillShade="F2"/>
          </w:tcPr>
          <w:p w14:paraId="3BDB80B0" w14:textId="77777777" w:rsidR="00FD3C7D" w:rsidRPr="00FD3C7D" w:rsidRDefault="00FD3C7D" w:rsidP="00FD3C7D">
            <w:pPr>
              <w:spacing w:line="276" w:lineRule="auto"/>
              <w:rPr>
                <w:rFonts w:ascii="Tahoma" w:hAnsi="Tahoma" w:cs="Tahoma"/>
              </w:rPr>
            </w:pPr>
            <w:r w:rsidRPr="00FD3C7D">
              <w:rPr>
                <w:rFonts w:ascii="Tahoma" w:hAnsi="Tahoma" w:cs="Tahoma"/>
              </w:rPr>
              <w:t>Priorytet, w ramach którego realizowany jest Projekt</w:t>
            </w:r>
          </w:p>
        </w:tc>
        <w:tc>
          <w:tcPr>
            <w:tcW w:w="4605" w:type="dxa"/>
            <w:shd w:val="clear" w:color="auto" w:fill="F2F2F2" w:themeFill="background1" w:themeFillShade="F2"/>
          </w:tcPr>
          <w:p w14:paraId="6EE4A398" w14:textId="77777777" w:rsidR="00FD3C7D" w:rsidRPr="00FD3C7D" w:rsidRDefault="00FD3C7D" w:rsidP="00FD3C7D">
            <w:pPr>
              <w:spacing w:line="276" w:lineRule="auto"/>
              <w:rPr>
                <w:rFonts w:ascii="Tahoma" w:hAnsi="Tahoma" w:cs="Tahoma"/>
              </w:rPr>
            </w:pPr>
            <w:r w:rsidRPr="00FD3C7D">
              <w:rPr>
                <w:rFonts w:ascii="Tahoma" w:hAnsi="Tahoma" w:cs="Tahoma"/>
              </w:rPr>
              <w:t xml:space="preserve">Oś priorytetowa II – Efektywne polityki publiczne dla rynku pracy, gospodarki </w:t>
            </w:r>
            <w:r w:rsidRPr="00FD3C7D">
              <w:rPr>
                <w:rFonts w:ascii="Tahoma" w:hAnsi="Tahoma" w:cs="Tahoma"/>
              </w:rPr>
              <w:br/>
              <w:t>i edukacji</w:t>
            </w:r>
          </w:p>
        </w:tc>
      </w:tr>
      <w:tr w:rsidR="00FD3C7D" w:rsidRPr="00FD3C7D" w14:paraId="26C2D9B9" w14:textId="77777777" w:rsidTr="00E42920">
        <w:tc>
          <w:tcPr>
            <w:tcW w:w="4605" w:type="dxa"/>
            <w:shd w:val="clear" w:color="auto" w:fill="F2F2F2" w:themeFill="background1" w:themeFillShade="F2"/>
          </w:tcPr>
          <w:p w14:paraId="41A0E5A2" w14:textId="77777777" w:rsidR="00FD3C7D" w:rsidRPr="00FD3C7D" w:rsidRDefault="00FD3C7D" w:rsidP="00FD3C7D">
            <w:pPr>
              <w:spacing w:line="276" w:lineRule="auto"/>
              <w:rPr>
                <w:rFonts w:ascii="Tahoma" w:hAnsi="Tahoma" w:cs="Tahoma"/>
              </w:rPr>
            </w:pPr>
            <w:r w:rsidRPr="00FD3C7D">
              <w:rPr>
                <w:rFonts w:ascii="Tahoma" w:hAnsi="Tahoma" w:cs="Tahoma"/>
              </w:rPr>
              <w:t>Działanie, w ramach którego realizowany jest projekt</w:t>
            </w:r>
          </w:p>
        </w:tc>
        <w:tc>
          <w:tcPr>
            <w:tcW w:w="4605" w:type="dxa"/>
            <w:shd w:val="clear" w:color="auto" w:fill="F2F2F2" w:themeFill="background1" w:themeFillShade="F2"/>
          </w:tcPr>
          <w:p w14:paraId="54965835" w14:textId="77777777" w:rsidR="00FD3C7D" w:rsidRPr="00FD3C7D" w:rsidRDefault="00FD3C7D" w:rsidP="00FD3C7D">
            <w:pPr>
              <w:spacing w:line="276" w:lineRule="auto"/>
              <w:rPr>
                <w:rFonts w:ascii="Tahoma" w:hAnsi="Tahoma" w:cs="Tahoma"/>
              </w:rPr>
            </w:pPr>
            <w:r w:rsidRPr="00FD3C7D">
              <w:rPr>
                <w:rFonts w:ascii="Tahoma" w:hAnsi="Tahoma" w:cs="Tahoma"/>
              </w:rPr>
              <w:t>Działanie 2.6 – Wysoka jakość polityki na rzecz włączenia społecznego i zawodowego osób niepełnosprawnych</w:t>
            </w:r>
          </w:p>
        </w:tc>
      </w:tr>
      <w:tr w:rsidR="00FD3C7D" w:rsidRPr="00FD3C7D" w14:paraId="1134684F" w14:textId="77777777" w:rsidTr="00E42920">
        <w:tc>
          <w:tcPr>
            <w:tcW w:w="4605" w:type="dxa"/>
            <w:shd w:val="clear" w:color="auto" w:fill="F2F2F2" w:themeFill="background1" w:themeFillShade="F2"/>
          </w:tcPr>
          <w:p w14:paraId="1C275A56" w14:textId="77777777" w:rsidR="00FD3C7D" w:rsidRPr="00FD3C7D" w:rsidRDefault="00FD3C7D" w:rsidP="00FD3C7D">
            <w:pPr>
              <w:spacing w:line="276" w:lineRule="auto"/>
              <w:rPr>
                <w:rFonts w:ascii="Tahoma" w:hAnsi="Tahoma" w:cs="Tahoma"/>
              </w:rPr>
            </w:pPr>
            <w:r w:rsidRPr="00FD3C7D">
              <w:rPr>
                <w:rFonts w:ascii="Tahoma" w:hAnsi="Tahoma" w:cs="Tahoma"/>
              </w:rPr>
              <w:t>Beneficjent</w:t>
            </w:r>
          </w:p>
        </w:tc>
        <w:tc>
          <w:tcPr>
            <w:tcW w:w="4605" w:type="dxa"/>
            <w:shd w:val="clear" w:color="auto" w:fill="F2F2F2" w:themeFill="background1" w:themeFillShade="F2"/>
          </w:tcPr>
          <w:p w14:paraId="2CC15DB3" w14:textId="77777777" w:rsidR="00FD3C7D" w:rsidRPr="00FD3C7D" w:rsidRDefault="00FD3C7D" w:rsidP="00FD3C7D">
            <w:pPr>
              <w:spacing w:line="276" w:lineRule="auto"/>
              <w:rPr>
                <w:rFonts w:ascii="Tahoma" w:hAnsi="Tahoma" w:cs="Tahoma"/>
              </w:rPr>
            </w:pPr>
            <w:r w:rsidRPr="00FD3C7D">
              <w:rPr>
                <w:rFonts w:ascii="Tahoma" w:hAnsi="Tahoma" w:cs="Tahoma"/>
              </w:rPr>
              <w:t>Państwowy Fundusz Rehabilitacji Osób Niepełnosprawnych</w:t>
            </w:r>
          </w:p>
        </w:tc>
      </w:tr>
      <w:tr w:rsidR="00FD3C7D" w:rsidRPr="00FD3C7D" w14:paraId="614E443C" w14:textId="77777777" w:rsidTr="00E42920">
        <w:tc>
          <w:tcPr>
            <w:tcW w:w="4605" w:type="dxa"/>
            <w:shd w:val="clear" w:color="auto" w:fill="F2F2F2" w:themeFill="background1" w:themeFillShade="F2"/>
          </w:tcPr>
          <w:p w14:paraId="22924EBB" w14:textId="77777777" w:rsidR="00FD3C7D" w:rsidRPr="00FD3C7D" w:rsidRDefault="00FD3C7D" w:rsidP="00FD3C7D">
            <w:pPr>
              <w:spacing w:line="276" w:lineRule="auto"/>
              <w:rPr>
                <w:rFonts w:ascii="Tahoma" w:hAnsi="Tahoma" w:cs="Tahoma"/>
              </w:rPr>
            </w:pPr>
            <w:r w:rsidRPr="00FD3C7D">
              <w:rPr>
                <w:rFonts w:ascii="Tahoma" w:hAnsi="Tahoma" w:cs="Tahoma"/>
              </w:rPr>
              <w:t>Okres realizacji Projektu</w:t>
            </w:r>
          </w:p>
        </w:tc>
        <w:tc>
          <w:tcPr>
            <w:tcW w:w="4605" w:type="dxa"/>
            <w:shd w:val="clear" w:color="auto" w:fill="F2F2F2" w:themeFill="background1" w:themeFillShade="F2"/>
          </w:tcPr>
          <w:p w14:paraId="61E31FF7" w14:textId="559140A9" w:rsidR="00FD3C7D" w:rsidRPr="00FD3C7D" w:rsidRDefault="00FD3C7D" w:rsidP="00FD3C7D">
            <w:pPr>
              <w:spacing w:line="276" w:lineRule="auto"/>
              <w:rPr>
                <w:rFonts w:ascii="Tahoma" w:hAnsi="Tahoma" w:cs="Tahoma"/>
              </w:rPr>
            </w:pPr>
            <w:r w:rsidRPr="00FD3C7D">
              <w:rPr>
                <w:rFonts w:ascii="Tahoma" w:hAnsi="Tahoma" w:cs="Tahoma"/>
              </w:rPr>
              <w:t>1 lipca 2019 r. – 3</w:t>
            </w:r>
            <w:del w:id="154" w:author="PFRON" w:date="2022-10-25T12:57:00Z">
              <w:r w:rsidR="00963EAA" w:rsidDel="00E6713A">
                <w:rPr>
                  <w:rFonts w:ascii="Tahoma" w:hAnsi="Tahoma" w:cs="Tahoma"/>
                </w:rPr>
                <w:delText>0</w:delText>
              </w:r>
            </w:del>
            <w:ins w:id="155" w:author="PFRON" w:date="2022-10-25T12:57:00Z">
              <w:r w:rsidR="00E6713A">
                <w:rPr>
                  <w:rFonts w:ascii="Tahoma" w:hAnsi="Tahoma" w:cs="Tahoma"/>
                </w:rPr>
                <w:t>1</w:t>
              </w:r>
            </w:ins>
            <w:r w:rsidRPr="00FD3C7D">
              <w:rPr>
                <w:rFonts w:ascii="Tahoma" w:hAnsi="Tahoma" w:cs="Tahoma"/>
              </w:rPr>
              <w:t xml:space="preserve"> </w:t>
            </w:r>
            <w:del w:id="156" w:author="PFRON" w:date="2022-10-25T12:57:00Z">
              <w:r w:rsidR="00916ADA" w:rsidDel="00E6713A">
                <w:rPr>
                  <w:rFonts w:ascii="Tahoma" w:hAnsi="Tahoma" w:cs="Tahoma"/>
                </w:rPr>
                <w:delText>września</w:delText>
              </w:r>
              <w:r w:rsidR="00916ADA" w:rsidRPr="00FD3C7D" w:rsidDel="00E6713A">
                <w:rPr>
                  <w:rFonts w:ascii="Tahoma" w:hAnsi="Tahoma" w:cs="Tahoma"/>
                </w:rPr>
                <w:delText xml:space="preserve"> </w:delText>
              </w:r>
            </w:del>
            <w:ins w:id="157" w:author="PFRON" w:date="2022-10-25T12:57:00Z">
              <w:r w:rsidR="00E6713A">
                <w:rPr>
                  <w:rFonts w:ascii="Tahoma" w:hAnsi="Tahoma" w:cs="Tahoma"/>
                </w:rPr>
                <w:t>grudnia</w:t>
              </w:r>
              <w:r w:rsidR="00E6713A" w:rsidRPr="00FD3C7D">
                <w:rPr>
                  <w:rFonts w:ascii="Tahoma" w:hAnsi="Tahoma" w:cs="Tahoma"/>
                </w:rPr>
                <w:t xml:space="preserve"> </w:t>
              </w:r>
            </w:ins>
            <w:r w:rsidRPr="00FD3C7D">
              <w:rPr>
                <w:rFonts w:ascii="Tahoma" w:hAnsi="Tahoma" w:cs="Tahoma"/>
              </w:rPr>
              <w:t>2023 r.</w:t>
            </w:r>
            <w:r w:rsidR="001237BC">
              <w:rPr>
                <w:rFonts w:ascii="Tahoma" w:hAnsi="Tahoma" w:cs="Tahoma"/>
              </w:rPr>
              <w:t xml:space="preserve"> </w:t>
            </w:r>
          </w:p>
        </w:tc>
      </w:tr>
      <w:tr w:rsidR="00FD3C7D" w:rsidRPr="00FD3C7D" w14:paraId="18610EF9" w14:textId="77777777" w:rsidTr="00E42920">
        <w:tc>
          <w:tcPr>
            <w:tcW w:w="4605" w:type="dxa"/>
            <w:shd w:val="clear" w:color="auto" w:fill="F2F2F2" w:themeFill="background1" w:themeFillShade="F2"/>
          </w:tcPr>
          <w:p w14:paraId="129C9528" w14:textId="77777777" w:rsidR="00FD3C7D" w:rsidRPr="00FD3C7D" w:rsidRDefault="00FD3C7D" w:rsidP="00FD3C7D">
            <w:pPr>
              <w:spacing w:line="276" w:lineRule="auto"/>
              <w:rPr>
                <w:rFonts w:ascii="Tahoma" w:hAnsi="Tahoma" w:cs="Tahoma"/>
              </w:rPr>
            </w:pPr>
            <w:r w:rsidRPr="00FD3C7D">
              <w:rPr>
                <w:rFonts w:ascii="Tahoma" w:hAnsi="Tahoma" w:cs="Tahoma"/>
              </w:rPr>
              <w:t>Numer Projektu</w:t>
            </w:r>
          </w:p>
        </w:tc>
        <w:tc>
          <w:tcPr>
            <w:tcW w:w="4605" w:type="dxa"/>
            <w:shd w:val="clear" w:color="auto" w:fill="F2F2F2" w:themeFill="background1" w:themeFillShade="F2"/>
          </w:tcPr>
          <w:p w14:paraId="1C12CD77" w14:textId="77777777" w:rsidR="00FD3C7D" w:rsidRPr="00FD3C7D" w:rsidRDefault="00FD3C7D" w:rsidP="00FD3C7D">
            <w:pPr>
              <w:spacing w:line="276" w:lineRule="auto"/>
              <w:rPr>
                <w:rFonts w:ascii="Tahoma" w:hAnsi="Tahoma" w:cs="Tahoma"/>
              </w:rPr>
            </w:pPr>
            <w:r w:rsidRPr="00FD3C7D">
              <w:rPr>
                <w:rFonts w:ascii="Tahoma" w:hAnsi="Tahoma" w:cs="Tahoma"/>
              </w:rPr>
              <w:t>POWR.02.06.00-00-0063/19</w:t>
            </w:r>
          </w:p>
        </w:tc>
      </w:tr>
      <w:tr w:rsidR="00FD3C7D" w:rsidRPr="00FD3C7D" w14:paraId="455A2006" w14:textId="77777777" w:rsidTr="00E42920">
        <w:tc>
          <w:tcPr>
            <w:tcW w:w="4605" w:type="dxa"/>
            <w:shd w:val="clear" w:color="auto" w:fill="F2F2F2" w:themeFill="background1" w:themeFillShade="F2"/>
          </w:tcPr>
          <w:p w14:paraId="5E881789" w14:textId="77777777" w:rsidR="00FD3C7D" w:rsidRPr="00FD3C7D" w:rsidRDefault="00FD3C7D" w:rsidP="00FD3C7D">
            <w:pPr>
              <w:spacing w:line="276" w:lineRule="auto"/>
              <w:rPr>
                <w:rFonts w:ascii="Tahoma" w:hAnsi="Tahoma" w:cs="Tahoma"/>
              </w:rPr>
            </w:pPr>
            <w:r w:rsidRPr="00FD3C7D">
              <w:rPr>
                <w:rFonts w:ascii="Tahoma" w:hAnsi="Tahoma" w:cs="Tahoma"/>
              </w:rPr>
              <w:t>Tytuł Projektu</w:t>
            </w:r>
          </w:p>
        </w:tc>
        <w:tc>
          <w:tcPr>
            <w:tcW w:w="4605" w:type="dxa"/>
            <w:shd w:val="clear" w:color="auto" w:fill="F2F2F2" w:themeFill="background1" w:themeFillShade="F2"/>
          </w:tcPr>
          <w:p w14:paraId="25FBBBA3" w14:textId="752B3F58" w:rsidR="00FD3C7D" w:rsidRPr="00FD3C7D" w:rsidRDefault="00FD3C7D" w:rsidP="00FD3C7D">
            <w:pPr>
              <w:spacing w:line="276" w:lineRule="auto"/>
              <w:rPr>
                <w:rFonts w:ascii="Tahoma" w:hAnsi="Tahoma" w:cs="Tahoma"/>
              </w:rPr>
            </w:pPr>
            <w:r w:rsidRPr="00FD3C7D">
              <w:rPr>
                <w:rFonts w:ascii="Tahoma" w:hAnsi="Tahoma" w:cs="Tahoma"/>
              </w:rPr>
              <w:t xml:space="preserve">Szkolenia </w:t>
            </w:r>
            <w:r w:rsidR="00D72283">
              <w:rPr>
                <w:rFonts w:ascii="Tahoma" w:hAnsi="Tahoma" w:cs="Tahoma"/>
              </w:rPr>
              <w:t xml:space="preserve">dla </w:t>
            </w:r>
            <w:r w:rsidRPr="00FD3C7D">
              <w:rPr>
                <w:rFonts w:ascii="Tahoma" w:hAnsi="Tahoma" w:cs="Tahoma"/>
              </w:rPr>
              <w:t xml:space="preserve">pracowników </w:t>
            </w:r>
            <w:r w:rsidR="00D72283">
              <w:rPr>
                <w:rFonts w:ascii="Tahoma" w:hAnsi="Tahoma" w:cs="Tahoma"/>
              </w:rPr>
              <w:t xml:space="preserve">sektora </w:t>
            </w:r>
            <w:r w:rsidRPr="00FD3C7D">
              <w:rPr>
                <w:rFonts w:ascii="Tahoma" w:hAnsi="Tahoma" w:cs="Tahoma"/>
              </w:rPr>
              <w:t>transportu zbiorowego w zakresie potrzeb osób o szczególnych potrzebach, w tym osób z niepełnosprawnościami</w:t>
            </w:r>
          </w:p>
        </w:tc>
      </w:tr>
      <w:tr w:rsidR="00FD3C7D" w:rsidRPr="00FD3C7D" w14:paraId="17111E43" w14:textId="77777777" w:rsidTr="00E42920">
        <w:tc>
          <w:tcPr>
            <w:tcW w:w="4605" w:type="dxa"/>
            <w:shd w:val="clear" w:color="auto" w:fill="F2F2F2" w:themeFill="background1" w:themeFillShade="F2"/>
          </w:tcPr>
          <w:p w14:paraId="2D8B6EC8" w14:textId="77777777" w:rsidR="00FD3C7D" w:rsidRPr="00FD3C7D" w:rsidRDefault="00FD3C7D" w:rsidP="00FD3C7D">
            <w:pPr>
              <w:spacing w:line="276" w:lineRule="auto"/>
              <w:rPr>
                <w:rFonts w:ascii="Tahoma" w:hAnsi="Tahoma" w:cs="Tahoma"/>
              </w:rPr>
            </w:pPr>
            <w:r w:rsidRPr="00FD3C7D">
              <w:rPr>
                <w:rFonts w:ascii="Tahoma" w:hAnsi="Tahoma" w:cs="Tahoma"/>
              </w:rPr>
              <w:t>Miejsce realizacji Projektu</w:t>
            </w:r>
          </w:p>
        </w:tc>
        <w:tc>
          <w:tcPr>
            <w:tcW w:w="4605" w:type="dxa"/>
            <w:shd w:val="clear" w:color="auto" w:fill="F2F2F2" w:themeFill="background1" w:themeFillShade="F2"/>
          </w:tcPr>
          <w:p w14:paraId="5925B803" w14:textId="77777777" w:rsidR="00FD3C7D" w:rsidRPr="00FD3C7D" w:rsidRDefault="00FD3C7D" w:rsidP="00FD3C7D">
            <w:pPr>
              <w:spacing w:line="276" w:lineRule="auto"/>
              <w:rPr>
                <w:rFonts w:ascii="Tahoma" w:hAnsi="Tahoma" w:cs="Tahoma"/>
              </w:rPr>
            </w:pPr>
            <w:r w:rsidRPr="00FD3C7D">
              <w:rPr>
                <w:rFonts w:ascii="Tahoma" w:hAnsi="Tahoma" w:cs="Tahoma"/>
              </w:rPr>
              <w:t>Cała Polska</w:t>
            </w:r>
          </w:p>
        </w:tc>
      </w:tr>
    </w:tbl>
    <w:p w14:paraId="06C2BBA6" w14:textId="6C22E36B" w:rsidR="00FD3C7D" w:rsidRDefault="00FD3C7D" w:rsidP="00FD3C7D">
      <w:pPr>
        <w:spacing w:after="0" w:line="276" w:lineRule="auto"/>
        <w:rPr>
          <w:rFonts w:ascii="Tahoma" w:hAnsi="Tahoma" w:cs="Tahoma"/>
        </w:rPr>
      </w:pPr>
    </w:p>
    <w:p w14:paraId="117B785C" w14:textId="77777777" w:rsidR="00BF4B1D" w:rsidRDefault="00BF4B1D" w:rsidP="00FD3C7D">
      <w:pPr>
        <w:spacing w:after="0" w:line="276" w:lineRule="auto"/>
        <w:rPr>
          <w:rFonts w:ascii="Tahoma" w:hAnsi="Tahoma" w:cs="Tahoma"/>
        </w:rPr>
      </w:pPr>
    </w:p>
    <w:p w14:paraId="2A5B0AE4" w14:textId="77777777" w:rsidR="00FD3C7D" w:rsidRPr="00FD3C7D" w:rsidRDefault="00FD3C7D" w:rsidP="00FD3C7D">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571"/>
        <w:gridCol w:w="2690"/>
        <w:gridCol w:w="2191"/>
        <w:gridCol w:w="2610"/>
      </w:tblGrid>
      <w:tr w:rsidR="00FD3C7D" w:rsidRPr="00FD3C7D" w14:paraId="20FF0234" w14:textId="77777777" w:rsidTr="00395F8E">
        <w:trPr>
          <w:trHeight w:val="357"/>
        </w:trPr>
        <w:tc>
          <w:tcPr>
            <w:tcW w:w="9062" w:type="dxa"/>
            <w:gridSpan w:val="4"/>
            <w:shd w:val="clear" w:color="auto" w:fill="D9D9D9" w:themeFill="background1" w:themeFillShade="D9"/>
            <w:vAlign w:val="center"/>
          </w:tcPr>
          <w:p w14:paraId="77A57178"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DANE WNIOSKODAWCY</w:t>
            </w:r>
          </w:p>
        </w:tc>
      </w:tr>
      <w:tr w:rsidR="00FD3C7D" w:rsidRPr="00FD3C7D" w14:paraId="56369FC8" w14:textId="77777777" w:rsidTr="00395F8E">
        <w:tc>
          <w:tcPr>
            <w:tcW w:w="1571" w:type="dxa"/>
            <w:shd w:val="clear" w:color="auto" w:fill="F2F2F2" w:themeFill="background1" w:themeFillShade="F2"/>
          </w:tcPr>
          <w:p w14:paraId="7204573C" w14:textId="77777777" w:rsidR="00FD3C7D" w:rsidRPr="00FD3C7D" w:rsidRDefault="00FD3C7D" w:rsidP="00FD3C7D">
            <w:pPr>
              <w:spacing w:line="276" w:lineRule="auto"/>
              <w:rPr>
                <w:rFonts w:ascii="Tahoma" w:hAnsi="Tahoma" w:cs="Tahoma"/>
              </w:rPr>
            </w:pPr>
            <w:r w:rsidRPr="00FD3C7D">
              <w:rPr>
                <w:rFonts w:ascii="Tahoma" w:hAnsi="Tahoma" w:cs="Tahoma"/>
              </w:rPr>
              <w:t>Nazwa</w:t>
            </w:r>
          </w:p>
        </w:tc>
        <w:tc>
          <w:tcPr>
            <w:tcW w:w="7491" w:type="dxa"/>
            <w:gridSpan w:val="3"/>
          </w:tcPr>
          <w:p w14:paraId="2B938A8A" w14:textId="77777777" w:rsidR="00FD3C7D" w:rsidRPr="00FD3C7D" w:rsidRDefault="00FD3C7D" w:rsidP="00FD3C7D">
            <w:pPr>
              <w:spacing w:line="276" w:lineRule="auto"/>
              <w:rPr>
                <w:rFonts w:ascii="Tahoma" w:hAnsi="Tahoma" w:cs="Tahoma"/>
              </w:rPr>
            </w:pPr>
          </w:p>
        </w:tc>
      </w:tr>
      <w:tr w:rsidR="00FD3C7D" w:rsidRPr="00FD3C7D" w14:paraId="1CB4A140" w14:textId="77777777" w:rsidTr="00395F8E">
        <w:tc>
          <w:tcPr>
            <w:tcW w:w="1571" w:type="dxa"/>
            <w:shd w:val="clear" w:color="auto" w:fill="F2F2F2" w:themeFill="background1" w:themeFillShade="F2"/>
          </w:tcPr>
          <w:p w14:paraId="089C98B9" w14:textId="77777777" w:rsidR="00FD3C7D" w:rsidRPr="00FD3C7D" w:rsidRDefault="00FD3C7D" w:rsidP="00FD3C7D">
            <w:pPr>
              <w:spacing w:line="276" w:lineRule="auto"/>
              <w:rPr>
                <w:rFonts w:ascii="Tahoma" w:hAnsi="Tahoma" w:cs="Tahoma"/>
              </w:rPr>
            </w:pPr>
            <w:r w:rsidRPr="00FD3C7D">
              <w:rPr>
                <w:rFonts w:ascii="Tahoma" w:hAnsi="Tahoma" w:cs="Tahoma"/>
              </w:rPr>
              <w:t>Numer NIP</w:t>
            </w:r>
          </w:p>
        </w:tc>
        <w:tc>
          <w:tcPr>
            <w:tcW w:w="2690" w:type="dxa"/>
          </w:tcPr>
          <w:p w14:paraId="7A9B953F"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3DB979E3" w14:textId="77777777" w:rsidR="00FD3C7D" w:rsidRPr="00FD3C7D" w:rsidRDefault="00FD3C7D" w:rsidP="00FD3C7D">
            <w:pPr>
              <w:spacing w:line="276" w:lineRule="auto"/>
              <w:rPr>
                <w:rFonts w:ascii="Tahoma" w:hAnsi="Tahoma" w:cs="Tahoma"/>
              </w:rPr>
            </w:pPr>
            <w:r w:rsidRPr="00FD3C7D">
              <w:rPr>
                <w:rFonts w:ascii="Tahoma" w:hAnsi="Tahoma" w:cs="Tahoma"/>
              </w:rPr>
              <w:t>Numer KRS</w:t>
            </w:r>
          </w:p>
        </w:tc>
        <w:tc>
          <w:tcPr>
            <w:tcW w:w="2610" w:type="dxa"/>
          </w:tcPr>
          <w:p w14:paraId="0F85D7CE" w14:textId="77777777" w:rsidR="00FD3C7D" w:rsidRPr="00FD3C7D" w:rsidRDefault="00FD3C7D" w:rsidP="00FD3C7D">
            <w:pPr>
              <w:spacing w:line="276" w:lineRule="auto"/>
              <w:rPr>
                <w:rFonts w:ascii="Tahoma" w:hAnsi="Tahoma" w:cs="Tahoma"/>
              </w:rPr>
            </w:pPr>
          </w:p>
        </w:tc>
      </w:tr>
      <w:tr w:rsidR="00FD3C7D" w:rsidRPr="00FD3C7D" w14:paraId="480C184A" w14:textId="77777777" w:rsidTr="00395F8E">
        <w:tc>
          <w:tcPr>
            <w:tcW w:w="9062" w:type="dxa"/>
            <w:gridSpan w:val="4"/>
            <w:shd w:val="clear" w:color="auto" w:fill="D9D9D9" w:themeFill="background1" w:themeFillShade="D9"/>
            <w:vAlign w:val="center"/>
          </w:tcPr>
          <w:p w14:paraId="589ADC8E"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DANE TELEADRESOWE</w:t>
            </w:r>
          </w:p>
        </w:tc>
      </w:tr>
      <w:tr w:rsidR="00FD3C7D" w:rsidRPr="00FD3C7D" w14:paraId="39625459" w14:textId="77777777" w:rsidTr="00395F8E">
        <w:tc>
          <w:tcPr>
            <w:tcW w:w="1571" w:type="dxa"/>
            <w:shd w:val="clear" w:color="auto" w:fill="F2F2F2" w:themeFill="background1" w:themeFillShade="F2"/>
          </w:tcPr>
          <w:p w14:paraId="130CAD85" w14:textId="77777777" w:rsidR="00FD3C7D" w:rsidRPr="00FD3C7D" w:rsidRDefault="00FD3C7D" w:rsidP="00FD3C7D">
            <w:pPr>
              <w:spacing w:line="276" w:lineRule="auto"/>
              <w:rPr>
                <w:rFonts w:ascii="Tahoma" w:hAnsi="Tahoma" w:cs="Tahoma"/>
              </w:rPr>
            </w:pPr>
            <w:r w:rsidRPr="00FD3C7D">
              <w:rPr>
                <w:rFonts w:ascii="Tahoma" w:hAnsi="Tahoma" w:cs="Tahoma"/>
              </w:rPr>
              <w:t>Miejscowość</w:t>
            </w:r>
          </w:p>
        </w:tc>
        <w:tc>
          <w:tcPr>
            <w:tcW w:w="2690" w:type="dxa"/>
          </w:tcPr>
          <w:p w14:paraId="68698A9A"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33F71422" w14:textId="77777777" w:rsidR="00FD3C7D" w:rsidRPr="00FD3C7D" w:rsidRDefault="00FD3C7D" w:rsidP="00FD3C7D">
            <w:pPr>
              <w:spacing w:line="276" w:lineRule="auto"/>
              <w:rPr>
                <w:rFonts w:ascii="Tahoma" w:hAnsi="Tahoma" w:cs="Tahoma"/>
              </w:rPr>
            </w:pPr>
            <w:r w:rsidRPr="00FD3C7D">
              <w:rPr>
                <w:rFonts w:ascii="Tahoma" w:hAnsi="Tahoma" w:cs="Tahoma"/>
              </w:rPr>
              <w:t>Kod pocztowy</w:t>
            </w:r>
          </w:p>
        </w:tc>
        <w:tc>
          <w:tcPr>
            <w:tcW w:w="2610" w:type="dxa"/>
          </w:tcPr>
          <w:p w14:paraId="28CC1C31" w14:textId="77777777" w:rsidR="00FD3C7D" w:rsidRPr="00FD3C7D" w:rsidRDefault="00FD3C7D" w:rsidP="00FD3C7D">
            <w:pPr>
              <w:spacing w:line="276" w:lineRule="auto"/>
              <w:rPr>
                <w:rFonts w:ascii="Tahoma" w:hAnsi="Tahoma" w:cs="Tahoma"/>
              </w:rPr>
            </w:pPr>
          </w:p>
        </w:tc>
      </w:tr>
      <w:tr w:rsidR="00FD3C7D" w:rsidRPr="00FD3C7D" w14:paraId="7220AD6E" w14:textId="77777777" w:rsidTr="00395F8E">
        <w:tc>
          <w:tcPr>
            <w:tcW w:w="1571" w:type="dxa"/>
            <w:shd w:val="clear" w:color="auto" w:fill="F2F2F2" w:themeFill="background1" w:themeFillShade="F2"/>
          </w:tcPr>
          <w:p w14:paraId="0C4ABE4A" w14:textId="77777777" w:rsidR="00FD3C7D" w:rsidRPr="00FD3C7D" w:rsidRDefault="00FD3C7D" w:rsidP="00FD3C7D">
            <w:pPr>
              <w:spacing w:line="276" w:lineRule="auto"/>
              <w:rPr>
                <w:rFonts w:ascii="Tahoma" w:hAnsi="Tahoma" w:cs="Tahoma"/>
              </w:rPr>
            </w:pPr>
            <w:r w:rsidRPr="00FD3C7D">
              <w:rPr>
                <w:rFonts w:ascii="Tahoma" w:hAnsi="Tahoma" w:cs="Tahoma"/>
              </w:rPr>
              <w:t>Powiat</w:t>
            </w:r>
          </w:p>
        </w:tc>
        <w:tc>
          <w:tcPr>
            <w:tcW w:w="2690" w:type="dxa"/>
          </w:tcPr>
          <w:p w14:paraId="2A72DC33"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137656AA" w14:textId="4B8264C5" w:rsidR="00FD3C7D" w:rsidRPr="00FD3C7D" w:rsidRDefault="00395F8E" w:rsidP="00FD3C7D">
            <w:pPr>
              <w:spacing w:line="276" w:lineRule="auto"/>
              <w:rPr>
                <w:rFonts w:ascii="Tahoma" w:hAnsi="Tahoma" w:cs="Tahoma"/>
              </w:rPr>
            </w:pPr>
            <w:r>
              <w:rPr>
                <w:rFonts w:ascii="Tahoma" w:hAnsi="Tahoma" w:cs="Tahoma"/>
              </w:rPr>
              <w:t>Gmina</w:t>
            </w:r>
          </w:p>
        </w:tc>
        <w:tc>
          <w:tcPr>
            <w:tcW w:w="2610" w:type="dxa"/>
          </w:tcPr>
          <w:p w14:paraId="3DE76BD5" w14:textId="77777777" w:rsidR="00FD3C7D" w:rsidRPr="00FD3C7D" w:rsidRDefault="00FD3C7D" w:rsidP="00FD3C7D">
            <w:pPr>
              <w:spacing w:line="276" w:lineRule="auto"/>
              <w:rPr>
                <w:rFonts w:ascii="Tahoma" w:hAnsi="Tahoma" w:cs="Tahoma"/>
              </w:rPr>
            </w:pPr>
          </w:p>
        </w:tc>
      </w:tr>
      <w:tr w:rsidR="00395F8E" w:rsidRPr="00FD3C7D" w14:paraId="3C297AFD" w14:textId="77777777" w:rsidTr="00395F8E">
        <w:tc>
          <w:tcPr>
            <w:tcW w:w="1571" w:type="dxa"/>
            <w:shd w:val="clear" w:color="auto" w:fill="F2F2F2" w:themeFill="background1" w:themeFillShade="F2"/>
          </w:tcPr>
          <w:p w14:paraId="26744764" w14:textId="62588EAD" w:rsidR="00395F8E" w:rsidRPr="00FD3C7D" w:rsidRDefault="00395F8E" w:rsidP="00FD3C7D">
            <w:pPr>
              <w:spacing w:line="276" w:lineRule="auto"/>
              <w:rPr>
                <w:rFonts w:ascii="Tahoma" w:hAnsi="Tahoma" w:cs="Tahoma"/>
              </w:rPr>
            </w:pPr>
            <w:r>
              <w:rPr>
                <w:rFonts w:ascii="Tahoma" w:hAnsi="Tahoma" w:cs="Tahoma"/>
              </w:rPr>
              <w:t>Województwo</w:t>
            </w:r>
          </w:p>
        </w:tc>
        <w:tc>
          <w:tcPr>
            <w:tcW w:w="7491" w:type="dxa"/>
            <w:gridSpan w:val="3"/>
          </w:tcPr>
          <w:p w14:paraId="3CE87050" w14:textId="77777777" w:rsidR="00395F8E" w:rsidRPr="00FD3C7D" w:rsidRDefault="00395F8E" w:rsidP="00FD3C7D">
            <w:pPr>
              <w:spacing w:line="276" w:lineRule="auto"/>
              <w:rPr>
                <w:rFonts w:ascii="Tahoma" w:hAnsi="Tahoma" w:cs="Tahoma"/>
              </w:rPr>
            </w:pPr>
          </w:p>
        </w:tc>
      </w:tr>
      <w:tr w:rsidR="00FD3C7D" w:rsidRPr="00FD3C7D" w14:paraId="20AB928C" w14:textId="77777777" w:rsidTr="00395F8E">
        <w:tc>
          <w:tcPr>
            <w:tcW w:w="1571" w:type="dxa"/>
            <w:shd w:val="clear" w:color="auto" w:fill="F2F2F2" w:themeFill="background1" w:themeFillShade="F2"/>
          </w:tcPr>
          <w:p w14:paraId="6AAA5A1B" w14:textId="77777777" w:rsidR="00FD3C7D" w:rsidRPr="00FD3C7D" w:rsidRDefault="00FD3C7D" w:rsidP="00FD3C7D">
            <w:pPr>
              <w:spacing w:line="276" w:lineRule="auto"/>
              <w:rPr>
                <w:rFonts w:ascii="Tahoma" w:hAnsi="Tahoma" w:cs="Tahoma"/>
              </w:rPr>
            </w:pPr>
            <w:r w:rsidRPr="00FD3C7D">
              <w:rPr>
                <w:rFonts w:ascii="Tahoma" w:hAnsi="Tahoma" w:cs="Tahoma"/>
              </w:rPr>
              <w:t>Ulica</w:t>
            </w:r>
          </w:p>
        </w:tc>
        <w:tc>
          <w:tcPr>
            <w:tcW w:w="2690" w:type="dxa"/>
          </w:tcPr>
          <w:p w14:paraId="244FB579"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20F19982" w14:textId="77777777" w:rsidR="00FD3C7D" w:rsidRPr="00FD3C7D" w:rsidRDefault="00FD3C7D" w:rsidP="00FD3C7D">
            <w:pPr>
              <w:spacing w:line="276" w:lineRule="auto"/>
              <w:rPr>
                <w:rFonts w:ascii="Tahoma" w:hAnsi="Tahoma" w:cs="Tahoma"/>
              </w:rPr>
            </w:pPr>
            <w:r w:rsidRPr="00FD3C7D">
              <w:rPr>
                <w:rFonts w:ascii="Tahoma" w:hAnsi="Tahoma" w:cs="Tahoma"/>
              </w:rPr>
              <w:t>Numer ulicy/lokalu</w:t>
            </w:r>
          </w:p>
        </w:tc>
        <w:tc>
          <w:tcPr>
            <w:tcW w:w="2610" w:type="dxa"/>
          </w:tcPr>
          <w:p w14:paraId="6F9ACCB1" w14:textId="77777777" w:rsidR="00FD3C7D" w:rsidRPr="00FD3C7D" w:rsidRDefault="00FD3C7D" w:rsidP="00FD3C7D">
            <w:pPr>
              <w:spacing w:line="276" w:lineRule="auto"/>
              <w:rPr>
                <w:rFonts w:ascii="Tahoma" w:hAnsi="Tahoma" w:cs="Tahoma"/>
              </w:rPr>
            </w:pPr>
          </w:p>
        </w:tc>
      </w:tr>
      <w:tr w:rsidR="00FD3C7D" w:rsidRPr="00FD3C7D" w14:paraId="08FEF9E2" w14:textId="77777777" w:rsidTr="00395F8E">
        <w:tc>
          <w:tcPr>
            <w:tcW w:w="1571" w:type="dxa"/>
            <w:shd w:val="clear" w:color="auto" w:fill="F2F2F2" w:themeFill="background1" w:themeFillShade="F2"/>
          </w:tcPr>
          <w:p w14:paraId="7121BC3B" w14:textId="77777777" w:rsidR="00FD3C7D" w:rsidRPr="00FD3C7D" w:rsidRDefault="00FD3C7D" w:rsidP="00FD3C7D">
            <w:pPr>
              <w:spacing w:line="276" w:lineRule="auto"/>
              <w:rPr>
                <w:rFonts w:ascii="Tahoma" w:hAnsi="Tahoma" w:cs="Tahoma"/>
              </w:rPr>
            </w:pPr>
            <w:r w:rsidRPr="00FD3C7D">
              <w:rPr>
                <w:rFonts w:ascii="Tahoma" w:hAnsi="Tahoma" w:cs="Tahoma"/>
              </w:rPr>
              <w:t>Telefon kontaktowy</w:t>
            </w:r>
          </w:p>
        </w:tc>
        <w:tc>
          <w:tcPr>
            <w:tcW w:w="2690" w:type="dxa"/>
          </w:tcPr>
          <w:p w14:paraId="363F0631"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2ADD48DD" w14:textId="77777777" w:rsidR="00FD3C7D" w:rsidRPr="00FD3C7D" w:rsidRDefault="00FD3C7D" w:rsidP="00FD3C7D">
            <w:pPr>
              <w:spacing w:line="276" w:lineRule="auto"/>
              <w:rPr>
                <w:rFonts w:ascii="Tahoma" w:hAnsi="Tahoma" w:cs="Tahoma"/>
              </w:rPr>
            </w:pPr>
            <w:r w:rsidRPr="00FD3C7D">
              <w:rPr>
                <w:rFonts w:ascii="Tahoma" w:hAnsi="Tahoma" w:cs="Tahoma"/>
              </w:rPr>
              <w:t>Adres e-mail</w:t>
            </w:r>
          </w:p>
        </w:tc>
        <w:tc>
          <w:tcPr>
            <w:tcW w:w="2610" w:type="dxa"/>
          </w:tcPr>
          <w:p w14:paraId="06410F92" w14:textId="77777777" w:rsidR="00FD3C7D" w:rsidRPr="00FD3C7D" w:rsidRDefault="00FD3C7D" w:rsidP="00FD3C7D">
            <w:pPr>
              <w:spacing w:line="276" w:lineRule="auto"/>
              <w:rPr>
                <w:rFonts w:ascii="Tahoma" w:hAnsi="Tahoma" w:cs="Tahoma"/>
              </w:rPr>
            </w:pPr>
          </w:p>
        </w:tc>
      </w:tr>
      <w:tr w:rsidR="00FD3C7D" w:rsidRPr="00FD3C7D" w14:paraId="780A9F69" w14:textId="77777777" w:rsidTr="00395F8E">
        <w:tc>
          <w:tcPr>
            <w:tcW w:w="9062" w:type="dxa"/>
            <w:gridSpan w:val="4"/>
            <w:shd w:val="clear" w:color="auto" w:fill="D9D9D9" w:themeFill="background1" w:themeFillShade="D9"/>
            <w:vAlign w:val="center"/>
          </w:tcPr>
          <w:p w14:paraId="38C4FC2A"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DANE TELEADRESOWE DO KORESPONDENCJI</w:t>
            </w:r>
            <w:r w:rsidRPr="00FD3C7D">
              <w:rPr>
                <w:rFonts w:ascii="Tahoma" w:hAnsi="Tahoma" w:cs="Tahoma"/>
                <w:b/>
                <w:vertAlign w:val="superscript"/>
              </w:rPr>
              <w:footnoteReference w:id="42"/>
            </w:r>
          </w:p>
        </w:tc>
      </w:tr>
      <w:tr w:rsidR="00FD3C7D" w:rsidRPr="00FD3C7D" w14:paraId="59A6F760" w14:textId="77777777" w:rsidTr="00395F8E">
        <w:tc>
          <w:tcPr>
            <w:tcW w:w="1571" w:type="dxa"/>
            <w:shd w:val="clear" w:color="auto" w:fill="F2F2F2" w:themeFill="background1" w:themeFillShade="F2"/>
          </w:tcPr>
          <w:p w14:paraId="4A927C46" w14:textId="77777777" w:rsidR="00FD3C7D" w:rsidRPr="00FD3C7D" w:rsidRDefault="00FD3C7D" w:rsidP="00FD3C7D">
            <w:pPr>
              <w:spacing w:line="276" w:lineRule="auto"/>
              <w:rPr>
                <w:rFonts w:ascii="Tahoma" w:hAnsi="Tahoma" w:cs="Tahoma"/>
              </w:rPr>
            </w:pPr>
            <w:r w:rsidRPr="00FD3C7D">
              <w:rPr>
                <w:rFonts w:ascii="Tahoma" w:hAnsi="Tahoma" w:cs="Tahoma"/>
              </w:rPr>
              <w:t>Miejscowość</w:t>
            </w:r>
          </w:p>
        </w:tc>
        <w:tc>
          <w:tcPr>
            <w:tcW w:w="2690" w:type="dxa"/>
          </w:tcPr>
          <w:p w14:paraId="70B67074"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220508FB" w14:textId="77777777" w:rsidR="00FD3C7D" w:rsidRPr="00FD3C7D" w:rsidRDefault="00FD3C7D" w:rsidP="00FD3C7D">
            <w:pPr>
              <w:spacing w:line="276" w:lineRule="auto"/>
              <w:rPr>
                <w:rFonts w:ascii="Tahoma" w:hAnsi="Tahoma" w:cs="Tahoma"/>
              </w:rPr>
            </w:pPr>
            <w:r w:rsidRPr="00FD3C7D">
              <w:rPr>
                <w:rFonts w:ascii="Tahoma" w:hAnsi="Tahoma" w:cs="Tahoma"/>
              </w:rPr>
              <w:t>Kod pocztowy</w:t>
            </w:r>
          </w:p>
        </w:tc>
        <w:tc>
          <w:tcPr>
            <w:tcW w:w="2610" w:type="dxa"/>
          </w:tcPr>
          <w:p w14:paraId="36363BF5" w14:textId="77777777" w:rsidR="00FD3C7D" w:rsidRPr="00FD3C7D" w:rsidRDefault="00FD3C7D" w:rsidP="00FD3C7D">
            <w:pPr>
              <w:spacing w:line="276" w:lineRule="auto"/>
              <w:rPr>
                <w:rFonts w:ascii="Tahoma" w:hAnsi="Tahoma" w:cs="Tahoma"/>
              </w:rPr>
            </w:pPr>
          </w:p>
        </w:tc>
      </w:tr>
      <w:tr w:rsidR="00FD3C7D" w:rsidRPr="00FD3C7D" w14:paraId="4888C76B" w14:textId="77777777" w:rsidTr="00395F8E">
        <w:tc>
          <w:tcPr>
            <w:tcW w:w="1571" w:type="dxa"/>
            <w:shd w:val="clear" w:color="auto" w:fill="F2F2F2" w:themeFill="background1" w:themeFillShade="F2"/>
          </w:tcPr>
          <w:p w14:paraId="756D01C0" w14:textId="77777777" w:rsidR="00FD3C7D" w:rsidRPr="00FD3C7D" w:rsidRDefault="00FD3C7D" w:rsidP="00FD3C7D">
            <w:pPr>
              <w:spacing w:line="276" w:lineRule="auto"/>
              <w:rPr>
                <w:rFonts w:ascii="Tahoma" w:hAnsi="Tahoma" w:cs="Tahoma"/>
              </w:rPr>
            </w:pPr>
            <w:r w:rsidRPr="00FD3C7D">
              <w:rPr>
                <w:rFonts w:ascii="Tahoma" w:hAnsi="Tahoma" w:cs="Tahoma"/>
              </w:rPr>
              <w:t>Powiat</w:t>
            </w:r>
          </w:p>
        </w:tc>
        <w:tc>
          <w:tcPr>
            <w:tcW w:w="2690" w:type="dxa"/>
          </w:tcPr>
          <w:p w14:paraId="71E927D2"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18A993E9" w14:textId="6D8A460B" w:rsidR="00FD3C7D" w:rsidRPr="00FD3C7D" w:rsidRDefault="007B1A47" w:rsidP="00FD3C7D">
            <w:pPr>
              <w:spacing w:line="276" w:lineRule="auto"/>
              <w:rPr>
                <w:rFonts w:ascii="Tahoma" w:hAnsi="Tahoma" w:cs="Tahoma"/>
              </w:rPr>
            </w:pPr>
            <w:r>
              <w:rPr>
                <w:rFonts w:ascii="Tahoma" w:hAnsi="Tahoma" w:cs="Tahoma"/>
              </w:rPr>
              <w:t>Gmina</w:t>
            </w:r>
          </w:p>
        </w:tc>
        <w:tc>
          <w:tcPr>
            <w:tcW w:w="2610" w:type="dxa"/>
          </w:tcPr>
          <w:p w14:paraId="3C9C056C" w14:textId="77777777" w:rsidR="00FD3C7D" w:rsidRPr="00FD3C7D" w:rsidRDefault="00FD3C7D" w:rsidP="00FD3C7D">
            <w:pPr>
              <w:spacing w:line="276" w:lineRule="auto"/>
              <w:rPr>
                <w:rFonts w:ascii="Tahoma" w:hAnsi="Tahoma" w:cs="Tahoma"/>
              </w:rPr>
            </w:pPr>
          </w:p>
        </w:tc>
      </w:tr>
      <w:tr w:rsidR="007B1A47" w:rsidRPr="00FD3C7D" w14:paraId="1111683B" w14:textId="77777777" w:rsidTr="00C37F1E">
        <w:tc>
          <w:tcPr>
            <w:tcW w:w="1571" w:type="dxa"/>
            <w:shd w:val="clear" w:color="auto" w:fill="F2F2F2" w:themeFill="background1" w:themeFillShade="F2"/>
          </w:tcPr>
          <w:p w14:paraId="561C7174" w14:textId="1A8571A8" w:rsidR="007B1A47" w:rsidRPr="00FD3C7D" w:rsidRDefault="007B1A47" w:rsidP="00FD3C7D">
            <w:pPr>
              <w:spacing w:line="276" w:lineRule="auto"/>
              <w:rPr>
                <w:rFonts w:ascii="Tahoma" w:hAnsi="Tahoma" w:cs="Tahoma"/>
              </w:rPr>
            </w:pPr>
            <w:r>
              <w:rPr>
                <w:rFonts w:ascii="Tahoma" w:hAnsi="Tahoma" w:cs="Tahoma"/>
              </w:rPr>
              <w:t>Województwo</w:t>
            </w:r>
          </w:p>
        </w:tc>
        <w:tc>
          <w:tcPr>
            <w:tcW w:w="7491" w:type="dxa"/>
            <w:gridSpan w:val="3"/>
          </w:tcPr>
          <w:p w14:paraId="0A238E29" w14:textId="77777777" w:rsidR="007B1A47" w:rsidRPr="00FD3C7D" w:rsidRDefault="007B1A47" w:rsidP="00FD3C7D">
            <w:pPr>
              <w:spacing w:line="276" w:lineRule="auto"/>
              <w:rPr>
                <w:rFonts w:ascii="Tahoma" w:hAnsi="Tahoma" w:cs="Tahoma"/>
              </w:rPr>
            </w:pPr>
          </w:p>
        </w:tc>
      </w:tr>
      <w:tr w:rsidR="00FD3C7D" w:rsidRPr="00FD3C7D" w14:paraId="24A6B8E5" w14:textId="77777777" w:rsidTr="00395F8E">
        <w:tc>
          <w:tcPr>
            <w:tcW w:w="1571" w:type="dxa"/>
            <w:shd w:val="clear" w:color="auto" w:fill="F2F2F2" w:themeFill="background1" w:themeFillShade="F2"/>
          </w:tcPr>
          <w:p w14:paraId="42571CC7" w14:textId="77777777" w:rsidR="00FD3C7D" w:rsidRPr="00FD3C7D" w:rsidRDefault="00FD3C7D" w:rsidP="00FD3C7D">
            <w:pPr>
              <w:spacing w:line="276" w:lineRule="auto"/>
              <w:rPr>
                <w:rFonts w:ascii="Tahoma" w:hAnsi="Tahoma" w:cs="Tahoma"/>
              </w:rPr>
            </w:pPr>
            <w:r w:rsidRPr="00FD3C7D">
              <w:rPr>
                <w:rFonts w:ascii="Tahoma" w:hAnsi="Tahoma" w:cs="Tahoma"/>
              </w:rPr>
              <w:t>Ulica</w:t>
            </w:r>
          </w:p>
        </w:tc>
        <w:tc>
          <w:tcPr>
            <w:tcW w:w="2690" w:type="dxa"/>
          </w:tcPr>
          <w:p w14:paraId="22F7CE05"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17A7537C" w14:textId="77777777" w:rsidR="00FD3C7D" w:rsidRPr="00FD3C7D" w:rsidRDefault="00FD3C7D" w:rsidP="00FD3C7D">
            <w:pPr>
              <w:spacing w:line="276" w:lineRule="auto"/>
              <w:rPr>
                <w:rFonts w:ascii="Tahoma" w:hAnsi="Tahoma" w:cs="Tahoma"/>
              </w:rPr>
            </w:pPr>
            <w:r w:rsidRPr="00FD3C7D">
              <w:rPr>
                <w:rFonts w:ascii="Tahoma" w:hAnsi="Tahoma" w:cs="Tahoma"/>
              </w:rPr>
              <w:t>Numer ulicy/lokalu</w:t>
            </w:r>
          </w:p>
        </w:tc>
        <w:tc>
          <w:tcPr>
            <w:tcW w:w="2610" w:type="dxa"/>
          </w:tcPr>
          <w:p w14:paraId="093A8255" w14:textId="77777777" w:rsidR="00FD3C7D" w:rsidRPr="00FD3C7D" w:rsidRDefault="00FD3C7D" w:rsidP="00FD3C7D">
            <w:pPr>
              <w:spacing w:line="276" w:lineRule="auto"/>
              <w:rPr>
                <w:rFonts w:ascii="Tahoma" w:hAnsi="Tahoma" w:cs="Tahoma"/>
              </w:rPr>
            </w:pPr>
          </w:p>
        </w:tc>
      </w:tr>
      <w:tr w:rsidR="00FD3C7D" w:rsidRPr="00FD3C7D" w14:paraId="731B332C" w14:textId="77777777" w:rsidTr="00395F8E">
        <w:tc>
          <w:tcPr>
            <w:tcW w:w="1571" w:type="dxa"/>
            <w:shd w:val="clear" w:color="auto" w:fill="F2F2F2" w:themeFill="background1" w:themeFillShade="F2"/>
          </w:tcPr>
          <w:p w14:paraId="2B0FDDA5" w14:textId="77777777" w:rsidR="00FD3C7D" w:rsidRPr="00FD3C7D" w:rsidRDefault="00FD3C7D" w:rsidP="00FD3C7D">
            <w:pPr>
              <w:spacing w:line="276" w:lineRule="auto"/>
              <w:rPr>
                <w:rFonts w:ascii="Tahoma" w:hAnsi="Tahoma" w:cs="Tahoma"/>
              </w:rPr>
            </w:pPr>
            <w:r w:rsidRPr="00FD3C7D">
              <w:rPr>
                <w:rFonts w:ascii="Tahoma" w:hAnsi="Tahoma" w:cs="Tahoma"/>
              </w:rPr>
              <w:t>Telefon kontaktowy</w:t>
            </w:r>
          </w:p>
        </w:tc>
        <w:tc>
          <w:tcPr>
            <w:tcW w:w="2690" w:type="dxa"/>
          </w:tcPr>
          <w:p w14:paraId="1AB6BC1D"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6F5B6EB6" w14:textId="77777777" w:rsidR="00FD3C7D" w:rsidRPr="00FD3C7D" w:rsidRDefault="00FD3C7D" w:rsidP="00FD3C7D">
            <w:pPr>
              <w:spacing w:line="276" w:lineRule="auto"/>
              <w:rPr>
                <w:rFonts w:ascii="Tahoma" w:hAnsi="Tahoma" w:cs="Tahoma"/>
              </w:rPr>
            </w:pPr>
            <w:r w:rsidRPr="00FD3C7D">
              <w:rPr>
                <w:rFonts w:ascii="Tahoma" w:hAnsi="Tahoma" w:cs="Tahoma"/>
              </w:rPr>
              <w:t>Adres e-mail</w:t>
            </w:r>
          </w:p>
        </w:tc>
        <w:tc>
          <w:tcPr>
            <w:tcW w:w="2610" w:type="dxa"/>
          </w:tcPr>
          <w:p w14:paraId="21B33594" w14:textId="77777777" w:rsidR="00FD3C7D" w:rsidRPr="00FD3C7D" w:rsidRDefault="00FD3C7D" w:rsidP="00FD3C7D">
            <w:pPr>
              <w:spacing w:line="276" w:lineRule="auto"/>
              <w:rPr>
                <w:rFonts w:ascii="Tahoma" w:hAnsi="Tahoma" w:cs="Tahoma"/>
              </w:rPr>
            </w:pPr>
          </w:p>
        </w:tc>
      </w:tr>
    </w:tbl>
    <w:p w14:paraId="758718F7" w14:textId="77777777" w:rsidR="00FD3C7D" w:rsidRPr="00FD3C7D" w:rsidRDefault="00FD3C7D" w:rsidP="00FD3C7D">
      <w:pPr>
        <w:spacing w:after="0" w:line="276" w:lineRule="auto"/>
        <w:rPr>
          <w:rFonts w:ascii="Tahoma" w:hAnsi="Tahoma" w:cs="Tahoma"/>
          <w:b/>
        </w:rPr>
      </w:pPr>
    </w:p>
    <w:tbl>
      <w:tblPr>
        <w:tblStyle w:val="Tabela-Siatka"/>
        <w:tblW w:w="0" w:type="auto"/>
        <w:tblCellMar>
          <w:top w:w="57" w:type="dxa"/>
          <w:bottom w:w="57" w:type="dxa"/>
        </w:tblCellMar>
        <w:tblLook w:val="04A0" w:firstRow="1" w:lastRow="0" w:firstColumn="1" w:lastColumn="0" w:noHBand="0" w:noVBand="1"/>
      </w:tblPr>
      <w:tblGrid>
        <w:gridCol w:w="1949"/>
        <w:gridCol w:w="7113"/>
      </w:tblGrid>
      <w:tr w:rsidR="00FD3C7D" w:rsidRPr="00FD3C7D" w14:paraId="52EE24B6" w14:textId="77777777" w:rsidTr="00E42920">
        <w:tc>
          <w:tcPr>
            <w:tcW w:w="9210" w:type="dxa"/>
            <w:gridSpan w:val="2"/>
            <w:shd w:val="clear" w:color="auto" w:fill="D9D9D9" w:themeFill="background1" w:themeFillShade="D9"/>
            <w:vAlign w:val="center"/>
          </w:tcPr>
          <w:p w14:paraId="5AD5B0D8"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POMOC OBJĘTA WNIOSKIEM</w:t>
            </w:r>
            <w:r w:rsidRPr="00FD3C7D">
              <w:rPr>
                <w:rFonts w:ascii="Tahoma" w:hAnsi="Tahoma" w:cs="Tahoma"/>
                <w:b/>
                <w:vertAlign w:val="superscript"/>
              </w:rPr>
              <w:footnoteReference w:id="43"/>
            </w:r>
          </w:p>
        </w:tc>
      </w:tr>
      <w:tr w:rsidR="00FD3C7D" w:rsidRPr="00FD3C7D" w14:paraId="531FB369" w14:textId="77777777" w:rsidTr="00E42920">
        <w:tc>
          <w:tcPr>
            <w:tcW w:w="1951" w:type="dxa"/>
            <w:shd w:val="clear" w:color="auto" w:fill="F2F2F2" w:themeFill="background1" w:themeFillShade="F2"/>
          </w:tcPr>
          <w:p w14:paraId="15033695" w14:textId="77777777" w:rsidR="00FD3C7D" w:rsidRPr="00FD3C7D" w:rsidRDefault="00FD3C7D" w:rsidP="00FD3C7D">
            <w:pPr>
              <w:spacing w:line="276" w:lineRule="auto"/>
              <w:rPr>
                <w:rFonts w:ascii="Tahoma" w:hAnsi="Tahoma" w:cs="Tahoma"/>
              </w:rPr>
            </w:pPr>
            <w:r w:rsidRPr="00FD3C7D">
              <w:rPr>
                <w:rFonts w:ascii="Tahoma" w:hAnsi="Tahoma" w:cs="Tahoma"/>
              </w:rPr>
              <w:t>Forma pomocy</w:t>
            </w:r>
          </w:p>
        </w:tc>
        <w:tc>
          <w:tcPr>
            <w:tcW w:w="7259" w:type="dxa"/>
            <w:shd w:val="clear" w:color="auto" w:fill="F2F2F2" w:themeFill="background1" w:themeFillShade="F2"/>
          </w:tcPr>
          <w:p w14:paraId="3751AB26" w14:textId="6CAE146C" w:rsidR="00FD3C7D" w:rsidRPr="00FD3C7D" w:rsidRDefault="00FD3C7D" w:rsidP="00FD3C7D">
            <w:pPr>
              <w:spacing w:line="276" w:lineRule="auto"/>
              <w:rPr>
                <w:rFonts w:ascii="Tahoma" w:hAnsi="Tahoma" w:cs="Tahoma"/>
              </w:rPr>
            </w:pPr>
          </w:p>
        </w:tc>
      </w:tr>
      <w:tr w:rsidR="00FD3C7D" w:rsidRPr="00FD3C7D" w14:paraId="16FC208D" w14:textId="77777777" w:rsidTr="00E42920">
        <w:tc>
          <w:tcPr>
            <w:tcW w:w="1951" w:type="dxa"/>
            <w:shd w:val="clear" w:color="auto" w:fill="F2F2F2" w:themeFill="background1" w:themeFillShade="F2"/>
          </w:tcPr>
          <w:p w14:paraId="02329E7C" w14:textId="77777777" w:rsidR="00FD3C7D" w:rsidRPr="00FD3C7D" w:rsidRDefault="00FD3C7D" w:rsidP="00FD3C7D">
            <w:pPr>
              <w:spacing w:line="276" w:lineRule="auto"/>
              <w:rPr>
                <w:rFonts w:ascii="Tahoma" w:hAnsi="Tahoma" w:cs="Tahoma"/>
              </w:rPr>
            </w:pPr>
            <w:r w:rsidRPr="00FD3C7D">
              <w:rPr>
                <w:rFonts w:ascii="Tahoma" w:hAnsi="Tahoma" w:cs="Tahoma"/>
              </w:rPr>
              <w:t>Wnioskowana wartość pomocy</w:t>
            </w:r>
          </w:p>
        </w:tc>
        <w:tc>
          <w:tcPr>
            <w:tcW w:w="7259" w:type="dxa"/>
          </w:tcPr>
          <w:p w14:paraId="6AF6BEA1" w14:textId="77777777" w:rsidR="00FD3C7D" w:rsidRPr="00FD3C7D" w:rsidRDefault="00FD3C7D" w:rsidP="00FD3C7D">
            <w:pPr>
              <w:spacing w:line="276" w:lineRule="auto"/>
              <w:rPr>
                <w:rFonts w:ascii="Tahoma" w:hAnsi="Tahoma" w:cs="Tahoma"/>
              </w:rPr>
            </w:pPr>
          </w:p>
        </w:tc>
      </w:tr>
    </w:tbl>
    <w:p w14:paraId="61798794" w14:textId="01BDA1BA" w:rsidR="00FD3C7D" w:rsidRDefault="00FD3C7D" w:rsidP="00FD3C7D">
      <w:pPr>
        <w:spacing w:after="0" w:line="276" w:lineRule="auto"/>
        <w:rPr>
          <w:rFonts w:ascii="Tahoma" w:hAnsi="Tahoma" w:cs="Tahoma"/>
          <w:b/>
        </w:rPr>
      </w:pPr>
    </w:p>
    <w:p w14:paraId="62F20854" w14:textId="7A365B5A" w:rsidR="00FD3C7D" w:rsidRDefault="00FD3C7D" w:rsidP="00FD3C7D">
      <w:pPr>
        <w:spacing w:after="0" w:line="276" w:lineRule="auto"/>
        <w:rPr>
          <w:rFonts w:ascii="Tahoma" w:hAnsi="Tahoma" w:cs="Tahoma"/>
          <w:b/>
        </w:rPr>
      </w:pPr>
    </w:p>
    <w:p w14:paraId="125B7E90" w14:textId="5B131F52" w:rsidR="00FD3C7D" w:rsidRDefault="00FD3C7D" w:rsidP="00FD3C7D">
      <w:pPr>
        <w:spacing w:after="0" w:line="276" w:lineRule="auto"/>
        <w:rPr>
          <w:rFonts w:ascii="Tahoma" w:hAnsi="Tahoma" w:cs="Tahoma"/>
          <w:b/>
        </w:rPr>
      </w:pPr>
    </w:p>
    <w:p w14:paraId="07A571CC" w14:textId="710B4CE3" w:rsidR="00FD3C7D" w:rsidRDefault="00FD3C7D" w:rsidP="00FD3C7D">
      <w:pPr>
        <w:spacing w:after="0" w:line="276" w:lineRule="auto"/>
        <w:rPr>
          <w:rFonts w:ascii="Tahoma" w:hAnsi="Tahoma" w:cs="Tahoma"/>
          <w:b/>
        </w:rPr>
      </w:pPr>
    </w:p>
    <w:p w14:paraId="59919FFE" w14:textId="42B3B31B" w:rsidR="00FD3C7D" w:rsidRDefault="00FD3C7D" w:rsidP="00FD3C7D">
      <w:pPr>
        <w:spacing w:after="0" w:line="276" w:lineRule="auto"/>
        <w:rPr>
          <w:rFonts w:ascii="Tahoma" w:hAnsi="Tahoma" w:cs="Tahoma"/>
          <w:b/>
        </w:rPr>
      </w:pPr>
    </w:p>
    <w:p w14:paraId="02EAF8DD" w14:textId="77777777" w:rsidR="00FD3C7D" w:rsidRPr="00FD3C7D" w:rsidRDefault="00FD3C7D" w:rsidP="00FD3C7D">
      <w:pPr>
        <w:spacing w:after="0" w:line="276" w:lineRule="auto"/>
        <w:rPr>
          <w:rFonts w:ascii="Tahoma" w:hAnsi="Tahoma" w:cs="Tahoma"/>
          <w:b/>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FD3C7D" w:rsidRPr="00FD3C7D" w14:paraId="273690DE" w14:textId="77777777" w:rsidTr="00E42920">
        <w:tc>
          <w:tcPr>
            <w:tcW w:w="9210" w:type="dxa"/>
            <w:gridSpan w:val="2"/>
            <w:shd w:val="clear" w:color="auto" w:fill="D9D9D9" w:themeFill="background1" w:themeFillShade="D9"/>
            <w:vAlign w:val="center"/>
          </w:tcPr>
          <w:p w14:paraId="0E53281D"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UZASADNIENIE WNIOSKU</w:t>
            </w:r>
          </w:p>
        </w:tc>
      </w:tr>
      <w:tr w:rsidR="00FD3C7D" w:rsidRPr="00FD3C7D" w14:paraId="55D44F37" w14:textId="77777777" w:rsidTr="00E42920">
        <w:trPr>
          <w:trHeight w:val="5258"/>
        </w:trPr>
        <w:tc>
          <w:tcPr>
            <w:tcW w:w="2376" w:type="dxa"/>
            <w:shd w:val="clear" w:color="auto" w:fill="F2F2F2" w:themeFill="background1" w:themeFillShade="F2"/>
          </w:tcPr>
          <w:p w14:paraId="73604E31" w14:textId="77777777" w:rsidR="00FD3C7D" w:rsidRPr="00FD3C7D" w:rsidRDefault="00FD3C7D" w:rsidP="00FD3C7D">
            <w:pPr>
              <w:spacing w:line="276" w:lineRule="auto"/>
              <w:rPr>
                <w:rFonts w:ascii="Tahoma" w:hAnsi="Tahoma" w:cs="Tahoma"/>
              </w:rPr>
            </w:pPr>
            <w:r w:rsidRPr="00FD3C7D">
              <w:rPr>
                <w:rFonts w:ascii="Tahoma" w:hAnsi="Tahoma" w:cs="Tahoma"/>
              </w:rPr>
              <w:t>Krótkie uzasadnienie wniosku, ukazujące trudności związane</w:t>
            </w:r>
            <w:r w:rsidRPr="00FD3C7D">
              <w:rPr>
                <w:rFonts w:ascii="Tahoma" w:hAnsi="Tahoma" w:cs="Tahoma"/>
              </w:rPr>
              <w:br/>
              <w:t xml:space="preserve">z obsługą osób </w:t>
            </w:r>
            <w:r w:rsidRPr="00FD3C7D">
              <w:rPr>
                <w:rFonts w:ascii="Tahoma" w:hAnsi="Tahoma" w:cs="Tahoma"/>
              </w:rPr>
              <w:br/>
              <w:t>o szczególnych potrzebach w zakresie działalności</w:t>
            </w:r>
          </w:p>
        </w:tc>
        <w:tc>
          <w:tcPr>
            <w:tcW w:w="6834" w:type="dxa"/>
          </w:tcPr>
          <w:p w14:paraId="50A49AD2" w14:textId="77777777" w:rsidR="00FD3C7D" w:rsidRPr="00FD3C7D" w:rsidRDefault="00FD3C7D" w:rsidP="00FD3C7D">
            <w:pPr>
              <w:spacing w:line="276" w:lineRule="auto"/>
              <w:rPr>
                <w:rFonts w:ascii="Tahoma" w:hAnsi="Tahoma" w:cs="Tahoma"/>
              </w:rPr>
            </w:pPr>
          </w:p>
        </w:tc>
      </w:tr>
    </w:tbl>
    <w:p w14:paraId="4CEFE485" w14:textId="77777777" w:rsidR="00FD3C7D" w:rsidRPr="00FD3C7D" w:rsidRDefault="00FD3C7D" w:rsidP="00FD3C7D">
      <w:pPr>
        <w:spacing w:after="0" w:line="276" w:lineRule="auto"/>
        <w:rPr>
          <w:rFonts w:ascii="Tahoma" w:hAnsi="Tahoma" w:cs="Tahoma"/>
        </w:rPr>
      </w:pPr>
    </w:p>
    <w:p w14:paraId="2A1E9F9B" w14:textId="77777777" w:rsidR="00FD3C7D" w:rsidRPr="00FD3C7D" w:rsidRDefault="00FD3C7D" w:rsidP="00FD3C7D">
      <w:pPr>
        <w:spacing w:after="0" w:line="276" w:lineRule="auto"/>
        <w:rPr>
          <w:rFonts w:ascii="Tahoma" w:hAnsi="Tahoma" w:cs="Tahoma"/>
        </w:rPr>
      </w:pPr>
      <w:r w:rsidRPr="00FD3C7D">
        <w:rPr>
          <w:rFonts w:ascii="Tahoma" w:hAnsi="Tahoma" w:cs="Tahoma"/>
        </w:rPr>
        <w:t>Załączniki do wniosku:</w:t>
      </w:r>
    </w:p>
    <w:p w14:paraId="73DDB640" w14:textId="07294B4A" w:rsidR="00FD3C7D" w:rsidRDefault="00FD3C7D" w:rsidP="004668C7">
      <w:pPr>
        <w:numPr>
          <w:ilvl w:val="0"/>
          <w:numId w:val="70"/>
        </w:numPr>
        <w:spacing w:after="0" w:line="276" w:lineRule="auto"/>
        <w:rPr>
          <w:rFonts w:ascii="Tahoma" w:hAnsi="Tahoma" w:cs="Tahoma"/>
        </w:rPr>
      </w:pPr>
      <w:r w:rsidRPr="00FD3C7D">
        <w:rPr>
          <w:rFonts w:ascii="Tahoma" w:hAnsi="Tahoma" w:cs="Tahoma"/>
        </w:rPr>
        <w:t xml:space="preserve">Formularz informacji przedstawianych przy ubieganiu się o pomoc de </w:t>
      </w:r>
      <w:proofErr w:type="spellStart"/>
      <w:r w:rsidRPr="00FD3C7D">
        <w:rPr>
          <w:rFonts w:ascii="Tahoma" w:hAnsi="Tahoma" w:cs="Tahoma"/>
        </w:rPr>
        <w:t>minimis</w:t>
      </w:r>
      <w:proofErr w:type="spellEnd"/>
      <w:r w:rsidR="001C5EE5">
        <w:rPr>
          <w:rFonts w:ascii="Tahoma" w:hAnsi="Tahoma" w:cs="Tahoma"/>
        </w:rPr>
        <w:t xml:space="preserve"> (do pobrania na stronie: </w:t>
      </w:r>
      <w:hyperlink r:id="rId10" w:history="1">
        <w:r w:rsidR="00926A35" w:rsidRPr="0003752D">
          <w:rPr>
            <w:rStyle w:val="Hipercze"/>
            <w:rFonts w:ascii="Tahoma" w:hAnsi="Tahoma" w:cs="Tahoma"/>
          </w:rPr>
          <w:t>https://www.pfron.org.pl/o-funduszu/projekty/projekty-ue/program-operacyjny-wiedza-edukacja-rozwoj/szkolenia-dla-pracownikow-sektora-transportu-zbiorowego-w-zakresie-potrzeb-osob-o-szczegolnych-potrzebach-w-tym-osob-z-niepelnosprawnosciami/regulamin-szkolen-i-dokumenty-do-pobrania/dokumenty-do-pobrania/pomoc-de-minimis/</w:t>
        </w:r>
      </w:hyperlink>
      <w:r w:rsidR="00930AC5">
        <w:rPr>
          <w:rFonts w:ascii="Tahoma" w:hAnsi="Tahoma" w:cs="Tahoma"/>
        </w:rPr>
        <w:t>)</w:t>
      </w:r>
    </w:p>
    <w:p w14:paraId="1BA5B741" w14:textId="6D5259F5" w:rsidR="00FD3C7D" w:rsidRPr="00926A35" w:rsidRDefault="00FD3C7D" w:rsidP="004668C7">
      <w:pPr>
        <w:numPr>
          <w:ilvl w:val="0"/>
          <w:numId w:val="70"/>
        </w:numPr>
        <w:spacing w:after="0" w:line="276" w:lineRule="auto"/>
        <w:rPr>
          <w:rFonts w:ascii="Tahoma" w:hAnsi="Tahoma" w:cs="Tahoma"/>
        </w:rPr>
      </w:pPr>
      <w:r w:rsidRPr="00926A35">
        <w:rPr>
          <w:rFonts w:ascii="Tahoma" w:hAnsi="Tahoma" w:cs="Tahoma"/>
        </w:rPr>
        <w:t xml:space="preserve">Wykaz </w:t>
      </w:r>
      <w:r w:rsidR="001C5EE5" w:rsidRPr="00926A35">
        <w:rPr>
          <w:rFonts w:ascii="Tahoma" w:hAnsi="Tahoma" w:cs="Tahoma"/>
        </w:rPr>
        <w:t>U</w:t>
      </w:r>
      <w:r w:rsidRPr="00926A35">
        <w:rPr>
          <w:rFonts w:ascii="Tahoma" w:hAnsi="Tahoma" w:cs="Tahoma"/>
        </w:rPr>
        <w:t>czestników objętych wnioskiem</w:t>
      </w:r>
    </w:p>
    <w:p w14:paraId="3F73F1C9" w14:textId="0B520D69"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 xml:space="preserve">Wykaz kosztów </w:t>
      </w:r>
      <w:r w:rsidR="00836F3D">
        <w:rPr>
          <w:rFonts w:ascii="Tahoma" w:hAnsi="Tahoma" w:cs="Tahoma"/>
        </w:rPr>
        <w:t>objętych pomocą</w:t>
      </w:r>
    </w:p>
    <w:p w14:paraId="5E0F7632" w14:textId="77777777"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Oświadczenie o nienależeniu do kategorii wyłączonych z możliwości otrzymania pomocy</w:t>
      </w:r>
    </w:p>
    <w:p w14:paraId="123655A0" w14:textId="77777777"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Oświadczenie o braku obowiązku zwrotu pomocy publicznej</w:t>
      </w:r>
    </w:p>
    <w:p w14:paraId="69893C7A" w14:textId="77777777" w:rsidR="00BB25A1" w:rsidRPr="00FD3C7D" w:rsidRDefault="00BB25A1" w:rsidP="004668C7">
      <w:pPr>
        <w:numPr>
          <w:ilvl w:val="0"/>
          <w:numId w:val="70"/>
        </w:numPr>
        <w:spacing w:after="0" w:line="276" w:lineRule="auto"/>
        <w:rPr>
          <w:rFonts w:ascii="Tahoma" w:hAnsi="Tahoma" w:cs="Tahoma"/>
        </w:rPr>
      </w:pPr>
      <w:r w:rsidRPr="00FD3C7D">
        <w:rPr>
          <w:rFonts w:ascii="Tahoma" w:hAnsi="Tahoma" w:cs="Tahoma"/>
        </w:rPr>
        <w:t>Oświadczenie o tajemnicy przedsiębiorstwa</w:t>
      </w:r>
    </w:p>
    <w:p w14:paraId="497F9F76" w14:textId="65D91CEE"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 xml:space="preserve">Informacja o </w:t>
      </w:r>
      <w:r w:rsidR="00836F3D">
        <w:rPr>
          <w:rFonts w:ascii="Tahoma" w:hAnsi="Tahoma" w:cs="Tahoma"/>
        </w:rPr>
        <w:t>przetwarzaniu</w:t>
      </w:r>
      <w:r w:rsidR="00836F3D" w:rsidRPr="00FD3C7D">
        <w:rPr>
          <w:rFonts w:ascii="Tahoma" w:hAnsi="Tahoma" w:cs="Tahoma"/>
        </w:rPr>
        <w:t xml:space="preserve"> </w:t>
      </w:r>
      <w:r w:rsidRPr="00FD3C7D">
        <w:rPr>
          <w:rFonts w:ascii="Tahoma" w:hAnsi="Tahoma" w:cs="Tahoma"/>
        </w:rPr>
        <w:t>danych osobowych</w:t>
      </w:r>
    </w:p>
    <w:p w14:paraId="639AE42D" w14:textId="77777777" w:rsidR="00BB25A1" w:rsidRPr="00BB25A1" w:rsidRDefault="00BB25A1" w:rsidP="004668C7">
      <w:pPr>
        <w:pStyle w:val="Akapitzlist"/>
        <w:numPr>
          <w:ilvl w:val="0"/>
          <w:numId w:val="70"/>
        </w:numPr>
        <w:rPr>
          <w:rFonts w:ascii="Tahoma" w:hAnsi="Tahoma" w:cs="Tahoma"/>
        </w:rPr>
      </w:pPr>
      <w:r w:rsidRPr="00BB25A1">
        <w:rPr>
          <w:rFonts w:ascii="Tahoma" w:hAnsi="Tahoma" w:cs="Tahoma"/>
        </w:rPr>
        <w:lastRenderedPageBreak/>
        <w:t>Kwestionariusze osobowe Uczestników objętych wnioskiem</w:t>
      </w:r>
    </w:p>
    <w:p w14:paraId="1413D23C" w14:textId="77777777"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 xml:space="preserve">Załącznik/i dot. otrzymywanej pomocy de </w:t>
      </w:r>
      <w:proofErr w:type="spellStart"/>
      <w:r w:rsidRPr="00FD3C7D">
        <w:rPr>
          <w:rFonts w:ascii="Tahoma" w:hAnsi="Tahoma" w:cs="Tahoma"/>
        </w:rPr>
        <w:t>minimis</w:t>
      </w:r>
      <w:proofErr w:type="spellEnd"/>
      <w:r w:rsidRPr="00FD3C7D">
        <w:rPr>
          <w:rFonts w:ascii="Tahoma" w:hAnsi="Tahoma" w:cs="Tahoma"/>
        </w:rPr>
        <w:t xml:space="preserve"> (zaznaczyć odpowiednią opcję poniżej).</w:t>
      </w:r>
    </w:p>
    <w:tbl>
      <w:tblPr>
        <w:tblStyle w:val="Tabela-Siatka"/>
        <w:tblW w:w="0" w:type="auto"/>
        <w:tblCellMar>
          <w:top w:w="57" w:type="dxa"/>
          <w:bottom w:w="57" w:type="dxa"/>
        </w:tblCellMar>
        <w:tblLook w:val="04A0" w:firstRow="1" w:lastRow="0" w:firstColumn="1" w:lastColumn="0" w:noHBand="0" w:noVBand="1"/>
      </w:tblPr>
      <w:tblGrid>
        <w:gridCol w:w="392"/>
        <w:gridCol w:w="1276"/>
        <w:gridCol w:w="1134"/>
        <w:gridCol w:w="5492"/>
      </w:tblGrid>
      <w:tr w:rsidR="00FD3C7D" w:rsidRPr="00FD3C7D" w14:paraId="7863F809" w14:textId="77777777" w:rsidTr="00E42920">
        <w:trPr>
          <w:trHeight w:val="183"/>
        </w:trPr>
        <w:tc>
          <w:tcPr>
            <w:tcW w:w="392" w:type="dxa"/>
            <w:tcBorders>
              <w:bottom w:val="single" w:sz="4" w:space="0" w:color="auto"/>
              <w:right w:val="single" w:sz="4" w:space="0" w:color="auto"/>
            </w:tcBorders>
          </w:tcPr>
          <w:p w14:paraId="5774FA73" w14:textId="77777777" w:rsidR="00FD3C7D" w:rsidRPr="00FD3C7D" w:rsidRDefault="00FD3C7D" w:rsidP="00FD3C7D">
            <w:pPr>
              <w:spacing w:line="276" w:lineRule="auto"/>
              <w:rPr>
                <w:rFonts w:ascii="Tahoma" w:hAnsi="Tahoma" w:cs="Tahoma"/>
              </w:rPr>
            </w:pPr>
          </w:p>
        </w:tc>
        <w:tc>
          <w:tcPr>
            <w:tcW w:w="7902" w:type="dxa"/>
            <w:gridSpan w:val="3"/>
            <w:vMerge w:val="restart"/>
            <w:tcBorders>
              <w:top w:val="nil"/>
              <w:left w:val="single" w:sz="4" w:space="0" w:color="auto"/>
              <w:bottom w:val="nil"/>
              <w:right w:val="nil"/>
            </w:tcBorders>
          </w:tcPr>
          <w:p w14:paraId="3DB8DF86" w14:textId="77777777" w:rsidR="00FD3C7D" w:rsidRPr="00FD3C7D" w:rsidRDefault="00FD3C7D" w:rsidP="00FD3C7D">
            <w:pPr>
              <w:spacing w:line="276" w:lineRule="auto"/>
              <w:rPr>
                <w:rFonts w:ascii="Tahoma" w:hAnsi="Tahoma" w:cs="Tahoma"/>
              </w:rPr>
            </w:pPr>
            <w:r w:rsidRPr="00FD3C7D">
              <w:rPr>
                <w:rFonts w:ascii="Tahoma" w:hAnsi="Tahoma" w:cs="Tahoma"/>
              </w:rPr>
              <w:t xml:space="preserve">Do wniosku załączam oświadczenie o wysokości otrzymanej pomocy de </w:t>
            </w:r>
            <w:proofErr w:type="spellStart"/>
            <w:r w:rsidRPr="00FD3C7D">
              <w:rPr>
                <w:rFonts w:ascii="Tahoma" w:hAnsi="Tahoma" w:cs="Tahoma"/>
              </w:rPr>
              <w:t>minimis</w:t>
            </w:r>
            <w:proofErr w:type="spellEnd"/>
            <w:r w:rsidRPr="00FD3C7D">
              <w:rPr>
                <w:rFonts w:ascii="Tahoma" w:hAnsi="Tahoma" w:cs="Tahoma"/>
              </w:rPr>
              <w:t xml:space="preserve"> lub o jej nieotrzymywaniu w roku, w którym wnioskuję o pomoc i w dwóch poprzednich zamkniętych latach obrotowych.</w:t>
            </w:r>
          </w:p>
        </w:tc>
      </w:tr>
      <w:tr w:rsidR="00FD3C7D" w:rsidRPr="00FD3C7D" w14:paraId="3061FCB6" w14:textId="77777777" w:rsidTr="00FC37C5">
        <w:trPr>
          <w:trHeight w:val="182"/>
        </w:trPr>
        <w:tc>
          <w:tcPr>
            <w:tcW w:w="392" w:type="dxa"/>
            <w:tcBorders>
              <w:left w:val="nil"/>
              <w:bottom w:val="single" w:sz="4" w:space="0" w:color="auto"/>
              <w:right w:val="nil"/>
            </w:tcBorders>
          </w:tcPr>
          <w:p w14:paraId="2E2F61BD" w14:textId="77777777" w:rsidR="00FD3C7D" w:rsidRPr="00FD3C7D" w:rsidRDefault="00FD3C7D" w:rsidP="00FD3C7D">
            <w:pPr>
              <w:spacing w:line="276" w:lineRule="auto"/>
              <w:rPr>
                <w:rFonts w:ascii="Tahoma" w:hAnsi="Tahoma" w:cs="Tahoma"/>
              </w:rPr>
            </w:pPr>
          </w:p>
        </w:tc>
        <w:tc>
          <w:tcPr>
            <w:tcW w:w="7902" w:type="dxa"/>
            <w:gridSpan w:val="3"/>
            <w:vMerge/>
            <w:tcBorders>
              <w:top w:val="nil"/>
              <w:left w:val="nil"/>
              <w:bottom w:val="nil"/>
              <w:right w:val="nil"/>
            </w:tcBorders>
          </w:tcPr>
          <w:p w14:paraId="6AC55BDC" w14:textId="77777777" w:rsidR="00FD3C7D" w:rsidRPr="00FD3C7D" w:rsidRDefault="00FD3C7D" w:rsidP="00FD3C7D">
            <w:pPr>
              <w:spacing w:line="276" w:lineRule="auto"/>
              <w:rPr>
                <w:rFonts w:ascii="Tahoma" w:hAnsi="Tahoma" w:cs="Tahoma"/>
              </w:rPr>
            </w:pPr>
          </w:p>
        </w:tc>
      </w:tr>
      <w:tr w:rsidR="00D6710E" w:rsidRPr="00FD3C7D" w14:paraId="7298D30A" w14:textId="77777777" w:rsidTr="00FC37C5">
        <w:trPr>
          <w:trHeight w:val="220"/>
        </w:trPr>
        <w:tc>
          <w:tcPr>
            <w:tcW w:w="392" w:type="dxa"/>
            <w:tcBorders>
              <w:bottom w:val="single" w:sz="4" w:space="0" w:color="auto"/>
              <w:right w:val="single" w:sz="4" w:space="0" w:color="auto"/>
            </w:tcBorders>
          </w:tcPr>
          <w:p w14:paraId="3A289A46" w14:textId="77777777" w:rsidR="00D6710E" w:rsidRPr="00FD3C7D" w:rsidRDefault="00D6710E" w:rsidP="00FD3C7D">
            <w:pPr>
              <w:spacing w:line="276" w:lineRule="auto"/>
              <w:rPr>
                <w:rFonts w:ascii="Tahoma" w:hAnsi="Tahoma" w:cs="Tahoma"/>
              </w:rPr>
            </w:pPr>
          </w:p>
        </w:tc>
        <w:tc>
          <w:tcPr>
            <w:tcW w:w="7902" w:type="dxa"/>
            <w:gridSpan w:val="3"/>
            <w:vMerge w:val="restart"/>
            <w:tcBorders>
              <w:top w:val="nil"/>
              <w:left w:val="single" w:sz="4" w:space="0" w:color="auto"/>
              <w:right w:val="nil"/>
            </w:tcBorders>
          </w:tcPr>
          <w:p w14:paraId="42B34632" w14:textId="77777777" w:rsidR="00D6710E" w:rsidRPr="00FD3C7D" w:rsidRDefault="00D6710E" w:rsidP="00FD3C7D">
            <w:pPr>
              <w:spacing w:line="276" w:lineRule="auto"/>
              <w:rPr>
                <w:rFonts w:ascii="Tahoma" w:hAnsi="Tahoma" w:cs="Tahoma"/>
              </w:rPr>
            </w:pPr>
            <w:r w:rsidRPr="00FD3C7D">
              <w:rPr>
                <w:rFonts w:ascii="Tahoma" w:hAnsi="Tahoma" w:cs="Tahoma"/>
              </w:rPr>
              <w:t xml:space="preserve">Do wniosku załączam kopie zaświadczeń o otrzymanej pomocy de </w:t>
            </w:r>
            <w:proofErr w:type="spellStart"/>
            <w:r w:rsidRPr="00FD3C7D">
              <w:rPr>
                <w:rFonts w:ascii="Tahoma" w:hAnsi="Tahoma" w:cs="Tahoma"/>
              </w:rPr>
              <w:t>minimis</w:t>
            </w:r>
            <w:proofErr w:type="spellEnd"/>
            <w:r w:rsidRPr="00FD3C7D">
              <w:rPr>
                <w:rFonts w:ascii="Tahoma" w:hAnsi="Tahoma" w:cs="Tahoma"/>
              </w:rPr>
              <w:t xml:space="preserve"> w roku, w którym wnioskuję o pomoc i w dwóch poprzednich zamkniętych latach obrotowych. </w:t>
            </w:r>
          </w:p>
        </w:tc>
      </w:tr>
      <w:tr w:rsidR="00D6710E" w:rsidRPr="00FD3C7D" w14:paraId="15AA53AC" w14:textId="77777777" w:rsidTr="00FC37C5">
        <w:trPr>
          <w:trHeight w:val="218"/>
        </w:trPr>
        <w:tc>
          <w:tcPr>
            <w:tcW w:w="392" w:type="dxa"/>
            <w:tcBorders>
              <w:top w:val="single" w:sz="4" w:space="0" w:color="auto"/>
              <w:left w:val="nil"/>
              <w:bottom w:val="nil"/>
              <w:right w:val="nil"/>
            </w:tcBorders>
          </w:tcPr>
          <w:p w14:paraId="531550CC" w14:textId="77777777" w:rsidR="00D6710E" w:rsidRPr="00FD3C7D" w:rsidRDefault="00D6710E" w:rsidP="00FD3C7D">
            <w:pPr>
              <w:spacing w:line="276" w:lineRule="auto"/>
              <w:rPr>
                <w:rFonts w:ascii="Tahoma" w:hAnsi="Tahoma" w:cs="Tahoma"/>
              </w:rPr>
            </w:pPr>
          </w:p>
        </w:tc>
        <w:tc>
          <w:tcPr>
            <w:tcW w:w="7902" w:type="dxa"/>
            <w:gridSpan w:val="3"/>
            <w:vMerge/>
            <w:tcBorders>
              <w:left w:val="nil"/>
              <w:right w:val="nil"/>
            </w:tcBorders>
          </w:tcPr>
          <w:p w14:paraId="73C9896F" w14:textId="77777777" w:rsidR="00D6710E" w:rsidRPr="00FD3C7D" w:rsidRDefault="00D6710E" w:rsidP="00FD3C7D">
            <w:pPr>
              <w:spacing w:line="276" w:lineRule="auto"/>
              <w:rPr>
                <w:rFonts w:ascii="Tahoma" w:hAnsi="Tahoma" w:cs="Tahoma"/>
              </w:rPr>
            </w:pPr>
          </w:p>
        </w:tc>
      </w:tr>
      <w:tr w:rsidR="00D6710E" w:rsidRPr="00FD3C7D" w14:paraId="7E358748" w14:textId="77777777" w:rsidTr="00FC37C5">
        <w:trPr>
          <w:trHeight w:val="218"/>
        </w:trPr>
        <w:tc>
          <w:tcPr>
            <w:tcW w:w="392" w:type="dxa"/>
            <w:tcBorders>
              <w:top w:val="nil"/>
              <w:left w:val="nil"/>
              <w:bottom w:val="nil"/>
              <w:right w:val="nil"/>
            </w:tcBorders>
          </w:tcPr>
          <w:p w14:paraId="4258BA23" w14:textId="77777777" w:rsidR="00D6710E" w:rsidRPr="00FD3C7D" w:rsidRDefault="00D6710E" w:rsidP="00FD3C7D">
            <w:pPr>
              <w:spacing w:line="276" w:lineRule="auto"/>
              <w:rPr>
                <w:rFonts w:ascii="Tahoma" w:hAnsi="Tahoma" w:cs="Tahoma"/>
              </w:rPr>
            </w:pPr>
          </w:p>
        </w:tc>
        <w:tc>
          <w:tcPr>
            <w:tcW w:w="7902" w:type="dxa"/>
            <w:gridSpan w:val="3"/>
            <w:vMerge/>
            <w:tcBorders>
              <w:left w:val="nil"/>
              <w:bottom w:val="nil"/>
              <w:right w:val="nil"/>
            </w:tcBorders>
          </w:tcPr>
          <w:p w14:paraId="60E9A395" w14:textId="77777777" w:rsidR="00D6710E" w:rsidRPr="00FD3C7D" w:rsidRDefault="00D6710E" w:rsidP="00FD3C7D">
            <w:pPr>
              <w:spacing w:line="276" w:lineRule="auto"/>
              <w:rPr>
                <w:rFonts w:ascii="Tahoma" w:hAnsi="Tahoma" w:cs="Tahoma"/>
              </w:rPr>
            </w:pPr>
          </w:p>
        </w:tc>
      </w:tr>
      <w:tr w:rsidR="00FD3C7D" w:rsidRPr="00FD3C7D" w14:paraId="1FA9E38B" w14:textId="77777777" w:rsidTr="00FC37C5">
        <w:tc>
          <w:tcPr>
            <w:tcW w:w="392" w:type="dxa"/>
            <w:tcBorders>
              <w:top w:val="nil"/>
              <w:left w:val="nil"/>
              <w:bottom w:val="nil"/>
              <w:right w:val="nil"/>
            </w:tcBorders>
          </w:tcPr>
          <w:p w14:paraId="6BE50F88" w14:textId="77777777" w:rsidR="00FD3C7D" w:rsidRPr="00FD3C7D" w:rsidRDefault="00FD3C7D" w:rsidP="00FD3C7D">
            <w:pPr>
              <w:spacing w:line="276" w:lineRule="auto"/>
              <w:rPr>
                <w:rFonts w:ascii="Tahoma" w:hAnsi="Tahoma" w:cs="Tahoma"/>
              </w:rPr>
            </w:pPr>
          </w:p>
        </w:tc>
        <w:tc>
          <w:tcPr>
            <w:tcW w:w="1276" w:type="dxa"/>
            <w:tcBorders>
              <w:top w:val="nil"/>
              <w:left w:val="nil"/>
              <w:bottom w:val="nil"/>
              <w:right w:val="single" w:sz="4" w:space="0" w:color="auto"/>
            </w:tcBorders>
          </w:tcPr>
          <w:p w14:paraId="4D91B9A2" w14:textId="77777777" w:rsidR="00FD3C7D" w:rsidRPr="00FD3C7D" w:rsidRDefault="00FD3C7D" w:rsidP="00FD3C7D">
            <w:pPr>
              <w:spacing w:line="276" w:lineRule="auto"/>
              <w:rPr>
                <w:rFonts w:ascii="Tahoma" w:hAnsi="Tahoma" w:cs="Tahoma"/>
              </w:rPr>
            </w:pPr>
            <w:r w:rsidRPr="00FD3C7D">
              <w:rPr>
                <w:rFonts w:ascii="Tahoma" w:hAnsi="Tahoma" w:cs="Tahoma"/>
              </w:rPr>
              <w:t xml:space="preserve">Załączam </w:t>
            </w:r>
          </w:p>
        </w:tc>
        <w:tc>
          <w:tcPr>
            <w:tcW w:w="1134" w:type="dxa"/>
            <w:tcBorders>
              <w:top w:val="single" w:sz="4" w:space="0" w:color="auto"/>
              <w:left w:val="single" w:sz="4" w:space="0" w:color="auto"/>
              <w:bottom w:val="single" w:sz="4" w:space="0" w:color="auto"/>
              <w:right w:val="single" w:sz="4" w:space="0" w:color="auto"/>
            </w:tcBorders>
          </w:tcPr>
          <w:p w14:paraId="6A8B64F9" w14:textId="77777777" w:rsidR="00FD3C7D" w:rsidRPr="00FD3C7D" w:rsidRDefault="00FD3C7D" w:rsidP="00FD3C7D">
            <w:pPr>
              <w:spacing w:line="276" w:lineRule="auto"/>
              <w:rPr>
                <w:rFonts w:ascii="Tahoma" w:hAnsi="Tahoma" w:cs="Tahoma"/>
              </w:rPr>
            </w:pPr>
          </w:p>
        </w:tc>
        <w:tc>
          <w:tcPr>
            <w:tcW w:w="5492" w:type="dxa"/>
            <w:tcBorders>
              <w:top w:val="nil"/>
              <w:left w:val="single" w:sz="4" w:space="0" w:color="auto"/>
              <w:bottom w:val="nil"/>
              <w:right w:val="nil"/>
            </w:tcBorders>
          </w:tcPr>
          <w:p w14:paraId="00AD9E98" w14:textId="77777777" w:rsidR="00FD3C7D" w:rsidRPr="00FD3C7D" w:rsidRDefault="00FD3C7D" w:rsidP="00FD3C7D">
            <w:pPr>
              <w:spacing w:line="276" w:lineRule="auto"/>
              <w:rPr>
                <w:rFonts w:ascii="Tahoma" w:hAnsi="Tahoma" w:cs="Tahoma"/>
              </w:rPr>
            </w:pPr>
            <w:r w:rsidRPr="00FD3C7D">
              <w:rPr>
                <w:rFonts w:ascii="Tahoma" w:hAnsi="Tahoma" w:cs="Tahoma"/>
              </w:rPr>
              <w:t>takich dokumentów.</w:t>
            </w:r>
          </w:p>
        </w:tc>
      </w:tr>
    </w:tbl>
    <w:p w14:paraId="538B196C" w14:textId="77777777" w:rsidR="00FD3C7D" w:rsidRPr="00FD3C7D" w:rsidRDefault="00FD3C7D" w:rsidP="00FD3C7D">
      <w:pPr>
        <w:spacing w:after="0" w:line="276" w:lineRule="auto"/>
        <w:rPr>
          <w:rFonts w:ascii="Tahoma" w:hAnsi="Tahoma" w:cs="Tahoma"/>
        </w:rPr>
      </w:pPr>
    </w:p>
    <w:p w14:paraId="1A5B25FB" w14:textId="77777777" w:rsidR="00FD3C7D" w:rsidRPr="00FD3C7D" w:rsidRDefault="00FD3C7D" w:rsidP="00FD3C7D">
      <w:pPr>
        <w:spacing w:after="0" w:line="276" w:lineRule="auto"/>
        <w:rPr>
          <w:rFonts w:ascii="Tahoma" w:hAnsi="Tahoma" w:cs="Tahoma"/>
        </w:rPr>
      </w:pPr>
    </w:p>
    <w:p w14:paraId="35CCD2F8" w14:textId="77777777" w:rsidR="00FD3C7D" w:rsidRPr="00FD3C7D" w:rsidRDefault="00FD3C7D" w:rsidP="00FD3C7D">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FD3C7D" w:rsidRPr="00FD3C7D" w14:paraId="4B2BBEE8" w14:textId="77777777" w:rsidTr="00E42920">
        <w:tc>
          <w:tcPr>
            <w:tcW w:w="3070" w:type="dxa"/>
            <w:tcBorders>
              <w:bottom w:val="dotted" w:sz="4" w:space="0" w:color="auto"/>
            </w:tcBorders>
          </w:tcPr>
          <w:p w14:paraId="0DC64432" w14:textId="77777777" w:rsidR="00FD3C7D" w:rsidRPr="00FD3C7D" w:rsidRDefault="00FD3C7D" w:rsidP="00FD3C7D">
            <w:pPr>
              <w:spacing w:line="276" w:lineRule="auto"/>
              <w:rPr>
                <w:rFonts w:ascii="Tahoma" w:hAnsi="Tahoma" w:cs="Tahoma"/>
              </w:rPr>
            </w:pPr>
          </w:p>
        </w:tc>
        <w:tc>
          <w:tcPr>
            <w:tcW w:w="3070" w:type="dxa"/>
          </w:tcPr>
          <w:p w14:paraId="0A32EC50" w14:textId="77777777" w:rsidR="00FD3C7D" w:rsidRPr="00FD3C7D" w:rsidRDefault="00FD3C7D" w:rsidP="00FD3C7D">
            <w:pPr>
              <w:spacing w:line="276" w:lineRule="auto"/>
              <w:rPr>
                <w:rFonts w:ascii="Tahoma" w:hAnsi="Tahoma" w:cs="Tahoma"/>
              </w:rPr>
            </w:pPr>
          </w:p>
        </w:tc>
        <w:tc>
          <w:tcPr>
            <w:tcW w:w="3070" w:type="dxa"/>
            <w:tcBorders>
              <w:bottom w:val="dotted" w:sz="4" w:space="0" w:color="auto"/>
            </w:tcBorders>
          </w:tcPr>
          <w:p w14:paraId="5EA06ABD" w14:textId="77777777" w:rsidR="00FD3C7D" w:rsidRPr="00FD3C7D" w:rsidRDefault="00FD3C7D" w:rsidP="00FD3C7D">
            <w:pPr>
              <w:spacing w:line="276" w:lineRule="auto"/>
              <w:rPr>
                <w:rFonts w:ascii="Tahoma" w:hAnsi="Tahoma" w:cs="Tahoma"/>
              </w:rPr>
            </w:pPr>
          </w:p>
        </w:tc>
      </w:tr>
      <w:tr w:rsidR="00FD3C7D" w:rsidRPr="00FD3C7D" w14:paraId="4DCB8302" w14:textId="77777777" w:rsidTr="00E42920">
        <w:tc>
          <w:tcPr>
            <w:tcW w:w="3070" w:type="dxa"/>
            <w:tcBorders>
              <w:top w:val="dotted" w:sz="4" w:space="0" w:color="auto"/>
            </w:tcBorders>
            <w:vAlign w:val="center"/>
          </w:tcPr>
          <w:p w14:paraId="6847B9D9" w14:textId="77777777" w:rsidR="00FD3C7D" w:rsidRPr="00FD3C7D" w:rsidRDefault="00FD3C7D" w:rsidP="00FD3C7D">
            <w:pPr>
              <w:spacing w:line="276" w:lineRule="auto"/>
              <w:rPr>
                <w:rFonts w:ascii="Tahoma" w:hAnsi="Tahoma" w:cs="Tahoma"/>
              </w:rPr>
            </w:pPr>
            <w:r w:rsidRPr="00FD3C7D">
              <w:rPr>
                <w:rFonts w:ascii="Tahoma" w:hAnsi="Tahoma" w:cs="Tahoma"/>
              </w:rPr>
              <w:t>Miejscowość, data</w:t>
            </w:r>
          </w:p>
        </w:tc>
        <w:tc>
          <w:tcPr>
            <w:tcW w:w="3070" w:type="dxa"/>
            <w:vAlign w:val="center"/>
          </w:tcPr>
          <w:p w14:paraId="22B1A56E" w14:textId="77777777" w:rsidR="00FD3C7D" w:rsidRPr="00FD3C7D" w:rsidRDefault="00FD3C7D" w:rsidP="00FD3C7D">
            <w:pPr>
              <w:spacing w:line="276" w:lineRule="auto"/>
              <w:rPr>
                <w:rFonts w:ascii="Tahoma" w:hAnsi="Tahoma" w:cs="Tahoma"/>
              </w:rPr>
            </w:pPr>
          </w:p>
        </w:tc>
        <w:tc>
          <w:tcPr>
            <w:tcW w:w="3070" w:type="dxa"/>
            <w:tcBorders>
              <w:top w:val="dotted" w:sz="4" w:space="0" w:color="auto"/>
            </w:tcBorders>
            <w:vAlign w:val="center"/>
          </w:tcPr>
          <w:p w14:paraId="14244082" w14:textId="77777777" w:rsidR="00FD3C7D" w:rsidRPr="00FD3C7D" w:rsidRDefault="00FD3C7D" w:rsidP="00FD3C7D">
            <w:pPr>
              <w:spacing w:line="276" w:lineRule="auto"/>
              <w:rPr>
                <w:rFonts w:ascii="Tahoma" w:hAnsi="Tahoma" w:cs="Tahoma"/>
              </w:rPr>
            </w:pPr>
            <w:r w:rsidRPr="00FD3C7D">
              <w:rPr>
                <w:rFonts w:ascii="Tahoma" w:hAnsi="Tahoma" w:cs="Tahoma"/>
              </w:rPr>
              <w:t>Wnioskodawca</w:t>
            </w:r>
          </w:p>
        </w:tc>
      </w:tr>
    </w:tbl>
    <w:p w14:paraId="136DBE05" w14:textId="5C0EB2E3" w:rsidR="00FD3C7D" w:rsidRDefault="00FD3C7D" w:rsidP="00FD3C7D">
      <w:pPr>
        <w:spacing w:after="0" w:line="276" w:lineRule="auto"/>
        <w:rPr>
          <w:rFonts w:ascii="Tahoma" w:hAnsi="Tahoma" w:cs="Tahoma"/>
        </w:rPr>
      </w:pPr>
    </w:p>
    <w:p w14:paraId="3AF189B1" w14:textId="77777777" w:rsidR="00FD3C7D" w:rsidRDefault="00FD3C7D">
      <w:pPr>
        <w:rPr>
          <w:rFonts w:ascii="Tahoma" w:hAnsi="Tahoma" w:cs="Tahoma"/>
        </w:rPr>
      </w:pPr>
      <w:r>
        <w:rPr>
          <w:rFonts w:ascii="Tahoma" w:hAnsi="Tahoma" w:cs="Tahoma"/>
        </w:rPr>
        <w:br w:type="page"/>
      </w:r>
    </w:p>
    <w:p w14:paraId="248364A9" w14:textId="5DBD7E69" w:rsidR="001C5EE5" w:rsidRPr="00B523F9" w:rsidRDefault="001C5EE5" w:rsidP="00C37F1E">
      <w:pPr>
        <w:jc w:val="right"/>
        <w:rPr>
          <w:rFonts w:ascii="Tahoma" w:hAnsi="Tahoma" w:cs="Tahoma"/>
          <w:b/>
        </w:rPr>
      </w:pPr>
      <w:r w:rsidRPr="00B523F9">
        <w:rPr>
          <w:rFonts w:ascii="Tahoma" w:hAnsi="Tahoma" w:cs="Tahoma"/>
          <w:b/>
        </w:rPr>
        <w:lastRenderedPageBreak/>
        <w:t>Załącznik 2</w:t>
      </w:r>
      <w:r>
        <w:rPr>
          <w:rFonts w:ascii="Tahoma" w:hAnsi="Tahoma" w:cs="Tahoma"/>
          <w:b/>
        </w:rPr>
        <w:t xml:space="preserve"> </w:t>
      </w:r>
    </w:p>
    <w:p w14:paraId="5FB95C98" w14:textId="77777777" w:rsidR="001C5EE5" w:rsidRPr="00341FA4" w:rsidRDefault="001C5EE5" w:rsidP="001C5EE5">
      <w:pPr>
        <w:pStyle w:val="Nagwek1"/>
        <w:spacing w:after="120"/>
        <w:jc w:val="center"/>
        <w:rPr>
          <w:rFonts w:ascii="Tahoma" w:hAnsi="Tahoma" w:cs="Tahoma"/>
          <w:b/>
          <w:bCs/>
          <w:color w:val="auto"/>
          <w:sz w:val="22"/>
          <w:szCs w:val="22"/>
        </w:rPr>
      </w:pPr>
      <w:r w:rsidRPr="00341FA4">
        <w:rPr>
          <w:rFonts w:ascii="Tahoma" w:hAnsi="Tahoma" w:cs="Tahoma"/>
          <w:b/>
          <w:bCs/>
          <w:color w:val="auto"/>
          <w:sz w:val="22"/>
          <w:szCs w:val="22"/>
        </w:rPr>
        <w:t>Wykaz Uczestników</w:t>
      </w:r>
      <w:r>
        <w:rPr>
          <w:rFonts w:ascii="Tahoma" w:hAnsi="Tahoma" w:cs="Tahoma"/>
          <w:b/>
          <w:bCs/>
          <w:color w:val="auto"/>
          <w:sz w:val="22"/>
          <w:szCs w:val="22"/>
        </w:rPr>
        <w:t xml:space="preserve"> objętych wnioskiem</w:t>
      </w:r>
    </w:p>
    <w:tbl>
      <w:tblPr>
        <w:tblStyle w:val="Tabela-Siatka"/>
        <w:tblW w:w="9067" w:type="dxa"/>
        <w:tblLook w:val="04A0" w:firstRow="1" w:lastRow="0" w:firstColumn="1" w:lastColumn="0" w:noHBand="0" w:noVBand="1"/>
      </w:tblPr>
      <w:tblGrid>
        <w:gridCol w:w="704"/>
        <w:gridCol w:w="4820"/>
        <w:gridCol w:w="3543"/>
      </w:tblGrid>
      <w:tr w:rsidR="00695C76" w:rsidRPr="00B523F9" w14:paraId="260A913F" w14:textId="77777777" w:rsidTr="00C37F1E">
        <w:trPr>
          <w:trHeight w:val="567"/>
        </w:trPr>
        <w:tc>
          <w:tcPr>
            <w:tcW w:w="704" w:type="dxa"/>
          </w:tcPr>
          <w:p w14:paraId="0C97038C" w14:textId="0967E08C" w:rsidR="00695C76" w:rsidRPr="00341FA4" w:rsidRDefault="00695C76" w:rsidP="003A1B4E">
            <w:pPr>
              <w:pStyle w:val="Nagwek1"/>
              <w:spacing w:before="120" w:after="120"/>
              <w:outlineLvl w:val="0"/>
              <w:rPr>
                <w:rFonts w:ascii="Tahoma" w:hAnsi="Tahoma" w:cs="Tahoma"/>
                <w:b/>
                <w:bCs/>
                <w:color w:val="auto"/>
                <w:sz w:val="22"/>
                <w:szCs w:val="22"/>
              </w:rPr>
            </w:pPr>
            <w:r>
              <w:rPr>
                <w:rFonts w:ascii="Tahoma" w:hAnsi="Tahoma" w:cs="Tahoma"/>
                <w:b/>
                <w:bCs/>
                <w:color w:val="auto"/>
                <w:sz w:val="22"/>
                <w:szCs w:val="22"/>
              </w:rPr>
              <w:t>Lp.</w:t>
            </w:r>
          </w:p>
        </w:tc>
        <w:tc>
          <w:tcPr>
            <w:tcW w:w="4820" w:type="dxa"/>
            <w:vAlign w:val="center"/>
          </w:tcPr>
          <w:p w14:paraId="65220BB5" w14:textId="48374D23" w:rsidR="00695C76" w:rsidRPr="00341FA4" w:rsidRDefault="00695C76" w:rsidP="003A1B4E">
            <w:pPr>
              <w:pStyle w:val="Nagwek1"/>
              <w:spacing w:before="120" w:after="120"/>
              <w:outlineLvl w:val="0"/>
              <w:rPr>
                <w:rFonts w:ascii="Tahoma" w:hAnsi="Tahoma" w:cs="Tahoma"/>
                <w:b/>
                <w:bCs/>
                <w:color w:val="auto"/>
                <w:sz w:val="22"/>
                <w:szCs w:val="22"/>
              </w:rPr>
            </w:pPr>
            <w:r w:rsidRPr="00341FA4">
              <w:rPr>
                <w:rFonts w:ascii="Tahoma" w:hAnsi="Tahoma" w:cs="Tahoma"/>
                <w:b/>
                <w:bCs/>
                <w:color w:val="auto"/>
                <w:sz w:val="22"/>
                <w:szCs w:val="22"/>
              </w:rPr>
              <w:t>Imię i nazwisko</w:t>
            </w:r>
          </w:p>
        </w:tc>
        <w:tc>
          <w:tcPr>
            <w:tcW w:w="3543" w:type="dxa"/>
            <w:vAlign w:val="center"/>
          </w:tcPr>
          <w:p w14:paraId="66280C72" w14:textId="77777777" w:rsidR="00695C76" w:rsidRPr="00341FA4" w:rsidRDefault="00695C76" w:rsidP="003A1B4E">
            <w:pPr>
              <w:pStyle w:val="Nagwek1"/>
              <w:spacing w:before="120" w:after="120"/>
              <w:outlineLvl w:val="0"/>
              <w:rPr>
                <w:rFonts w:ascii="Tahoma" w:hAnsi="Tahoma" w:cs="Tahoma"/>
                <w:b/>
                <w:bCs/>
                <w:color w:val="auto"/>
                <w:sz w:val="22"/>
                <w:szCs w:val="22"/>
              </w:rPr>
            </w:pPr>
            <w:r w:rsidRPr="00341FA4">
              <w:rPr>
                <w:rFonts w:ascii="Tahoma" w:hAnsi="Tahoma" w:cs="Tahoma"/>
                <w:b/>
                <w:bCs/>
                <w:color w:val="auto"/>
                <w:sz w:val="22"/>
                <w:szCs w:val="22"/>
              </w:rPr>
              <w:t>Stanowisko</w:t>
            </w:r>
          </w:p>
        </w:tc>
      </w:tr>
      <w:tr w:rsidR="00695C76" w:rsidRPr="00B523F9" w14:paraId="4F28B805" w14:textId="77777777" w:rsidTr="00C37F1E">
        <w:trPr>
          <w:trHeight w:val="567"/>
        </w:trPr>
        <w:tc>
          <w:tcPr>
            <w:tcW w:w="704" w:type="dxa"/>
          </w:tcPr>
          <w:p w14:paraId="11E9D1D1" w14:textId="0FD4B243" w:rsidR="00695C76" w:rsidRPr="00B523F9" w:rsidRDefault="00695C76" w:rsidP="003A1B4E">
            <w:pPr>
              <w:spacing w:line="276" w:lineRule="auto"/>
              <w:rPr>
                <w:rFonts w:ascii="Tahoma" w:hAnsi="Tahoma" w:cs="Tahoma"/>
                <w:b/>
              </w:rPr>
            </w:pPr>
            <w:r>
              <w:rPr>
                <w:rFonts w:ascii="Tahoma" w:hAnsi="Tahoma" w:cs="Tahoma"/>
                <w:b/>
              </w:rPr>
              <w:t>1</w:t>
            </w:r>
          </w:p>
        </w:tc>
        <w:tc>
          <w:tcPr>
            <w:tcW w:w="4820" w:type="dxa"/>
            <w:vAlign w:val="center"/>
          </w:tcPr>
          <w:p w14:paraId="7E72DC4C" w14:textId="186FBE72" w:rsidR="00695C76" w:rsidRPr="00B523F9" w:rsidRDefault="00695C76" w:rsidP="003A1B4E">
            <w:pPr>
              <w:spacing w:line="276" w:lineRule="auto"/>
              <w:rPr>
                <w:rFonts w:ascii="Tahoma" w:hAnsi="Tahoma" w:cs="Tahoma"/>
                <w:b/>
              </w:rPr>
            </w:pPr>
          </w:p>
        </w:tc>
        <w:tc>
          <w:tcPr>
            <w:tcW w:w="3543" w:type="dxa"/>
            <w:vAlign w:val="center"/>
          </w:tcPr>
          <w:p w14:paraId="177A5B94" w14:textId="77777777" w:rsidR="00695C76" w:rsidRPr="00B523F9" w:rsidRDefault="00695C76" w:rsidP="003A1B4E">
            <w:pPr>
              <w:spacing w:line="276" w:lineRule="auto"/>
              <w:rPr>
                <w:rFonts w:ascii="Tahoma" w:hAnsi="Tahoma" w:cs="Tahoma"/>
                <w:b/>
              </w:rPr>
            </w:pPr>
          </w:p>
        </w:tc>
      </w:tr>
      <w:tr w:rsidR="00695C76" w:rsidRPr="00B523F9" w14:paraId="0A67ABE3" w14:textId="77777777" w:rsidTr="00C37F1E">
        <w:trPr>
          <w:trHeight w:val="567"/>
        </w:trPr>
        <w:tc>
          <w:tcPr>
            <w:tcW w:w="704" w:type="dxa"/>
          </w:tcPr>
          <w:p w14:paraId="20FC73A1" w14:textId="6DC779F2" w:rsidR="00695C76" w:rsidRPr="00B523F9" w:rsidRDefault="00695C76" w:rsidP="003A1B4E">
            <w:pPr>
              <w:spacing w:line="276" w:lineRule="auto"/>
              <w:rPr>
                <w:rFonts w:ascii="Tahoma" w:hAnsi="Tahoma" w:cs="Tahoma"/>
                <w:b/>
              </w:rPr>
            </w:pPr>
            <w:r>
              <w:rPr>
                <w:rFonts w:ascii="Tahoma" w:hAnsi="Tahoma" w:cs="Tahoma"/>
                <w:b/>
              </w:rPr>
              <w:t>2</w:t>
            </w:r>
          </w:p>
        </w:tc>
        <w:tc>
          <w:tcPr>
            <w:tcW w:w="4820" w:type="dxa"/>
            <w:vAlign w:val="center"/>
          </w:tcPr>
          <w:p w14:paraId="68287A7F" w14:textId="5222ED75" w:rsidR="00695C76" w:rsidRPr="00B523F9" w:rsidRDefault="00695C76" w:rsidP="003A1B4E">
            <w:pPr>
              <w:spacing w:line="276" w:lineRule="auto"/>
              <w:rPr>
                <w:rFonts w:ascii="Tahoma" w:hAnsi="Tahoma" w:cs="Tahoma"/>
                <w:b/>
              </w:rPr>
            </w:pPr>
          </w:p>
        </w:tc>
        <w:tc>
          <w:tcPr>
            <w:tcW w:w="3543" w:type="dxa"/>
            <w:vAlign w:val="center"/>
          </w:tcPr>
          <w:p w14:paraId="73F03C71" w14:textId="77777777" w:rsidR="00695C76" w:rsidRPr="00B523F9" w:rsidRDefault="00695C76" w:rsidP="003A1B4E">
            <w:pPr>
              <w:spacing w:line="276" w:lineRule="auto"/>
              <w:rPr>
                <w:rFonts w:ascii="Tahoma" w:hAnsi="Tahoma" w:cs="Tahoma"/>
                <w:b/>
              </w:rPr>
            </w:pPr>
          </w:p>
        </w:tc>
      </w:tr>
      <w:tr w:rsidR="00695C76" w:rsidRPr="00B523F9" w14:paraId="3C2EE47C" w14:textId="77777777" w:rsidTr="00C37F1E">
        <w:trPr>
          <w:trHeight w:val="567"/>
        </w:trPr>
        <w:tc>
          <w:tcPr>
            <w:tcW w:w="704" w:type="dxa"/>
          </w:tcPr>
          <w:p w14:paraId="0374C23C" w14:textId="189E2F4E" w:rsidR="00695C76" w:rsidRPr="00B523F9" w:rsidRDefault="00695C76" w:rsidP="003A1B4E">
            <w:pPr>
              <w:spacing w:line="276" w:lineRule="auto"/>
              <w:rPr>
                <w:rFonts w:ascii="Tahoma" w:hAnsi="Tahoma" w:cs="Tahoma"/>
                <w:b/>
              </w:rPr>
            </w:pPr>
            <w:r>
              <w:rPr>
                <w:rFonts w:ascii="Tahoma" w:hAnsi="Tahoma" w:cs="Tahoma"/>
                <w:b/>
              </w:rPr>
              <w:t>3</w:t>
            </w:r>
          </w:p>
        </w:tc>
        <w:tc>
          <w:tcPr>
            <w:tcW w:w="4820" w:type="dxa"/>
            <w:vAlign w:val="center"/>
          </w:tcPr>
          <w:p w14:paraId="4639D644" w14:textId="0FEC9DF7" w:rsidR="00695C76" w:rsidRPr="00B523F9" w:rsidRDefault="00695C76" w:rsidP="003A1B4E">
            <w:pPr>
              <w:spacing w:line="276" w:lineRule="auto"/>
              <w:rPr>
                <w:rFonts w:ascii="Tahoma" w:hAnsi="Tahoma" w:cs="Tahoma"/>
                <w:b/>
              </w:rPr>
            </w:pPr>
          </w:p>
        </w:tc>
        <w:tc>
          <w:tcPr>
            <w:tcW w:w="3543" w:type="dxa"/>
            <w:vAlign w:val="center"/>
          </w:tcPr>
          <w:p w14:paraId="33DDCE63" w14:textId="77777777" w:rsidR="00695C76" w:rsidRPr="00B523F9" w:rsidRDefault="00695C76" w:rsidP="003A1B4E">
            <w:pPr>
              <w:spacing w:line="276" w:lineRule="auto"/>
              <w:rPr>
                <w:rFonts w:ascii="Tahoma" w:hAnsi="Tahoma" w:cs="Tahoma"/>
                <w:b/>
              </w:rPr>
            </w:pPr>
          </w:p>
        </w:tc>
      </w:tr>
      <w:tr w:rsidR="00695C76" w:rsidRPr="00B523F9" w14:paraId="63F8F9BC" w14:textId="77777777" w:rsidTr="00C37F1E">
        <w:trPr>
          <w:trHeight w:val="567"/>
        </w:trPr>
        <w:tc>
          <w:tcPr>
            <w:tcW w:w="704" w:type="dxa"/>
          </w:tcPr>
          <w:p w14:paraId="505EC289" w14:textId="3DD8A109" w:rsidR="00695C76" w:rsidRPr="00B523F9" w:rsidRDefault="00695C76" w:rsidP="003A1B4E">
            <w:pPr>
              <w:spacing w:line="276" w:lineRule="auto"/>
              <w:rPr>
                <w:rFonts w:ascii="Tahoma" w:hAnsi="Tahoma" w:cs="Tahoma"/>
                <w:b/>
              </w:rPr>
            </w:pPr>
            <w:r>
              <w:rPr>
                <w:rFonts w:ascii="Tahoma" w:hAnsi="Tahoma" w:cs="Tahoma"/>
                <w:b/>
              </w:rPr>
              <w:t>…</w:t>
            </w:r>
          </w:p>
        </w:tc>
        <w:tc>
          <w:tcPr>
            <w:tcW w:w="4820" w:type="dxa"/>
            <w:vAlign w:val="center"/>
          </w:tcPr>
          <w:p w14:paraId="6E002E21" w14:textId="314C1F6F" w:rsidR="00695C76" w:rsidRPr="00B523F9" w:rsidRDefault="00695C76" w:rsidP="003A1B4E">
            <w:pPr>
              <w:spacing w:line="276" w:lineRule="auto"/>
              <w:rPr>
                <w:rFonts w:ascii="Tahoma" w:hAnsi="Tahoma" w:cs="Tahoma"/>
                <w:b/>
              </w:rPr>
            </w:pPr>
          </w:p>
        </w:tc>
        <w:tc>
          <w:tcPr>
            <w:tcW w:w="3543" w:type="dxa"/>
            <w:vAlign w:val="center"/>
          </w:tcPr>
          <w:p w14:paraId="17F693F6" w14:textId="77777777" w:rsidR="00695C76" w:rsidRPr="00B523F9" w:rsidRDefault="00695C76" w:rsidP="003A1B4E">
            <w:pPr>
              <w:spacing w:line="276" w:lineRule="auto"/>
              <w:rPr>
                <w:rFonts w:ascii="Tahoma" w:hAnsi="Tahoma" w:cs="Tahoma"/>
                <w:b/>
              </w:rPr>
            </w:pPr>
          </w:p>
        </w:tc>
      </w:tr>
    </w:tbl>
    <w:p w14:paraId="61919FB3" w14:textId="77777777" w:rsidR="001C5EE5" w:rsidRPr="00B523F9" w:rsidRDefault="001C5EE5" w:rsidP="001C5EE5">
      <w:pPr>
        <w:spacing w:after="0" w:line="276" w:lineRule="auto"/>
        <w:rPr>
          <w:rFonts w:ascii="Tahoma" w:hAnsi="Tahoma" w:cs="Tahoma"/>
          <w:b/>
        </w:rPr>
      </w:pPr>
    </w:p>
    <w:p w14:paraId="2AA88047" w14:textId="77777777" w:rsidR="001C5EE5" w:rsidRPr="00B523F9" w:rsidRDefault="001C5EE5" w:rsidP="001C5EE5">
      <w:pPr>
        <w:spacing w:after="0" w:line="276" w:lineRule="auto"/>
        <w:rPr>
          <w:rFonts w:ascii="Tahoma" w:hAnsi="Tahoma" w:cs="Tahoma"/>
          <w:bCs/>
        </w:rPr>
      </w:pPr>
    </w:p>
    <w:p w14:paraId="1D4DED00" w14:textId="428A8F59" w:rsidR="001C5EE5" w:rsidRPr="00B523F9" w:rsidRDefault="001C5EE5" w:rsidP="001C5EE5">
      <w:pPr>
        <w:spacing w:after="0" w:line="276" w:lineRule="auto"/>
        <w:rPr>
          <w:rFonts w:ascii="Tahoma" w:hAnsi="Tahoma" w:cs="Tahoma"/>
          <w:bCs/>
        </w:rPr>
      </w:pPr>
      <w:r w:rsidRPr="00B523F9">
        <w:rPr>
          <w:rFonts w:ascii="Tahoma" w:hAnsi="Tahoma" w:cs="Tahoma"/>
          <w:bCs/>
        </w:rPr>
        <w:t xml:space="preserve">Oświadczam, że pracownicy zgłaszani do udziału w Projekcie zostali poinformowani o zasadach przetwarzania ich danych osobowych zgodnie z § </w:t>
      </w:r>
      <w:r w:rsidR="006059FB">
        <w:rPr>
          <w:rFonts w:ascii="Tahoma" w:hAnsi="Tahoma" w:cs="Tahoma"/>
          <w:bCs/>
        </w:rPr>
        <w:t>21</w:t>
      </w:r>
      <w:r w:rsidRPr="00B523F9">
        <w:rPr>
          <w:rFonts w:ascii="Tahoma" w:hAnsi="Tahoma" w:cs="Tahoma"/>
          <w:bCs/>
        </w:rPr>
        <w:t xml:space="preserve"> ust. 1 Regulaminu szkoleń.</w:t>
      </w:r>
    </w:p>
    <w:p w14:paraId="5189DE3C" w14:textId="77777777" w:rsidR="001C5EE5" w:rsidRDefault="001C5EE5" w:rsidP="001C5EE5">
      <w:pPr>
        <w:spacing w:after="0" w:line="276" w:lineRule="auto"/>
        <w:rPr>
          <w:rFonts w:ascii="Tahoma" w:hAnsi="Tahoma" w:cs="Tahoma"/>
          <w:bCs/>
        </w:rPr>
      </w:pPr>
    </w:p>
    <w:p w14:paraId="311F7758" w14:textId="77777777" w:rsidR="001C5EE5" w:rsidRPr="00B523F9" w:rsidRDefault="001C5EE5" w:rsidP="001C5EE5">
      <w:pPr>
        <w:spacing w:after="0" w:line="276" w:lineRule="auto"/>
        <w:rPr>
          <w:rFonts w:ascii="Tahoma" w:hAnsi="Tahoma" w:cs="Tahoma"/>
          <w:bCs/>
        </w:rPr>
      </w:pPr>
    </w:p>
    <w:p w14:paraId="1F3232C1" w14:textId="77777777" w:rsidR="001C5EE5" w:rsidRDefault="001C5EE5" w:rsidP="001C5EE5">
      <w:pPr>
        <w:spacing w:after="0" w:line="276" w:lineRule="auto"/>
        <w:jc w:val="right"/>
        <w:rPr>
          <w:rFonts w:ascii="Tahoma" w:hAnsi="Tahoma" w:cs="Tahoma"/>
          <w:bCs/>
        </w:rPr>
      </w:pPr>
      <w:r w:rsidRPr="00B523F9">
        <w:rPr>
          <w:rFonts w:ascii="Tahoma" w:hAnsi="Tahoma" w:cs="Tahoma"/>
          <w:bCs/>
        </w:rPr>
        <w:t>…………………………………………….</w:t>
      </w:r>
    </w:p>
    <w:p w14:paraId="63D1CA09" w14:textId="77777777" w:rsidR="001C5EE5" w:rsidRPr="005F1180" w:rsidRDefault="001C5EE5" w:rsidP="001C5EE5">
      <w:pPr>
        <w:spacing w:after="0" w:line="276" w:lineRule="auto"/>
        <w:jc w:val="right"/>
        <w:rPr>
          <w:rFonts w:ascii="Tahoma" w:hAnsi="Tahoma" w:cs="Tahoma"/>
          <w:bCs/>
        </w:rPr>
      </w:pPr>
      <w:r w:rsidRPr="00B523F9">
        <w:rPr>
          <w:rFonts w:ascii="Tahoma" w:hAnsi="Tahoma" w:cs="Tahoma"/>
          <w:bCs/>
          <w:i/>
          <w:iCs/>
        </w:rPr>
        <w:t>(</w:t>
      </w:r>
      <w:r>
        <w:rPr>
          <w:rFonts w:ascii="Tahoma" w:hAnsi="Tahoma" w:cs="Tahoma"/>
          <w:bCs/>
          <w:i/>
          <w:iCs/>
        </w:rPr>
        <w:t xml:space="preserve">data i </w:t>
      </w:r>
      <w:r w:rsidRPr="00B523F9">
        <w:rPr>
          <w:rFonts w:ascii="Tahoma" w:hAnsi="Tahoma" w:cs="Tahoma"/>
          <w:bCs/>
          <w:i/>
          <w:iCs/>
        </w:rPr>
        <w:t>podpis Przedsiębiorcy)</w:t>
      </w:r>
    </w:p>
    <w:p w14:paraId="0240B6C1" w14:textId="77777777" w:rsidR="001C5EE5" w:rsidRDefault="001C5EE5" w:rsidP="001C5EE5">
      <w:pPr>
        <w:rPr>
          <w:rFonts w:ascii="Tahoma" w:hAnsi="Tahoma" w:cs="Tahoma"/>
        </w:rPr>
      </w:pPr>
      <w:r>
        <w:rPr>
          <w:rFonts w:ascii="Tahoma" w:hAnsi="Tahoma" w:cs="Tahoma"/>
        </w:rPr>
        <w:br w:type="page"/>
      </w:r>
    </w:p>
    <w:p w14:paraId="07AFCAC8" w14:textId="49A759AA" w:rsidR="001C5EE5" w:rsidRPr="00A069CB" w:rsidRDefault="001C5EE5" w:rsidP="001C5EE5">
      <w:pPr>
        <w:spacing w:after="0" w:line="276" w:lineRule="auto"/>
        <w:jc w:val="right"/>
        <w:rPr>
          <w:rFonts w:ascii="Tahoma" w:hAnsi="Tahoma" w:cs="Tahoma"/>
          <w:b/>
        </w:rPr>
      </w:pPr>
      <w:r w:rsidRPr="00A069CB">
        <w:rPr>
          <w:rFonts w:ascii="Tahoma" w:hAnsi="Tahoma" w:cs="Tahoma"/>
          <w:b/>
        </w:rPr>
        <w:lastRenderedPageBreak/>
        <w:t>Załącznik nr 3</w:t>
      </w:r>
      <w:r>
        <w:rPr>
          <w:rFonts w:ascii="Tahoma" w:hAnsi="Tahoma" w:cs="Tahoma"/>
          <w:b/>
        </w:rPr>
        <w:t xml:space="preserve"> </w:t>
      </w:r>
    </w:p>
    <w:p w14:paraId="7E0304C4" w14:textId="6AA93A01" w:rsidR="001C5EE5" w:rsidRPr="00A069CB" w:rsidRDefault="001C5EE5" w:rsidP="001C5EE5">
      <w:pPr>
        <w:pStyle w:val="Nagwek1"/>
        <w:spacing w:after="120"/>
        <w:jc w:val="center"/>
        <w:rPr>
          <w:rFonts w:ascii="Tahoma" w:hAnsi="Tahoma" w:cs="Tahoma"/>
          <w:b/>
          <w:bCs/>
          <w:color w:val="auto"/>
          <w:sz w:val="22"/>
          <w:szCs w:val="22"/>
        </w:rPr>
      </w:pPr>
      <w:r w:rsidRPr="00A069CB">
        <w:rPr>
          <w:rFonts w:ascii="Tahoma" w:hAnsi="Tahoma" w:cs="Tahoma"/>
          <w:b/>
          <w:bCs/>
          <w:color w:val="auto"/>
          <w:sz w:val="22"/>
          <w:szCs w:val="22"/>
        </w:rPr>
        <w:t xml:space="preserve">Wykaz kosztów </w:t>
      </w:r>
      <w:r w:rsidR="00836F3D">
        <w:rPr>
          <w:rFonts w:ascii="Tahoma" w:hAnsi="Tahoma" w:cs="Tahoma"/>
          <w:b/>
          <w:bCs/>
          <w:color w:val="auto"/>
          <w:sz w:val="22"/>
          <w:szCs w:val="22"/>
        </w:rPr>
        <w:t>objętych pomocą</w:t>
      </w:r>
    </w:p>
    <w:p w14:paraId="54DAC72F" w14:textId="2F955662" w:rsidR="001C5EE5" w:rsidRPr="00A069CB" w:rsidRDefault="001C5EE5" w:rsidP="001C5EE5">
      <w:pPr>
        <w:spacing w:after="120" w:line="276" w:lineRule="auto"/>
        <w:rPr>
          <w:rFonts w:ascii="Tahoma" w:hAnsi="Tahoma" w:cs="Tahoma"/>
        </w:rPr>
      </w:pPr>
      <w:r w:rsidRPr="001C5EE5">
        <w:rPr>
          <w:rFonts w:ascii="Tahoma" w:hAnsi="Tahoma" w:cs="Tahoma"/>
        </w:rPr>
        <w:t>Należy wypełnić zgodnie z informacjami wykazanymi w Załączniku nr 2.</w:t>
      </w:r>
    </w:p>
    <w:tbl>
      <w:tblPr>
        <w:tblStyle w:val="Tabela-Siatka"/>
        <w:tblW w:w="0" w:type="auto"/>
        <w:tblCellMar>
          <w:top w:w="57" w:type="dxa"/>
          <w:bottom w:w="57" w:type="dxa"/>
        </w:tblCellMar>
        <w:tblLook w:val="04A0" w:firstRow="1" w:lastRow="0" w:firstColumn="1" w:lastColumn="0" w:noHBand="0" w:noVBand="1"/>
      </w:tblPr>
      <w:tblGrid>
        <w:gridCol w:w="846"/>
        <w:gridCol w:w="2429"/>
        <w:gridCol w:w="1872"/>
        <w:gridCol w:w="1768"/>
        <w:gridCol w:w="2147"/>
      </w:tblGrid>
      <w:tr w:rsidR="0014399E" w:rsidRPr="00A069CB" w14:paraId="607E1F26" w14:textId="77777777" w:rsidTr="00C37F1E">
        <w:tc>
          <w:tcPr>
            <w:tcW w:w="846" w:type="dxa"/>
            <w:shd w:val="clear" w:color="auto" w:fill="BFBFBF" w:themeFill="background1" w:themeFillShade="BF"/>
          </w:tcPr>
          <w:p w14:paraId="049FC996" w14:textId="0AD44168" w:rsidR="0014399E" w:rsidRPr="00A069CB" w:rsidRDefault="0014399E" w:rsidP="003A1B4E">
            <w:pPr>
              <w:pStyle w:val="Nagwek1"/>
              <w:outlineLvl w:val="0"/>
              <w:rPr>
                <w:rFonts w:ascii="Tahoma" w:hAnsi="Tahoma" w:cs="Tahoma"/>
                <w:b/>
                <w:bCs/>
                <w:color w:val="auto"/>
                <w:sz w:val="22"/>
                <w:szCs w:val="22"/>
              </w:rPr>
            </w:pPr>
            <w:r>
              <w:rPr>
                <w:rFonts w:ascii="Tahoma" w:hAnsi="Tahoma" w:cs="Tahoma"/>
                <w:b/>
                <w:bCs/>
                <w:color w:val="auto"/>
                <w:sz w:val="22"/>
                <w:szCs w:val="22"/>
              </w:rPr>
              <w:t>Lp.</w:t>
            </w:r>
          </w:p>
        </w:tc>
        <w:tc>
          <w:tcPr>
            <w:tcW w:w="2429" w:type="dxa"/>
            <w:shd w:val="clear" w:color="auto" w:fill="BFBFBF" w:themeFill="background1" w:themeFillShade="BF"/>
            <w:vAlign w:val="center"/>
          </w:tcPr>
          <w:p w14:paraId="681827AB" w14:textId="6AE5955C" w:rsidR="0014399E" w:rsidRPr="00A069CB" w:rsidRDefault="0014399E" w:rsidP="003A1B4E">
            <w:pPr>
              <w:pStyle w:val="Nagwek1"/>
              <w:outlineLvl w:val="0"/>
              <w:rPr>
                <w:rFonts w:ascii="Tahoma" w:hAnsi="Tahoma" w:cs="Tahoma"/>
                <w:b/>
                <w:bCs/>
                <w:color w:val="auto"/>
                <w:sz w:val="22"/>
                <w:szCs w:val="22"/>
              </w:rPr>
            </w:pPr>
            <w:r w:rsidRPr="00A069CB">
              <w:rPr>
                <w:rFonts w:ascii="Tahoma" w:hAnsi="Tahoma" w:cs="Tahoma"/>
                <w:b/>
                <w:bCs/>
                <w:color w:val="auto"/>
                <w:sz w:val="22"/>
                <w:szCs w:val="22"/>
              </w:rPr>
              <w:t>Element kosztów</w:t>
            </w:r>
          </w:p>
        </w:tc>
        <w:tc>
          <w:tcPr>
            <w:tcW w:w="1872" w:type="dxa"/>
            <w:shd w:val="clear" w:color="auto" w:fill="BFBFBF" w:themeFill="background1" w:themeFillShade="BF"/>
            <w:vAlign w:val="center"/>
          </w:tcPr>
          <w:p w14:paraId="01B6C3E9" w14:textId="77777777" w:rsidR="0014399E" w:rsidRPr="00A069CB" w:rsidRDefault="0014399E" w:rsidP="003A1B4E">
            <w:pPr>
              <w:pStyle w:val="Nagwek1"/>
              <w:outlineLvl w:val="0"/>
              <w:rPr>
                <w:rFonts w:ascii="Tahoma" w:hAnsi="Tahoma" w:cs="Tahoma"/>
                <w:b/>
                <w:bCs/>
                <w:color w:val="auto"/>
                <w:sz w:val="22"/>
                <w:szCs w:val="22"/>
              </w:rPr>
            </w:pPr>
            <w:r w:rsidRPr="00A069CB">
              <w:rPr>
                <w:rFonts w:ascii="Tahoma" w:hAnsi="Tahoma" w:cs="Tahoma"/>
                <w:b/>
                <w:bCs/>
                <w:color w:val="auto"/>
                <w:sz w:val="22"/>
                <w:szCs w:val="22"/>
              </w:rPr>
              <w:t>Wysokość kosztów [PLN]</w:t>
            </w:r>
          </w:p>
        </w:tc>
        <w:tc>
          <w:tcPr>
            <w:tcW w:w="1768" w:type="dxa"/>
            <w:shd w:val="clear" w:color="auto" w:fill="BFBFBF" w:themeFill="background1" w:themeFillShade="BF"/>
            <w:vAlign w:val="center"/>
          </w:tcPr>
          <w:p w14:paraId="5B866DA0" w14:textId="77777777" w:rsidR="0014399E" w:rsidRPr="00A069CB" w:rsidRDefault="0014399E" w:rsidP="003A1B4E">
            <w:pPr>
              <w:pStyle w:val="Nagwek1"/>
              <w:outlineLvl w:val="0"/>
              <w:rPr>
                <w:rFonts w:ascii="Tahoma" w:hAnsi="Tahoma" w:cs="Tahoma"/>
                <w:b/>
                <w:bCs/>
                <w:color w:val="auto"/>
                <w:sz w:val="22"/>
                <w:szCs w:val="22"/>
              </w:rPr>
            </w:pPr>
            <w:r w:rsidRPr="00A069CB">
              <w:rPr>
                <w:rFonts w:ascii="Tahoma" w:hAnsi="Tahoma" w:cs="Tahoma"/>
                <w:b/>
                <w:bCs/>
                <w:color w:val="auto"/>
                <w:sz w:val="22"/>
                <w:szCs w:val="22"/>
              </w:rPr>
              <w:t>Intensywność pomocy [%]</w:t>
            </w:r>
          </w:p>
        </w:tc>
        <w:tc>
          <w:tcPr>
            <w:tcW w:w="2147" w:type="dxa"/>
            <w:shd w:val="clear" w:color="auto" w:fill="BFBFBF" w:themeFill="background1" w:themeFillShade="BF"/>
            <w:vAlign w:val="center"/>
          </w:tcPr>
          <w:p w14:paraId="4F2884DE" w14:textId="77777777" w:rsidR="0014399E" w:rsidRPr="00A069CB" w:rsidRDefault="0014399E" w:rsidP="003A1B4E">
            <w:pPr>
              <w:pStyle w:val="Nagwek1"/>
              <w:outlineLvl w:val="0"/>
              <w:rPr>
                <w:rFonts w:ascii="Tahoma" w:hAnsi="Tahoma" w:cs="Tahoma"/>
                <w:b/>
                <w:bCs/>
                <w:color w:val="auto"/>
                <w:sz w:val="22"/>
                <w:szCs w:val="22"/>
              </w:rPr>
            </w:pPr>
            <w:r w:rsidRPr="00A069CB">
              <w:rPr>
                <w:rFonts w:ascii="Tahoma" w:hAnsi="Tahoma" w:cs="Tahoma"/>
                <w:b/>
                <w:bCs/>
                <w:color w:val="auto"/>
                <w:sz w:val="22"/>
                <w:szCs w:val="22"/>
              </w:rPr>
              <w:t>Maksymalna wartość pomocy [PLN]</w:t>
            </w:r>
          </w:p>
        </w:tc>
      </w:tr>
      <w:tr w:rsidR="0014399E" w:rsidRPr="00A069CB" w14:paraId="611F09EA" w14:textId="77777777" w:rsidTr="00C37F1E">
        <w:tc>
          <w:tcPr>
            <w:tcW w:w="846" w:type="dxa"/>
          </w:tcPr>
          <w:p w14:paraId="3DB53A75" w14:textId="59F9ED9B" w:rsidR="0014399E" w:rsidRPr="00A069CB" w:rsidRDefault="0014399E" w:rsidP="003A1B4E">
            <w:pPr>
              <w:spacing w:line="276" w:lineRule="auto"/>
              <w:rPr>
                <w:rFonts w:ascii="Tahoma" w:hAnsi="Tahoma" w:cs="Tahoma"/>
              </w:rPr>
            </w:pPr>
            <w:r>
              <w:rPr>
                <w:rFonts w:ascii="Tahoma" w:hAnsi="Tahoma" w:cs="Tahoma"/>
              </w:rPr>
              <w:t>1</w:t>
            </w:r>
          </w:p>
        </w:tc>
        <w:tc>
          <w:tcPr>
            <w:tcW w:w="2429" w:type="dxa"/>
          </w:tcPr>
          <w:p w14:paraId="617DE139" w14:textId="010526FC" w:rsidR="0014399E" w:rsidRPr="00A069CB" w:rsidRDefault="0014399E" w:rsidP="003A1B4E">
            <w:pPr>
              <w:spacing w:line="276" w:lineRule="auto"/>
              <w:rPr>
                <w:rFonts w:ascii="Tahoma" w:hAnsi="Tahoma" w:cs="Tahoma"/>
              </w:rPr>
            </w:pPr>
          </w:p>
        </w:tc>
        <w:tc>
          <w:tcPr>
            <w:tcW w:w="1872" w:type="dxa"/>
          </w:tcPr>
          <w:p w14:paraId="3536418B" w14:textId="77777777" w:rsidR="0014399E" w:rsidRPr="00A069CB" w:rsidRDefault="0014399E" w:rsidP="003A1B4E">
            <w:pPr>
              <w:spacing w:line="276" w:lineRule="auto"/>
              <w:rPr>
                <w:rFonts w:ascii="Tahoma" w:hAnsi="Tahoma" w:cs="Tahoma"/>
              </w:rPr>
            </w:pPr>
          </w:p>
        </w:tc>
        <w:tc>
          <w:tcPr>
            <w:tcW w:w="1768" w:type="dxa"/>
            <w:vMerge w:val="restart"/>
            <w:vAlign w:val="center"/>
          </w:tcPr>
          <w:p w14:paraId="7D7D324E" w14:textId="77777777" w:rsidR="0014399E" w:rsidRPr="00A069CB" w:rsidRDefault="0014399E" w:rsidP="003A1B4E">
            <w:pPr>
              <w:spacing w:line="276" w:lineRule="auto"/>
              <w:rPr>
                <w:rFonts w:ascii="Tahoma" w:hAnsi="Tahoma" w:cs="Tahoma"/>
              </w:rPr>
            </w:pPr>
            <w:r w:rsidRPr="00A069CB">
              <w:rPr>
                <w:rFonts w:ascii="Tahoma" w:hAnsi="Tahoma" w:cs="Tahoma"/>
              </w:rPr>
              <w:t>100%</w:t>
            </w:r>
          </w:p>
        </w:tc>
        <w:tc>
          <w:tcPr>
            <w:tcW w:w="2147" w:type="dxa"/>
          </w:tcPr>
          <w:p w14:paraId="46FFDF1C" w14:textId="77777777" w:rsidR="0014399E" w:rsidRPr="00A069CB" w:rsidRDefault="0014399E" w:rsidP="003A1B4E">
            <w:pPr>
              <w:spacing w:line="276" w:lineRule="auto"/>
              <w:rPr>
                <w:rFonts w:ascii="Tahoma" w:hAnsi="Tahoma" w:cs="Tahoma"/>
              </w:rPr>
            </w:pPr>
          </w:p>
        </w:tc>
      </w:tr>
      <w:tr w:rsidR="0014399E" w:rsidRPr="00A069CB" w14:paraId="404C92E8" w14:textId="77777777" w:rsidTr="00C37F1E">
        <w:tc>
          <w:tcPr>
            <w:tcW w:w="846" w:type="dxa"/>
          </w:tcPr>
          <w:p w14:paraId="7DCEE576" w14:textId="641D371C" w:rsidR="0014399E" w:rsidRPr="00A069CB" w:rsidRDefault="0014399E" w:rsidP="003A1B4E">
            <w:pPr>
              <w:spacing w:line="276" w:lineRule="auto"/>
              <w:rPr>
                <w:rFonts w:ascii="Tahoma" w:hAnsi="Tahoma" w:cs="Tahoma"/>
              </w:rPr>
            </w:pPr>
            <w:r>
              <w:rPr>
                <w:rFonts w:ascii="Tahoma" w:hAnsi="Tahoma" w:cs="Tahoma"/>
              </w:rPr>
              <w:t>2</w:t>
            </w:r>
          </w:p>
        </w:tc>
        <w:tc>
          <w:tcPr>
            <w:tcW w:w="2429" w:type="dxa"/>
          </w:tcPr>
          <w:p w14:paraId="7ECC408D" w14:textId="6C907B16" w:rsidR="0014399E" w:rsidRPr="00A069CB" w:rsidRDefault="0014399E" w:rsidP="003A1B4E">
            <w:pPr>
              <w:spacing w:line="276" w:lineRule="auto"/>
              <w:rPr>
                <w:rFonts w:ascii="Tahoma" w:hAnsi="Tahoma" w:cs="Tahoma"/>
              </w:rPr>
            </w:pPr>
          </w:p>
        </w:tc>
        <w:tc>
          <w:tcPr>
            <w:tcW w:w="1872" w:type="dxa"/>
          </w:tcPr>
          <w:p w14:paraId="7CD56CA9" w14:textId="77777777" w:rsidR="0014399E" w:rsidRPr="00A069CB" w:rsidRDefault="0014399E" w:rsidP="003A1B4E">
            <w:pPr>
              <w:spacing w:line="276" w:lineRule="auto"/>
              <w:rPr>
                <w:rFonts w:ascii="Tahoma" w:hAnsi="Tahoma" w:cs="Tahoma"/>
              </w:rPr>
            </w:pPr>
          </w:p>
        </w:tc>
        <w:tc>
          <w:tcPr>
            <w:tcW w:w="1768" w:type="dxa"/>
            <w:vMerge/>
          </w:tcPr>
          <w:p w14:paraId="22B690F3" w14:textId="77777777" w:rsidR="0014399E" w:rsidRPr="00A069CB" w:rsidRDefault="0014399E" w:rsidP="003A1B4E">
            <w:pPr>
              <w:spacing w:line="276" w:lineRule="auto"/>
              <w:rPr>
                <w:rFonts w:ascii="Tahoma" w:hAnsi="Tahoma" w:cs="Tahoma"/>
              </w:rPr>
            </w:pPr>
          </w:p>
        </w:tc>
        <w:tc>
          <w:tcPr>
            <w:tcW w:w="2147" w:type="dxa"/>
          </w:tcPr>
          <w:p w14:paraId="50E37000" w14:textId="77777777" w:rsidR="0014399E" w:rsidRPr="00A069CB" w:rsidRDefault="0014399E" w:rsidP="003A1B4E">
            <w:pPr>
              <w:spacing w:line="276" w:lineRule="auto"/>
              <w:rPr>
                <w:rFonts w:ascii="Tahoma" w:hAnsi="Tahoma" w:cs="Tahoma"/>
              </w:rPr>
            </w:pPr>
          </w:p>
        </w:tc>
      </w:tr>
      <w:tr w:rsidR="0014399E" w:rsidRPr="00A069CB" w14:paraId="18EBF49A" w14:textId="77777777" w:rsidTr="00C37F1E">
        <w:tc>
          <w:tcPr>
            <w:tcW w:w="846" w:type="dxa"/>
          </w:tcPr>
          <w:p w14:paraId="65589CC8" w14:textId="4FD82B47" w:rsidR="0014399E" w:rsidRPr="00A069CB" w:rsidRDefault="0014399E" w:rsidP="003A1B4E">
            <w:pPr>
              <w:spacing w:line="276" w:lineRule="auto"/>
              <w:rPr>
                <w:rFonts w:ascii="Tahoma" w:hAnsi="Tahoma" w:cs="Tahoma"/>
              </w:rPr>
            </w:pPr>
            <w:r>
              <w:rPr>
                <w:rFonts w:ascii="Tahoma" w:hAnsi="Tahoma" w:cs="Tahoma"/>
              </w:rPr>
              <w:t>3</w:t>
            </w:r>
          </w:p>
        </w:tc>
        <w:tc>
          <w:tcPr>
            <w:tcW w:w="2429" w:type="dxa"/>
          </w:tcPr>
          <w:p w14:paraId="54AC9F21" w14:textId="0545E46B" w:rsidR="0014399E" w:rsidRPr="00A069CB" w:rsidRDefault="0014399E" w:rsidP="003A1B4E">
            <w:pPr>
              <w:spacing w:line="276" w:lineRule="auto"/>
              <w:rPr>
                <w:rFonts w:ascii="Tahoma" w:hAnsi="Tahoma" w:cs="Tahoma"/>
              </w:rPr>
            </w:pPr>
          </w:p>
        </w:tc>
        <w:tc>
          <w:tcPr>
            <w:tcW w:w="1872" w:type="dxa"/>
          </w:tcPr>
          <w:p w14:paraId="7D618E73" w14:textId="77777777" w:rsidR="0014399E" w:rsidRPr="00A069CB" w:rsidRDefault="0014399E" w:rsidP="003A1B4E">
            <w:pPr>
              <w:spacing w:line="276" w:lineRule="auto"/>
              <w:rPr>
                <w:rFonts w:ascii="Tahoma" w:hAnsi="Tahoma" w:cs="Tahoma"/>
              </w:rPr>
            </w:pPr>
          </w:p>
        </w:tc>
        <w:tc>
          <w:tcPr>
            <w:tcW w:w="1768" w:type="dxa"/>
            <w:vMerge/>
          </w:tcPr>
          <w:p w14:paraId="22A2CD56" w14:textId="77777777" w:rsidR="0014399E" w:rsidRPr="00A069CB" w:rsidRDefault="0014399E" w:rsidP="003A1B4E">
            <w:pPr>
              <w:spacing w:line="276" w:lineRule="auto"/>
              <w:rPr>
                <w:rFonts w:ascii="Tahoma" w:hAnsi="Tahoma" w:cs="Tahoma"/>
              </w:rPr>
            </w:pPr>
          </w:p>
        </w:tc>
        <w:tc>
          <w:tcPr>
            <w:tcW w:w="2147" w:type="dxa"/>
          </w:tcPr>
          <w:p w14:paraId="5AAC23F2" w14:textId="77777777" w:rsidR="0014399E" w:rsidRPr="00A069CB" w:rsidRDefault="0014399E" w:rsidP="003A1B4E">
            <w:pPr>
              <w:spacing w:line="276" w:lineRule="auto"/>
              <w:rPr>
                <w:rFonts w:ascii="Tahoma" w:hAnsi="Tahoma" w:cs="Tahoma"/>
              </w:rPr>
            </w:pPr>
          </w:p>
        </w:tc>
      </w:tr>
      <w:tr w:rsidR="0014399E" w:rsidRPr="00A069CB" w14:paraId="6DE0BAEA" w14:textId="77777777" w:rsidTr="00C37F1E">
        <w:tc>
          <w:tcPr>
            <w:tcW w:w="846" w:type="dxa"/>
          </w:tcPr>
          <w:p w14:paraId="3BFF419A" w14:textId="55E12580" w:rsidR="0014399E" w:rsidRPr="00A069CB" w:rsidRDefault="0014399E" w:rsidP="003A1B4E">
            <w:pPr>
              <w:spacing w:line="276" w:lineRule="auto"/>
              <w:rPr>
                <w:rFonts w:ascii="Tahoma" w:hAnsi="Tahoma" w:cs="Tahoma"/>
              </w:rPr>
            </w:pPr>
            <w:r>
              <w:rPr>
                <w:rFonts w:ascii="Tahoma" w:hAnsi="Tahoma" w:cs="Tahoma"/>
              </w:rPr>
              <w:t>…</w:t>
            </w:r>
          </w:p>
        </w:tc>
        <w:tc>
          <w:tcPr>
            <w:tcW w:w="2429" w:type="dxa"/>
          </w:tcPr>
          <w:p w14:paraId="2F136AD3" w14:textId="1383A28A" w:rsidR="0014399E" w:rsidRPr="00A069CB" w:rsidRDefault="0014399E" w:rsidP="003A1B4E">
            <w:pPr>
              <w:spacing w:line="276" w:lineRule="auto"/>
              <w:rPr>
                <w:rFonts w:ascii="Tahoma" w:hAnsi="Tahoma" w:cs="Tahoma"/>
              </w:rPr>
            </w:pPr>
          </w:p>
        </w:tc>
        <w:tc>
          <w:tcPr>
            <w:tcW w:w="1872" w:type="dxa"/>
          </w:tcPr>
          <w:p w14:paraId="16F5E0F2" w14:textId="77777777" w:rsidR="0014399E" w:rsidRPr="00A069CB" w:rsidRDefault="0014399E" w:rsidP="003A1B4E">
            <w:pPr>
              <w:spacing w:line="276" w:lineRule="auto"/>
              <w:rPr>
                <w:rFonts w:ascii="Tahoma" w:hAnsi="Tahoma" w:cs="Tahoma"/>
              </w:rPr>
            </w:pPr>
          </w:p>
        </w:tc>
        <w:tc>
          <w:tcPr>
            <w:tcW w:w="1768" w:type="dxa"/>
            <w:vMerge/>
          </w:tcPr>
          <w:p w14:paraId="71C3518B" w14:textId="77777777" w:rsidR="0014399E" w:rsidRPr="00A069CB" w:rsidRDefault="0014399E" w:rsidP="003A1B4E">
            <w:pPr>
              <w:spacing w:line="276" w:lineRule="auto"/>
              <w:rPr>
                <w:rFonts w:ascii="Tahoma" w:hAnsi="Tahoma" w:cs="Tahoma"/>
              </w:rPr>
            </w:pPr>
          </w:p>
        </w:tc>
        <w:tc>
          <w:tcPr>
            <w:tcW w:w="2147" w:type="dxa"/>
          </w:tcPr>
          <w:p w14:paraId="6D1C3316" w14:textId="77777777" w:rsidR="0014399E" w:rsidRPr="00A069CB" w:rsidRDefault="0014399E" w:rsidP="003A1B4E">
            <w:pPr>
              <w:spacing w:line="276" w:lineRule="auto"/>
              <w:rPr>
                <w:rFonts w:ascii="Tahoma" w:hAnsi="Tahoma" w:cs="Tahoma"/>
              </w:rPr>
            </w:pPr>
          </w:p>
        </w:tc>
      </w:tr>
      <w:tr w:rsidR="0014399E" w:rsidRPr="00A069CB" w14:paraId="5814AC2D" w14:textId="77777777" w:rsidTr="00C37F1E">
        <w:tc>
          <w:tcPr>
            <w:tcW w:w="846" w:type="dxa"/>
            <w:shd w:val="clear" w:color="auto" w:fill="BFBFBF" w:themeFill="background1" w:themeFillShade="BF"/>
          </w:tcPr>
          <w:p w14:paraId="5BA19D9C" w14:textId="77777777" w:rsidR="0014399E" w:rsidRPr="00A069CB" w:rsidRDefault="0014399E" w:rsidP="003A1B4E">
            <w:pPr>
              <w:spacing w:line="276" w:lineRule="auto"/>
              <w:rPr>
                <w:rFonts w:ascii="Tahoma" w:hAnsi="Tahoma" w:cs="Tahoma"/>
                <w:b/>
              </w:rPr>
            </w:pPr>
          </w:p>
        </w:tc>
        <w:tc>
          <w:tcPr>
            <w:tcW w:w="2429" w:type="dxa"/>
            <w:shd w:val="clear" w:color="auto" w:fill="BFBFBF" w:themeFill="background1" w:themeFillShade="BF"/>
            <w:vAlign w:val="center"/>
          </w:tcPr>
          <w:p w14:paraId="616FA0D0" w14:textId="4A8496FF" w:rsidR="0014399E" w:rsidRPr="00A069CB" w:rsidRDefault="0014399E" w:rsidP="003A1B4E">
            <w:pPr>
              <w:spacing w:line="276" w:lineRule="auto"/>
              <w:rPr>
                <w:rFonts w:ascii="Tahoma" w:hAnsi="Tahoma" w:cs="Tahoma"/>
                <w:b/>
              </w:rPr>
            </w:pPr>
            <w:r w:rsidRPr="00A069CB">
              <w:rPr>
                <w:rFonts w:ascii="Tahoma" w:hAnsi="Tahoma" w:cs="Tahoma"/>
                <w:b/>
              </w:rPr>
              <w:t>RAZEM</w:t>
            </w:r>
          </w:p>
        </w:tc>
        <w:tc>
          <w:tcPr>
            <w:tcW w:w="1872" w:type="dxa"/>
            <w:shd w:val="clear" w:color="auto" w:fill="auto"/>
          </w:tcPr>
          <w:p w14:paraId="12792481" w14:textId="77777777" w:rsidR="0014399E" w:rsidRPr="00A069CB" w:rsidRDefault="0014399E" w:rsidP="003A1B4E">
            <w:pPr>
              <w:spacing w:line="276" w:lineRule="auto"/>
              <w:rPr>
                <w:rFonts w:ascii="Tahoma" w:hAnsi="Tahoma" w:cs="Tahoma"/>
              </w:rPr>
            </w:pPr>
          </w:p>
        </w:tc>
        <w:tc>
          <w:tcPr>
            <w:tcW w:w="1768" w:type="dxa"/>
            <w:shd w:val="clear" w:color="auto" w:fill="BFBFBF" w:themeFill="background1" w:themeFillShade="BF"/>
          </w:tcPr>
          <w:p w14:paraId="4C7A33A4" w14:textId="77777777" w:rsidR="0014399E" w:rsidRPr="00A069CB" w:rsidRDefault="0014399E" w:rsidP="003A1B4E">
            <w:pPr>
              <w:spacing w:line="276" w:lineRule="auto"/>
              <w:rPr>
                <w:rFonts w:ascii="Tahoma" w:hAnsi="Tahoma" w:cs="Tahoma"/>
              </w:rPr>
            </w:pPr>
          </w:p>
        </w:tc>
        <w:tc>
          <w:tcPr>
            <w:tcW w:w="2147" w:type="dxa"/>
            <w:shd w:val="clear" w:color="auto" w:fill="auto"/>
          </w:tcPr>
          <w:p w14:paraId="071BFF10" w14:textId="77777777" w:rsidR="0014399E" w:rsidRPr="00A069CB" w:rsidRDefault="0014399E" w:rsidP="003A1B4E">
            <w:pPr>
              <w:spacing w:line="276" w:lineRule="auto"/>
              <w:rPr>
                <w:rFonts w:ascii="Tahoma" w:hAnsi="Tahoma" w:cs="Tahoma"/>
              </w:rPr>
            </w:pPr>
          </w:p>
        </w:tc>
      </w:tr>
    </w:tbl>
    <w:p w14:paraId="2C1E305C" w14:textId="77777777" w:rsidR="001C5EE5" w:rsidRPr="00A069CB" w:rsidRDefault="001C5EE5" w:rsidP="001C5EE5">
      <w:pPr>
        <w:spacing w:after="0" w:line="276" w:lineRule="auto"/>
        <w:rPr>
          <w:rFonts w:ascii="Tahoma" w:hAnsi="Tahoma" w:cs="Tahoma"/>
        </w:rPr>
      </w:pPr>
    </w:p>
    <w:p w14:paraId="1D32167C" w14:textId="77777777" w:rsidR="001C5EE5" w:rsidRPr="00A069CB" w:rsidRDefault="001C5EE5" w:rsidP="001C5EE5">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656"/>
        <w:gridCol w:w="3402"/>
      </w:tblGrid>
      <w:tr w:rsidR="001C5EE5" w:rsidRPr="00A069CB" w14:paraId="2E6BCAE0" w14:textId="77777777" w:rsidTr="003A1B4E">
        <w:tc>
          <w:tcPr>
            <w:tcW w:w="3014" w:type="dxa"/>
          </w:tcPr>
          <w:p w14:paraId="25955D74" w14:textId="77777777" w:rsidR="001C5EE5" w:rsidRPr="00A069CB" w:rsidRDefault="001C5EE5" w:rsidP="003A1B4E">
            <w:pPr>
              <w:spacing w:line="276" w:lineRule="auto"/>
              <w:rPr>
                <w:rFonts w:ascii="Tahoma" w:hAnsi="Tahoma" w:cs="Tahoma"/>
              </w:rPr>
            </w:pPr>
          </w:p>
          <w:p w14:paraId="6E2EECC6" w14:textId="77777777" w:rsidR="001C5EE5" w:rsidRPr="00A069CB" w:rsidRDefault="001C5EE5" w:rsidP="003A1B4E">
            <w:pPr>
              <w:spacing w:line="276" w:lineRule="auto"/>
              <w:rPr>
                <w:rFonts w:ascii="Tahoma" w:hAnsi="Tahoma" w:cs="Tahoma"/>
              </w:rPr>
            </w:pPr>
          </w:p>
          <w:p w14:paraId="193E6CA1" w14:textId="77777777" w:rsidR="001C5EE5" w:rsidRPr="00A069CB" w:rsidRDefault="001C5EE5" w:rsidP="003A1B4E">
            <w:pPr>
              <w:spacing w:line="276" w:lineRule="auto"/>
              <w:rPr>
                <w:rFonts w:ascii="Tahoma" w:hAnsi="Tahoma" w:cs="Tahoma"/>
              </w:rPr>
            </w:pPr>
          </w:p>
          <w:p w14:paraId="0ADA2A58" w14:textId="77777777" w:rsidR="001C5EE5" w:rsidRPr="00A069CB" w:rsidRDefault="001C5EE5" w:rsidP="003A1B4E">
            <w:pPr>
              <w:spacing w:line="276" w:lineRule="auto"/>
              <w:rPr>
                <w:rFonts w:ascii="Tahoma" w:hAnsi="Tahoma" w:cs="Tahoma"/>
              </w:rPr>
            </w:pPr>
          </w:p>
        </w:tc>
        <w:tc>
          <w:tcPr>
            <w:tcW w:w="2656" w:type="dxa"/>
          </w:tcPr>
          <w:p w14:paraId="6E971AE1" w14:textId="77777777" w:rsidR="001C5EE5" w:rsidRPr="00A069CB" w:rsidRDefault="001C5EE5" w:rsidP="003A1B4E">
            <w:pPr>
              <w:spacing w:line="276" w:lineRule="auto"/>
              <w:rPr>
                <w:rFonts w:ascii="Tahoma" w:hAnsi="Tahoma" w:cs="Tahoma"/>
              </w:rPr>
            </w:pPr>
          </w:p>
        </w:tc>
        <w:tc>
          <w:tcPr>
            <w:tcW w:w="3402" w:type="dxa"/>
            <w:tcBorders>
              <w:bottom w:val="dotted" w:sz="4" w:space="0" w:color="auto"/>
            </w:tcBorders>
          </w:tcPr>
          <w:p w14:paraId="35EF0A52" w14:textId="77777777" w:rsidR="001C5EE5" w:rsidRPr="00A069CB" w:rsidRDefault="001C5EE5" w:rsidP="003A1B4E">
            <w:pPr>
              <w:spacing w:line="276" w:lineRule="auto"/>
              <w:rPr>
                <w:rFonts w:ascii="Tahoma" w:hAnsi="Tahoma" w:cs="Tahoma"/>
              </w:rPr>
            </w:pPr>
          </w:p>
        </w:tc>
      </w:tr>
      <w:tr w:rsidR="001C5EE5" w:rsidRPr="00A069CB" w14:paraId="4F7231D7" w14:textId="77777777" w:rsidTr="003A1B4E">
        <w:tc>
          <w:tcPr>
            <w:tcW w:w="3014" w:type="dxa"/>
            <w:vAlign w:val="center"/>
          </w:tcPr>
          <w:p w14:paraId="7852BA1B" w14:textId="77777777" w:rsidR="001C5EE5" w:rsidRPr="00A069CB" w:rsidRDefault="001C5EE5" w:rsidP="003A1B4E">
            <w:pPr>
              <w:spacing w:line="276" w:lineRule="auto"/>
              <w:rPr>
                <w:rFonts w:ascii="Tahoma" w:hAnsi="Tahoma" w:cs="Tahoma"/>
              </w:rPr>
            </w:pPr>
          </w:p>
        </w:tc>
        <w:tc>
          <w:tcPr>
            <w:tcW w:w="2656" w:type="dxa"/>
            <w:vAlign w:val="center"/>
          </w:tcPr>
          <w:p w14:paraId="18BA89A2" w14:textId="77777777" w:rsidR="001C5EE5" w:rsidRPr="00A069CB" w:rsidRDefault="001C5EE5" w:rsidP="003A1B4E">
            <w:pPr>
              <w:spacing w:line="276" w:lineRule="auto"/>
              <w:rPr>
                <w:rFonts w:ascii="Tahoma" w:hAnsi="Tahoma" w:cs="Tahoma"/>
              </w:rPr>
            </w:pPr>
          </w:p>
        </w:tc>
        <w:tc>
          <w:tcPr>
            <w:tcW w:w="3402" w:type="dxa"/>
            <w:tcBorders>
              <w:top w:val="dotted" w:sz="4" w:space="0" w:color="auto"/>
            </w:tcBorders>
            <w:vAlign w:val="center"/>
          </w:tcPr>
          <w:p w14:paraId="473ECE03" w14:textId="77777777" w:rsidR="001C5EE5" w:rsidRPr="00A069CB" w:rsidRDefault="001C5EE5" w:rsidP="003A1B4E">
            <w:pPr>
              <w:spacing w:line="276" w:lineRule="auto"/>
              <w:rPr>
                <w:rFonts w:ascii="Tahoma" w:hAnsi="Tahoma" w:cs="Tahoma"/>
                <w:i/>
              </w:rPr>
            </w:pPr>
            <w:r w:rsidRPr="005F1180">
              <w:rPr>
                <w:rFonts w:ascii="Tahoma" w:hAnsi="Tahoma" w:cs="Tahoma"/>
                <w:i/>
              </w:rPr>
              <w:t xml:space="preserve">(data i podpis </w:t>
            </w:r>
            <w:r>
              <w:rPr>
                <w:rFonts w:ascii="Tahoma" w:hAnsi="Tahoma" w:cs="Tahoma"/>
                <w:i/>
              </w:rPr>
              <w:t>P</w:t>
            </w:r>
            <w:r w:rsidRPr="005F1180">
              <w:rPr>
                <w:rFonts w:ascii="Tahoma" w:hAnsi="Tahoma" w:cs="Tahoma"/>
                <w:i/>
              </w:rPr>
              <w:t>rzedsiębiorcy)</w:t>
            </w:r>
          </w:p>
        </w:tc>
      </w:tr>
    </w:tbl>
    <w:p w14:paraId="6AEEDC65" w14:textId="77777777" w:rsidR="001C5EE5" w:rsidRDefault="001C5EE5" w:rsidP="001C5EE5">
      <w:pPr>
        <w:spacing w:after="0" w:line="276" w:lineRule="auto"/>
        <w:rPr>
          <w:rFonts w:ascii="Tahoma" w:hAnsi="Tahoma" w:cs="Tahoma"/>
        </w:rPr>
      </w:pPr>
    </w:p>
    <w:p w14:paraId="6889FFFB" w14:textId="77777777" w:rsidR="001C5EE5" w:rsidRDefault="001C5EE5" w:rsidP="001C5EE5">
      <w:pPr>
        <w:rPr>
          <w:rFonts w:ascii="Tahoma" w:hAnsi="Tahoma" w:cs="Tahoma"/>
        </w:rPr>
      </w:pPr>
      <w:r>
        <w:rPr>
          <w:rFonts w:ascii="Tahoma" w:hAnsi="Tahoma" w:cs="Tahoma"/>
        </w:rPr>
        <w:br w:type="page"/>
      </w:r>
    </w:p>
    <w:p w14:paraId="112E329A" w14:textId="23777479" w:rsidR="001C5EE5" w:rsidRPr="00B5729F" w:rsidRDefault="001C5EE5" w:rsidP="00C37F1E">
      <w:pPr>
        <w:spacing w:after="120" w:line="276" w:lineRule="auto"/>
        <w:jc w:val="right"/>
        <w:rPr>
          <w:rFonts w:ascii="Tahoma" w:hAnsi="Tahoma" w:cs="Tahoma"/>
          <w:b/>
        </w:rPr>
      </w:pPr>
      <w:r w:rsidRPr="00B5729F">
        <w:rPr>
          <w:rFonts w:ascii="Tahoma" w:hAnsi="Tahoma" w:cs="Tahoma"/>
          <w:b/>
        </w:rPr>
        <w:lastRenderedPageBreak/>
        <w:t>Załącznik 4</w:t>
      </w:r>
      <w:r>
        <w:rPr>
          <w:rFonts w:ascii="Tahoma" w:hAnsi="Tahoma" w:cs="Tahoma"/>
          <w:b/>
        </w:rPr>
        <w:t xml:space="preserve"> </w:t>
      </w:r>
    </w:p>
    <w:p w14:paraId="3457FF6F" w14:textId="2617FC2B" w:rsidR="001C5EE5" w:rsidRPr="00926A35" w:rsidRDefault="001C5EE5" w:rsidP="00C37F1E">
      <w:pPr>
        <w:pStyle w:val="Nagwek1"/>
        <w:jc w:val="center"/>
        <w:rPr>
          <w:rFonts w:ascii="Tahoma" w:hAnsi="Tahoma" w:cs="Tahoma"/>
          <w:b/>
          <w:bCs/>
          <w:color w:val="auto"/>
        </w:rPr>
      </w:pPr>
      <w:r w:rsidRPr="00926A35">
        <w:rPr>
          <w:rFonts w:ascii="Tahoma" w:hAnsi="Tahoma" w:cs="Tahoma"/>
          <w:b/>
          <w:bCs/>
          <w:color w:val="auto"/>
          <w:sz w:val="22"/>
          <w:szCs w:val="22"/>
        </w:rPr>
        <w:t>Oświadczenie o nienależeniu do kategorii wyłączonych z możliwości otrzymania pomocy</w:t>
      </w:r>
    </w:p>
    <w:p w14:paraId="2EEF15B9" w14:textId="77777777" w:rsidR="001C5EE5" w:rsidRPr="00B5729F" w:rsidRDefault="001C5EE5" w:rsidP="004668C7">
      <w:pPr>
        <w:numPr>
          <w:ilvl w:val="0"/>
          <w:numId w:val="67"/>
        </w:numPr>
        <w:spacing w:after="0" w:line="276" w:lineRule="auto"/>
        <w:rPr>
          <w:rFonts w:ascii="Tahoma" w:hAnsi="Tahoma" w:cs="Tahoma"/>
        </w:rPr>
      </w:pPr>
      <w:r w:rsidRPr="00B5729F">
        <w:rPr>
          <w:rFonts w:ascii="Tahoma" w:hAnsi="Tahoma" w:cs="Tahoma"/>
        </w:rPr>
        <w:t>Oświadczam, że nie prowadzę działalności gospodarczej w następujących sektorach:</w:t>
      </w:r>
    </w:p>
    <w:p w14:paraId="2521303A"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rybołówstwa lub akwakultury,</w:t>
      </w:r>
    </w:p>
    <w:p w14:paraId="0543E8A1"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produkcji podstawowej produktów rolnych,</w:t>
      </w:r>
    </w:p>
    <w:p w14:paraId="19402DE0"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przetwarzania i wprowadzania do obrotu produktów rolnych, jeśli w odniesieniu do wnioskowanej pomocy:</w:t>
      </w:r>
    </w:p>
    <w:p w14:paraId="4E2CA57E" w14:textId="77777777" w:rsidR="001C5EE5" w:rsidRPr="00B5729F" w:rsidRDefault="001C5EE5" w:rsidP="004668C7">
      <w:pPr>
        <w:numPr>
          <w:ilvl w:val="2"/>
          <w:numId w:val="67"/>
        </w:numPr>
        <w:spacing w:after="0" w:line="276" w:lineRule="auto"/>
        <w:rPr>
          <w:rFonts w:ascii="Tahoma" w:hAnsi="Tahoma" w:cs="Tahoma"/>
        </w:rPr>
      </w:pPr>
      <w:r w:rsidRPr="00B5729F">
        <w:rPr>
          <w:rFonts w:ascii="Tahoma" w:hAnsi="Tahoma" w:cs="Tahoma"/>
        </w:rPr>
        <w:t>jej wysokość ma być ustalona na podstawie ceny lub ilości produktów rolnych nabytych od producentów podstawowych lub wprowadzonych na rynek przez Przedsiębiorcę,</w:t>
      </w:r>
    </w:p>
    <w:p w14:paraId="21D5B8AE" w14:textId="77777777" w:rsidR="001C5EE5" w:rsidRPr="00B5729F" w:rsidRDefault="001C5EE5" w:rsidP="004668C7">
      <w:pPr>
        <w:numPr>
          <w:ilvl w:val="2"/>
          <w:numId w:val="67"/>
        </w:numPr>
        <w:spacing w:after="0" w:line="276" w:lineRule="auto"/>
        <w:rPr>
          <w:rFonts w:ascii="Tahoma" w:hAnsi="Tahoma" w:cs="Tahoma"/>
        </w:rPr>
      </w:pPr>
      <w:r w:rsidRPr="00B5729F">
        <w:rPr>
          <w:rFonts w:ascii="Tahoma" w:hAnsi="Tahoma" w:cs="Tahoma"/>
        </w:rPr>
        <w:t>przyznanie pomocy zależy od faktu przekazania jej w części lub w całości producentom podstawowym,</w:t>
      </w:r>
    </w:p>
    <w:p w14:paraId="1F1A9FE3"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działalności związanej z wywozem do państw trzecich lub państw członkowskich, związanej z tworzeniem i prowadzeniem sieci dystrybucyjnej,</w:t>
      </w:r>
    </w:p>
    <w:p w14:paraId="5B74958A"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 xml:space="preserve">działalności, na którą pomoc byłaby uwarunkowana pierwszeństwem korzystania z towarów krajowych w stosunku do towarów sprowadzanych </w:t>
      </w:r>
      <w:r w:rsidRPr="00B5729F">
        <w:rPr>
          <w:rFonts w:ascii="Tahoma" w:hAnsi="Tahoma" w:cs="Tahoma"/>
        </w:rPr>
        <w:br/>
        <w:t>z zagranicy,</w:t>
      </w:r>
    </w:p>
    <w:p w14:paraId="2299B350" w14:textId="77777777" w:rsidR="001C5EE5" w:rsidRPr="00B5729F" w:rsidRDefault="001C5EE5" w:rsidP="001C5EE5">
      <w:pPr>
        <w:spacing w:after="0" w:line="276" w:lineRule="auto"/>
        <w:rPr>
          <w:rFonts w:ascii="Tahoma" w:hAnsi="Tahoma" w:cs="Tahoma"/>
        </w:rPr>
      </w:pPr>
      <w:r w:rsidRPr="00B5729F">
        <w:rPr>
          <w:rFonts w:ascii="Tahoma" w:hAnsi="Tahoma" w:cs="Tahoma"/>
        </w:rPr>
        <w:t>a jeśli prowadzę działalność w jednym lub więcej z wymienionych sektorów obok działalności w innym sektorze, prowadzę rozdzielność rachunkową pozwalającą na zapewnienie, że działalność ta nie będzie odnosiła korzyści z przyznanej pomocy.</w:t>
      </w:r>
    </w:p>
    <w:p w14:paraId="7D80D847" w14:textId="77777777" w:rsidR="001C5EE5" w:rsidRPr="00B5729F" w:rsidRDefault="001C5EE5" w:rsidP="001C5EE5">
      <w:pPr>
        <w:spacing w:after="0" w:line="276" w:lineRule="auto"/>
        <w:rPr>
          <w:rFonts w:ascii="Tahoma" w:hAnsi="Tahoma" w:cs="Tahoma"/>
        </w:rPr>
      </w:pPr>
    </w:p>
    <w:p w14:paraId="52F6224A" w14:textId="77777777" w:rsidR="001C5EE5" w:rsidRPr="00B5729F" w:rsidRDefault="001C5EE5" w:rsidP="001C5EE5">
      <w:pPr>
        <w:spacing w:after="0" w:line="276" w:lineRule="auto"/>
        <w:rPr>
          <w:rFonts w:ascii="Tahoma" w:hAnsi="Tahoma" w:cs="Tahoma"/>
        </w:rPr>
      </w:pPr>
    </w:p>
    <w:p w14:paraId="478E4C85" w14:textId="77777777" w:rsidR="001C5EE5" w:rsidRPr="00B5729F" w:rsidRDefault="001C5EE5" w:rsidP="001C5EE5">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656"/>
        <w:gridCol w:w="359"/>
        <w:gridCol w:w="3043"/>
      </w:tblGrid>
      <w:tr w:rsidR="001C5EE5" w:rsidRPr="00B5729F" w14:paraId="7643EF96" w14:textId="77777777" w:rsidTr="003A1B4E">
        <w:tc>
          <w:tcPr>
            <w:tcW w:w="3014" w:type="dxa"/>
          </w:tcPr>
          <w:p w14:paraId="391A69C7" w14:textId="77777777" w:rsidR="001C5EE5" w:rsidRPr="00B5729F" w:rsidRDefault="001C5EE5" w:rsidP="003A1B4E">
            <w:pPr>
              <w:spacing w:line="276" w:lineRule="auto"/>
              <w:rPr>
                <w:rFonts w:ascii="Tahoma" w:hAnsi="Tahoma" w:cs="Tahoma"/>
                <w:i/>
              </w:rPr>
            </w:pPr>
          </w:p>
        </w:tc>
        <w:tc>
          <w:tcPr>
            <w:tcW w:w="3015" w:type="dxa"/>
            <w:gridSpan w:val="2"/>
          </w:tcPr>
          <w:p w14:paraId="4558BA81" w14:textId="77777777" w:rsidR="001C5EE5" w:rsidRPr="00B5729F" w:rsidRDefault="001C5EE5" w:rsidP="003A1B4E">
            <w:pPr>
              <w:spacing w:line="276" w:lineRule="auto"/>
              <w:rPr>
                <w:rFonts w:ascii="Tahoma" w:hAnsi="Tahoma" w:cs="Tahoma"/>
                <w:i/>
              </w:rPr>
            </w:pPr>
          </w:p>
        </w:tc>
        <w:tc>
          <w:tcPr>
            <w:tcW w:w="3043" w:type="dxa"/>
            <w:tcBorders>
              <w:bottom w:val="dotted" w:sz="4" w:space="0" w:color="auto"/>
            </w:tcBorders>
          </w:tcPr>
          <w:p w14:paraId="77F7BE14" w14:textId="77777777" w:rsidR="001C5EE5" w:rsidRPr="00B5729F" w:rsidRDefault="001C5EE5" w:rsidP="003A1B4E">
            <w:pPr>
              <w:spacing w:line="276" w:lineRule="auto"/>
              <w:rPr>
                <w:rFonts w:ascii="Tahoma" w:hAnsi="Tahoma" w:cs="Tahoma"/>
                <w:i/>
              </w:rPr>
            </w:pPr>
          </w:p>
        </w:tc>
      </w:tr>
      <w:tr w:rsidR="001C5EE5" w:rsidRPr="00B5729F" w14:paraId="7331FBFD" w14:textId="77777777" w:rsidTr="003A1B4E">
        <w:tc>
          <w:tcPr>
            <w:tcW w:w="3014" w:type="dxa"/>
          </w:tcPr>
          <w:p w14:paraId="274B441B" w14:textId="77777777" w:rsidR="001C5EE5" w:rsidRPr="00B5729F" w:rsidRDefault="001C5EE5" w:rsidP="003A1B4E">
            <w:pPr>
              <w:spacing w:line="276" w:lineRule="auto"/>
              <w:rPr>
                <w:rFonts w:ascii="Tahoma" w:hAnsi="Tahoma" w:cs="Tahoma"/>
                <w:i/>
              </w:rPr>
            </w:pPr>
          </w:p>
        </w:tc>
        <w:tc>
          <w:tcPr>
            <w:tcW w:w="2656" w:type="dxa"/>
          </w:tcPr>
          <w:p w14:paraId="0D8087F8" w14:textId="77777777" w:rsidR="001C5EE5" w:rsidRPr="00B5729F" w:rsidRDefault="001C5EE5" w:rsidP="003A1B4E">
            <w:pPr>
              <w:spacing w:line="276" w:lineRule="auto"/>
              <w:rPr>
                <w:rFonts w:ascii="Tahoma" w:hAnsi="Tahoma" w:cs="Tahoma"/>
                <w:i/>
              </w:rPr>
            </w:pPr>
          </w:p>
        </w:tc>
        <w:tc>
          <w:tcPr>
            <w:tcW w:w="3402" w:type="dxa"/>
            <w:gridSpan w:val="2"/>
            <w:tcBorders>
              <w:top w:val="dotted" w:sz="4" w:space="0" w:color="auto"/>
            </w:tcBorders>
            <w:vAlign w:val="center"/>
          </w:tcPr>
          <w:p w14:paraId="16ECE580" w14:textId="77777777" w:rsidR="001C5EE5" w:rsidRPr="00EC7E89" w:rsidRDefault="001C5EE5" w:rsidP="003A1B4E">
            <w:pPr>
              <w:spacing w:line="276" w:lineRule="auto"/>
              <w:rPr>
                <w:rFonts w:ascii="Tahoma" w:hAnsi="Tahoma" w:cs="Tahoma"/>
                <w:bCs/>
                <w:i/>
              </w:rPr>
            </w:pPr>
            <w:r w:rsidRPr="00EC7E89">
              <w:rPr>
                <w:rFonts w:ascii="Tahoma" w:hAnsi="Tahoma" w:cs="Tahoma"/>
                <w:bCs/>
                <w:i/>
                <w:iCs/>
              </w:rPr>
              <w:t>(data i podpis Przedsiębiorcy)</w:t>
            </w:r>
          </w:p>
          <w:p w14:paraId="192D2004" w14:textId="77777777" w:rsidR="001C5EE5" w:rsidRPr="00B5729F" w:rsidRDefault="001C5EE5" w:rsidP="003A1B4E">
            <w:pPr>
              <w:spacing w:line="276" w:lineRule="auto"/>
              <w:rPr>
                <w:rFonts w:ascii="Tahoma" w:hAnsi="Tahoma" w:cs="Tahoma"/>
                <w:i/>
              </w:rPr>
            </w:pPr>
          </w:p>
        </w:tc>
      </w:tr>
    </w:tbl>
    <w:p w14:paraId="5F9CFE23" w14:textId="77777777" w:rsidR="001C5EE5" w:rsidRPr="00B5729F" w:rsidRDefault="001C5EE5" w:rsidP="001C5EE5">
      <w:pPr>
        <w:spacing w:after="0" w:line="276" w:lineRule="auto"/>
        <w:rPr>
          <w:rFonts w:ascii="Tahoma" w:hAnsi="Tahoma" w:cs="Tahoma"/>
          <w:i/>
        </w:rPr>
      </w:pPr>
    </w:p>
    <w:p w14:paraId="24CE6DD7" w14:textId="77777777" w:rsidR="001C5EE5" w:rsidRDefault="001C5EE5" w:rsidP="001C5EE5">
      <w:pPr>
        <w:rPr>
          <w:rFonts w:ascii="Tahoma" w:hAnsi="Tahoma" w:cs="Tahoma"/>
        </w:rPr>
      </w:pPr>
      <w:r>
        <w:rPr>
          <w:rFonts w:ascii="Tahoma" w:hAnsi="Tahoma" w:cs="Tahoma"/>
        </w:rPr>
        <w:br w:type="page"/>
      </w:r>
    </w:p>
    <w:p w14:paraId="1E58A4E1" w14:textId="0F1FA979" w:rsidR="001C5EE5" w:rsidRDefault="001C5EE5" w:rsidP="001C5EE5">
      <w:pPr>
        <w:spacing w:after="0" w:line="276" w:lineRule="auto"/>
        <w:jc w:val="right"/>
        <w:rPr>
          <w:rFonts w:ascii="Tahoma" w:hAnsi="Tahoma" w:cs="Tahoma"/>
          <w:b/>
        </w:rPr>
      </w:pPr>
      <w:r w:rsidRPr="00854D06">
        <w:rPr>
          <w:rFonts w:ascii="Tahoma" w:hAnsi="Tahoma" w:cs="Tahoma"/>
          <w:b/>
        </w:rPr>
        <w:lastRenderedPageBreak/>
        <w:t>Załącznik 5</w:t>
      </w:r>
      <w:r>
        <w:rPr>
          <w:rFonts w:ascii="Tahoma" w:hAnsi="Tahoma" w:cs="Tahoma"/>
          <w:b/>
        </w:rPr>
        <w:t xml:space="preserve"> </w:t>
      </w:r>
    </w:p>
    <w:p w14:paraId="49BA0210" w14:textId="77777777" w:rsidR="001C5EE5" w:rsidRDefault="001C5EE5" w:rsidP="001C5EE5">
      <w:pPr>
        <w:spacing w:after="0" w:line="276" w:lineRule="auto"/>
        <w:jc w:val="right"/>
        <w:rPr>
          <w:rFonts w:ascii="Tahoma" w:hAnsi="Tahoma" w:cs="Tahoma"/>
          <w:b/>
        </w:rPr>
      </w:pPr>
    </w:p>
    <w:p w14:paraId="7FEDEDBC" w14:textId="77777777" w:rsidR="001C5EE5" w:rsidRPr="0090610D" w:rsidRDefault="001C5EE5" w:rsidP="001C5EE5">
      <w:pPr>
        <w:keepNext/>
        <w:keepLines/>
        <w:spacing w:before="120" w:after="120" w:line="276" w:lineRule="auto"/>
        <w:jc w:val="center"/>
        <w:outlineLvl w:val="0"/>
        <w:rPr>
          <w:rFonts w:ascii="Tahoma" w:eastAsia="Times New Roman" w:hAnsi="Tahoma" w:cs="Tahoma"/>
          <w:b/>
          <w:bCs/>
        </w:rPr>
      </w:pPr>
      <w:r w:rsidRPr="0090610D">
        <w:rPr>
          <w:rFonts w:ascii="Tahoma" w:eastAsia="Times New Roman" w:hAnsi="Tahoma" w:cs="Tahoma"/>
          <w:b/>
          <w:bCs/>
        </w:rPr>
        <w:t>Oświadczenie o braku obowiązku zwrotu pomocy publicznej</w:t>
      </w:r>
    </w:p>
    <w:p w14:paraId="65C641E7" w14:textId="77777777" w:rsidR="001C5EE5" w:rsidRPr="0090610D" w:rsidRDefault="001C5EE5" w:rsidP="001C5EE5">
      <w:pPr>
        <w:spacing w:after="200" w:line="276" w:lineRule="auto"/>
        <w:rPr>
          <w:rFonts w:ascii="Tahoma" w:eastAsia="Calibri" w:hAnsi="Tahoma" w:cs="Tahoma"/>
        </w:rPr>
      </w:pPr>
      <w:r w:rsidRPr="0090610D">
        <w:rPr>
          <w:rFonts w:ascii="Tahoma" w:eastAsia="Calibri" w:hAnsi="Tahoma" w:cs="Tahoma"/>
        </w:rPr>
        <w:t>Oświadczam, że nie ciąży na mnie obowiązek zwrotu pomocy publicznej przyznanej niezgodnie z prawem, nałożony właściwą decyzją Komisji Europejskiej.</w:t>
      </w:r>
    </w:p>
    <w:p w14:paraId="01DB1775" w14:textId="77777777" w:rsidR="001C5EE5" w:rsidRPr="0090610D" w:rsidRDefault="001C5EE5" w:rsidP="001C5EE5">
      <w:pPr>
        <w:spacing w:after="200" w:line="276" w:lineRule="auto"/>
        <w:rPr>
          <w:rFonts w:ascii="Tahoma" w:eastAsia="Calibri" w:hAnsi="Tahoma" w:cs="Tahoma"/>
        </w:rPr>
      </w:pPr>
    </w:p>
    <w:p w14:paraId="4D1FA37E" w14:textId="77777777" w:rsidR="001C5EE5" w:rsidRPr="0090610D" w:rsidRDefault="001C5EE5" w:rsidP="001C5EE5">
      <w:pPr>
        <w:spacing w:after="200" w:line="276" w:lineRule="auto"/>
        <w:rPr>
          <w:rFonts w:ascii="Tahoma" w:eastAsia="Calibri" w:hAnsi="Tahoma" w:cs="Tahoma"/>
        </w:rPr>
      </w:pPr>
    </w:p>
    <w:p w14:paraId="51CFF742" w14:textId="77777777" w:rsidR="001C5EE5" w:rsidRPr="0090610D" w:rsidRDefault="001C5EE5" w:rsidP="001C5EE5">
      <w:pPr>
        <w:spacing w:after="200" w:line="276" w:lineRule="auto"/>
        <w:rPr>
          <w:rFonts w:ascii="Tahoma" w:eastAsia="Calibri" w:hAnsi="Tahoma" w:cs="Tahoma"/>
        </w:rPr>
      </w:pPr>
    </w:p>
    <w:tbl>
      <w:tblPr>
        <w:tblStyle w:val="Tabela-Siatk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926A35" w:rsidRPr="0090610D" w14:paraId="7F4EE2FF" w14:textId="77777777" w:rsidTr="003A1B4E">
        <w:tc>
          <w:tcPr>
            <w:tcW w:w="3070" w:type="dxa"/>
            <w:tcBorders>
              <w:top w:val="nil"/>
              <w:left w:val="nil"/>
              <w:bottom w:val="dotted" w:sz="4" w:space="0" w:color="auto"/>
              <w:right w:val="nil"/>
            </w:tcBorders>
          </w:tcPr>
          <w:p w14:paraId="324D91B1" w14:textId="77777777" w:rsidR="001C5EE5" w:rsidRPr="0090610D" w:rsidRDefault="001C5EE5" w:rsidP="003A1B4E">
            <w:pPr>
              <w:rPr>
                <w:rFonts w:ascii="Tahoma" w:hAnsi="Tahoma" w:cs="Tahoma"/>
              </w:rPr>
            </w:pPr>
          </w:p>
        </w:tc>
        <w:tc>
          <w:tcPr>
            <w:tcW w:w="3070" w:type="dxa"/>
          </w:tcPr>
          <w:p w14:paraId="64DB10A9" w14:textId="77777777" w:rsidR="001C5EE5" w:rsidRPr="0090610D" w:rsidRDefault="001C5EE5" w:rsidP="003A1B4E">
            <w:pPr>
              <w:rPr>
                <w:rFonts w:ascii="Tahoma" w:hAnsi="Tahoma" w:cs="Tahoma"/>
              </w:rPr>
            </w:pPr>
          </w:p>
        </w:tc>
        <w:tc>
          <w:tcPr>
            <w:tcW w:w="3070" w:type="dxa"/>
            <w:tcBorders>
              <w:top w:val="nil"/>
              <w:left w:val="nil"/>
              <w:bottom w:val="dotted" w:sz="4" w:space="0" w:color="auto"/>
              <w:right w:val="nil"/>
            </w:tcBorders>
          </w:tcPr>
          <w:p w14:paraId="431B09AC" w14:textId="77777777" w:rsidR="001C5EE5" w:rsidRPr="0090610D" w:rsidRDefault="001C5EE5" w:rsidP="003A1B4E">
            <w:pPr>
              <w:rPr>
                <w:rFonts w:ascii="Tahoma" w:hAnsi="Tahoma" w:cs="Tahoma"/>
              </w:rPr>
            </w:pPr>
          </w:p>
        </w:tc>
      </w:tr>
      <w:tr w:rsidR="00926A35" w:rsidRPr="0090610D" w14:paraId="0AAE41EA" w14:textId="77777777" w:rsidTr="003A1B4E">
        <w:tc>
          <w:tcPr>
            <w:tcW w:w="3070" w:type="dxa"/>
            <w:tcBorders>
              <w:top w:val="dotted" w:sz="4" w:space="0" w:color="auto"/>
              <w:left w:val="nil"/>
              <w:bottom w:val="nil"/>
              <w:right w:val="nil"/>
            </w:tcBorders>
            <w:vAlign w:val="center"/>
            <w:hideMark/>
          </w:tcPr>
          <w:p w14:paraId="106756D6" w14:textId="77777777" w:rsidR="001C5EE5" w:rsidRPr="0090610D" w:rsidRDefault="001C5EE5" w:rsidP="003A1B4E">
            <w:pPr>
              <w:rPr>
                <w:rFonts w:ascii="Tahoma" w:hAnsi="Tahoma" w:cs="Tahoma"/>
                <w:i/>
              </w:rPr>
            </w:pPr>
            <w:r w:rsidRPr="0090610D">
              <w:rPr>
                <w:rFonts w:ascii="Tahoma" w:hAnsi="Tahoma" w:cs="Tahoma"/>
                <w:i/>
              </w:rPr>
              <w:t>Miejscowość, data</w:t>
            </w:r>
          </w:p>
        </w:tc>
        <w:tc>
          <w:tcPr>
            <w:tcW w:w="3070" w:type="dxa"/>
            <w:vAlign w:val="center"/>
          </w:tcPr>
          <w:p w14:paraId="677B0F81" w14:textId="77777777" w:rsidR="001C5EE5" w:rsidRPr="0090610D" w:rsidRDefault="001C5EE5" w:rsidP="003A1B4E">
            <w:pPr>
              <w:rPr>
                <w:rFonts w:ascii="Tahoma" w:hAnsi="Tahoma" w:cs="Tahoma"/>
              </w:rPr>
            </w:pPr>
          </w:p>
        </w:tc>
        <w:tc>
          <w:tcPr>
            <w:tcW w:w="3070" w:type="dxa"/>
            <w:tcBorders>
              <w:top w:val="dotted" w:sz="4" w:space="0" w:color="auto"/>
              <w:left w:val="nil"/>
              <w:bottom w:val="nil"/>
              <w:right w:val="nil"/>
            </w:tcBorders>
            <w:vAlign w:val="center"/>
            <w:hideMark/>
          </w:tcPr>
          <w:p w14:paraId="770EB7CE" w14:textId="72D617D8" w:rsidR="001C5EE5" w:rsidRPr="0090610D" w:rsidRDefault="00926A35" w:rsidP="003A1B4E">
            <w:pPr>
              <w:rPr>
                <w:rFonts w:ascii="Tahoma" w:hAnsi="Tahoma" w:cs="Tahoma"/>
                <w:i/>
              </w:rPr>
            </w:pPr>
            <w:r>
              <w:rPr>
                <w:rFonts w:ascii="Tahoma" w:hAnsi="Tahoma" w:cs="Tahoma"/>
                <w:i/>
              </w:rPr>
              <w:t>(data i podpis Przedsiębiorcy)</w:t>
            </w:r>
          </w:p>
        </w:tc>
      </w:tr>
    </w:tbl>
    <w:p w14:paraId="5A236D05" w14:textId="77777777" w:rsidR="001C5EE5" w:rsidRPr="0090610D" w:rsidRDefault="001C5EE5" w:rsidP="001C5EE5">
      <w:pPr>
        <w:spacing w:after="200" w:line="276" w:lineRule="auto"/>
        <w:rPr>
          <w:rFonts w:ascii="Tahoma" w:eastAsia="Calibri" w:hAnsi="Tahoma" w:cs="Tahoma"/>
          <w:i/>
        </w:rPr>
      </w:pPr>
    </w:p>
    <w:p w14:paraId="1C1A4FCE" w14:textId="77777777" w:rsidR="001C5EE5" w:rsidRDefault="001C5EE5" w:rsidP="001C5EE5">
      <w:pPr>
        <w:pStyle w:val="Nagwek1"/>
      </w:pPr>
    </w:p>
    <w:p w14:paraId="38745665" w14:textId="77777777" w:rsidR="001C5EE5" w:rsidRDefault="001C5EE5" w:rsidP="001C5EE5"/>
    <w:p w14:paraId="6223423F" w14:textId="77777777" w:rsidR="001C5EE5" w:rsidRDefault="001C5EE5" w:rsidP="001C5EE5"/>
    <w:p w14:paraId="7DB157C1" w14:textId="77777777" w:rsidR="001C5EE5" w:rsidRDefault="001C5EE5" w:rsidP="001C5EE5"/>
    <w:p w14:paraId="17808465" w14:textId="77777777" w:rsidR="001C5EE5" w:rsidRDefault="001C5EE5" w:rsidP="001C5EE5"/>
    <w:p w14:paraId="3863E524" w14:textId="77777777" w:rsidR="001C5EE5" w:rsidRDefault="001C5EE5" w:rsidP="001C5EE5"/>
    <w:p w14:paraId="6B5A76BC" w14:textId="77777777" w:rsidR="001C5EE5" w:rsidRDefault="001C5EE5" w:rsidP="001C5EE5"/>
    <w:p w14:paraId="0889F047" w14:textId="77777777" w:rsidR="001C5EE5" w:rsidRDefault="001C5EE5" w:rsidP="001C5EE5"/>
    <w:p w14:paraId="2ED38F83" w14:textId="77777777" w:rsidR="001C5EE5" w:rsidRDefault="001C5EE5" w:rsidP="001C5EE5"/>
    <w:p w14:paraId="05356584" w14:textId="77777777" w:rsidR="001C5EE5" w:rsidRDefault="001C5EE5" w:rsidP="001C5EE5"/>
    <w:p w14:paraId="6C843305" w14:textId="77777777" w:rsidR="001C5EE5" w:rsidRDefault="001C5EE5" w:rsidP="001C5EE5"/>
    <w:p w14:paraId="26A63E41" w14:textId="77777777" w:rsidR="001C5EE5" w:rsidRDefault="001C5EE5" w:rsidP="001C5EE5"/>
    <w:p w14:paraId="52AF0BC5" w14:textId="77777777" w:rsidR="001C5EE5" w:rsidRDefault="001C5EE5" w:rsidP="001C5EE5"/>
    <w:p w14:paraId="20635B56" w14:textId="77777777" w:rsidR="001C5EE5" w:rsidRDefault="001C5EE5" w:rsidP="001C5EE5"/>
    <w:p w14:paraId="1EB3B2C2" w14:textId="77777777" w:rsidR="001C5EE5" w:rsidRDefault="001C5EE5" w:rsidP="001C5EE5"/>
    <w:p w14:paraId="6EDD7F03" w14:textId="4CB53F74" w:rsidR="001C5EE5" w:rsidRPr="00F17EEC" w:rsidRDefault="001C5EE5" w:rsidP="00C37F1E">
      <w:pPr>
        <w:jc w:val="right"/>
        <w:rPr>
          <w:rFonts w:ascii="Tahoma" w:hAnsi="Tahoma" w:cs="Tahoma"/>
          <w:b/>
          <w:bCs/>
        </w:rPr>
      </w:pPr>
      <w:r>
        <w:lastRenderedPageBreak/>
        <w:tab/>
      </w:r>
      <w:r>
        <w:tab/>
      </w:r>
      <w:r>
        <w:tab/>
      </w:r>
      <w:r>
        <w:tab/>
      </w:r>
      <w:r>
        <w:tab/>
      </w:r>
      <w:r>
        <w:tab/>
      </w:r>
      <w:r>
        <w:tab/>
      </w:r>
      <w:r w:rsidRPr="00F17EEC">
        <w:rPr>
          <w:rFonts w:ascii="Tahoma" w:hAnsi="Tahoma" w:cs="Tahoma"/>
          <w:b/>
          <w:bCs/>
        </w:rPr>
        <w:t xml:space="preserve">Załącznik nr 6 </w:t>
      </w:r>
    </w:p>
    <w:p w14:paraId="425E7B51" w14:textId="77777777" w:rsidR="001C5EE5" w:rsidRPr="00854D06" w:rsidRDefault="001C5EE5" w:rsidP="001C5EE5">
      <w:pPr>
        <w:pStyle w:val="Nagwek1"/>
        <w:jc w:val="center"/>
        <w:rPr>
          <w:rFonts w:ascii="Tahoma" w:hAnsi="Tahoma" w:cs="Tahoma"/>
          <w:b/>
          <w:bCs/>
          <w:color w:val="auto"/>
          <w:sz w:val="22"/>
          <w:szCs w:val="22"/>
        </w:rPr>
      </w:pPr>
      <w:r w:rsidRPr="00854D06">
        <w:rPr>
          <w:rFonts w:ascii="Tahoma" w:hAnsi="Tahoma" w:cs="Tahoma"/>
          <w:b/>
          <w:bCs/>
          <w:color w:val="auto"/>
          <w:sz w:val="22"/>
          <w:szCs w:val="22"/>
        </w:rPr>
        <w:t>Oświadczenie o tajemnicy przedsiębiorstwa</w:t>
      </w:r>
    </w:p>
    <w:p w14:paraId="3DADBB8D" w14:textId="77777777" w:rsidR="001C5EE5" w:rsidRPr="00854D06" w:rsidRDefault="001C5EE5" w:rsidP="001C5EE5">
      <w:pPr>
        <w:spacing w:after="0" w:line="276" w:lineRule="auto"/>
        <w:rPr>
          <w:rFonts w:ascii="Tahoma" w:hAnsi="Tahoma" w:cs="Tahoma"/>
          <w:b/>
        </w:rPr>
      </w:pPr>
    </w:p>
    <w:p w14:paraId="4D00E3FE" w14:textId="77777777" w:rsidR="001C5EE5" w:rsidRPr="00854D06" w:rsidRDefault="001C5EE5" w:rsidP="00F22C22">
      <w:pPr>
        <w:spacing w:after="120" w:line="276" w:lineRule="auto"/>
        <w:rPr>
          <w:rFonts w:ascii="Tahoma" w:hAnsi="Tahoma" w:cs="Tahoma"/>
        </w:rPr>
      </w:pPr>
      <w:r w:rsidRPr="00854D06">
        <w:rPr>
          <w:rFonts w:ascii="Tahoma" w:hAnsi="Tahoma" w:cs="Tahoma"/>
        </w:rPr>
        <w:t xml:space="preserve">Oświadczam, że przekazywane PFRON informacje techniczne, technologiczne, organizacyjne przedsiębiorstwa lub inne informacje posiadające wartość gospodarczą, które jako całość lub </w:t>
      </w:r>
      <w:r w:rsidRPr="00854D06">
        <w:rPr>
          <w:rFonts w:ascii="Tahoma" w:hAnsi="Tahoma" w:cs="Tahoma"/>
        </w:rPr>
        <w:b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stanowią tajemnicę przedsiębiorstwa w rozumieniu art. 11 ust. 2 Ustawy o zwalczaniu nieuczciwej konkurencji</w:t>
      </w:r>
      <w:r w:rsidRPr="00854D06">
        <w:rPr>
          <w:rFonts w:ascii="Tahoma" w:hAnsi="Tahoma" w:cs="Tahoma"/>
        </w:rPr>
        <w:br/>
        <w:t>(Dz. U 2019 poz. 1010).</w:t>
      </w:r>
    </w:p>
    <w:p w14:paraId="363763F6" w14:textId="77777777" w:rsidR="001C5EE5" w:rsidRPr="00854D06" w:rsidRDefault="001C5EE5" w:rsidP="001C5EE5">
      <w:pPr>
        <w:spacing w:after="0" w:line="276" w:lineRule="auto"/>
        <w:rPr>
          <w:rFonts w:ascii="Tahoma" w:hAnsi="Tahoma" w:cs="Tahoma"/>
        </w:rPr>
      </w:pPr>
      <w:r w:rsidRPr="00854D06">
        <w:rPr>
          <w:rFonts w:ascii="Tahoma" w:hAnsi="Tahoma" w:cs="Tahoma"/>
        </w:rPr>
        <w:t>Ujawnienie, wykorzystanie lub pozyskanie takich informacji przez osobę trzecią stanowi czyn nieuczciwej konkurencji.</w:t>
      </w:r>
    </w:p>
    <w:p w14:paraId="0602A24C" w14:textId="77777777" w:rsidR="001C5EE5" w:rsidRPr="00854D06" w:rsidRDefault="001C5EE5" w:rsidP="001C5EE5">
      <w:pPr>
        <w:spacing w:after="0" w:line="276" w:lineRule="auto"/>
        <w:rPr>
          <w:rFonts w:ascii="Tahoma" w:hAnsi="Tahoma" w:cs="Tahoma"/>
        </w:rPr>
      </w:pPr>
    </w:p>
    <w:p w14:paraId="2E18ED7D" w14:textId="77777777" w:rsidR="001C5EE5" w:rsidRPr="00854D06" w:rsidRDefault="001C5EE5" w:rsidP="001C5EE5">
      <w:pPr>
        <w:spacing w:after="0" w:line="276" w:lineRule="auto"/>
        <w:rPr>
          <w:rFonts w:ascii="Tahoma" w:hAnsi="Tahoma" w:cs="Tahoma"/>
        </w:rPr>
      </w:pPr>
    </w:p>
    <w:p w14:paraId="0D5BB0E0" w14:textId="77777777" w:rsidR="001C5EE5" w:rsidRPr="00854D06" w:rsidRDefault="001C5EE5" w:rsidP="001C5EE5">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515"/>
        <w:gridCol w:w="500"/>
        <w:gridCol w:w="3043"/>
      </w:tblGrid>
      <w:tr w:rsidR="001C5EE5" w:rsidRPr="00854D06" w14:paraId="3B46C2DD" w14:textId="77777777" w:rsidTr="003A1B4E">
        <w:tc>
          <w:tcPr>
            <w:tcW w:w="3014" w:type="dxa"/>
          </w:tcPr>
          <w:p w14:paraId="119D3A66" w14:textId="77777777" w:rsidR="001C5EE5" w:rsidRPr="00854D06" w:rsidRDefault="001C5EE5" w:rsidP="003A1B4E">
            <w:pPr>
              <w:spacing w:line="276" w:lineRule="auto"/>
              <w:rPr>
                <w:rFonts w:ascii="Tahoma" w:hAnsi="Tahoma" w:cs="Tahoma"/>
              </w:rPr>
            </w:pPr>
            <w:bookmarkStart w:id="158" w:name="_Hlk74556748"/>
          </w:p>
        </w:tc>
        <w:tc>
          <w:tcPr>
            <w:tcW w:w="3015" w:type="dxa"/>
            <w:gridSpan w:val="2"/>
          </w:tcPr>
          <w:p w14:paraId="57D6174C" w14:textId="77777777" w:rsidR="001C5EE5" w:rsidRPr="00854D06" w:rsidRDefault="001C5EE5" w:rsidP="003A1B4E">
            <w:pPr>
              <w:spacing w:line="276" w:lineRule="auto"/>
              <w:rPr>
                <w:rFonts w:ascii="Tahoma" w:hAnsi="Tahoma" w:cs="Tahoma"/>
              </w:rPr>
            </w:pPr>
          </w:p>
        </w:tc>
        <w:tc>
          <w:tcPr>
            <w:tcW w:w="3043" w:type="dxa"/>
            <w:tcBorders>
              <w:bottom w:val="dotted" w:sz="4" w:space="0" w:color="auto"/>
            </w:tcBorders>
          </w:tcPr>
          <w:p w14:paraId="4B4899F2" w14:textId="77777777" w:rsidR="001C5EE5" w:rsidRPr="00854D06" w:rsidRDefault="001C5EE5" w:rsidP="003A1B4E">
            <w:pPr>
              <w:spacing w:line="276" w:lineRule="auto"/>
              <w:rPr>
                <w:rFonts w:ascii="Tahoma" w:hAnsi="Tahoma" w:cs="Tahoma"/>
              </w:rPr>
            </w:pPr>
          </w:p>
        </w:tc>
      </w:tr>
      <w:tr w:rsidR="001C5EE5" w:rsidRPr="00854D06" w14:paraId="77255E90" w14:textId="77777777" w:rsidTr="003A1B4E">
        <w:tc>
          <w:tcPr>
            <w:tcW w:w="3014" w:type="dxa"/>
          </w:tcPr>
          <w:p w14:paraId="24AE6BFB" w14:textId="77777777" w:rsidR="001C5EE5" w:rsidRPr="00854D06" w:rsidRDefault="001C5EE5" w:rsidP="003A1B4E">
            <w:pPr>
              <w:spacing w:line="276" w:lineRule="auto"/>
              <w:rPr>
                <w:rFonts w:ascii="Tahoma" w:hAnsi="Tahoma" w:cs="Tahoma"/>
              </w:rPr>
            </w:pPr>
          </w:p>
        </w:tc>
        <w:tc>
          <w:tcPr>
            <w:tcW w:w="2515" w:type="dxa"/>
          </w:tcPr>
          <w:p w14:paraId="527151E7" w14:textId="77777777" w:rsidR="001C5EE5" w:rsidRPr="00854D06" w:rsidRDefault="001C5EE5" w:rsidP="003A1B4E">
            <w:pPr>
              <w:spacing w:line="276" w:lineRule="auto"/>
              <w:rPr>
                <w:rFonts w:ascii="Tahoma" w:hAnsi="Tahoma" w:cs="Tahoma"/>
              </w:rPr>
            </w:pPr>
          </w:p>
        </w:tc>
        <w:tc>
          <w:tcPr>
            <w:tcW w:w="3543" w:type="dxa"/>
            <w:gridSpan w:val="2"/>
            <w:tcBorders>
              <w:top w:val="dotted" w:sz="4" w:space="0" w:color="auto"/>
            </w:tcBorders>
            <w:vAlign w:val="center"/>
          </w:tcPr>
          <w:p w14:paraId="605FDCF6" w14:textId="77777777" w:rsidR="001C5EE5" w:rsidRPr="00EC7E89" w:rsidRDefault="001C5EE5" w:rsidP="003A1B4E">
            <w:pPr>
              <w:spacing w:line="276" w:lineRule="auto"/>
              <w:rPr>
                <w:rFonts w:ascii="Tahoma" w:hAnsi="Tahoma" w:cs="Tahoma"/>
                <w:bCs/>
                <w:i/>
              </w:rPr>
            </w:pPr>
            <w:r w:rsidRPr="00EC7E89">
              <w:rPr>
                <w:rFonts w:ascii="Tahoma" w:hAnsi="Tahoma" w:cs="Tahoma"/>
                <w:bCs/>
                <w:i/>
                <w:iCs/>
              </w:rPr>
              <w:t>(data i podpis Przedsiębiorcy)</w:t>
            </w:r>
          </w:p>
          <w:p w14:paraId="58ACC599" w14:textId="77777777" w:rsidR="001C5EE5" w:rsidRPr="00854D06" w:rsidRDefault="001C5EE5" w:rsidP="003A1B4E">
            <w:pPr>
              <w:spacing w:line="276" w:lineRule="auto"/>
              <w:rPr>
                <w:rFonts w:ascii="Tahoma" w:hAnsi="Tahoma" w:cs="Tahoma"/>
                <w:i/>
              </w:rPr>
            </w:pPr>
          </w:p>
        </w:tc>
      </w:tr>
      <w:bookmarkEnd w:id="158"/>
    </w:tbl>
    <w:p w14:paraId="6FA9AE4D" w14:textId="77777777" w:rsidR="001C5EE5" w:rsidRPr="00854D06" w:rsidRDefault="001C5EE5" w:rsidP="001C5EE5">
      <w:pPr>
        <w:spacing w:after="0" w:line="276" w:lineRule="auto"/>
        <w:rPr>
          <w:rFonts w:ascii="Tahoma" w:hAnsi="Tahoma" w:cs="Tahoma"/>
        </w:rPr>
      </w:pPr>
    </w:p>
    <w:p w14:paraId="5B90A0B4" w14:textId="77777777" w:rsidR="001C5EE5" w:rsidRDefault="001C5EE5" w:rsidP="001C5EE5">
      <w:pPr>
        <w:rPr>
          <w:rFonts w:ascii="Tahoma" w:hAnsi="Tahoma" w:cs="Tahoma"/>
        </w:rPr>
      </w:pPr>
      <w:r>
        <w:rPr>
          <w:rFonts w:ascii="Tahoma" w:hAnsi="Tahoma" w:cs="Tahoma"/>
        </w:rPr>
        <w:br w:type="page"/>
      </w:r>
    </w:p>
    <w:p w14:paraId="56720669" w14:textId="50E2034A" w:rsidR="001C5EE5" w:rsidRPr="009B6ED0" w:rsidRDefault="001C5EE5" w:rsidP="00C37F1E">
      <w:pPr>
        <w:spacing w:after="120" w:line="276" w:lineRule="auto"/>
        <w:jc w:val="right"/>
        <w:rPr>
          <w:rFonts w:ascii="Tahoma" w:hAnsi="Tahoma" w:cs="Tahoma"/>
          <w:b/>
        </w:rPr>
      </w:pPr>
      <w:bookmarkStart w:id="159" w:name="_Hlk74557017"/>
      <w:r w:rsidRPr="009B6ED0">
        <w:rPr>
          <w:rFonts w:ascii="Tahoma" w:hAnsi="Tahoma" w:cs="Tahoma"/>
          <w:b/>
        </w:rPr>
        <w:lastRenderedPageBreak/>
        <w:t xml:space="preserve">Załącznik </w:t>
      </w:r>
      <w:r>
        <w:rPr>
          <w:rFonts w:ascii="Tahoma" w:hAnsi="Tahoma" w:cs="Tahoma"/>
          <w:b/>
        </w:rPr>
        <w:t xml:space="preserve">7 </w:t>
      </w:r>
    </w:p>
    <w:p w14:paraId="5CB36050" w14:textId="77777777" w:rsidR="002B7455" w:rsidRPr="00926A35" w:rsidRDefault="002B7455" w:rsidP="00C37F1E">
      <w:pPr>
        <w:pStyle w:val="Nagwek1"/>
        <w:spacing w:before="120" w:after="120"/>
        <w:jc w:val="center"/>
        <w:rPr>
          <w:rFonts w:ascii="Tahoma" w:hAnsi="Tahoma" w:cs="Tahoma"/>
          <w:b/>
          <w:bCs/>
          <w:color w:val="auto"/>
        </w:rPr>
      </w:pPr>
      <w:r w:rsidRPr="00926A35">
        <w:rPr>
          <w:rFonts w:ascii="Tahoma" w:hAnsi="Tahoma" w:cs="Tahoma"/>
          <w:b/>
          <w:bCs/>
          <w:color w:val="auto"/>
          <w:sz w:val="22"/>
          <w:szCs w:val="22"/>
        </w:rPr>
        <w:t>Informacje o przetwarzaniu danych osobowych przez Państwowy Fundusz Rehabilitacji Osób Niepełnosprawnych</w:t>
      </w:r>
    </w:p>
    <w:p w14:paraId="6882BF4B"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Tożsamość administratora</w:t>
      </w:r>
    </w:p>
    <w:p w14:paraId="7AF17F1A"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Administratorem Państwa danych osobowych jest Państwowy Fundusz Rehabilitacji Osób Niepełnosprawnych (PFRON) z siedzibą w Warszawie (00-828), przy al. Jana Pawła II 13.</w:t>
      </w:r>
    </w:p>
    <w:p w14:paraId="1DA60700"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Dane kontaktowe administratora</w:t>
      </w:r>
    </w:p>
    <w:p w14:paraId="05675CE7"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 xml:space="preserve">Z administratorem można skontaktować się poprzez adres e-mail: </w:t>
      </w:r>
      <w:hyperlink r:id="rId11" w:history="1">
        <w:r w:rsidRPr="00C37F1E">
          <w:rPr>
            <w:rStyle w:val="Hipercze"/>
            <w:rFonts w:ascii="Tahoma" w:eastAsiaTheme="majorEastAsia" w:hAnsi="Tahoma" w:cs="Tahoma"/>
          </w:rPr>
          <w:t>kancelaria@pfron.org.pl</w:t>
        </w:r>
      </w:hyperlink>
      <w:r w:rsidRPr="00C37F1E">
        <w:rPr>
          <w:rFonts w:ascii="Tahoma" w:eastAsiaTheme="majorEastAsia" w:hAnsi="Tahoma" w:cs="Tahoma"/>
        </w:rPr>
        <w:t>, telefonicznie pod numerem +48 22 50 55 500 lub pisemnie na adres siedziby administratora.</w:t>
      </w:r>
    </w:p>
    <w:p w14:paraId="6963AB7C"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Dane kontaktowe Inspektora Ochrony Danych</w:t>
      </w:r>
    </w:p>
    <w:p w14:paraId="2FB69C46" w14:textId="18FFEE10"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Administrator wyznaczył inspektora ochrony danych, z którym można skontaktować się poprzez</w:t>
      </w:r>
      <w:r>
        <w:rPr>
          <w:rFonts w:ascii="Tahoma" w:eastAsiaTheme="majorEastAsia" w:hAnsi="Tahoma" w:cs="Tahoma"/>
        </w:rPr>
        <w:t xml:space="preserve"> </w:t>
      </w:r>
      <w:r w:rsidRPr="00C37F1E">
        <w:rPr>
          <w:rFonts w:ascii="Tahoma" w:eastAsiaTheme="majorEastAsia" w:hAnsi="Tahoma" w:cs="Tahoma"/>
        </w:rPr>
        <w:t xml:space="preserve">e-mail: </w:t>
      </w:r>
      <w:hyperlink r:id="rId12" w:history="1">
        <w:r w:rsidRPr="00C37F1E">
          <w:rPr>
            <w:rStyle w:val="Hipercze"/>
            <w:rFonts w:ascii="Tahoma" w:eastAsiaTheme="majorEastAsia" w:hAnsi="Tahoma" w:cs="Tahoma"/>
          </w:rPr>
          <w:t>iod@pfron.org.pl</w:t>
        </w:r>
      </w:hyperlink>
      <w:r w:rsidRPr="00C37F1E">
        <w:rPr>
          <w:rFonts w:ascii="Tahoma" w:eastAsiaTheme="majorEastAsia" w:hAnsi="Tahoma" w:cs="Tahoma"/>
        </w:rPr>
        <w:t xml:space="preserve"> we wszystkich sprawach dotyczących przetwarzania danych osobowych oraz korzystania z praw związanych z przetwarzaniem.</w:t>
      </w:r>
    </w:p>
    <w:p w14:paraId="0B95F64F"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Cele przetwarzania</w:t>
      </w:r>
    </w:p>
    <w:p w14:paraId="1316F61D" w14:textId="579456BC" w:rsidR="002B7455" w:rsidRPr="00C37F1E" w:rsidRDefault="002B7455" w:rsidP="00C37F1E">
      <w:pPr>
        <w:spacing w:after="120" w:line="276" w:lineRule="auto"/>
        <w:ind w:left="360"/>
        <w:rPr>
          <w:rFonts w:ascii="Tahoma" w:eastAsiaTheme="majorEastAsia" w:hAnsi="Tahoma" w:cs="Tahoma"/>
          <w:iCs/>
        </w:rPr>
      </w:pPr>
      <w:r w:rsidRPr="00C37F1E">
        <w:rPr>
          <w:rFonts w:ascii="Tahoma" w:eastAsiaTheme="majorEastAsia" w:hAnsi="Tahoma" w:cs="Tahoma"/>
          <w:iCs/>
        </w:rPr>
        <w:t xml:space="preserve">Celem przetwarzania danych osobowych jest realizacja Porozumienia dotyczącego przeprowadzenia szkolenia dofinansowanego z Europejskiego Funduszu Społecznego w ramach projektu „Szkolenia </w:t>
      </w:r>
      <w:r w:rsidR="002A7814">
        <w:rPr>
          <w:rFonts w:ascii="Tahoma" w:eastAsiaTheme="majorEastAsia" w:hAnsi="Tahoma" w:cs="Tahoma"/>
          <w:iCs/>
        </w:rPr>
        <w:t xml:space="preserve">dla </w:t>
      </w:r>
      <w:r w:rsidRPr="00C37F1E">
        <w:rPr>
          <w:rFonts w:ascii="Tahoma" w:eastAsiaTheme="majorEastAsia" w:hAnsi="Tahoma" w:cs="Tahoma"/>
          <w:iCs/>
        </w:rPr>
        <w:t xml:space="preserve">pracowników </w:t>
      </w:r>
      <w:r w:rsidR="002A7814">
        <w:rPr>
          <w:rFonts w:ascii="Tahoma" w:eastAsiaTheme="majorEastAsia" w:hAnsi="Tahoma" w:cs="Tahoma"/>
          <w:iCs/>
        </w:rPr>
        <w:t xml:space="preserve">sektora </w:t>
      </w:r>
      <w:r w:rsidRPr="00C37F1E">
        <w:rPr>
          <w:rFonts w:ascii="Tahoma" w:eastAsiaTheme="majorEastAsia" w:hAnsi="Tahoma" w:cs="Tahoma"/>
          <w:iCs/>
        </w:rPr>
        <w:t>transportu zbiorowego w zakresie potrzeb osób o szczególnych potrzebach, w tym osób z niepełnosprawnościami” (Projekt) oraz spełnienia obowiązku monitorowania wynikającego</w:t>
      </w:r>
      <w:r w:rsidRPr="00C37F1E">
        <w:rPr>
          <w:rFonts w:ascii="Tahoma" w:eastAsiaTheme="majorEastAsia" w:hAnsi="Tahoma" w:cs="Tahoma"/>
          <w:iCs/>
        </w:rPr>
        <w:br/>
        <w:t xml:space="preserve">z art. 6 ust. 4 Rozporządzenia Komisji nr 1407/2013 z dnia 18 grudnia 2013 r. w sprawie stosowania art. 107 i 108 Traktatu o funkcjonowaniu Unii Europejskiej do pomocy de </w:t>
      </w:r>
      <w:proofErr w:type="spellStart"/>
      <w:r w:rsidRPr="00C37F1E">
        <w:rPr>
          <w:rFonts w:ascii="Tahoma" w:eastAsiaTheme="majorEastAsia" w:hAnsi="Tahoma" w:cs="Tahoma"/>
          <w:iCs/>
        </w:rPr>
        <w:t>minimis</w:t>
      </w:r>
      <w:proofErr w:type="spellEnd"/>
      <w:r w:rsidRPr="00C37F1E">
        <w:rPr>
          <w:rFonts w:ascii="Tahoma" w:eastAsiaTheme="majorEastAsia" w:hAnsi="Tahoma" w:cs="Tahoma"/>
          <w:iCs/>
        </w:rPr>
        <w:t xml:space="preserve"> (Dz. Urz. UE L 352/1) lub art. 12 Rozporządzenia Komisji nr 651/2014 z dnia 17 czerwca 2014 r. uznającego niektóre rodzaje pomocy za zgodne z rynkiem wewnętrznym w zastosowaniu art. 107 i 108 Traktatu (Dz. Urz. UE L 187/1).</w:t>
      </w:r>
    </w:p>
    <w:p w14:paraId="72EC7FF6"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Podstawa prawna przetwarzania</w:t>
      </w:r>
    </w:p>
    <w:p w14:paraId="75F600DE" w14:textId="398B6E5E"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RODO - rozporządzenie Parlamentu Europejskiego i Rady (UE) 2016/679 z dnia 27 kwietnia 2016 r.</w:t>
      </w:r>
      <w:r>
        <w:rPr>
          <w:rFonts w:ascii="Tahoma" w:eastAsiaTheme="majorEastAsia" w:hAnsi="Tahoma" w:cs="Tahoma"/>
        </w:rPr>
        <w:t xml:space="preserve"> </w:t>
      </w:r>
      <w:r w:rsidRPr="00C37F1E">
        <w:rPr>
          <w:rFonts w:ascii="Tahoma" w:eastAsiaTheme="majorEastAsia" w:hAnsi="Tahoma" w:cs="Tahoma"/>
        </w:rPr>
        <w:t>w sprawie ochrony osób fizycznych w związku z przetwarzaniem danych osobowych i w sprawie swobodnego przepływu takich danych oraz uchylenia dyrektywy 95/46/WE, zwane dalej „RODO”.</w:t>
      </w:r>
    </w:p>
    <w:p w14:paraId="798C3244" w14:textId="77777777" w:rsidR="002B7455" w:rsidRPr="002B7455" w:rsidRDefault="002B7455" w:rsidP="00C37F1E">
      <w:pPr>
        <w:spacing w:after="120" w:line="276" w:lineRule="auto"/>
        <w:ind w:left="360"/>
        <w:rPr>
          <w:rFonts w:ascii="Tahoma" w:eastAsiaTheme="majorEastAsia" w:hAnsi="Tahoma" w:cs="Tahoma"/>
          <w:b/>
          <w:bCs/>
        </w:rPr>
      </w:pPr>
      <w:r w:rsidRPr="00C37F1E">
        <w:rPr>
          <w:rFonts w:ascii="Tahoma" w:eastAsiaTheme="majorEastAsia" w:hAnsi="Tahoma" w:cs="Tahoma"/>
        </w:rPr>
        <w:t>Podstawą prawną przetwarzania Państwa danych osobowych jest art. 6 ust. 1 lit. b (wykonanie umowy) oraz c RODO (realizacja przez administratora obowiązku prawnego).</w:t>
      </w:r>
      <w:r w:rsidRPr="002B7455">
        <w:rPr>
          <w:rFonts w:ascii="Tahoma" w:eastAsiaTheme="majorEastAsia" w:hAnsi="Tahoma" w:cs="Tahoma"/>
          <w:b/>
          <w:bCs/>
        </w:rPr>
        <w:t xml:space="preserve"> </w:t>
      </w:r>
    </w:p>
    <w:p w14:paraId="12715105"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lastRenderedPageBreak/>
        <w:t>Źródło danych osobowych</w:t>
      </w:r>
    </w:p>
    <w:p w14:paraId="203DD91A"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Administrator może pozyskiwać dane osobowe od pracodawcy jako strony Porozumienia.</w:t>
      </w:r>
    </w:p>
    <w:p w14:paraId="7FBE7B54"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Kategorie danych osobowych</w:t>
      </w:r>
    </w:p>
    <w:p w14:paraId="498E5142"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Administrator przetwarza dane osobowe zwykłe (np. imię, nazwisko, PESEL, płeć, adres do korespondencji, telefon kontaktowy, adres e-mail, status na rynku pracy, wiek, wykształcenie, sytuacja gospodarstwa domowego, stanowisko oraz inne informacje niezbędne do określenia statusu pracownika) oraz szczególnych kategorii (np. dane dotyczące zdrowia) w zakresie niezbędnym do realizacji celu przetwarzania.</w:t>
      </w:r>
    </w:p>
    <w:p w14:paraId="73D021AC"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Okres, przez który dane będą przechowywane</w:t>
      </w:r>
    </w:p>
    <w:p w14:paraId="12A8B561"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Państwa dane osobowe będą przetwarzane przez okres 10 lat od dnia udzielenia pomocy publicznej na podstawie Porozumienia.</w:t>
      </w:r>
    </w:p>
    <w:p w14:paraId="6D43014F"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Podmioty, którym będą udostępniane dane osobowe</w:t>
      </w:r>
    </w:p>
    <w:p w14:paraId="3E9620F2"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Dostęp do Państwa danych osobowych mogą mieć następujące kategorie podmiotów:</w:t>
      </w:r>
    </w:p>
    <w:p w14:paraId="207AB776" w14:textId="77777777" w:rsidR="002B7455" w:rsidRPr="00C37F1E" w:rsidRDefault="002B7455" w:rsidP="004668C7">
      <w:pPr>
        <w:numPr>
          <w:ilvl w:val="0"/>
          <w:numId w:val="86"/>
        </w:numPr>
        <w:spacing w:after="120" w:line="276" w:lineRule="auto"/>
        <w:rPr>
          <w:rFonts w:ascii="Tahoma" w:eastAsiaTheme="majorEastAsia" w:hAnsi="Tahoma" w:cs="Tahoma"/>
        </w:rPr>
      </w:pPr>
      <w:r w:rsidRPr="00C37F1E">
        <w:rPr>
          <w:rFonts w:ascii="Tahoma" w:eastAsiaTheme="majorEastAsia" w:hAnsi="Tahoma" w:cs="Tahoma"/>
        </w:rPr>
        <w:t>Ministerstwo Funduszy i Polityki Regionalnej jako instytucja zarządzająca,</w:t>
      </w:r>
    </w:p>
    <w:p w14:paraId="1EDCF1A7" w14:textId="77777777" w:rsidR="002B7455" w:rsidRPr="00C37F1E" w:rsidRDefault="002B7455" w:rsidP="004668C7">
      <w:pPr>
        <w:numPr>
          <w:ilvl w:val="0"/>
          <w:numId w:val="86"/>
        </w:numPr>
        <w:spacing w:after="120" w:line="276" w:lineRule="auto"/>
        <w:rPr>
          <w:rFonts w:ascii="Tahoma" w:eastAsiaTheme="majorEastAsia" w:hAnsi="Tahoma" w:cs="Tahoma"/>
        </w:rPr>
      </w:pPr>
      <w:r w:rsidRPr="00C37F1E">
        <w:rPr>
          <w:rFonts w:ascii="Tahoma" w:eastAsiaTheme="majorEastAsia" w:hAnsi="Tahoma" w:cs="Tahoma"/>
        </w:rPr>
        <w:t>Ministerstwo Rozwoju, Pracy i Technologii jako instytucja pośrednicząca,</w:t>
      </w:r>
    </w:p>
    <w:p w14:paraId="1D2F4799" w14:textId="77777777" w:rsidR="002B7455" w:rsidRPr="00C37F1E" w:rsidRDefault="002B7455" w:rsidP="004668C7">
      <w:pPr>
        <w:numPr>
          <w:ilvl w:val="0"/>
          <w:numId w:val="86"/>
        </w:numPr>
        <w:spacing w:after="120" w:line="276" w:lineRule="auto"/>
        <w:rPr>
          <w:rFonts w:ascii="Tahoma" w:eastAsiaTheme="majorEastAsia" w:hAnsi="Tahoma" w:cs="Tahoma"/>
        </w:rPr>
      </w:pPr>
      <w:r w:rsidRPr="00C37F1E">
        <w:rPr>
          <w:rFonts w:ascii="Tahoma" w:eastAsiaTheme="majorEastAsia" w:hAnsi="Tahoma" w:cs="Tahoma"/>
        </w:rPr>
        <w:t>Urząd Transportu Kolejowego i Instytut Transportu Samochodowego jako partnerzy Projektu,</w:t>
      </w:r>
    </w:p>
    <w:p w14:paraId="39DA6757" w14:textId="77777777" w:rsidR="002B7455" w:rsidRPr="00C37F1E" w:rsidRDefault="002B7455" w:rsidP="004668C7">
      <w:pPr>
        <w:numPr>
          <w:ilvl w:val="0"/>
          <w:numId w:val="86"/>
        </w:numPr>
        <w:spacing w:after="120" w:line="276" w:lineRule="auto"/>
        <w:rPr>
          <w:rFonts w:ascii="Tahoma" w:eastAsiaTheme="majorEastAsia" w:hAnsi="Tahoma" w:cs="Tahoma"/>
        </w:rPr>
      </w:pPr>
      <w:r w:rsidRPr="00C37F1E">
        <w:rPr>
          <w:rFonts w:ascii="Tahoma" w:eastAsiaTheme="majorEastAsia" w:hAnsi="Tahoma" w:cs="Tahoma"/>
        </w:rPr>
        <w:t>Prezes Urzędu Ochrony Konkurencji i Konsumentów jako organ kontrolny w sprawach pomocy publicznej,</w:t>
      </w:r>
    </w:p>
    <w:p w14:paraId="0ABB3546" w14:textId="77777777" w:rsidR="002B7455" w:rsidRPr="00C37F1E" w:rsidRDefault="002B7455" w:rsidP="004668C7">
      <w:pPr>
        <w:numPr>
          <w:ilvl w:val="0"/>
          <w:numId w:val="86"/>
        </w:numPr>
        <w:spacing w:after="120" w:line="276" w:lineRule="auto"/>
        <w:rPr>
          <w:rFonts w:ascii="Tahoma" w:eastAsiaTheme="majorEastAsia" w:hAnsi="Tahoma" w:cs="Tahoma"/>
          <w:iCs/>
        </w:rPr>
      </w:pPr>
      <w:r w:rsidRPr="00C37F1E">
        <w:rPr>
          <w:rFonts w:ascii="Tahoma" w:eastAsiaTheme="majorEastAsia" w:hAnsi="Tahoma" w:cs="Tahoma"/>
        </w:rPr>
        <w:t xml:space="preserve">podmioty organizujące szkolenia lub w innym zakresie wspierające inne organy publiczne </w:t>
      </w:r>
      <w:r w:rsidRPr="00C37F1E">
        <w:rPr>
          <w:rFonts w:ascii="Tahoma" w:eastAsiaTheme="majorEastAsia" w:hAnsi="Tahoma" w:cs="Tahoma"/>
        </w:rPr>
        <w:br/>
        <w:t>w zakresie, w jakim zostanie im udzielony dostęp do danych w trybie przewidzianym przez przepisy prawa.</w:t>
      </w:r>
    </w:p>
    <w:p w14:paraId="4AF7688A"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Prawa podmiotów danych</w:t>
      </w:r>
    </w:p>
    <w:p w14:paraId="1072531F"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Przysługuje Państwu prawo:</w:t>
      </w:r>
    </w:p>
    <w:p w14:paraId="0CEB8FB3"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t>na podstawie art. 15 RODO – prawo dostępu do danych osobowych i uzyskania ich kopii;</w:t>
      </w:r>
    </w:p>
    <w:p w14:paraId="43F48BC9"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t>na podstawie art. 16 RODO – prawo do sprostowania i uzupełnienia danych osobowych;</w:t>
      </w:r>
    </w:p>
    <w:p w14:paraId="17A37BFB"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t>na podstawie art. 17 RODO – prawo do usunięcia danych osobowych;</w:t>
      </w:r>
    </w:p>
    <w:p w14:paraId="75D81D7A"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lastRenderedPageBreak/>
        <w:t>na podstawie art. 18 RODO – prawo żądania od administratora ograniczenia przetwarzania danych;</w:t>
      </w:r>
    </w:p>
    <w:p w14:paraId="7EEFD497"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t xml:space="preserve">na podstawie art. 20 RODO – prawo do przenoszenia danych osobowych przetwarzanych </w:t>
      </w:r>
      <w:r w:rsidRPr="00C37F1E">
        <w:rPr>
          <w:rFonts w:ascii="Tahoma" w:eastAsiaTheme="majorEastAsia" w:hAnsi="Tahoma" w:cs="Tahoma"/>
        </w:rPr>
        <w:br/>
        <w:t>w sposób zautomatyzowany na podstawie art. 6 ust. 1 lit. b RODO.</w:t>
      </w:r>
    </w:p>
    <w:p w14:paraId="51BBAE0C"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Prawo wniesienia skargi do organu nadzorczego</w:t>
      </w:r>
    </w:p>
    <w:p w14:paraId="2810F2AE"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Przysługuje Państwu prawo wniesienia skargi do organu nadzorczego, tj. Prezesa Urzędu Ochrony Danych Osobowych, ul. Stawki 2, 00 - 193 Warszawa, na niezgodne z prawem przetwarzanie danych osobowych przez administratora.</w:t>
      </w:r>
    </w:p>
    <w:p w14:paraId="2D3ABB67"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Informacja o dowolności lub obowiązku podania danych oraz o ewentualnych konsekwencjach niepodania danych</w:t>
      </w:r>
    </w:p>
    <w:p w14:paraId="41342F1E"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 xml:space="preserve">Podanie danych osobowych jest dobrowolne, ale konieczne dla realizacji Porozumienia. </w:t>
      </w:r>
    </w:p>
    <w:p w14:paraId="0A005D6E"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Informacja o zautomatyzowanym podejmowaniu decyzji</w:t>
      </w:r>
    </w:p>
    <w:p w14:paraId="4B0CFC08"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Decyzje podejmowane wobec Państwa przez administratora nie będą opierały się wyłącznie na zautomatyzowanym przetwarzaniu.</w:t>
      </w:r>
    </w:p>
    <w:p w14:paraId="6E49BC40" w14:textId="3716E88F" w:rsidR="001C5EE5" w:rsidRDefault="001C5EE5" w:rsidP="001C5EE5">
      <w:pPr>
        <w:spacing w:after="200" w:line="276" w:lineRule="auto"/>
        <w:ind w:left="360"/>
        <w:jc w:val="both"/>
        <w:rPr>
          <w:rFonts w:ascii="Century" w:eastAsia="Calibri" w:hAnsi="Century" w:cs="Times New Roman"/>
        </w:rPr>
      </w:pPr>
    </w:p>
    <w:p w14:paraId="04E473FE" w14:textId="4B429A09" w:rsidR="002B7455" w:rsidRDefault="002B7455" w:rsidP="001C5EE5">
      <w:pPr>
        <w:spacing w:after="200" w:line="276" w:lineRule="auto"/>
        <w:ind w:left="360"/>
        <w:jc w:val="both"/>
        <w:rPr>
          <w:rFonts w:ascii="Century" w:eastAsia="Calibri" w:hAnsi="Century" w:cs="Times New Roman"/>
        </w:rPr>
      </w:pPr>
    </w:p>
    <w:p w14:paraId="551C1F0A" w14:textId="77777777" w:rsidR="002B7455" w:rsidRPr="00FF7DEE" w:rsidRDefault="002B7455" w:rsidP="001C5EE5">
      <w:pPr>
        <w:spacing w:after="200" w:line="276" w:lineRule="auto"/>
        <w:ind w:left="360"/>
        <w:jc w:val="both"/>
        <w:rPr>
          <w:rFonts w:ascii="Century" w:eastAsia="Calibri" w:hAnsi="Century" w:cs="Times New Roman"/>
        </w:rPr>
      </w:pPr>
    </w:p>
    <w:p w14:paraId="1DC7C482" w14:textId="77B71F83" w:rsidR="001C5EE5" w:rsidRDefault="002B7455" w:rsidP="00C37F1E">
      <w:pPr>
        <w:spacing w:after="0" w:line="276" w:lineRule="auto"/>
        <w:ind w:left="360"/>
        <w:jc w:val="both"/>
        <w:rPr>
          <w:rFonts w:ascii="Century" w:eastAsia="Calibri" w:hAnsi="Century" w:cs="Times New Roman"/>
        </w:rPr>
      </w:pP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t>…………………………………………….</w:t>
      </w:r>
    </w:p>
    <w:p w14:paraId="4740E1DF" w14:textId="2AE927E7" w:rsidR="002B7455" w:rsidRPr="00C37F1E" w:rsidRDefault="002B7455" w:rsidP="001C5EE5">
      <w:pPr>
        <w:spacing w:after="200" w:line="276" w:lineRule="auto"/>
        <w:ind w:left="360"/>
        <w:jc w:val="both"/>
        <w:rPr>
          <w:rFonts w:ascii="Tahoma" w:eastAsia="Calibri" w:hAnsi="Tahoma" w:cs="Tahoma"/>
          <w:i/>
          <w:iCs/>
        </w:rPr>
      </w:pP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t xml:space="preserve">      </w:t>
      </w:r>
      <w:r w:rsidRPr="00C37F1E">
        <w:rPr>
          <w:rFonts w:ascii="Tahoma" w:eastAsia="Calibri" w:hAnsi="Tahoma" w:cs="Tahoma"/>
          <w:i/>
          <w:iCs/>
        </w:rPr>
        <w:t>(data i podpis Przedsiębiorcy)</w:t>
      </w:r>
    </w:p>
    <w:bookmarkEnd w:id="159"/>
    <w:p w14:paraId="13CA8060" w14:textId="77777777" w:rsidR="001C5EE5" w:rsidRDefault="001C5EE5" w:rsidP="001C5EE5">
      <w:pPr>
        <w:rPr>
          <w:rFonts w:ascii="Tahoma" w:hAnsi="Tahoma" w:cs="Tahoma"/>
        </w:rPr>
      </w:pPr>
      <w:r>
        <w:rPr>
          <w:rFonts w:ascii="Tahoma" w:hAnsi="Tahoma" w:cs="Tahoma"/>
        </w:rPr>
        <w:br w:type="page"/>
      </w:r>
    </w:p>
    <w:p w14:paraId="0237AECD" w14:textId="5DED4C4D" w:rsidR="00C67E4B" w:rsidRPr="00C67E4B" w:rsidRDefault="00C67E4B" w:rsidP="00C37F1E">
      <w:pPr>
        <w:keepNext/>
        <w:keepLines/>
        <w:spacing w:before="120" w:after="120" w:line="276" w:lineRule="auto"/>
        <w:jc w:val="right"/>
        <w:outlineLvl w:val="0"/>
        <w:rPr>
          <w:rFonts w:ascii="Tahoma" w:eastAsia="Times New Roman" w:hAnsi="Tahoma" w:cs="Tahoma"/>
          <w:b/>
          <w:bCs/>
        </w:rPr>
      </w:pPr>
      <w:r w:rsidRPr="00C67E4B">
        <w:rPr>
          <w:rFonts w:ascii="Tahoma" w:eastAsia="Times New Roman" w:hAnsi="Tahoma" w:cs="Tahoma"/>
          <w:b/>
          <w:bCs/>
        </w:rPr>
        <w:lastRenderedPageBreak/>
        <w:t>Załącznik nr 8</w:t>
      </w:r>
      <w:r w:rsidR="00B8613C">
        <w:rPr>
          <w:rFonts w:ascii="Tahoma" w:eastAsia="Times New Roman" w:hAnsi="Tahoma" w:cs="Tahoma"/>
          <w:b/>
          <w:bCs/>
        </w:rPr>
        <w:t xml:space="preserve"> </w:t>
      </w:r>
    </w:p>
    <w:p w14:paraId="2D39A71F" w14:textId="7378BE38" w:rsidR="00C67E4B" w:rsidRPr="00C67E4B" w:rsidRDefault="00BB25A1" w:rsidP="00C67E4B">
      <w:pPr>
        <w:keepNext/>
        <w:keepLines/>
        <w:spacing w:before="120" w:after="120" w:line="276" w:lineRule="auto"/>
        <w:outlineLvl w:val="0"/>
        <w:rPr>
          <w:rFonts w:ascii="Tahoma" w:eastAsia="Times New Roman" w:hAnsi="Tahoma" w:cs="Tahoma"/>
          <w:b/>
          <w:bCs/>
        </w:rPr>
      </w:pPr>
      <w:r w:rsidRPr="00BB25A1">
        <w:rPr>
          <w:rFonts w:ascii="Tahoma" w:eastAsia="Times New Roman" w:hAnsi="Tahoma" w:cs="Tahoma"/>
          <w:b/>
          <w:bCs/>
        </w:rPr>
        <w:t>Kwestionariusz</w:t>
      </w:r>
      <w:r>
        <w:rPr>
          <w:rFonts w:ascii="Tahoma" w:eastAsia="Times New Roman" w:hAnsi="Tahoma" w:cs="Tahoma"/>
          <w:b/>
          <w:bCs/>
        </w:rPr>
        <w:t xml:space="preserve"> </w:t>
      </w:r>
      <w:r w:rsidRPr="00BB25A1">
        <w:rPr>
          <w:rFonts w:ascii="Tahoma" w:eastAsia="Times New Roman" w:hAnsi="Tahoma" w:cs="Tahoma"/>
          <w:b/>
          <w:bCs/>
        </w:rPr>
        <w:t>osobow</w:t>
      </w:r>
      <w:r>
        <w:rPr>
          <w:rFonts w:ascii="Tahoma" w:eastAsia="Times New Roman" w:hAnsi="Tahoma" w:cs="Tahoma"/>
          <w:b/>
          <w:bCs/>
        </w:rPr>
        <w:t>y</w:t>
      </w:r>
      <w:r w:rsidRPr="00BB25A1">
        <w:rPr>
          <w:rFonts w:ascii="Tahoma" w:eastAsia="Times New Roman" w:hAnsi="Tahoma" w:cs="Tahoma"/>
          <w:b/>
          <w:bCs/>
        </w:rPr>
        <w:t xml:space="preserve"> </w:t>
      </w:r>
      <w:r w:rsidR="003F4136">
        <w:rPr>
          <w:rFonts w:ascii="Tahoma" w:eastAsia="Times New Roman" w:hAnsi="Tahoma" w:cs="Tahoma"/>
          <w:b/>
          <w:bCs/>
        </w:rPr>
        <w:t>Uczestnika</w:t>
      </w:r>
      <w:r w:rsidRPr="00BB25A1">
        <w:rPr>
          <w:rFonts w:ascii="Tahoma" w:eastAsia="Times New Roman" w:hAnsi="Tahoma" w:cs="Tahoma"/>
          <w:b/>
          <w:bCs/>
        </w:rPr>
        <w:t xml:space="preserve"> objęt</w:t>
      </w:r>
      <w:r w:rsidR="003F4136">
        <w:rPr>
          <w:rFonts w:ascii="Tahoma" w:eastAsia="Times New Roman" w:hAnsi="Tahoma" w:cs="Tahoma"/>
          <w:b/>
          <w:bCs/>
        </w:rPr>
        <w:t>ego</w:t>
      </w:r>
      <w:r w:rsidRPr="00BB25A1">
        <w:rPr>
          <w:rFonts w:ascii="Tahoma" w:eastAsia="Times New Roman" w:hAnsi="Tahoma" w:cs="Tahoma"/>
          <w:b/>
          <w:bCs/>
        </w:rPr>
        <w:t xml:space="preserve"> wnioskiem</w:t>
      </w:r>
      <w:ins w:id="160" w:author="PFRON" w:date="2022-12-12T08:56:00Z">
        <w:r w:rsidR="00A012E1">
          <w:rPr>
            <w:rStyle w:val="Odwoanieprzypisudolnego"/>
            <w:rFonts w:ascii="Tahoma" w:eastAsia="Times New Roman" w:hAnsi="Tahoma" w:cs="Tahoma"/>
            <w:b/>
            <w:bCs/>
          </w:rPr>
          <w:footnoteReference w:id="44"/>
        </w:r>
      </w:ins>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C67E4B" w:rsidRPr="00C67E4B" w14:paraId="052053A3" w14:textId="77777777" w:rsidTr="00C67E4B">
        <w:trPr>
          <w:cantSplit/>
          <w:trHeight w:val="300"/>
        </w:trPr>
        <w:tc>
          <w:tcPr>
            <w:tcW w:w="2794" w:type="dxa"/>
            <w:shd w:val="clear" w:color="auto" w:fill="F2F2F2"/>
            <w:vAlign w:val="center"/>
            <w:hideMark/>
          </w:tcPr>
          <w:p w14:paraId="17CD1008"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Imię (imiona)</w:t>
            </w:r>
          </w:p>
        </w:tc>
        <w:tc>
          <w:tcPr>
            <w:tcW w:w="6804" w:type="dxa"/>
            <w:vAlign w:val="center"/>
            <w:hideMark/>
          </w:tcPr>
          <w:p w14:paraId="30ECBD20"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0C259EA" w14:textId="77777777" w:rsidTr="00C67E4B">
        <w:trPr>
          <w:trHeight w:val="300"/>
        </w:trPr>
        <w:tc>
          <w:tcPr>
            <w:tcW w:w="2794" w:type="dxa"/>
            <w:shd w:val="clear" w:color="auto" w:fill="F2F2F2"/>
            <w:vAlign w:val="center"/>
            <w:hideMark/>
          </w:tcPr>
          <w:p w14:paraId="443553FB"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Nazwisko</w:t>
            </w:r>
          </w:p>
        </w:tc>
        <w:tc>
          <w:tcPr>
            <w:tcW w:w="6804" w:type="dxa"/>
            <w:vAlign w:val="center"/>
            <w:hideMark/>
          </w:tcPr>
          <w:p w14:paraId="4CE38DC3"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30262C87" w14:textId="77777777" w:rsidTr="00C67E4B">
        <w:trPr>
          <w:trHeight w:val="300"/>
        </w:trPr>
        <w:tc>
          <w:tcPr>
            <w:tcW w:w="2794" w:type="dxa"/>
            <w:shd w:val="clear" w:color="auto" w:fill="F2F2F2"/>
            <w:vAlign w:val="center"/>
            <w:hideMark/>
          </w:tcPr>
          <w:p w14:paraId="4B004B4F"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Płeć</w:t>
            </w:r>
          </w:p>
        </w:tc>
        <w:tc>
          <w:tcPr>
            <w:tcW w:w="6804" w:type="dxa"/>
            <w:vAlign w:val="center"/>
            <w:hideMark/>
          </w:tcPr>
          <w:p w14:paraId="655605B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kobieta </w:t>
            </w:r>
            <w:r w:rsidRPr="00C67E4B">
              <w:rPr>
                <w:rFonts w:ascii="Tahoma" w:eastAsia="Calibri" w:hAnsi="Tahoma" w:cs="Tahoma"/>
                <w:color w:val="000000"/>
              </w:rPr>
              <w:tab/>
            </w:r>
            <w:r w:rsidRPr="00C67E4B">
              <w:rPr>
                <w:rFonts w:ascii="Tahoma" w:eastAsia="Calibri" w:hAnsi="Tahoma" w:cs="Tahoma"/>
                <w:color w:val="000000"/>
              </w:rPr>
              <w:sym w:font="Wingdings 2" w:char="F0A3"/>
            </w:r>
            <w:r w:rsidRPr="00C67E4B">
              <w:rPr>
                <w:rFonts w:ascii="Tahoma" w:eastAsia="Calibri" w:hAnsi="Tahoma" w:cs="Tahoma"/>
                <w:color w:val="000000"/>
              </w:rPr>
              <w:t xml:space="preserve"> mężczyzna</w:t>
            </w:r>
          </w:p>
        </w:tc>
      </w:tr>
      <w:tr w:rsidR="00C67E4B" w:rsidRPr="00C67E4B" w14:paraId="3F166996" w14:textId="77777777" w:rsidTr="00C67E4B">
        <w:trPr>
          <w:trHeight w:val="300"/>
        </w:trPr>
        <w:tc>
          <w:tcPr>
            <w:tcW w:w="2794" w:type="dxa"/>
            <w:shd w:val="clear" w:color="auto" w:fill="F2F2F2"/>
            <w:vAlign w:val="center"/>
            <w:hideMark/>
          </w:tcPr>
          <w:p w14:paraId="4386F1DD" w14:textId="06E9F988"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Data urodzenia</w:t>
            </w:r>
          </w:p>
        </w:tc>
        <w:tc>
          <w:tcPr>
            <w:tcW w:w="6804" w:type="dxa"/>
            <w:vAlign w:val="center"/>
            <w:hideMark/>
          </w:tcPr>
          <w:p w14:paraId="2AF97551"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8085AF7" w14:textId="77777777" w:rsidTr="00C67E4B">
        <w:trPr>
          <w:trHeight w:val="300"/>
        </w:trPr>
        <w:tc>
          <w:tcPr>
            <w:tcW w:w="2794" w:type="dxa"/>
            <w:shd w:val="clear" w:color="auto" w:fill="F2F2F2"/>
            <w:vAlign w:val="center"/>
            <w:hideMark/>
          </w:tcPr>
          <w:p w14:paraId="59DD6C11"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PESEL</w:t>
            </w:r>
          </w:p>
        </w:tc>
        <w:tc>
          <w:tcPr>
            <w:tcW w:w="6804" w:type="dxa"/>
            <w:vAlign w:val="center"/>
            <w:hideMark/>
          </w:tcPr>
          <w:p w14:paraId="1E87BA72"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D01FCF" w:rsidRPr="00C67E4B" w14:paraId="10D91636" w14:textId="77777777" w:rsidTr="00C67E4B">
        <w:trPr>
          <w:trHeight w:val="300"/>
        </w:trPr>
        <w:tc>
          <w:tcPr>
            <w:tcW w:w="2794" w:type="dxa"/>
            <w:vMerge w:val="restart"/>
            <w:shd w:val="clear" w:color="auto" w:fill="F2F2F2"/>
            <w:vAlign w:val="center"/>
            <w:hideMark/>
          </w:tcPr>
          <w:p w14:paraId="53968E5F" w14:textId="77777777" w:rsidR="00C67E4B" w:rsidRPr="00C67E4B" w:rsidRDefault="00C67E4B" w:rsidP="00C67E4B">
            <w:pPr>
              <w:spacing w:after="200" w:line="276" w:lineRule="auto"/>
              <w:rPr>
                <w:rFonts w:ascii="Tahoma" w:eastAsia="Calibri" w:hAnsi="Tahoma" w:cs="Tahoma"/>
                <w:bCs/>
                <w:i/>
                <w:iCs/>
                <w:color w:val="000000"/>
              </w:rPr>
            </w:pPr>
            <w:r w:rsidRPr="00C67E4B">
              <w:rPr>
                <w:rFonts w:ascii="Tahoma" w:eastAsia="Calibri" w:hAnsi="Tahoma" w:cs="Tahoma"/>
                <w:b/>
                <w:color w:val="000000"/>
              </w:rPr>
              <w:t xml:space="preserve">Wykształcenie </w:t>
            </w:r>
            <w:r w:rsidRPr="00C67E4B">
              <w:rPr>
                <w:rFonts w:ascii="Tahoma" w:eastAsia="Calibri" w:hAnsi="Tahoma" w:cs="Tahoma"/>
                <w:bCs/>
                <w:i/>
                <w:iCs/>
                <w:color w:val="000000"/>
              </w:rPr>
              <w:t>(proszę zaznaczyć właściwe)</w:t>
            </w:r>
          </w:p>
          <w:p w14:paraId="51E0A7C8"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32917242"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niepełne podstawowe ((ISCED 0)</w:t>
            </w:r>
          </w:p>
        </w:tc>
      </w:tr>
      <w:tr w:rsidR="00D01FCF" w:rsidRPr="00C67E4B" w14:paraId="67BBAB2E" w14:textId="77777777" w:rsidTr="00C67E4B">
        <w:trPr>
          <w:trHeight w:val="300"/>
        </w:trPr>
        <w:tc>
          <w:tcPr>
            <w:tcW w:w="0" w:type="auto"/>
            <w:vMerge/>
            <w:shd w:val="clear" w:color="auto" w:fill="F2F2F2"/>
            <w:vAlign w:val="center"/>
            <w:hideMark/>
          </w:tcPr>
          <w:p w14:paraId="7335CCFD"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7205E8AA"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podstawowe (ISCED 1)</w:t>
            </w:r>
          </w:p>
        </w:tc>
      </w:tr>
      <w:tr w:rsidR="00D01FCF" w:rsidRPr="00C67E4B" w14:paraId="75C961A7" w14:textId="77777777" w:rsidTr="00C67E4B">
        <w:trPr>
          <w:trHeight w:val="300"/>
        </w:trPr>
        <w:tc>
          <w:tcPr>
            <w:tcW w:w="0" w:type="auto"/>
            <w:vMerge/>
            <w:shd w:val="clear" w:color="auto" w:fill="F2F2F2"/>
            <w:vAlign w:val="center"/>
            <w:hideMark/>
          </w:tcPr>
          <w:p w14:paraId="25A2F36E"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77619621"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gimnazjalne (ISCED 2)</w:t>
            </w:r>
          </w:p>
        </w:tc>
      </w:tr>
      <w:tr w:rsidR="00D01FCF" w:rsidRPr="00C67E4B" w14:paraId="359A36FC" w14:textId="77777777" w:rsidTr="00C67E4B">
        <w:trPr>
          <w:trHeight w:val="510"/>
        </w:trPr>
        <w:tc>
          <w:tcPr>
            <w:tcW w:w="0" w:type="auto"/>
            <w:vMerge/>
            <w:shd w:val="clear" w:color="auto" w:fill="F2F2F2"/>
            <w:vAlign w:val="center"/>
            <w:hideMark/>
          </w:tcPr>
          <w:p w14:paraId="49B432A3"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21077181"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zasadnicze zawodowe (ISCED 3)</w:t>
            </w:r>
          </w:p>
        </w:tc>
      </w:tr>
      <w:tr w:rsidR="00D01FCF" w:rsidRPr="00C67E4B" w14:paraId="3669497E" w14:textId="77777777" w:rsidTr="00C67E4B">
        <w:trPr>
          <w:trHeight w:val="510"/>
        </w:trPr>
        <w:tc>
          <w:tcPr>
            <w:tcW w:w="0" w:type="auto"/>
            <w:vMerge/>
            <w:shd w:val="clear" w:color="auto" w:fill="F2F2F2"/>
            <w:vAlign w:val="center"/>
            <w:hideMark/>
          </w:tcPr>
          <w:p w14:paraId="783C2235"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35F9421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średnie zawodowe (technik) (ISCED 3)</w:t>
            </w:r>
          </w:p>
        </w:tc>
      </w:tr>
      <w:tr w:rsidR="00D01FCF" w:rsidRPr="00C67E4B" w14:paraId="6966737F" w14:textId="77777777" w:rsidTr="00C67E4B">
        <w:trPr>
          <w:trHeight w:val="300"/>
        </w:trPr>
        <w:tc>
          <w:tcPr>
            <w:tcW w:w="0" w:type="auto"/>
            <w:vMerge/>
            <w:shd w:val="clear" w:color="auto" w:fill="F2F2F2"/>
            <w:vAlign w:val="center"/>
            <w:hideMark/>
          </w:tcPr>
          <w:p w14:paraId="00353826"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14B7C753"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licealne (ISCED 3)</w:t>
            </w:r>
          </w:p>
        </w:tc>
      </w:tr>
      <w:tr w:rsidR="00D01FCF" w:rsidRPr="00C67E4B" w14:paraId="15ED126E" w14:textId="77777777" w:rsidTr="00C67E4B">
        <w:trPr>
          <w:trHeight w:val="300"/>
        </w:trPr>
        <w:tc>
          <w:tcPr>
            <w:tcW w:w="0" w:type="auto"/>
            <w:vMerge/>
            <w:shd w:val="clear" w:color="auto" w:fill="F2F2F2"/>
            <w:vAlign w:val="center"/>
          </w:tcPr>
          <w:p w14:paraId="1A69CE20"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68155865"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pomaturalne (ISCED 4)</w:t>
            </w:r>
          </w:p>
        </w:tc>
      </w:tr>
      <w:tr w:rsidR="00D01FCF" w:rsidRPr="00C67E4B" w14:paraId="72E14328" w14:textId="77777777" w:rsidTr="00C67E4B">
        <w:trPr>
          <w:trHeight w:val="300"/>
        </w:trPr>
        <w:tc>
          <w:tcPr>
            <w:tcW w:w="0" w:type="auto"/>
            <w:vMerge/>
            <w:shd w:val="clear" w:color="auto" w:fill="F2F2F2"/>
            <w:vAlign w:val="center"/>
          </w:tcPr>
          <w:p w14:paraId="42E8C37A"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769FFE0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wyższe zawodowe (lic., inż. lub równorzędne) (ISCED 5-6)</w:t>
            </w:r>
          </w:p>
        </w:tc>
      </w:tr>
      <w:tr w:rsidR="00D01FCF" w:rsidRPr="00C67E4B" w14:paraId="04EE30EC" w14:textId="77777777" w:rsidTr="00C67E4B">
        <w:trPr>
          <w:trHeight w:val="300"/>
        </w:trPr>
        <w:tc>
          <w:tcPr>
            <w:tcW w:w="0" w:type="auto"/>
            <w:vMerge/>
            <w:shd w:val="clear" w:color="auto" w:fill="F2F2F2"/>
            <w:vAlign w:val="center"/>
          </w:tcPr>
          <w:p w14:paraId="46DA5608"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41235E8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wyższe magisterskie (mgr lub równorzędne) (ISCED 7)</w:t>
            </w:r>
          </w:p>
        </w:tc>
      </w:tr>
      <w:tr w:rsidR="00D01FCF" w:rsidRPr="00C67E4B" w14:paraId="7675470B" w14:textId="77777777" w:rsidTr="00C67E4B">
        <w:trPr>
          <w:trHeight w:val="300"/>
        </w:trPr>
        <w:tc>
          <w:tcPr>
            <w:tcW w:w="0" w:type="auto"/>
            <w:vMerge/>
            <w:shd w:val="clear" w:color="auto" w:fill="F2F2F2"/>
            <w:vAlign w:val="center"/>
          </w:tcPr>
          <w:p w14:paraId="40D772F9"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24629EDD"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wyższy stopień lub tytuł naukowy (dr, prof.) / tytuł naukowy ……………… (ISCED 8)</w:t>
            </w:r>
          </w:p>
        </w:tc>
      </w:tr>
      <w:tr w:rsidR="008B35D6" w:rsidRPr="00C67E4B" w14:paraId="74965383" w14:textId="77777777" w:rsidTr="00C910FF">
        <w:trPr>
          <w:cantSplit/>
          <w:trHeight w:val="1946"/>
        </w:trPr>
        <w:tc>
          <w:tcPr>
            <w:tcW w:w="2794" w:type="dxa"/>
            <w:vMerge w:val="restart"/>
            <w:shd w:val="clear" w:color="auto" w:fill="F2F2F2"/>
            <w:vAlign w:val="center"/>
          </w:tcPr>
          <w:p w14:paraId="0C336B22" w14:textId="77777777" w:rsidR="008B35D6" w:rsidRPr="00C67E4B" w:rsidRDefault="008B35D6" w:rsidP="00C67E4B">
            <w:pPr>
              <w:spacing w:after="200" w:line="276" w:lineRule="auto"/>
              <w:rPr>
                <w:rFonts w:ascii="Tahoma" w:eastAsia="Calibri" w:hAnsi="Tahoma" w:cs="Tahoma"/>
                <w:b/>
                <w:color w:val="000000"/>
              </w:rPr>
            </w:pPr>
            <w:r w:rsidRPr="00C67E4B">
              <w:rPr>
                <w:rFonts w:ascii="Tahoma" w:eastAsia="Calibri" w:hAnsi="Tahoma" w:cs="Tahoma"/>
                <w:b/>
                <w:color w:val="000000"/>
              </w:rPr>
              <w:t>Oświadczenie pracownika</w:t>
            </w:r>
            <w:r w:rsidRPr="00C67E4B">
              <w:rPr>
                <w:rFonts w:ascii="Tahoma" w:eastAsia="Calibri" w:hAnsi="Tahoma" w:cs="Tahoma"/>
                <w:b/>
                <w:color w:val="000000"/>
              </w:rPr>
              <w:br/>
              <w:t xml:space="preserve">w szczególnie niekorzystnej sytuacji </w:t>
            </w:r>
            <w:r w:rsidRPr="00C67E4B">
              <w:rPr>
                <w:rFonts w:ascii="Tahoma" w:eastAsia="Calibri" w:hAnsi="Tahoma" w:cs="Tahoma"/>
                <w:bCs/>
                <w:i/>
                <w:iCs/>
                <w:color w:val="000000"/>
              </w:rPr>
              <w:t>(proszę zaznaczyć właściwe)</w:t>
            </w:r>
          </w:p>
        </w:tc>
        <w:tc>
          <w:tcPr>
            <w:tcW w:w="6804" w:type="dxa"/>
            <w:noWrap/>
            <w:vAlign w:val="center"/>
          </w:tcPr>
          <w:p w14:paraId="19E4CB22" w14:textId="77777777" w:rsidR="008B35D6" w:rsidRDefault="008B35D6" w:rsidP="00C67E4B">
            <w:pPr>
              <w:spacing w:after="200" w:line="276" w:lineRule="auto"/>
              <w:rPr>
                <w:rFonts w:ascii="Tahoma" w:eastAsia="Calibri" w:hAnsi="Tahoma" w:cs="Tahoma"/>
                <w:color w:val="000000"/>
              </w:rPr>
            </w:pPr>
            <w:r>
              <w:rPr>
                <w:rFonts w:ascii="Tahoma" w:eastAsia="Calibri" w:hAnsi="Tahoma" w:cs="Tahoma"/>
                <w:color w:val="000000"/>
              </w:rPr>
              <w:t>jestem osobą bezdomną lub dotkniętą wykluczeniem z dostępu do mieszkań</w:t>
            </w:r>
          </w:p>
          <w:p w14:paraId="2BA1ADD3" w14:textId="7951A772" w:rsidR="008B35D6" w:rsidRPr="00C67E4B" w:rsidRDefault="008B35D6" w:rsidP="00C67E4B">
            <w:pPr>
              <w:spacing w:after="200" w:line="276" w:lineRule="auto"/>
              <w:rPr>
                <w:rFonts w:ascii="Tahoma" w:eastAsia="Calibri" w:hAnsi="Tahoma" w:cs="Tahoma"/>
                <w:color w:val="000000"/>
              </w:rPr>
            </w:pPr>
            <w:r w:rsidRPr="00C67E4B">
              <w:rPr>
                <w:rFonts w:ascii="Tahoma" w:eastAsia="Calibri" w:hAnsi="Tahoma" w:cs="Tahoma"/>
                <w:color w:val="000000"/>
              </w:rPr>
              <w:t xml:space="preserve"> </w:t>
            </w: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w:t>
            </w:r>
          </w:p>
        </w:tc>
      </w:tr>
      <w:tr w:rsidR="00C67E4B" w:rsidRPr="00C67E4B" w14:paraId="710158F5" w14:textId="77777777" w:rsidTr="00C67E4B">
        <w:trPr>
          <w:cantSplit/>
          <w:trHeight w:val="51"/>
        </w:trPr>
        <w:tc>
          <w:tcPr>
            <w:tcW w:w="2794" w:type="dxa"/>
            <w:vMerge/>
            <w:shd w:val="clear" w:color="auto" w:fill="F2F2F2"/>
            <w:vAlign w:val="center"/>
          </w:tcPr>
          <w:p w14:paraId="29D3A96C"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78875952" w14:textId="068D2BEF" w:rsidR="00C67E4B" w:rsidRDefault="002E2CBE" w:rsidP="00C67E4B">
            <w:pPr>
              <w:spacing w:after="200" w:line="276" w:lineRule="auto"/>
              <w:rPr>
                <w:rFonts w:ascii="Tahoma" w:eastAsia="Calibri" w:hAnsi="Tahoma" w:cs="Tahoma"/>
                <w:color w:val="000000"/>
              </w:rPr>
            </w:pPr>
            <w:r>
              <w:rPr>
                <w:rFonts w:ascii="Tahoma" w:eastAsia="Calibri" w:hAnsi="Tahoma" w:cs="Tahoma"/>
                <w:color w:val="000000"/>
              </w:rPr>
              <w:t xml:space="preserve"> jestem osobą z niepełnosprawnością</w:t>
            </w:r>
          </w:p>
          <w:p w14:paraId="38174D68" w14:textId="6B1E054F" w:rsidR="002E2CBE" w:rsidRPr="00C67E4B" w:rsidRDefault="002E2CBE" w:rsidP="00C67E4B">
            <w:pPr>
              <w:spacing w:after="200" w:line="276" w:lineRule="auto"/>
              <w:rPr>
                <w:rFonts w:ascii="Tahoma" w:eastAsia="Calibri" w:hAnsi="Tahoma" w:cs="Tahoma"/>
                <w:color w:val="000000"/>
              </w:rPr>
            </w:pP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                 </w:t>
            </w:r>
            <w:r w:rsidRPr="002E2CBE">
              <w:rPr>
                <w:rFonts w:ascii="Tahoma" w:eastAsia="Calibri" w:hAnsi="Tahoma" w:cs="Tahoma"/>
                <w:color w:val="000000"/>
              </w:rPr>
              <w:t></w:t>
            </w:r>
            <w:r>
              <w:rPr>
                <w:rFonts w:ascii="Tahoma" w:eastAsia="Calibri" w:hAnsi="Tahoma" w:cs="Tahoma"/>
                <w:color w:val="000000"/>
              </w:rPr>
              <w:t xml:space="preserve"> odmowa podania informacji</w:t>
            </w:r>
          </w:p>
        </w:tc>
      </w:tr>
      <w:tr w:rsidR="00C67E4B" w:rsidRPr="00C67E4B" w14:paraId="22B2E433" w14:textId="77777777" w:rsidTr="00C67E4B">
        <w:trPr>
          <w:cantSplit/>
          <w:trHeight w:val="51"/>
        </w:trPr>
        <w:tc>
          <w:tcPr>
            <w:tcW w:w="2794" w:type="dxa"/>
            <w:vMerge/>
            <w:shd w:val="clear" w:color="auto" w:fill="F2F2F2"/>
            <w:vAlign w:val="center"/>
          </w:tcPr>
          <w:p w14:paraId="5BBEA876"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617B70A1" w14:textId="27705003" w:rsid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xml:space="preserve">jestem osobą </w:t>
            </w:r>
            <w:r w:rsidR="00326245">
              <w:rPr>
                <w:rFonts w:ascii="Tahoma" w:eastAsia="Calibri" w:hAnsi="Tahoma" w:cs="Tahoma"/>
                <w:color w:val="000000"/>
              </w:rPr>
              <w:t>w innej niekorzystniej sytuacji</w:t>
            </w:r>
          </w:p>
          <w:p w14:paraId="3C51A1A4" w14:textId="1C1254A1" w:rsidR="00326245" w:rsidRPr="00C67E4B" w:rsidRDefault="00326245" w:rsidP="00C67E4B">
            <w:pPr>
              <w:spacing w:after="200" w:line="276" w:lineRule="auto"/>
              <w:rPr>
                <w:rFonts w:ascii="Tahoma" w:eastAsia="Calibri" w:hAnsi="Tahoma" w:cs="Tahoma"/>
                <w:color w:val="000000"/>
              </w:rPr>
            </w:pPr>
            <w:r w:rsidRPr="00326245">
              <w:rPr>
                <w:rFonts w:ascii="Tahoma" w:eastAsia="Calibri" w:hAnsi="Tahoma" w:cs="Tahoma"/>
                <w:color w:val="000000"/>
              </w:rPr>
              <w:t xml:space="preserve"> TAK                 </w:t>
            </w:r>
            <w:r w:rsidRPr="00326245">
              <w:rPr>
                <w:rFonts w:ascii="Tahoma" w:eastAsia="Calibri" w:hAnsi="Tahoma" w:cs="Tahoma"/>
                <w:color w:val="000000"/>
              </w:rPr>
              <w:t xml:space="preserve"> NIE                 </w:t>
            </w:r>
            <w:r w:rsidRPr="00326245">
              <w:rPr>
                <w:rFonts w:ascii="Tahoma" w:eastAsia="Calibri" w:hAnsi="Tahoma" w:cs="Tahoma"/>
                <w:color w:val="000000"/>
              </w:rPr>
              <w:t> odmowa podania informacji</w:t>
            </w:r>
          </w:p>
        </w:tc>
      </w:tr>
      <w:tr w:rsidR="00C67E4B" w:rsidRPr="00C67E4B" w14:paraId="734266DC" w14:textId="77777777" w:rsidTr="00C67E4B">
        <w:trPr>
          <w:cantSplit/>
          <w:trHeight w:val="51"/>
        </w:trPr>
        <w:tc>
          <w:tcPr>
            <w:tcW w:w="2794" w:type="dxa"/>
            <w:vMerge/>
            <w:shd w:val="clear" w:color="auto" w:fill="F2F2F2"/>
            <w:vAlign w:val="center"/>
          </w:tcPr>
          <w:p w14:paraId="43E94747"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1EECC796" w14:textId="0668997D" w:rsidR="00C67E4B" w:rsidRDefault="00EC58C9" w:rsidP="00C67E4B">
            <w:pPr>
              <w:spacing w:after="200" w:line="276" w:lineRule="auto"/>
              <w:rPr>
                <w:rFonts w:ascii="Tahoma" w:eastAsia="Calibri" w:hAnsi="Tahoma" w:cs="Tahoma"/>
                <w:color w:val="000000"/>
              </w:rPr>
            </w:pPr>
            <w:r>
              <w:rPr>
                <w:rFonts w:ascii="Tahoma" w:eastAsia="Calibri" w:hAnsi="Tahoma" w:cs="Tahoma"/>
                <w:color w:val="000000"/>
              </w:rPr>
              <w:t>jestem osobą w innej niekorzystnej sytuacji, tj.:</w:t>
            </w:r>
          </w:p>
          <w:p w14:paraId="28405C26" w14:textId="2DE22892" w:rsidR="00EC58C9" w:rsidRDefault="00EC58C9" w:rsidP="00EC58C9">
            <w:pPr>
              <w:spacing w:after="200" w:line="276" w:lineRule="auto"/>
              <w:rPr>
                <w:rFonts w:ascii="Tahoma" w:eastAsia="Calibri" w:hAnsi="Tahoma" w:cs="Tahoma"/>
                <w:color w:val="000000"/>
              </w:rPr>
            </w:pPr>
            <w:r>
              <w:rPr>
                <w:rFonts w:ascii="Tahoma" w:eastAsia="Calibri" w:hAnsi="Tahoma" w:cs="Tahoma"/>
                <w:color w:val="000000"/>
              </w:rPr>
              <w:t>- żyję</w:t>
            </w:r>
            <w:r w:rsidRPr="00EC58C9">
              <w:rPr>
                <w:rFonts w:ascii="Tahoma" w:eastAsia="Calibri" w:hAnsi="Tahoma" w:cs="Tahoma"/>
                <w:color w:val="000000"/>
              </w:rPr>
              <w:t xml:space="preserve"> 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m</w:t>
            </w:r>
            <w:r w:rsidRPr="00EC58C9">
              <w:rPr>
                <w:rFonts w:ascii="Tahoma" w:eastAsia="Calibri" w:hAnsi="Tahoma" w:cs="Tahoma"/>
                <w:color w:val="000000"/>
              </w:rPr>
              <w:t xml:space="preserve"> bez</w:t>
            </w:r>
            <w:r>
              <w:rPr>
                <w:rFonts w:ascii="Tahoma" w:eastAsia="Calibri" w:hAnsi="Tahoma" w:cs="Tahoma"/>
                <w:color w:val="000000"/>
              </w:rPr>
              <w:t xml:space="preserve"> </w:t>
            </w:r>
            <w:r w:rsidRPr="00EC58C9">
              <w:rPr>
                <w:rFonts w:ascii="Tahoma" w:eastAsia="Calibri" w:hAnsi="Tahoma" w:cs="Tahoma"/>
                <w:color w:val="000000"/>
              </w:rPr>
              <w:t>osób pracujących</w:t>
            </w:r>
          </w:p>
          <w:p w14:paraId="3F6EC865" w14:textId="77777777" w:rsidR="00EC58C9" w:rsidRDefault="00EC58C9" w:rsidP="00EC58C9">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49BC1468" w14:textId="583B3C5C" w:rsidR="00EC58C9" w:rsidRDefault="00EC58C9" w:rsidP="00EC58C9">
            <w:pPr>
              <w:spacing w:after="200" w:line="276" w:lineRule="auto"/>
              <w:rPr>
                <w:rFonts w:ascii="Tahoma" w:eastAsia="Calibri" w:hAnsi="Tahoma" w:cs="Tahoma"/>
                <w:color w:val="000000"/>
              </w:rPr>
            </w:pPr>
            <w:r>
              <w:rPr>
                <w:rFonts w:ascii="Tahoma" w:eastAsia="Calibri" w:hAnsi="Tahoma" w:cs="Tahoma"/>
                <w:color w:val="000000"/>
              </w:rPr>
              <w:t xml:space="preserve">- żyję </w:t>
            </w:r>
            <w:r w:rsidRPr="00EC58C9">
              <w:rPr>
                <w:rFonts w:ascii="Tahoma" w:eastAsia="Calibri" w:hAnsi="Tahoma" w:cs="Tahoma"/>
                <w:color w:val="000000"/>
              </w:rPr>
              <w:t>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 xml:space="preserve">m </w:t>
            </w:r>
            <w:r w:rsidRPr="00EC58C9">
              <w:rPr>
                <w:rFonts w:ascii="Tahoma" w:eastAsia="Calibri" w:hAnsi="Tahoma" w:cs="Tahoma"/>
                <w:color w:val="000000"/>
              </w:rPr>
              <w:t>składający</w:t>
            </w:r>
            <w:r>
              <w:rPr>
                <w:rFonts w:ascii="Tahoma" w:eastAsia="Calibri" w:hAnsi="Tahoma" w:cs="Tahoma"/>
                <w:color w:val="000000"/>
              </w:rPr>
              <w:t>m</w:t>
            </w:r>
            <w:r w:rsidRPr="00EC58C9">
              <w:rPr>
                <w:rFonts w:ascii="Tahoma" w:eastAsia="Calibri" w:hAnsi="Tahoma" w:cs="Tahoma"/>
                <w:color w:val="000000"/>
              </w:rPr>
              <w:t xml:space="preserve"> się z jednej osoby dorosłej i dzieci</w:t>
            </w:r>
            <w:r>
              <w:rPr>
                <w:rFonts w:ascii="Tahoma" w:eastAsia="Calibri" w:hAnsi="Tahoma" w:cs="Tahoma"/>
                <w:color w:val="000000"/>
              </w:rPr>
              <w:t xml:space="preserve"> </w:t>
            </w:r>
            <w:r w:rsidRPr="00EC58C9">
              <w:rPr>
                <w:rFonts w:ascii="Tahoma" w:eastAsia="Calibri" w:hAnsi="Tahoma" w:cs="Tahoma"/>
                <w:color w:val="000000"/>
              </w:rPr>
              <w:t>pozostających na utrzymaniu</w:t>
            </w:r>
          </w:p>
          <w:p w14:paraId="68191080" w14:textId="77777777" w:rsidR="00EC58C9" w:rsidRDefault="00EC58C9" w:rsidP="00EC58C9">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06628A21" w14:textId="77777777" w:rsidR="00EC58C9" w:rsidRDefault="00EC58C9" w:rsidP="00EC58C9">
            <w:pPr>
              <w:spacing w:after="200" w:line="276" w:lineRule="auto"/>
              <w:rPr>
                <w:rFonts w:ascii="Tahoma" w:eastAsia="Calibri" w:hAnsi="Tahoma" w:cs="Tahoma"/>
                <w:color w:val="000000"/>
              </w:rPr>
            </w:pPr>
            <w:r>
              <w:rPr>
                <w:rFonts w:ascii="Tahoma" w:eastAsia="Calibri" w:hAnsi="Tahoma" w:cs="Tahoma"/>
                <w:color w:val="000000"/>
              </w:rPr>
              <w:t xml:space="preserve">- </w:t>
            </w:r>
            <w:r w:rsidRPr="00EC58C9">
              <w:rPr>
                <w:rFonts w:ascii="Tahoma" w:eastAsia="Calibri" w:hAnsi="Tahoma" w:cs="Tahoma"/>
                <w:color w:val="000000"/>
              </w:rPr>
              <w:t>jestem osobą należąca do mniejszości narodowej lub etnicznej, migrant, osoba obcego pochodzenia</w:t>
            </w:r>
          </w:p>
          <w:p w14:paraId="676044F5" w14:textId="1EC4893D" w:rsidR="00EC58C9" w:rsidRPr="00C67E4B" w:rsidRDefault="00EC58C9" w:rsidP="00EC58C9">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tc>
      </w:tr>
      <w:tr w:rsidR="00C67E4B" w:rsidRPr="00C67E4B" w14:paraId="446EF87F" w14:textId="77777777" w:rsidTr="00C67E4B">
        <w:trPr>
          <w:cantSplit/>
          <w:trHeight w:val="300"/>
        </w:trPr>
        <w:tc>
          <w:tcPr>
            <w:tcW w:w="9598" w:type="dxa"/>
            <w:gridSpan w:val="2"/>
            <w:shd w:val="clear" w:color="auto" w:fill="F2F2F2"/>
            <w:vAlign w:val="center"/>
          </w:tcPr>
          <w:p w14:paraId="6B5F5C90" w14:textId="0EAF8140" w:rsidR="00C67E4B" w:rsidRPr="00C67E4B" w:rsidRDefault="00264227" w:rsidP="00C67E4B">
            <w:pPr>
              <w:spacing w:before="120" w:after="120" w:line="276" w:lineRule="auto"/>
              <w:jc w:val="center"/>
              <w:rPr>
                <w:rFonts w:ascii="Tahoma" w:eastAsia="Calibri" w:hAnsi="Tahoma" w:cs="Tahoma"/>
                <w:b/>
                <w:bCs/>
                <w:color w:val="000000"/>
              </w:rPr>
            </w:pPr>
            <w:r>
              <w:rPr>
                <w:rFonts w:ascii="Tahoma" w:eastAsia="Calibri" w:hAnsi="Tahoma" w:cs="Tahoma"/>
                <w:b/>
                <w:bCs/>
                <w:color w:val="000000"/>
              </w:rPr>
              <w:t>D</w:t>
            </w:r>
            <w:r w:rsidR="00C67E4B" w:rsidRPr="00C67E4B">
              <w:rPr>
                <w:rFonts w:ascii="Tahoma" w:eastAsia="Calibri" w:hAnsi="Tahoma" w:cs="Tahoma"/>
                <w:b/>
                <w:bCs/>
                <w:color w:val="000000"/>
              </w:rPr>
              <w:t>ane kontaktowe</w:t>
            </w:r>
          </w:p>
        </w:tc>
      </w:tr>
      <w:tr w:rsidR="00D01FCF" w:rsidRPr="00C67E4B" w14:paraId="20A5D8A2" w14:textId="77777777" w:rsidTr="00C67E4B">
        <w:trPr>
          <w:cantSplit/>
          <w:trHeight w:val="300"/>
        </w:trPr>
        <w:tc>
          <w:tcPr>
            <w:tcW w:w="2794" w:type="dxa"/>
            <w:shd w:val="clear" w:color="auto" w:fill="F2F2F2"/>
            <w:vAlign w:val="center"/>
            <w:hideMark/>
          </w:tcPr>
          <w:p w14:paraId="70400776"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Ulica</w:t>
            </w:r>
          </w:p>
        </w:tc>
        <w:tc>
          <w:tcPr>
            <w:tcW w:w="6804" w:type="dxa"/>
            <w:noWrap/>
            <w:vAlign w:val="center"/>
            <w:hideMark/>
          </w:tcPr>
          <w:p w14:paraId="636B2636"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D01FCF" w:rsidRPr="00C67E4B" w14:paraId="1495A505" w14:textId="77777777" w:rsidTr="00C67E4B">
        <w:trPr>
          <w:trHeight w:val="300"/>
        </w:trPr>
        <w:tc>
          <w:tcPr>
            <w:tcW w:w="2794" w:type="dxa"/>
            <w:shd w:val="clear" w:color="auto" w:fill="F2F2F2"/>
            <w:vAlign w:val="center"/>
            <w:hideMark/>
          </w:tcPr>
          <w:p w14:paraId="157491BA"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lastRenderedPageBreak/>
              <w:t>Nr domu</w:t>
            </w:r>
          </w:p>
        </w:tc>
        <w:tc>
          <w:tcPr>
            <w:tcW w:w="6804" w:type="dxa"/>
            <w:noWrap/>
            <w:vAlign w:val="center"/>
            <w:hideMark/>
          </w:tcPr>
          <w:p w14:paraId="34073C00"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4696FE92" w14:textId="77777777" w:rsidTr="00C67E4B">
        <w:trPr>
          <w:trHeight w:val="300"/>
        </w:trPr>
        <w:tc>
          <w:tcPr>
            <w:tcW w:w="2794" w:type="dxa"/>
            <w:shd w:val="clear" w:color="auto" w:fill="F2F2F2"/>
            <w:vAlign w:val="center"/>
            <w:hideMark/>
          </w:tcPr>
          <w:p w14:paraId="4BE85C33"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Nr lokalu</w:t>
            </w:r>
          </w:p>
        </w:tc>
        <w:tc>
          <w:tcPr>
            <w:tcW w:w="6804" w:type="dxa"/>
            <w:vAlign w:val="center"/>
            <w:hideMark/>
          </w:tcPr>
          <w:p w14:paraId="2C25F0E3"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77FDA88A" w14:textId="77777777" w:rsidTr="00C67E4B">
        <w:trPr>
          <w:trHeight w:val="300"/>
        </w:trPr>
        <w:tc>
          <w:tcPr>
            <w:tcW w:w="2794" w:type="dxa"/>
            <w:shd w:val="clear" w:color="auto" w:fill="F2F2F2"/>
            <w:vAlign w:val="center"/>
            <w:hideMark/>
          </w:tcPr>
          <w:p w14:paraId="29B0F32B"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Miejscowość</w:t>
            </w:r>
          </w:p>
        </w:tc>
        <w:tc>
          <w:tcPr>
            <w:tcW w:w="6804" w:type="dxa"/>
            <w:vAlign w:val="center"/>
            <w:hideMark/>
          </w:tcPr>
          <w:p w14:paraId="046D8115" w14:textId="77777777" w:rsidR="00C67E4B" w:rsidRPr="00C67E4B" w:rsidRDefault="00C67E4B" w:rsidP="00C67E4B">
            <w:pPr>
              <w:spacing w:after="200" w:line="276" w:lineRule="auto"/>
              <w:rPr>
                <w:rFonts w:ascii="Tahoma" w:eastAsia="Calibri" w:hAnsi="Tahoma" w:cs="Tahoma"/>
              </w:rPr>
            </w:pPr>
          </w:p>
        </w:tc>
      </w:tr>
      <w:tr w:rsidR="00C67E4B" w:rsidRPr="00C67E4B" w14:paraId="6BB60D4C" w14:textId="77777777" w:rsidTr="00C67E4B">
        <w:trPr>
          <w:trHeight w:val="300"/>
        </w:trPr>
        <w:tc>
          <w:tcPr>
            <w:tcW w:w="2794" w:type="dxa"/>
            <w:shd w:val="clear" w:color="auto" w:fill="F2F2F2"/>
            <w:vAlign w:val="center"/>
            <w:hideMark/>
          </w:tcPr>
          <w:p w14:paraId="5937B2E3"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Kod pocztowy</w:t>
            </w:r>
          </w:p>
        </w:tc>
        <w:tc>
          <w:tcPr>
            <w:tcW w:w="6804" w:type="dxa"/>
            <w:vAlign w:val="center"/>
            <w:hideMark/>
          </w:tcPr>
          <w:p w14:paraId="48D698F0"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4AD23A1B" w14:textId="77777777" w:rsidTr="00C67E4B">
        <w:trPr>
          <w:trHeight w:val="300"/>
        </w:trPr>
        <w:tc>
          <w:tcPr>
            <w:tcW w:w="2794" w:type="dxa"/>
            <w:shd w:val="clear" w:color="auto" w:fill="F2F2F2"/>
            <w:vAlign w:val="center"/>
            <w:hideMark/>
          </w:tcPr>
          <w:p w14:paraId="0209DC57"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Województwo</w:t>
            </w:r>
          </w:p>
        </w:tc>
        <w:tc>
          <w:tcPr>
            <w:tcW w:w="6804" w:type="dxa"/>
            <w:vAlign w:val="center"/>
            <w:hideMark/>
          </w:tcPr>
          <w:p w14:paraId="4F56AA5B"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185B158D" w14:textId="77777777" w:rsidTr="00C67E4B">
        <w:trPr>
          <w:trHeight w:val="300"/>
        </w:trPr>
        <w:tc>
          <w:tcPr>
            <w:tcW w:w="2794" w:type="dxa"/>
            <w:shd w:val="clear" w:color="auto" w:fill="F2F2F2"/>
            <w:vAlign w:val="center"/>
            <w:hideMark/>
          </w:tcPr>
          <w:p w14:paraId="7E0BEE81"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Powiat</w:t>
            </w:r>
          </w:p>
        </w:tc>
        <w:tc>
          <w:tcPr>
            <w:tcW w:w="6804" w:type="dxa"/>
            <w:vAlign w:val="center"/>
            <w:hideMark/>
          </w:tcPr>
          <w:p w14:paraId="2AC9BCC2"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0663F2C" w14:textId="77777777" w:rsidTr="00C67E4B">
        <w:trPr>
          <w:trHeight w:val="300"/>
        </w:trPr>
        <w:tc>
          <w:tcPr>
            <w:tcW w:w="2794" w:type="dxa"/>
            <w:shd w:val="clear" w:color="auto" w:fill="F2F2F2"/>
            <w:vAlign w:val="center"/>
          </w:tcPr>
          <w:p w14:paraId="7956891A"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Gmina</w:t>
            </w:r>
          </w:p>
        </w:tc>
        <w:tc>
          <w:tcPr>
            <w:tcW w:w="6804" w:type="dxa"/>
            <w:vAlign w:val="center"/>
          </w:tcPr>
          <w:p w14:paraId="07D6A435" w14:textId="77777777" w:rsidR="00C67E4B" w:rsidRPr="00C67E4B" w:rsidRDefault="00C67E4B" w:rsidP="00C67E4B">
            <w:pPr>
              <w:spacing w:after="200" w:line="276" w:lineRule="auto"/>
              <w:rPr>
                <w:rFonts w:ascii="Tahoma" w:eastAsia="Calibri" w:hAnsi="Tahoma" w:cs="Tahoma"/>
                <w:color w:val="000000"/>
              </w:rPr>
            </w:pPr>
          </w:p>
        </w:tc>
      </w:tr>
      <w:tr w:rsidR="00C67E4B" w:rsidRPr="00C67E4B" w14:paraId="664260C3" w14:textId="77777777" w:rsidTr="00C67E4B">
        <w:trPr>
          <w:trHeight w:val="300"/>
        </w:trPr>
        <w:tc>
          <w:tcPr>
            <w:tcW w:w="2794" w:type="dxa"/>
            <w:shd w:val="clear" w:color="auto" w:fill="F2F2F2"/>
            <w:vAlign w:val="center"/>
            <w:hideMark/>
          </w:tcPr>
          <w:p w14:paraId="7D92647B"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Telefon kontaktowy</w:t>
            </w:r>
          </w:p>
        </w:tc>
        <w:tc>
          <w:tcPr>
            <w:tcW w:w="6804" w:type="dxa"/>
            <w:vAlign w:val="center"/>
            <w:hideMark/>
          </w:tcPr>
          <w:p w14:paraId="7425B94B"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B98C9E2" w14:textId="77777777" w:rsidTr="00C67E4B">
        <w:trPr>
          <w:trHeight w:val="300"/>
        </w:trPr>
        <w:tc>
          <w:tcPr>
            <w:tcW w:w="2794" w:type="dxa"/>
            <w:shd w:val="clear" w:color="auto" w:fill="F2F2F2"/>
            <w:vAlign w:val="center"/>
            <w:hideMark/>
          </w:tcPr>
          <w:p w14:paraId="1B87160C"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Adres poczty elektronicznej (e-mail)</w:t>
            </w:r>
          </w:p>
        </w:tc>
        <w:tc>
          <w:tcPr>
            <w:tcW w:w="6804" w:type="dxa"/>
            <w:vAlign w:val="center"/>
            <w:hideMark/>
          </w:tcPr>
          <w:p w14:paraId="286591D8" w14:textId="77777777" w:rsidR="00C67E4B" w:rsidRPr="00C67E4B" w:rsidRDefault="00C67E4B" w:rsidP="00C67E4B">
            <w:pPr>
              <w:spacing w:after="200" w:line="276" w:lineRule="auto"/>
              <w:rPr>
                <w:rFonts w:ascii="Tahoma" w:eastAsia="Calibri" w:hAnsi="Tahoma" w:cs="Tahoma"/>
              </w:rPr>
            </w:pPr>
          </w:p>
        </w:tc>
      </w:tr>
    </w:tbl>
    <w:p w14:paraId="68C9194E" w14:textId="77777777" w:rsidR="00C67E4B" w:rsidRPr="00C67E4B" w:rsidRDefault="00C67E4B" w:rsidP="00C67E4B">
      <w:pPr>
        <w:spacing w:after="200" w:line="276" w:lineRule="auto"/>
        <w:jc w:val="both"/>
        <w:rPr>
          <w:rFonts w:ascii="Cambria" w:eastAsia="Calibri" w:hAnsi="Cambria" w:cs="Times New Roman"/>
        </w:rPr>
      </w:pPr>
    </w:p>
    <w:p w14:paraId="05DCA878" w14:textId="77777777" w:rsidR="00C67E4B" w:rsidRPr="00C67E4B" w:rsidRDefault="00C67E4B" w:rsidP="00C67E4B">
      <w:pPr>
        <w:spacing w:after="200" w:line="276" w:lineRule="auto"/>
        <w:rPr>
          <w:rFonts w:ascii="Tahoma" w:eastAsia="Calibri" w:hAnsi="Tahoma" w:cs="Tahoma"/>
        </w:rPr>
      </w:pPr>
      <w:r w:rsidRPr="00C67E4B">
        <w:rPr>
          <w:rFonts w:ascii="Tahoma" w:eastAsia="Calibri" w:hAnsi="Tahoma" w:cs="Tahoma"/>
          <w:b/>
          <w:bCs/>
        </w:rPr>
        <w:t>Zostałem/</w:t>
      </w:r>
      <w:proofErr w:type="spellStart"/>
      <w:r w:rsidRPr="00C67E4B">
        <w:rPr>
          <w:rFonts w:ascii="Tahoma" w:eastAsia="Calibri" w:hAnsi="Tahoma" w:cs="Tahoma"/>
          <w:b/>
          <w:bCs/>
        </w:rPr>
        <w:t>am</w:t>
      </w:r>
      <w:proofErr w:type="spellEnd"/>
      <w:r w:rsidRPr="00C67E4B">
        <w:rPr>
          <w:rFonts w:ascii="Tahoma" w:eastAsia="Calibri" w:hAnsi="Tahoma" w:cs="Tahoma"/>
          <w:b/>
          <w:bCs/>
        </w:rPr>
        <w:t xml:space="preserve"> uprzedzony/a o odpowiedzialności karnej za złożenie nieprawdziwego oświadczenia lub zatajenie prawdy, niniejszym oświadczam, że dane zawarte w niniejszym Formularzu Zgłoszeniowym są zgodne z prawdą.</w:t>
      </w:r>
    </w:p>
    <w:p w14:paraId="7D37C2FB" w14:textId="77777777" w:rsidR="00C67E4B" w:rsidRPr="00C67E4B" w:rsidRDefault="00C67E4B" w:rsidP="00C67E4B">
      <w:pPr>
        <w:spacing w:after="200" w:line="276" w:lineRule="auto"/>
        <w:jc w:val="both"/>
        <w:rPr>
          <w:rFonts w:ascii="Tahoma" w:eastAsia="Calibri" w:hAnsi="Tahoma" w:cs="Tahoma"/>
        </w:rPr>
      </w:pPr>
    </w:p>
    <w:p w14:paraId="5F400AA6" w14:textId="77777777" w:rsidR="00C67E4B" w:rsidRPr="00C67E4B" w:rsidRDefault="00C67E4B" w:rsidP="00C67E4B">
      <w:pPr>
        <w:spacing w:after="200" w:line="276" w:lineRule="auto"/>
        <w:jc w:val="both"/>
        <w:rPr>
          <w:rFonts w:ascii="Tahoma" w:eastAsia="Calibri" w:hAnsi="Tahoma" w:cs="Tahoma"/>
        </w:rPr>
      </w:pPr>
    </w:p>
    <w:p w14:paraId="36E558B3" w14:textId="77777777" w:rsidR="00C67E4B" w:rsidRPr="00C67E4B" w:rsidRDefault="00C67E4B" w:rsidP="00C67E4B">
      <w:pPr>
        <w:spacing w:before="120" w:after="120" w:line="276" w:lineRule="auto"/>
        <w:jc w:val="both"/>
        <w:rPr>
          <w:rFonts w:ascii="Tahoma" w:eastAsia="Calibri" w:hAnsi="Tahoma" w:cs="Tahoma"/>
        </w:rPr>
      </w:pPr>
      <w:r w:rsidRPr="00C67E4B">
        <w:rPr>
          <w:rFonts w:ascii="Tahoma" w:eastAsia="Calibri" w:hAnsi="Tahoma" w:cs="Tahoma"/>
        </w:rPr>
        <w:t>……………………………………..</w:t>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t>……………………………………..</w:t>
      </w:r>
    </w:p>
    <w:p w14:paraId="17888F11" w14:textId="77777777" w:rsidR="00C67E4B" w:rsidRPr="00C67E4B" w:rsidRDefault="00C67E4B" w:rsidP="00C67E4B">
      <w:pPr>
        <w:spacing w:after="200" w:line="276" w:lineRule="auto"/>
        <w:rPr>
          <w:rFonts w:ascii="Tahoma" w:eastAsia="Calibri" w:hAnsi="Tahoma" w:cs="Tahoma"/>
        </w:rPr>
      </w:pPr>
      <w:r w:rsidRPr="00C67E4B">
        <w:rPr>
          <w:rFonts w:ascii="Tahoma" w:eastAsia="Calibri" w:hAnsi="Tahoma" w:cs="Tahoma"/>
        </w:rPr>
        <w:t xml:space="preserve">Miejscowość i data </w:t>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t>Czytelny podpis pracownika</w:t>
      </w:r>
    </w:p>
    <w:p w14:paraId="6CE52FF4" w14:textId="77777777" w:rsidR="00C67E4B" w:rsidRPr="00C67E4B" w:rsidRDefault="00C67E4B" w:rsidP="00C67E4B">
      <w:pPr>
        <w:spacing w:after="200" w:line="276" w:lineRule="auto"/>
        <w:rPr>
          <w:rFonts w:ascii="Calibri" w:eastAsia="Calibri" w:hAnsi="Calibri" w:cs="Times New Roman"/>
        </w:rPr>
      </w:pPr>
    </w:p>
    <w:p w14:paraId="5DEB16E1" w14:textId="350C616A" w:rsidR="002E0092" w:rsidRPr="002E0092" w:rsidRDefault="00C67E4B" w:rsidP="00D60BEE">
      <w:pPr>
        <w:jc w:val="right"/>
        <w:rPr>
          <w:rFonts w:ascii="Tahoma" w:hAnsi="Tahoma" w:cs="Tahoma"/>
          <w:b/>
        </w:rPr>
      </w:pPr>
      <w:r>
        <w:rPr>
          <w:rFonts w:ascii="Tahoma" w:hAnsi="Tahoma" w:cs="Tahoma"/>
          <w:b/>
        </w:rPr>
        <w:br w:type="page"/>
      </w:r>
      <w:bookmarkStart w:id="164" w:name="_Hlk74834436"/>
      <w:r w:rsidR="002E0092" w:rsidRPr="002E0092">
        <w:rPr>
          <w:rFonts w:ascii="Tahoma" w:hAnsi="Tahoma" w:cs="Tahoma"/>
          <w:b/>
        </w:rPr>
        <w:lastRenderedPageBreak/>
        <w:t>Załącznik 2</w:t>
      </w:r>
      <w:r w:rsidR="00FC37C5">
        <w:rPr>
          <w:rFonts w:ascii="Tahoma" w:hAnsi="Tahoma" w:cs="Tahoma"/>
          <w:b/>
        </w:rPr>
        <w:t>b</w:t>
      </w:r>
      <w:r w:rsidR="002E0092" w:rsidRPr="002E0092">
        <w:rPr>
          <w:rFonts w:ascii="Tahoma" w:hAnsi="Tahoma" w:cs="Tahoma"/>
          <w:b/>
        </w:rPr>
        <w:t xml:space="preserve"> do Regulaminu</w:t>
      </w:r>
      <w:r w:rsidR="00E0789D">
        <w:rPr>
          <w:rFonts w:ascii="Tahoma" w:hAnsi="Tahoma" w:cs="Tahoma"/>
          <w:b/>
        </w:rPr>
        <w:t xml:space="preserve"> szkoleń</w:t>
      </w:r>
    </w:p>
    <w:p w14:paraId="74485AD8" w14:textId="77777777" w:rsidR="002E0092" w:rsidRPr="002E0092" w:rsidRDefault="002E0092" w:rsidP="002E0092">
      <w:pPr>
        <w:pStyle w:val="Nagwek1"/>
        <w:spacing w:before="120"/>
        <w:jc w:val="center"/>
        <w:rPr>
          <w:rFonts w:ascii="Tahoma" w:hAnsi="Tahoma" w:cs="Tahoma"/>
          <w:b/>
          <w:bCs/>
          <w:color w:val="auto"/>
          <w:sz w:val="22"/>
          <w:szCs w:val="22"/>
        </w:rPr>
      </w:pPr>
      <w:r w:rsidRPr="002E0092">
        <w:rPr>
          <w:rFonts w:ascii="Tahoma" w:hAnsi="Tahoma" w:cs="Tahoma"/>
          <w:b/>
          <w:bCs/>
          <w:color w:val="auto"/>
          <w:sz w:val="22"/>
          <w:szCs w:val="22"/>
        </w:rPr>
        <w:t>Wniosek</w:t>
      </w:r>
    </w:p>
    <w:p w14:paraId="16D1F879" w14:textId="34148F36" w:rsidR="002E0092" w:rsidRPr="002E0092" w:rsidRDefault="002E0092" w:rsidP="002E0092">
      <w:pPr>
        <w:pStyle w:val="Nagwek1"/>
        <w:spacing w:before="120" w:after="120"/>
        <w:jc w:val="center"/>
        <w:rPr>
          <w:rFonts w:ascii="Tahoma" w:hAnsi="Tahoma" w:cs="Tahoma"/>
          <w:b/>
          <w:bCs/>
          <w:color w:val="auto"/>
          <w:sz w:val="22"/>
          <w:szCs w:val="22"/>
        </w:rPr>
      </w:pPr>
      <w:bookmarkStart w:id="165" w:name="_Hlk68604253"/>
      <w:r w:rsidRPr="002E0092">
        <w:rPr>
          <w:rFonts w:ascii="Tahoma" w:hAnsi="Tahoma" w:cs="Tahoma"/>
          <w:b/>
          <w:bCs/>
          <w:color w:val="auto"/>
          <w:sz w:val="22"/>
          <w:szCs w:val="22"/>
        </w:rPr>
        <w:t>o dołączenie do projektu i udzielenie pomocy publicznej</w:t>
      </w:r>
      <w:r w:rsidR="00FC37C5">
        <w:rPr>
          <w:rFonts w:ascii="Tahoma" w:hAnsi="Tahoma" w:cs="Tahoma"/>
          <w:b/>
          <w:bCs/>
          <w:color w:val="auto"/>
          <w:sz w:val="22"/>
          <w:szCs w:val="22"/>
        </w:rPr>
        <w:t xml:space="preserve"> </w:t>
      </w:r>
    </w:p>
    <w:tbl>
      <w:tblPr>
        <w:tblStyle w:val="Tabela-Siatka"/>
        <w:tblW w:w="0" w:type="auto"/>
        <w:tblLook w:val="04A0" w:firstRow="1" w:lastRow="0" w:firstColumn="1" w:lastColumn="0" w:noHBand="0" w:noVBand="1"/>
      </w:tblPr>
      <w:tblGrid>
        <w:gridCol w:w="2631"/>
        <w:gridCol w:w="6431"/>
      </w:tblGrid>
      <w:tr w:rsidR="002E0092" w:rsidRPr="002E0092" w14:paraId="09C8BD78" w14:textId="77777777" w:rsidTr="00E42920">
        <w:trPr>
          <w:trHeight w:val="345"/>
        </w:trPr>
        <w:tc>
          <w:tcPr>
            <w:tcW w:w="2660" w:type="dxa"/>
            <w:shd w:val="clear" w:color="auto" w:fill="D9D9D9" w:themeFill="background1" w:themeFillShade="D9"/>
            <w:vAlign w:val="center"/>
          </w:tcPr>
          <w:bookmarkEnd w:id="165"/>
          <w:p w14:paraId="1035F1EF" w14:textId="77777777" w:rsidR="002E0092" w:rsidRPr="002E0092" w:rsidRDefault="002E0092" w:rsidP="002E0092">
            <w:pPr>
              <w:spacing w:line="276" w:lineRule="auto"/>
              <w:rPr>
                <w:rFonts w:ascii="Tahoma" w:hAnsi="Tahoma" w:cs="Tahoma"/>
                <w:b/>
              </w:rPr>
            </w:pPr>
            <w:r w:rsidRPr="002E0092">
              <w:rPr>
                <w:rFonts w:ascii="Tahoma" w:hAnsi="Tahoma" w:cs="Tahoma"/>
                <w:b/>
              </w:rPr>
              <w:t>Data wpływu wniosku</w:t>
            </w:r>
          </w:p>
        </w:tc>
        <w:tc>
          <w:tcPr>
            <w:tcW w:w="6550" w:type="dxa"/>
          </w:tcPr>
          <w:p w14:paraId="008F053E" w14:textId="77777777" w:rsidR="002E0092" w:rsidRPr="002E0092" w:rsidRDefault="002E0092" w:rsidP="002E0092">
            <w:pPr>
              <w:spacing w:line="276" w:lineRule="auto"/>
              <w:rPr>
                <w:rFonts w:ascii="Tahoma" w:hAnsi="Tahoma" w:cs="Tahoma"/>
              </w:rPr>
            </w:pPr>
          </w:p>
        </w:tc>
      </w:tr>
    </w:tbl>
    <w:p w14:paraId="751962EF" w14:textId="77777777" w:rsidR="002E0092" w:rsidRPr="002E0092" w:rsidRDefault="002E0092" w:rsidP="002E0092">
      <w:pPr>
        <w:spacing w:after="0" w:line="276" w:lineRule="auto"/>
        <w:rPr>
          <w:rFonts w:ascii="Tahoma" w:hAnsi="Tahoma" w:cs="Tahoma"/>
        </w:rPr>
      </w:pPr>
    </w:p>
    <w:p w14:paraId="69F554F5" w14:textId="5527FA9C" w:rsidR="002E0092" w:rsidRPr="002E0092" w:rsidRDefault="002E0092" w:rsidP="002E0092">
      <w:pPr>
        <w:spacing w:after="0" w:line="276" w:lineRule="auto"/>
        <w:rPr>
          <w:rFonts w:ascii="Tahoma" w:hAnsi="Tahoma" w:cs="Tahoma"/>
        </w:rPr>
      </w:pPr>
      <w:r w:rsidRPr="002E0092">
        <w:rPr>
          <w:rFonts w:ascii="Tahoma" w:hAnsi="Tahoma" w:cs="Tahoma"/>
        </w:rPr>
        <w:t xml:space="preserve">Proszę o zakwalifikowanie mnie do Projektu „Szkolenia </w:t>
      </w:r>
      <w:r w:rsidR="00E77FD3">
        <w:rPr>
          <w:rFonts w:ascii="Tahoma" w:hAnsi="Tahoma" w:cs="Tahoma"/>
        </w:rPr>
        <w:t xml:space="preserve">dla </w:t>
      </w:r>
      <w:r w:rsidRPr="002E0092">
        <w:rPr>
          <w:rFonts w:ascii="Tahoma" w:hAnsi="Tahoma" w:cs="Tahoma"/>
        </w:rPr>
        <w:t xml:space="preserve">pracowników </w:t>
      </w:r>
      <w:r w:rsidR="00E77FD3">
        <w:rPr>
          <w:rFonts w:ascii="Tahoma" w:hAnsi="Tahoma" w:cs="Tahoma"/>
        </w:rPr>
        <w:t xml:space="preserve">sektora </w:t>
      </w:r>
      <w:r w:rsidRPr="002E0092">
        <w:rPr>
          <w:rFonts w:ascii="Tahoma" w:hAnsi="Tahoma" w:cs="Tahoma"/>
        </w:rPr>
        <w:t>transportu zbiorowego w zakresie potrzeb osób o szczególnych potrzebach, w tym osób z niepełnosprawnościami”, współfinansowanego ze środków Europejskiego Funduszu Społecznego w ramach Programu Operacyjnego Wiedza Edukacja Rozwój na lata 2014-2020.</w:t>
      </w:r>
    </w:p>
    <w:p w14:paraId="03C9336B" w14:textId="02D19298" w:rsidR="002E0092" w:rsidRPr="002E0092" w:rsidRDefault="004814CF" w:rsidP="00D01FCF">
      <w:pPr>
        <w:spacing w:before="120" w:after="0" w:line="276" w:lineRule="auto"/>
        <w:rPr>
          <w:rFonts w:ascii="Tahoma" w:hAnsi="Tahoma" w:cs="Tahoma"/>
        </w:rPr>
      </w:pPr>
      <w:r w:rsidRPr="004814CF">
        <w:rPr>
          <w:rFonts w:ascii="Tahoma" w:hAnsi="Tahoma" w:cs="Tahoma"/>
        </w:rPr>
        <w:t xml:space="preserve">Proszę o udzielenie mi pomocy publicznej </w:t>
      </w:r>
      <w:r w:rsidR="00482472" w:rsidRPr="00482472">
        <w:rPr>
          <w:rFonts w:ascii="Tahoma" w:hAnsi="Tahoma" w:cs="Tahoma"/>
        </w:rPr>
        <w:t xml:space="preserve">w ramach rekompensaty z tytułu świadczenia usług publicznych </w:t>
      </w:r>
      <w:r w:rsidRPr="004814CF">
        <w:rPr>
          <w:rFonts w:ascii="Tahoma" w:hAnsi="Tahoma" w:cs="Tahoma"/>
        </w:rPr>
        <w:t>w wysokości odpowiadającej kosztom ww. szkolenia dla zgłaszanych pracowników, zgodnie z załączoną do Wniosku dokumentacją</w:t>
      </w:r>
      <w:r w:rsidR="002E0092" w:rsidRPr="002E0092">
        <w:rPr>
          <w:rFonts w:ascii="Tahoma" w:hAnsi="Tahoma" w:cs="Tahoma"/>
        </w:rPr>
        <w:t>.</w:t>
      </w:r>
    </w:p>
    <w:p w14:paraId="58C63F60" w14:textId="77777777" w:rsidR="002E0092" w:rsidRPr="002E0092" w:rsidRDefault="002E0092"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2E0092" w:rsidRPr="002E0092" w14:paraId="110B368D" w14:textId="77777777" w:rsidTr="00E42920">
        <w:trPr>
          <w:trHeight w:val="362"/>
        </w:trPr>
        <w:tc>
          <w:tcPr>
            <w:tcW w:w="9210" w:type="dxa"/>
            <w:gridSpan w:val="2"/>
            <w:shd w:val="clear" w:color="auto" w:fill="D9D9D9" w:themeFill="background1" w:themeFillShade="D9"/>
            <w:vAlign w:val="center"/>
          </w:tcPr>
          <w:p w14:paraId="487A25DC"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DANE PROJEKTU</w:t>
            </w:r>
          </w:p>
        </w:tc>
      </w:tr>
      <w:tr w:rsidR="002E0092" w:rsidRPr="002E0092" w14:paraId="08AFD083" w14:textId="77777777" w:rsidTr="00E42920">
        <w:tc>
          <w:tcPr>
            <w:tcW w:w="4605" w:type="dxa"/>
            <w:shd w:val="clear" w:color="auto" w:fill="F2F2F2" w:themeFill="background1" w:themeFillShade="F2"/>
          </w:tcPr>
          <w:p w14:paraId="76387997" w14:textId="77777777" w:rsidR="002E0092" w:rsidRPr="002E0092" w:rsidRDefault="002E0092" w:rsidP="002E0092">
            <w:pPr>
              <w:spacing w:line="276" w:lineRule="auto"/>
              <w:rPr>
                <w:rFonts w:ascii="Tahoma" w:hAnsi="Tahoma" w:cs="Tahoma"/>
              </w:rPr>
            </w:pPr>
            <w:r w:rsidRPr="002E0092">
              <w:rPr>
                <w:rFonts w:ascii="Tahoma" w:hAnsi="Tahoma" w:cs="Tahoma"/>
              </w:rPr>
              <w:t>Priorytet, w ramach którego realizowany jest Projekt</w:t>
            </w:r>
          </w:p>
        </w:tc>
        <w:tc>
          <w:tcPr>
            <w:tcW w:w="4605" w:type="dxa"/>
            <w:shd w:val="clear" w:color="auto" w:fill="F2F2F2" w:themeFill="background1" w:themeFillShade="F2"/>
          </w:tcPr>
          <w:p w14:paraId="6F9D82CC" w14:textId="77777777" w:rsidR="002E0092" w:rsidRPr="002E0092" w:rsidRDefault="002E0092" w:rsidP="002E0092">
            <w:pPr>
              <w:spacing w:line="276" w:lineRule="auto"/>
              <w:rPr>
                <w:rFonts w:ascii="Tahoma" w:hAnsi="Tahoma" w:cs="Tahoma"/>
              </w:rPr>
            </w:pPr>
            <w:r w:rsidRPr="002E0092">
              <w:rPr>
                <w:rFonts w:ascii="Tahoma" w:hAnsi="Tahoma" w:cs="Tahoma"/>
              </w:rPr>
              <w:t xml:space="preserve">Oś priorytetowa II – Efektywne polityki publiczne dla rynku pracy, gospodarki </w:t>
            </w:r>
            <w:r w:rsidRPr="002E0092">
              <w:rPr>
                <w:rFonts w:ascii="Tahoma" w:hAnsi="Tahoma" w:cs="Tahoma"/>
              </w:rPr>
              <w:br/>
              <w:t>i edukacji</w:t>
            </w:r>
          </w:p>
        </w:tc>
      </w:tr>
      <w:tr w:rsidR="002E0092" w:rsidRPr="002E0092" w14:paraId="2622AE69" w14:textId="77777777" w:rsidTr="00E42920">
        <w:tc>
          <w:tcPr>
            <w:tcW w:w="4605" w:type="dxa"/>
            <w:shd w:val="clear" w:color="auto" w:fill="F2F2F2" w:themeFill="background1" w:themeFillShade="F2"/>
          </w:tcPr>
          <w:p w14:paraId="5BDEE391" w14:textId="77777777" w:rsidR="002E0092" w:rsidRPr="002E0092" w:rsidRDefault="002E0092" w:rsidP="002E0092">
            <w:pPr>
              <w:spacing w:line="276" w:lineRule="auto"/>
              <w:rPr>
                <w:rFonts w:ascii="Tahoma" w:hAnsi="Tahoma" w:cs="Tahoma"/>
              </w:rPr>
            </w:pPr>
            <w:r w:rsidRPr="002E0092">
              <w:rPr>
                <w:rFonts w:ascii="Tahoma" w:hAnsi="Tahoma" w:cs="Tahoma"/>
              </w:rPr>
              <w:t>Działanie, w ramach którego realizowany jest projekt</w:t>
            </w:r>
          </w:p>
        </w:tc>
        <w:tc>
          <w:tcPr>
            <w:tcW w:w="4605" w:type="dxa"/>
            <w:shd w:val="clear" w:color="auto" w:fill="F2F2F2" w:themeFill="background1" w:themeFillShade="F2"/>
          </w:tcPr>
          <w:p w14:paraId="10CD1170" w14:textId="77777777" w:rsidR="002E0092" w:rsidRPr="002E0092" w:rsidRDefault="002E0092" w:rsidP="002E0092">
            <w:pPr>
              <w:spacing w:line="276" w:lineRule="auto"/>
              <w:rPr>
                <w:rFonts w:ascii="Tahoma" w:hAnsi="Tahoma" w:cs="Tahoma"/>
              </w:rPr>
            </w:pPr>
            <w:r w:rsidRPr="002E0092">
              <w:rPr>
                <w:rFonts w:ascii="Tahoma" w:hAnsi="Tahoma" w:cs="Tahoma"/>
              </w:rPr>
              <w:t>Działanie 2.6 – Wysoka jakość polityki na rzecz włączenia społecznego i zawodowego osób niepełnosprawnych</w:t>
            </w:r>
          </w:p>
        </w:tc>
      </w:tr>
      <w:tr w:rsidR="002E0092" w:rsidRPr="002E0092" w14:paraId="757F479C" w14:textId="77777777" w:rsidTr="00E42920">
        <w:tc>
          <w:tcPr>
            <w:tcW w:w="4605" w:type="dxa"/>
            <w:shd w:val="clear" w:color="auto" w:fill="F2F2F2" w:themeFill="background1" w:themeFillShade="F2"/>
          </w:tcPr>
          <w:p w14:paraId="1B89B8E1" w14:textId="77777777" w:rsidR="002E0092" w:rsidRPr="002E0092" w:rsidRDefault="002E0092" w:rsidP="002E0092">
            <w:pPr>
              <w:spacing w:line="276" w:lineRule="auto"/>
              <w:rPr>
                <w:rFonts w:ascii="Tahoma" w:hAnsi="Tahoma" w:cs="Tahoma"/>
              </w:rPr>
            </w:pPr>
            <w:r w:rsidRPr="002E0092">
              <w:rPr>
                <w:rFonts w:ascii="Tahoma" w:hAnsi="Tahoma" w:cs="Tahoma"/>
              </w:rPr>
              <w:t>Beneficjent</w:t>
            </w:r>
          </w:p>
        </w:tc>
        <w:tc>
          <w:tcPr>
            <w:tcW w:w="4605" w:type="dxa"/>
            <w:shd w:val="clear" w:color="auto" w:fill="F2F2F2" w:themeFill="background1" w:themeFillShade="F2"/>
          </w:tcPr>
          <w:p w14:paraId="0D865533" w14:textId="77777777" w:rsidR="002E0092" w:rsidRPr="002E0092" w:rsidRDefault="002E0092" w:rsidP="002E0092">
            <w:pPr>
              <w:spacing w:line="276" w:lineRule="auto"/>
              <w:rPr>
                <w:rFonts w:ascii="Tahoma" w:hAnsi="Tahoma" w:cs="Tahoma"/>
              </w:rPr>
            </w:pPr>
            <w:r w:rsidRPr="002E0092">
              <w:rPr>
                <w:rFonts w:ascii="Tahoma" w:hAnsi="Tahoma" w:cs="Tahoma"/>
              </w:rPr>
              <w:t>Państwowy Fundusz Rehabilitacji Osób Niepełnosprawnych</w:t>
            </w:r>
          </w:p>
        </w:tc>
      </w:tr>
      <w:tr w:rsidR="002E0092" w:rsidRPr="002E0092" w14:paraId="11291808" w14:textId="77777777" w:rsidTr="00E42920">
        <w:tc>
          <w:tcPr>
            <w:tcW w:w="4605" w:type="dxa"/>
            <w:shd w:val="clear" w:color="auto" w:fill="F2F2F2" w:themeFill="background1" w:themeFillShade="F2"/>
          </w:tcPr>
          <w:p w14:paraId="2EEB33D1" w14:textId="77777777" w:rsidR="002E0092" w:rsidRPr="002E0092" w:rsidRDefault="002E0092" w:rsidP="002E0092">
            <w:pPr>
              <w:spacing w:line="276" w:lineRule="auto"/>
              <w:rPr>
                <w:rFonts w:ascii="Tahoma" w:hAnsi="Tahoma" w:cs="Tahoma"/>
              </w:rPr>
            </w:pPr>
            <w:r w:rsidRPr="002E0092">
              <w:rPr>
                <w:rFonts w:ascii="Tahoma" w:hAnsi="Tahoma" w:cs="Tahoma"/>
              </w:rPr>
              <w:t>Okres realizacji</w:t>
            </w:r>
          </w:p>
        </w:tc>
        <w:tc>
          <w:tcPr>
            <w:tcW w:w="4605" w:type="dxa"/>
            <w:shd w:val="clear" w:color="auto" w:fill="F2F2F2" w:themeFill="background1" w:themeFillShade="F2"/>
          </w:tcPr>
          <w:p w14:paraId="102FB46B" w14:textId="7937B047" w:rsidR="002E0092" w:rsidRPr="002E0092" w:rsidRDefault="002E0092" w:rsidP="002E0092">
            <w:pPr>
              <w:spacing w:line="276" w:lineRule="auto"/>
              <w:rPr>
                <w:rFonts w:ascii="Tahoma" w:hAnsi="Tahoma" w:cs="Tahoma"/>
              </w:rPr>
            </w:pPr>
            <w:r w:rsidRPr="002E0092">
              <w:rPr>
                <w:rFonts w:ascii="Tahoma" w:hAnsi="Tahoma" w:cs="Tahoma"/>
              </w:rPr>
              <w:t xml:space="preserve">1 lipca 2019 r. – </w:t>
            </w:r>
            <w:r w:rsidR="006F5C06" w:rsidRPr="006F5C06">
              <w:rPr>
                <w:rFonts w:ascii="Tahoma" w:hAnsi="Tahoma" w:cs="Tahoma"/>
              </w:rPr>
              <w:t>3</w:t>
            </w:r>
            <w:ins w:id="166" w:author="PFRON" w:date="2022-10-25T12:58:00Z">
              <w:r w:rsidR="00E6713A">
                <w:rPr>
                  <w:rFonts w:ascii="Tahoma" w:hAnsi="Tahoma" w:cs="Tahoma"/>
                </w:rPr>
                <w:t>1</w:t>
              </w:r>
            </w:ins>
            <w:del w:id="167" w:author="PFRON" w:date="2022-10-25T12:58:00Z">
              <w:r w:rsidR="006F5C06" w:rsidRPr="006F5C06" w:rsidDel="00E6713A">
                <w:rPr>
                  <w:rFonts w:ascii="Tahoma" w:hAnsi="Tahoma" w:cs="Tahoma"/>
                </w:rPr>
                <w:delText>0</w:delText>
              </w:r>
            </w:del>
            <w:r w:rsidR="006F5C06" w:rsidRPr="006F5C06">
              <w:rPr>
                <w:rFonts w:ascii="Tahoma" w:hAnsi="Tahoma" w:cs="Tahoma"/>
              </w:rPr>
              <w:t xml:space="preserve"> </w:t>
            </w:r>
            <w:del w:id="168" w:author="PFRON" w:date="2022-10-25T12:58:00Z">
              <w:r w:rsidR="001237BC" w:rsidDel="00E6713A">
                <w:rPr>
                  <w:rFonts w:ascii="Tahoma" w:hAnsi="Tahoma" w:cs="Tahoma"/>
                </w:rPr>
                <w:delText>września</w:delText>
              </w:r>
              <w:r w:rsidR="001237BC" w:rsidRPr="006F5C06" w:rsidDel="00E6713A">
                <w:rPr>
                  <w:rFonts w:ascii="Tahoma" w:hAnsi="Tahoma" w:cs="Tahoma"/>
                </w:rPr>
                <w:delText xml:space="preserve"> </w:delText>
              </w:r>
            </w:del>
            <w:ins w:id="169" w:author="PFRON" w:date="2022-10-25T12:58:00Z">
              <w:r w:rsidR="00E6713A">
                <w:rPr>
                  <w:rFonts w:ascii="Tahoma" w:hAnsi="Tahoma" w:cs="Tahoma"/>
                </w:rPr>
                <w:t>grudnia</w:t>
              </w:r>
              <w:r w:rsidR="00E6713A" w:rsidRPr="006F5C06">
                <w:rPr>
                  <w:rFonts w:ascii="Tahoma" w:hAnsi="Tahoma" w:cs="Tahoma"/>
                </w:rPr>
                <w:t xml:space="preserve"> </w:t>
              </w:r>
            </w:ins>
            <w:r w:rsidR="006F5C06" w:rsidRPr="006F5C06">
              <w:rPr>
                <w:rFonts w:ascii="Tahoma" w:hAnsi="Tahoma" w:cs="Tahoma"/>
              </w:rPr>
              <w:t>2023 r.</w:t>
            </w:r>
          </w:p>
        </w:tc>
      </w:tr>
      <w:tr w:rsidR="002E0092" w:rsidRPr="002E0092" w14:paraId="34849EFB" w14:textId="77777777" w:rsidTr="00E42920">
        <w:tc>
          <w:tcPr>
            <w:tcW w:w="4605" w:type="dxa"/>
            <w:shd w:val="clear" w:color="auto" w:fill="F2F2F2" w:themeFill="background1" w:themeFillShade="F2"/>
          </w:tcPr>
          <w:p w14:paraId="708BB65B" w14:textId="77777777" w:rsidR="002E0092" w:rsidRPr="002E0092" w:rsidRDefault="002E0092" w:rsidP="002E0092">
            <w:pPr>
              <w:spacing w:line="276" w:lineRule="auto"/>
              <w:rPr>
                <w:rFonts w:ascii="Tahoma" w:hAnsi="Tahoma" w:cs="Tahoma"/>
              </w:rPr>
            </w:pPr>
            <w:r w:rsidRPr="002E0092">
              <w:rPr>
                <w:rFonts w:ascii="Tahoma" w:hAnsi="Tahoma" w:cs="Tahoma"/>
              </w:rPr>
              <w:t>Numer Projektu</w:t>
            </w:r>
          </w:p>
        </w:tc>
        <w:tc>
          <w:tcPr>
            <w:tcW w:w="4605" w:type="dxa"/>
            <w:shd w:val="clear" w:color="auto" w:fill="F2F2F2" w:themeFill="background1" w:themeFillShade="F2"/>
          </w:tcPr>
          <w:p w14:paraId="3ADFBDE4" w14:textId="77777777" w:rsidR="002E0092" w:rsidRPr="002E0092" w:rsidRDefault="002E0092" w:rsidP="002E0092">
            <w:pPr>
              <w:spacing w:line="276" w:lineRule="auto"/>
              <w:rPr>
                <w:rFonts w:ascii="Tahoma" w:hAnsi="Tahoma" w:cs="Tahoma"/>
              </w:rPr>
            </w:pPr>
            <w:r w:rsidRPr="002E0092">
              <w:rPr>
                <w:rFonts w:ascii="Tahoma" w:hAnsi="Tahoma" w:cs="Tahoma"/>
              </w:rPr>
              <w:t>POWR.02.06.00-00-0063/19</w:t>
            </w:r>
          </w:p>
        </w:tc>
      </w:tr>
      <w:tr w:rsidR="002E0092" w:rsidRPr="002E0092" w14:paraId="25F5D033" w14:textId="77777777" w:rsidTr="00E42920">
        <w:tc>
          <w:tcPr>
            <w:tcW w:w="4605" w:type="dxa"/>
            <w:shd w:val="clear" w:color="auto" w:fill="F2F2F2" w:themeFill="background1" w:themeFillShade="F2"/>
          </w:tcPr>
          <w:p w14:paraId="5ED3E424" w14:textId="77777777" w:rsidR="002E0092" w:rsidRPr="002E0092" w:rsidRDefault="002E0092" w:rsidP="002E0092">
            <w:pPr>
              <w:spacing w:line="276" w:lineRule="auto"/>
              <w:rPr>
                <w:rFonts w:ascii="Tahoma" w:hAnsi="Tahoma" w:cs="Tahoma"/>
              </w:rPr>
            </w:pPr>
            <w:r w:rsidRPr="002E0092">
              <w:rPr>
                <w:rFonts w:ascii="Tahoma" w:hAnsi="Tahoma" w:cs="Tahoma"/>
              </w:rPr>
              <w:t>Tytuł Projektu</w:t>
            </w:r>
          </w:p>
        </w:tc>
        <w:tc>
          <w:tcPr>
            <w:tcW w:w="4605" w:type="dxa"/>
            <w:shd w:val="clear" w:color="auto" w:fill="F2F2F2" w:themeFill="background1" w:themeFillShade="F2"/>
          </w:tcPr>
          <w:p w14:paraId="01E41492" w14:textId="1AC6E5C2" w:rsidR="002E0092" w:rsidRPr="002E0092" w:rsidRDefault="002E0092" w:rsidP="002E0092">
            <w:pPr>
              <w:spacing w:line="276" w:lineRule="auto"/>
              <w:rPr>
                <w:rFonts w:ascii="Tahoma" w:hAnsi="Tahoma" w:cs="Tahoma"/>
              </w:rPr>
            </w:pPr>
            <w:r w:rsidRPr="002E0092">
              <w:rPr>
                <w:rFonts w:ascii="Tahoma" w:hAnsi="Tahoma" w:cs="Tahoma"/>
              </w:rPr>
              <w:t xml:space="preserve">Szkolenia </w:t>
            </w:r>
            <w:r w:rsidR="00D72283">
              <w:rPr>
                <w:rFonts w:ascii="Tahoma" w:hAnsi="Tahoma" w:cs="Tahoma"/>
              </w:rPr>
              <w:t xml:space="preserve">dla </w:t>
            </w:r>
            <w:r w:rsidRPr="002E0092">
              <w:rPr>
                <w:rFonts w:ascii="Tahoma" w:hAnsi="Tahoma" w:cs="Tahoma"/>
              </w:rPr>
              <w:t xml:space="preserve">pracowników </w:t>
            </w:r>
            <w:r w:rsidR="00D72283">
              <w:rPr>
                <w:rFonts w:ascii="Tahoma" w:hAnsi="Tahoma" w:cs="Tahoma"/>
              </w:rPr>
              <w:t xml:space="preserve">sektora </w:t>
            </w:r>
            <w:r w:rsidRPr="002E0092">
              <w:rPr>
                <w:rFonts w:ascii="Tahoma" w:hAnsi="Tahoma" w:cs="Tahoma"/>
              </w:rPr>
              <w:t>transportu zbiorowego w zakresie potrzeb osób o szczególnych potrzebach, w tym osób z niepełnosprawnościami</w:t>
            </w:r>
          </w:p>
        </w:tc>
      </w:tr>
      <w:tr w:rsidR="002E0092" w:rsidRPr="002E0092" w14:paraId="5F4947F7" w14:textId="77777777" w:rsidTr="00E42920">
        <w:tc>
          <w:tcPr>
            <w:tcW w:w="4605" w:type="dxa"/>
            <w:shd w:val="clear" w:color="auto" w:fill="F2F2F2" w:themeFill="background1" w:themeFillShade="F2"/>
          </w:tcPr>
          <w:p w14:paraId="6240FFFB" w14:textId="77777777" w:rsidR="002E0092" w:rsidRPr="002E0092" w:rsidRDefault="002E0092" w:rsidP="002E0092">
            <w:pPr>
              <w:spacing w:line="276" w:lineRule="auto"/>
              <w:rPr>
                <w:rFonts w:ascii="Tahoma" w:hAnsi="Tahoma" w:cs="Tahoma"/>
              </w:rPr>
            </w:pPr>
            <w:r w:rsidRPr="002E0092">
              <w:rPr>
                <w:rFonts w:ascii="Tahoma" w:hAnsi="Tahoma" w:cs="Tahoma"/>
              </w:rPr>
              <w:t>Miejsce realizacji</w:t>
            </w:r>
          </w:p>
        </w:tc>
        <w:tc>
          <w:tcPr>
            <w:tcW w:w="4605" w:type="dxa"/>
            <w:shd w:val="clear" w:color="auto" w:fill="F2F2F2" w:themeFill="background1" w:themeFillShade="F2"/>
          </w:tcPr>
          <w:p w14:paraId="72A92DA7" w14:textId="77777777" w:rsidR="002E0092" w:rsidRPr="002E0092" w:rsidRDefault="002E0092" w:rsidP="002E0092">
            <w:pPr>
              <w:spacing w:line="276" w:lineRule="auto"/>
              <w:rPr>
                <w:rFonts w:ascii="Tahoma" w:hAnsi="Tahoma" w:cs="Tahoma"/>
              </w:rPr>
            </w:pPr>
            <w:r w:rsidRPr="002E0092">
              <w:rPr>
                <w:rFonts w:ascii="Tahoma" w:hAnsi="Tahoma" w:cs="Tahoma"/>
              </w:rPr>
              <w:t>Cała Polska</w:t>
            </w:r>
          </w:p>
        </w:tc>
      </w:tr>
    </w:tbl>
    <w:p w14:paraId="195AC8F1" w14:textId="48C517E5" w:rsidR="002E0092" w:rsidRDefault="002E0092" w:rsidP="002E0092">
      <w:pPr>
        <w:spacing w:after="0" w:line="276" w:lineRule="auto"/>
        <w:rPr>
          <w:rFonts w:ascii="Tahoma" w:hAnsi="Tahoma" w:cs="Tahoma"/>
        </w:rPr>
      </w:pPr>
    </w:p>
    <w:p w14:paraId="4C32880E" w14:textId="77777777" w:rsidR="00BF4B1D" w:rsidRPr="002E0092" w:rsidRDefault="00BF4B1D"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861"/>
        <w:gridCol w:w="2542"/>
        <w:gridCol w:w="2191"/>
        <w:gridCol w:w="2468"/>
      </w:tblGrid>
      <w:tr w:rsidR="002E0092" w:rsidRPr="002E0092" w14:paraId="62376245" w14:textId="77777777" w:rsidTr="0059166B">
        <w:trPr>
          <w:trHeight w:val="357"/>
        </w:trPr>
        <w:tc>
          <w:tcPr>
            <w:tcW w:w="9062" w:type="dxa"/>
            <w:gridSpan w:val="4"/>
            <w:shd w:val="clear" w:color="auto" w:fill="D9D9D9" w:themeFill="background1" w:themeFillShade="D9"/>
            <w:vAlign w:val="center"/>
          </w:tcPr>
          <w:p w14:paraId="4ADB82D7"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DANE WNIOSKODAWCY</w:t>
            </w:r>
          </w:p>
        </w:tc>
      </w:tr>
      <w:tr w:rsidR="002E0092" w:rsidRPr="002E0092" w14:paraId="3BE223C1" w14:textId="77777777" w:rsidTr="0059166B">
        <w:tc>
          <w:tcPr>
            <w:tcW w:w="1861" w:type="dxa"/>
            <w:shd w:val="clear" w:color="auto" w:fill="F2F2F2" w:themeFill="background1" w:themeFillShade="F2"/>
          </w:tcPr>
          <w:p w14:paraId="01C1EE0D" w14:textId="77777777" w:rsidR="002E0092" w:rsidRPr="002E0092" w:rsidRDefault="002E0092" w:rsidP="002E0092">
            <w:pPr>
              <w:spacing w:line="276" w:lineRule="auto"/>
              <w:rPr>
                <w:rFonts w:ascii="Tahoma" w:hAnsi="Tahoma" w:cs="Tahoma"/>
              </w:rPr>
            </w:pPr>
            <w:r w:rsidRPr="002E0092">
              <w:rPr>
                <w:rFonts w:ascii="Tahoma" w:hAnsi="Tahoma" w:cs="Tahoma"/>
              </w:rPr>
              <w:t>Nazwa</w:t>
            </w:r>
          </w:p>
        </w:tc>
        <w:tc>
          <w:tcPr>
            <w:tcW w:w="7201" w:type="dxa"/>
            <w:gridSpan w:val="3"/>
          </w:tcPr>
          <w:p w14:paraId="07D61B4E" w14:textId="77777777" w:rsidR="002E0092" w:rsidRPr="002E0092" w:rsidRDefault="002E0092" w:rsidP="002E0092">
            <w:pPr>
              <w:spacing w:line="276" w:lineRule="auto"/>
              <w:rPr>
                <w:rFonts w:ascii="Tahoma" w:hAnsi="Tahoma" w:cs="Tahoma"/>
              </w:rPr>
            </w:pPr>
          </w:p>
        </w:tc>
      </w:tr>
      <w:tr w:rsidR="002E0092" w:rsidRPr="002E0092" w14:paraId="7B432EB2" w14:textId="77777777" w:rsidTr="0059166B">
        <w:tc>
          <w:tcPr>
            <w:tcW w:w="1861" w:type="dxa"/>
            <w:shd w:val="clear" w:color="auto" w:fill="F2F2F2" w:themeFill="background1" w:themeFillShade="F2"/>
          </w:tcPr>
          <w:p w14:paraId="6D827838" w14:textId="77777777" w:rsidR="002E0092" w:rsidRPr="002E0092" w:rsidRDefault="002E0092" w:rsidP="002E0092">
            <w:pPr>
              <w:spacing w:line="276" w:lineRule="auto"/>
              <w:rPr>
                <w:rFonts w:ascii="Tahoma" w:hAnsi="Tahoma" w:cs="Tahoma"/>
              </w:rPr>
            </w:pPr>
            <w:r w:rsidRPr="002E0092">
              <w:rPr>
                <w:rFonts w:ascii="Tahoma" w:hAnsi="Tahoma" w:cs="Tahoma"/>
              </w:rPr>
              <w:t>Numer NIP</w:t>
            </w:r>
          </w:p>
        </w:tc>
        <w:tc>
          <w:tcPr>
            <w:tcW w:w="2542" w:type="dxa"/>
          </w:tcPr>
          <w:p w14:paraId="414AFA73"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7476DC39" w14:textId="77777777" w:rsidR="002E0092" w:rsidRPr="002E0092" w:rsidRDefault="002E0092" w:rsidP="002E0092">
            <w:pPr>
              <w:spacing w:line="276" w:lineRule="auto"/>
              <w:rPr>
                <w:rFonts w:ascii="Tahoma" w:hAnsi="Tahoma" w:cs="Tahoma"/>
              </w:rPr>
            </w:pPr>
            <w:r w:rsidRPr="002E0092">
              <w:rPr>
                <w:rFonts w:ascii="Tahoma" w:hAnsi="Tahoma" w:cs="Tahoma"/>
              </w:rPr>
              <w:t>Numer KRS</w:t>
            </w:r>
          </w:p>
        </w:tc>
        <w:tc>
          <w:tcPr>
            <w:tcW w:w="2468" w:type="dxa"/>
          </w:tcPr>
          <w:p w14:paraId="0EEB7DBB" w14:textId="77777777" w:rsidR="002E0092" w:rsidRPr="002E0092" w:rsidRDefault="002E0092" w:rsidP="002E0092">
            <w:pPr>
              <w:spacing w:line="276" w:lineRule="auto"/>
              <w:rPr>
                <w:rFonts w:ascii="Tahoma" w:hAnsi="Tahoma" w:cs="Tahoma"/>
              </w:rPr>
            </w:pPr>
          </w:p>
        </w:tc>
      </w:tr>
      <w:tr w:rsidR="002E0092" w:rsidRPr="002E0092" w14:paraId="0C64EC8A" w14:textId="77777777" w:rsidTr="0059166B">
        <w:tc>
          <w:tcPr>
            <w:tcW w:w="9062" w:type="dxa"/>
            <w:gridSpan w:val="4"/>
            <w:shd w:val="clear" w:color="auto" w:fill="D9D9D9" w:themeFill="background1" w:themeFillShade="D9"/>
            <w:vAlign w:val="center"/>
          </w:tcPr>
          <w:p w14:paraId="5B63529B"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DANE TELEADRESOWE</w:t>
            </w:r>
          </w:p>
        </w:tc>
      </w:tr>
      <w:tr w:rsidR="002E0092" w:rsidRPr="002E0092" w14:paraId="5A67B438" w14:textId="77777777" w:rsidTr="0059166B">
        <w:tc>
          <w:tcPr>
            <w:tcW w:w="1861" w:type="dxa"/>
            <w:shd w:val="clear" w:color="auto" w:fill="F2F2F2" w:themeFill="background1" w:themeFillShade="F2"/>
          </w:tcPr>
          <w:p w14:paraId="16D310A6" w14:textId="77777777" w:rsidR="002E0092" w:rsidRPr="002E0092" w:rsidRDefault="002E0092" w:rsidP="002E0092">
            <w:pPr>
              <w:spacing w:line="276" w:lineRule="auto"/>
              <w:rPr>
                <w:rFonts w:ascii="Tahoma" w:hAnsi="Tahoma" w:cs="Tahoma"/>
              </w:rPr>
            </w:pPr>
            <w:r w:rsidRPr="002E0092">
              <w:rPr>
                <w:rFonts w:ascii="Tahoma" w:hAnsi="Tahoma" w:cs="Tahoma"/>
              </w:rPr>
              <w:t>Miejscowość</w:t>
            </w:r>
          </w:p>
        </w:tc>
        <w:tc>
          <w:tcPr>
            <w:tcW w:w="2542" w:type="dxa"/>
          </w:tcPr>
          <w:p w14:paraId="3A3271B8"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3C416946" w14:textId="77777777" w:rsidR="002E0092" w:rsidRPr="002E0092" w:rsidRDefault="002E0092" w:rsidP="002E0092">
            <w:pPr>
              <w:spacing w:line="276" w:lineRule="auto"/>
              <w:rPr>
                <w:rFonts w:ascii="Tahoma" w:hAnsi="Tahoma" w:cs="Tahoma"/>
              </w:rPr>
            </w:pPr>
            <w:r w:rsidRPr="002E0092">
              <w:rPr>
                <w:rFonts w:ascii="Tahoma" w:hAnsi="Tahoma" w:cs="Tahoma"/>
              </w:rPr>
              <w:t>Kod pocztowy</w:t>
            </w:r>
          </w:p>
        </w:tc>
        <w:tc>
          <w:tcPr>
            <w:tcW w:w="2468" w:type="dxa"/>
          </w:tcPr>
          <w:p w14:paraId="34707C92" w14:textId="77777777" w:rsidR="002E0092" w:rsidRPr="002E0092" w:rsidRDefault="002E0092" w:rsidP="002E0092">
            <w:pPr>
              <w:spacing w:line="276" w:lineRule="auto"/>
              <w:rPr>
                <w:rFonts w:ascii="Tahoma" w:hAnsi="Tahoma" w:cs="Tahoma"/>
              </w:rPr>
            </w:pPr>
          </w:p>
        </w:tc>
      </w:tr>
      <w:tr w:rsidR="002E0092" w:rsidRPr="002E0092" w14:paraId="27F61B8D" w14:textId="77777777" w:rsidTr="0059166B">
        <w:tc>
          <w:tcPr>
            <w:tcW w:w="1861" w:type="dxa"/>
            <w:shd w:val="clear" w:color="auto" w:fill="F2F2F2" w:themeFill="background1" w:themeFillShade="F2"/>
          </w:tcPr>
          <w:p w14:paraId="5779B79C" w14:textId="77777777" w:rsidR="002E0092" w:rsidRPr="002E0092" w:rsidRDefault="002E0092" w:rsidP="002E0092">
            <w:pPr>
              <w:spacing w:line="276" w:lineRule="auto"/>
              <w:rPr>
                <w:rFonts w:ascii="Tahoma" w:hAnsi="Tahoma" w:cs="Tahoma"/>
              </w:rPr>
            </w:pPr>
            <w:r w:rsidRPr="002E0092">
              <w:rPr>
                <w:rFonts w:ascii="Tahoma" w:hAnsi="Tahoma" w:cs="Tahoma"/>
              </w:rPr>
              <w:t>Powiat</w:t>
            </w:r>
          </w:p>
        </w:tc>
        <w:tc>
          <w:tcPr>
            <w:tcW w:w="2542" w:type="dxa"/>
          </w:tcPr>
          <w:p w14:paraId="7385D1C2"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6FCCE381" w14:textId="13C6CB49" w:rsidR="002E0092" w:rsidRPr="002E0092" w:rsidRDefault="0059166B" w:rsidP="002E0092">
            <w:pPr>
              <w:spacing w:line="276" w:lineRule="auto"/>
              <w:rPr>
                <w:rFonts w:ascii="Tahoma" w:hAnsi="Tahoma" w:cs="Tahoma"/>
              </w:rPr>
            </w:pPr>
            <w:r>
              <w:rPr>
                <w:rFonts w:ascii="Tahoma" w:hAnsi="Tahoma" w:cs="Tahoma"/>
              </w:rPr>
              <w:t>Gmina</w:t>
            </w:r>
          </w:p>
        </w:tc>
        <w:tc>
          <w:tcPr>
            <w:tcW w:w="2468" w:type="dxa"/>
          </w:tcPr>
          <w:p w14:paraId="2240B896" w14:textId="77777777" w:rsidR="002E0092" w:rsidRPr="002E0092" w:rsidRDefault="002E0092" w:rsidP="002E0092">
            <w:pPr>
              <w:spacing w:line="276" w:lineRule="auto"/>
              <w:rPr>
                <w:rFonts w:ascii="Tahoma" w:hAnsi="Tahoma" w:cs="Tahoma"/>
              </w:rPr>
            </w:pPr>
          </w:p>
        </w:tc>
      </w:tr>
      <w:tr w:rsidR="0059166B" w:rsidRPr="002E0092" w14:paraId="5B3E8C9A" w14:textId="77777777" w:rsidTr="0059166B">
        <w:tc>
          <w:tcPr>
            <w:tcW w:w="1861" w:type="dxa"/>
            <w:shd w:val="clear" w:color="auto" w:fill="F2F2F2" w:themeFill="background1" w:themeFillShade="F2"/>
          </w:tcPr>
          <w:p w14:paraId="146255E3" w14:textId="1ECCE34B" w:rsidR="0059166B" w:rsidRPr="002E0092" w:rsidRDefault="0059166B" w:rsidP="002E0092">
            <w:pPr>
              <w:spacing w:line="276" w:lineRule="auto"/>
              <w:rPr>
                <w:rFonts w:ascii="Tahoma" w:hAnsi="Tahoma" w:cs="Tahoma"/>
              </w:rPr>
            </w:pPr>
            <w:r>
              <w:rPr>
                <w:rFonts w:ascii="Tahoma" w:hAnsi="Tahoma" w:cs="Tahoma"/>
              </w:rPr>
              <w:t>Województwo</w:t>
            </w:r>
          </w:p>
        </w:tc>
        <w:tc>
          <w:tcPr>
            <w:tcW w:w="7201" w:type="dxa"/>
            <w:gridSpan w:val="3"/>
          </w:tcPr>
          <w:p w14:paraId="3538B32D" w14:textId="77777777" w:rsidR="0059166B" w:rsidRPr="002E0092" w:rsidRDefault="0059166B" w:rsidP="002E0092">
            <w:pPr>
              <w:spacing w:line="276" w:lineRule="auto"/>
              <w:rPr>
                <w:rFonts w:ascii="Tahoma" w:hAnsi="Tahoma" w:cs="Tahoma"/>
              </w:rPr>
            </w:pPr>
          </w:p>
        </w:tc>
      </w:tr>
      <w:tr w:rsidR="002E0092" w:rsidRPr="002E0092" w14:paraId="021CE0A8" w14:textId="77777777" w:rsidTr="0059166B">
        <w:tc>
          <w:tcPr>
            <w:tcW w:w="1861" w:type="dxa"/>
            <w:shd w:val="clear" w:color="auto" w:fill="F2F2F2" w:themeFill="background1" w:themeFillShade="F2"/>
          </w:tcPr>
          <w:p w14:paraId="278BA786" w14:textId="77777777" w:rsidR="002E0092" w:rsidRPr="002E0092" w:rsidRDefault="002E0092" w:rsidP="002E0092">
            <w:pPr>
              <w:spacing w:line="276" w:lineRule="auto"/>
              <w:rPr>
                <w:rFonts w:ascii="Tahoma" w:hAnsi="Tahoma" w:cs="Tahoma"/>
              </w:rPr>
            </w:pPr>
            <w:r w:rsidRPr="002E0092">
              <w:rPr>
                <w:rFonts w:ascii="Tahoma" w:hAnsi="Tahoma" w:cs="Tahoma"/>
              </w:rPr>
              <w:t>Ulica</w:t>
            </w:r>
          </w:p>
        </w:tc>
        <w:tc>
          <w:tcPr>
            <w:tcW w:w="2542" w:type="dxa"/>
          </w:tcPr>
          <w:p w14:paraId="33A6751B"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13E753D8" w14:textId="77777777" w:rsidR="002E0092" w:rsidRPr="002E0092" w:rsidRDefault="002E0092" w:rsidP="002E0092">
            <w:pPr>
              <w:spacing w:line="276" w:lineRule="auto"/>
              <w:rPr>
                <w:rFonts w:ascii="Tahoma" w:hAnsi="Tahoma" w:cs="Tahoma"/>
              </w:rPr>
            </w:pPr>
            <w:r w:rsidRPr="002E0092">
              <w:rPr>
                <w:rFonts w:ascii="Tahoma" w:hAnsi="Tahoma" w:cs="Tahoma"/>
              </w:rPr>
              <w:t>Numer ulicy/lokalu</w:t>
            </w:r>
          </w:p>
        </w:tc>
        <w:tc>
          <w:tcPr>
            <w:tcW w:w="2468" w:type="dxa"/>
          </w:tcPr>
          <w:p w14:paraId="2C884070" w14:textId="77777777" w:rsidR="002E0092" w:rsidRPr="002E0092" w:rsidRDefault="002E0092" w:rsidP="002E0092">
            <w:pPr>
              <w:spacing w:line="276" w:lineRule="auto"/>
              <w:rPr>
                <w:rFonts w:ascii="Tahoma" w:hAnsi="Tahoma" w:cs="Tahoma"/>
              </w:rPr>
            </w:pPr>
          </w:p>
        </w:tc>
      </w:tr>
      <w:tr w:rsidR="002E0092" w:rsidRPr="002E0092" w14:paraId="73AB43C1" w14:textId="77777777" w:rsidTr="0059166B">
        <w:tc>
          <w:tcPr>
            <w:tcW w:w="1861" w:type="dxa"/>
            <w:shd w:val="clear" w:color="auto" w:fill="F2F2F2" w:themeFill="background1" w:themeFillShade="F2"/>
          </w:tcPr>
          <w:p w14:paraId="28E349F3" w14:textId="77777777" w:rsidR="002E0092" w:rsidRPr="002E0092" w:rsidRDefault="002E0092" w:rsidP="002E0092">
            <w:pPr>
              <w:spacing w:line="276" w:lineRule="auto"/>
              <w:rPr>
                <w:rFonts w:ascii="Tahoma" w:hAnsi="Tahoma" w:cs="Tahoma"/>
              </w:rPr>
            </w:pPr>
            <w:r w:rsidRPr="002E0092">
              <w:rPr>
                <w:rFonts w:ascii="Tahoma" w:hAnsi="Tahoma" w:cs="Tahoma"/>
              </w:rPr>
              <w:t>Telefon kontaktowy</w:t>
            </w:r>
          </w:p>
        </w:tc>
        <w:tc>
          <w:tcPr>
            <w:tcW w:w="2542" w:type="dxa"/>
          </w:tcPr>
          <w:p w14:paraId="3298BC9B"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2888622C" w14:textId="77777777" w:rsidR="002E0092" w:rsidRPr="002E0092" w:rsidRDefault="002E0092" w:rsidP="002E0092">
            <w:pPr>
              <w:spacing w:line="276" w:lineRule="auto"/>
              <w:rPr>
                <w:rFonts w:ascii="Tahoma" w:hAnsi="Tahoma" w:cs="Tahoma"/>
              </w:rPr>
            </w:pPr>
            <w:r w:rsidRPr="002E0092">
              <w:rPr>
                <w:rFonts w:ascii="Tahoma" w:hAnsi="Tahoma" w:cs="Tahoma"/>
              </w:rPr>
              <w:t>Adres e-mail</w:t>
            </w:r>
          </w:p>
        </w:tc>
        <w:tc>
          <w:tcPr>
            <w:tcW w:w="2468" w:type="dxa"/>
          </w:tcPr>
          <w:p w14:paraId="132AFFFD" w14:textId="77777777" w:rsidR="002E0092" w:rsidRPr="002E0092" w:rsidRDefault="002E0092" w:rsidP="002E0092">
            <w:pPr>
              <w:spacing w:line="276" w:lineRule="auto"/>
              <w:rPr>
                <w:rFonts w:ascii="Tahoma" w:hAnsi="Tahoma" w:cs="Tahoma"/>
              </w:rPr>
            </w:pPr>
          </w:p>
        </w:tc>
      </w:tr>
      <w:tr w:rsidR="002E0092" w:rsidRPr="002E0092" w14:paraId="7110CEC2" w14:textId="77777777" w:rsidTr="0059166B">
        <w:tc>
          <w:tcPr>
            <w:tcW w:w="9062" w:type="dxa"/>
            <w:gridSpan w:val="4"/>
            <w:shd w:val="clear" w:color="auto" w:fill="D9D9D9" w:themeFill="background1" w:themeFillShade="D9"/>
            <w:vAlign w:val="center"/>
          </w:tcPr>
          <w:p w14:paraId="0C5341D2"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DANE TELEADRESOWE DO KORESPONDENCJI</w:t>
            </w:r>
            <w:r w:rsidRPr="002E0092">
              <w:rPr>
                <w:rFonts w:ascii="Tahoma" w:hAnsi="Tahoma" w:cs="Tahoma"/>
                <w:b/>
                <w:vertAlign w:val="superscript"/>
              </w:rPr>
              <w:footnoteReference w:id="45"/>
            </w:r>
          </w:p>
        </w:tc>
      </w:tr>
      <w:tr w:rsidR="002E0092" w:rsidRPr="002E0092" w14:paraId="3D1B4B61" w14:textId="77777777" w:rsidTr="0059166B">
        <w:tc>
          <w:tcPr>
            <w:tcW w:w="1861" w:type="dxa"/>
            <w:shd w:val="clear" w:color="auto" w:fill="F2F2F2" w:themeFill="background1" w:themeFillShade="F2"/>
          </w:tcPr>
          <w:p w14:paraId="2CD8CE88" w14:textId="77777777" w:rsidR="002E0092" w:rsidRPr="002E0092" w:rsidRDefault="002E0092" w:rsidP="002E0092">
            <w:pPr>
              <w:spacing w:line="276" w:lineRule="auto"/>
              <w:rPr>
                <w:rFonts w:ascii="Tahoma" w:hAnsi="Tahoma" w:cs="Tahoma"/>
              </w:rPr>
            </w:pPr>
            <w:r w:rsidRPr="002E0092">
              <w:rPr>
                <w:rFonts w:ascii="Tahoma" w:hAnsi="Tahoma" w:cs="Tahoma"/>
              </w:rPr>
              <w:t>Miejscowość</w:t>
            </w:r>
          </w:p>
        </w:tc>
        <w:tc>
          <w:tcPr>
            <w:tcW w:w="2542" w:type="dxa"/>
          </w:tcPr>
          <w:p w14:paraId="1477FA2C"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59C51764" w14:textId="77777777" w:rsidR="002E0092" w:rsidRPr="002E0092" w:rsidRDefault="002E0092" w:rsidP="002E0092">
            <w:pPr>
              <w:spacing w:line="276" w:lineRule="auto"/>
              <w:rPr>
                <w:rFonts w:ascii="Tahoma" w:hAnsi="Tahoma" w:cs="Tahoma"/>
              </w:rPr>
            </w:pPr>
            <w:r w:rsidRPr="002E0092">
              <w:rPr>
                <w:rFonts w:ascii="Tahoma" w:hAnsi="Tahoma" w:cs="Tahoma"/>
              </w:rPr>
              <w:t>Kod pocztowy</w:t>
            </w:r>
          </w:p>
        </w:tc>
        <w:tc>
          <w:tcPr>
            <w:tcW w:w="2468" w:type="dxa"/>
          </w:tcPr>
          <w:p w14:paraId="791F3403" w14:textId="77777777" w:rsidR="002E0092" w:rsidRPr="002E0092" w:rsidRDefault="002E0092" w:rsidP="002E0092">
            <w:pPr>
              <w:spacing w:line="276" w:lineRule="auto"/>
              <w:rPr>
                <w:rFonts w:ascii="Tahoma" w:hAnsi="Tahoma" w:cs="Tahoma"/>
              </w:rPr>
            </w:pPr>
          </w:p>
        </w:tc>
      </w:tr>
      <w:tr w:rsidR="002E0092" w:rsidRPr="002E0092" w14:paraId="6C3D4B50" w14:textId="77777777" w:rsidTr="0059166B">
        <w:tc>
          <w:tcPr>
            <w:tcW w:w="1861" w:type="dxa"/>
            <w:shd w:val="clear" w:color="auto" w:fill="F2F2F2" w:themeFill="background1" w:themeFillShade="F2"/>
          </w:tcPr>
          <w:p w14:paraId="5B279E7B" w14:textId="77777777" w:rsidR="002E0092" w:rsidRPr="002E0092" w:rsidRDefault="002E0092" w:rsidP="002E0092">
            <w:pPr>
              <w:spacing w:line="276" w:lineRule="auto"/>
              <w:rPr>
                <w:rFonts w:ascii="Tahoma" w:hAnsi="Tahoma" w:cs="Tahoma"/>
              </w:rPr>
            </w:pPr>
            <w:r w:rsidRPr="002E0092">
              <w:rPr>
                <w:rFonts w:ascii="Tahoma" w:hAnsi="Tahoma" w:cs="Tahoma"/>
              </w:rPr>
              <w:t>Powiat</w:t>
            </w:r>
          </w:p>
        </w:tc>
        <w:tc>
          <w:tcPr>
            <w:tcW w:w="2542" w:type="dxa"/>
          </w:tcPr>
          <w:p w14:paraId="19F7B126"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4E53B7D3" w14:textId="77777777" w:rsidR="002E0092" w:rsidRPr="002E0092" w:rsidRDefault="002E0092" w:rsidP="002E0092">
            <w:pPr>
              <w:spacing w:line="276" w:lineRule="auto"/>
              <w:rPr>
                <w:rFonts w:ascii="Tahoma" w:hAnsi="Tahoma" w:cs="Tahoma"/>
              </w:rPr>
            </w:pPr>
            <w:r w:rsidRPr="002E0092">
              <w:rPr>
                <w:rFonts w:ascii="Tahoma" w:hAnsi="Tahoma" w:cs="Tahoma"/>
              </w:rPr>
              <w:t>Województwo</w:t>
            </w:r>
          </w:p>
        </w:tc>
        <w:tc>
          <w:tcPr>
            <w:tcW w:w="2468" w:type="dxa"/>
          </w:tcPr>
          <w:p w14:paraId="7CBFFC41" w14:textId="77777777" w:rsidR="002E0092" w:rsidRPr="002E0092" w:rsidRDefault="002E0092" w:rsidP="002E0092">
            <w:pPr>
              <w:spacing w:line="276" w:lineRule="auto"/>
              <w:rPr>
                <w:rFonts w:ascii="Tahoma" w:hAnsi="Tahoma" w:cs="Tahoma"/>
              </w:rPr>
            </w:pPr>
          </w:p>
        </w:tc>
      </w:tr>
      <w:tr w:rsidR="002E0092" w:rsidRPr="002E0092" w14:paraId="03472933" w14:textId="77777777" w:rsidTr="0059166B">
        <w:tc>
          <w:tcPr>
            <w:tcW w:w="1861" w:type="dxa"/>
            <w:shd w:val="clear" w:color="auto" w:fill="F2F2F2" w:themeFill="background1" w:themeFillShade="F2"/>
          </w:tcPr>
          <w:p w14:paraId="067F2617" w14:textId="77777777" w:rsidR="002E0092" w:rsidRPr="002E0092" w:rsidRDefault="002E0092" w:rsidP="002E0092">
            <w:pPr>
              <w:spacing w:line="276" w:lineRule="auto"/>
              <w:rPr>
                <w:rFonts w:ascii="Tahoma" w:hAnsi="Tahoma" w:cs="Tahoma"/>
              </w:rPr>
            </w:pPr>
            <w:r w:rsidRPr="002E0092">
              <w:rPr>
                <w:rFonts w:ascii="Tahoma" w:hAnsi="Tahoma" w:cs="Tahoma"/>
              </w:rPr>
              <w:t>Ulica</w:t>
            </w:r>
          </w:p>
        </w:tc>
        <w:tc>
          <w:tcPr>
            <w:tcW w:w="2542" w:type="dxa"/>
          </w:tcPr>
          <w:p w14:paraId="56E4F4BB"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288D8280" w14:textId="77777777" w:rsidR="002E0092" w:rsidRPr="002E0092" w:rsidRDefault="002E0092" w:rsidP="002E0092">
            <w:pPr>
              <w:spacing w:line="276" w:lineRule="auto"/>
              <w:rPr>
                <w:rFonts w:ascii="Tahoma" w:hAnsi="Tahoma" w:cs="Tahoma"/>
              </w:rPr>
            </w:pPr>
            <w:r w:rsidRPr="002E0092">
              <w:rPr>
                <w:rFonts w:ascii="Tahoma" w:hAnsi="Tahoma" w:cs="Tahoma"/>
              </w:rPr>
              <w:t>Numer ulicy/lokalu</w:t>
            </w:r>
          </w:p>
        </w:tc>
        <w:tc>
          <w:tcPr>
            <w:tcW w:w="2468" w:type="dxa"/>
          </w:tcPr>
          <w:p w14:paraId="57D436CD" w14:textId="77777777" w:rsidR="002E0092" w:rsidRPr="002E0092" w:rsidRDefault="002E0092" w:rsidP="002E0092">
            <w:pPr>
              <w:spacing w:line="276" w:lineRule="auto"/>
              <w:rPr>
                <w:rFonts w:ascii="Tahoma" w:hAnsi="Tahoma" w:cs="Tahoma"/>
              </w:rPr>
            </w:pPr>
          </w:p>
        </w:tc>
      </w:tr>
      <w:tr w:rsidR="002E0092" w:rsidRPr="002E0092" w14:paraId="349C9764" w14:textId="77777777" w:rsidTr="0059166B">
        <w:tc>
          <w:tcPr>
            <w:tcW w:w="1861" w:type="dxa"/>
            <w:shd w:val="clear" w:color="auto" w:fill="F2F2F2" w:themeFill="background1" w:themeFillShade="F2"/>
          </w:tcPr>
          <w:p w14:paraId="5C042B05" w14:textId="77777777" w:rsidR="002E0092" w:rsidRPr="002E0092" w:rsidRDefault="002E0092" w:rsidP="002E0092">
            <w:pPr>
              <w:spacing w:line="276" w:lineRule="auto"/>
              <w:rPr>
                <w:rFonts w:ascii="Tahoma" w:hAnsi="Tahoma" w:cs="Tahoma"/>
              </w:rPr>
            </w:pPr>
            <w:r w:rsidRPr="002E0092">
              <w:rPr>
                <w:rFonts w:ascii="Tahoma" w:hAnsi="Tahoma" w:cs="Tahoma"/>
              </w:rPr>
              <w:t>Telefon kontaktowy</w:t>
            </w:r>
          </w:p>
        </w:tc>
        <w:tc>
          <w:tcPr>
            <w:tcW w:w="2542" w:type="dxa"/>
          </w:tcPr>
          <w:p w14:paraId="26F34014"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5CEE00E7" w14:textId="77777777" w:rsidR="002E0092" w:rsidRPr="002E0092" w:rsidRDefault="002E0092" w:rsidP="002E0092">
            <w:pPr>
              <w:spacing w:line="276" w:lineRule="auto"/>
              <w:rPr>
                <w:rFonts w:ascii="Tahoma" w:hAnsi="Tahoma" w:cs="Tahoma"/>
              </w:rPr>
            </w:pPr>
            <w:r w:rsidRPr="002E0092">
              <w:rPr>
                <w:rFonts w:ascii="Tahoma" w:hAnsi="Tahoma" w:cs="Tahoma"/>
              </w:rPr>
              <w:t>Adres e-mail</w:t>
            </w:r>
          </w:p>
        </w:tc>
        <w:tc>
          <w:tcPr>
            <w:tcW w:w="2468" w:type="dxa"/>
          </w:tcPr>
          <w:p w14:paraId="31A57C41" w14:textId="77777777" w:rsidR="002E0092" w:rsidRPr="002E0092" w:rsidRDefault="002E0092" w:rsidP="002E0092">
            <w:pPr>
              <w:spacing w:line="276" w:lineRule="auto"/>
              <w:rPr>
                <w:rFonts w:ascii="Tahoma" w:hAnsi="Tahoma" w:cs="Tahoma"/>
              </w:rPr>
            </w:pPr>
          </w:p>
        </w:tc>
      </w:tr>
    </w:tbl>
    <w:p w14:paraId="76689FA2" w14:textId="77777777" w:rsidR="002E0092" w:rsidRPr="002E0092" w:rsidRDefault="002E0092"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942"/>
        <w:gridCol w:w="7120"/>
      </w:tblGrid>
      <w:tr w:rsidR="002E0092" w:rsidRPr="002E0092" w14:paraId="528C9C38" w14:textId="77777777" w:rsidTr="00E42920">
        <w:tc>
          <w:tcPr>
            <w:tcW w:w="9210" w:type="dxa"/>
            <w:gridSpan w:val="2"/>
            <w:shd w:val="clear" w:color="auto" w:fill="D9D9D9" w:themeFill="background1" w:themeFillShade="D9"/>
            <w:vAlign w:val="center"/>
          </w:tcPr>
          <w:p w14:paraId="26C0EE8F"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POMOC OBJĘTA WNIOSKIEM</w:t>
            </w:r>
            <w:r w:rsidRPr="002E0092">
              <w:rPr>
                <w:rFonts w:ascii="Tahoma" w:hAnsi="Tahoma" w:cs="Tahoma"/>
                <w:b/>
                <w:vertAlign w:val="superscript"/>
              </w:rPr>
              <w:footnoteReference w:id="46"/>
            </w:r>
          </w:p>
        </w:tc>
      </w:tr>
      <w:tr w:rsidR="002E0092" w:rsidRPr="002E0092" w14:paraId="072465C9" w14:textId="77777777" w:rsidTr="00E42920">
        <w:tc>
          <w:tcPr>
            <w:tcW w:w="1951" w:type="dxa"/>
            <w:shd w:val="clear" w:color="auto" w:fill="F2F2F2" w:themeFill="background1" w:themeFillShade="F2"/>
          </w:tcPr>
          <w:p w14:paraId="7751F9FD" w14:textId="77777777" w:rsidR="002E0092" w:rsidRPr="002E0092" w:rsidRDefault="002E0092" w:rsidP="002E0092">
            <w:pPr>
              <w:spacing w:line="276" w:lineRule="auto"/>
              <w:rPr>
                <w:rFonts w:ascii="Tahoma" w:hAnsi="Tahoma" w:cs="Tahoma"/>
              </w:rPr>
            </w:pPr>
            <w:r w:rsidRPr="002E0092">
              <w:rPr>
                <w:rFonts w:ascii="Tahoma" w:hAnsi="Tahoma" w:cs="Tahoma"/>
              </w:rPr>
              <w:t>Forma pomocy</w:t>
            </w:r>
          </w:p>
        </w:tc>
        <w:tc>
          <w:tcPr>
            <w:tcW w:w="7259" w:type="dxa"/>
            <w:shd w:val="clear" w:color="auto" w:fill="F2F2F2" w:themeFill="background1" w:themeFillShade="F2"/>
          </w:tcPr>
          <w:p w14:paraId="1EF06376" w14:textId="77777777" w:rsidR="002E0092" w:rsidRPr="002E0092" w:rsidRDefault="002E0092" w:rsidP="002E0092">
            <w:pPr>
              <w:spacing w:line="276" w:lineRule="auto"/>
              <w:rPr>
                <w:rFonts w:ascii="Tahoma" w:hAnsi="Tahoma" w:cs="Tahoma"/>
              </w:rPr>
            </w:pPr>
            <w:r w:rsidRPr="002E0092">
              <w:rPr>
                <w:rFonts w:ascii="Tahoma" w:hAnsi="Tahoma" w:cs="Tahoma"/>
              </w:rPr>
              <w:t>Dotacja</w:t>
            </w:r>
          </w:p>
        </w:tc>
      </w:tr>
      <w:tr w:rsidR="002E0092" w:rsidRPr="002E0092" w14:paraId="46B3BBFA" w14:textId="77777777" w:rsidTr="00E42920">
        <w:tc>
          <w:tcPr>
            <w:tcW w:w="1951" w:type="dxa"/>
            <w:shd w:val="clear" w:color="auto" w:fill="F2F2F2" w:themeFill="background1" w:themeFillShade="F2"/>
          </w:tcPr>
          <w:p w14:paraId="1A61812D" w14:textId="77777777" w:rsidR="002E0092" w:rsidRPr="002E0092" w:rsidRDefault="002E0092" w:rsidP="002E0092">
            <w:pPr>
              <w:spacing w:line="276" w:lineRule="auto"/>
              <w:rPr>
                <w:rFonts w:ascii="Tahoma" w:hAnsi="Tahoma" w:cs="Tahoma"/>
              </w:rPr>
            </w:pPr>
            <w:r w:rsidRPr="002E0092">
              <w:rPr>
                <w:rFonts w:ascii="Tahoma" w:hAnsi="Tahoma" w:cs="Tahoma"/>
              </w:rPr>
              <w:t>Wnioskowana wartość pomocy</w:t>
            </w:r>
          </w:p>
        </w:tc>
        <w:tc>
          <w:tcPr>
            <w:tcW w:w="7259" w:type="dxa"/>
          </w:tcPr>
          <w:p w14:paraId="29A554D2" w14:textId="77777777" w:rsidR="002E0092" w:rsidRPr="002E0092" w:rsidRDefault="002E0092" w:rsidP="002E0092">
            <w:pPr>
              <w:spacing w:line="276" w:lineRule="auto"/>
              <w:rPr>
                <w:rFonts w:ascii="Tahoma" w:hAnsi="Tahoma" w:cs="Tahoma"/>
              </w:rPr>
            </w:pPr>
          </w:p>
        </w:tc>
      </w:tr>
    </w:tbl>
    <w:p w14:paraId="783F4ECB" w14:textId="47775663" w:rsidR="002E0092" w:rsidRDefault="002E0092" w:rsidP="002E0092">
      <w:pPr>
        <w:spacing w:after="0" w:line="276" w:lineRule="auto"/>
        <w:rPr>
          <w:rFonts w:ascii="Tahoma" w:hAnsi="Tahoma" w:cs="Tahoma"/>
        </w:rPr>
      </w:pPr>
    </w:p>
    <w:p w14:paraId="4839E556" w14:textId="701FF81E" w:rsidR="002E0092" w:rsidRDefault="002E0092" w:rsidP="002E0092">
      <w:pPr>
        <w:spacing w:after="0" w:line="276" w:lineRule="auto"/>
        <w:rPr>
          <w:rFonts w:ascii="Tahoma" w:hAnsi="Tahoma" w:cs="Tahoma"/>
        </w:rPr>
      </w:pPr>
    </w:p>
    <w:p w14:paraId="157E9BF9" w14:textId="353269B6" w:rsidR="002E0092" w:rsidRDefault="002E0092" w:rsidP="002E0092">
      <w:pPr>
        <w:spacing w:after="0" w:line="276" w:lineRule="auto"/>
        <w:rPr>
          <w:rFonts w:ascii="Tahoma" w:hAnsi="Tahoma" w:cs="Tahoma"/>
        </w:rPr>
      </w:pPr>
    </w:p>
    <w:p w14:paraId="6A0E452E" w14:textId="4080DC4A" w:rsidR="002E0092" w:rsidRDefault="002E0092" w:rsidP="002E0092">
      <w:pPr>
        <w:spacing w:after="0" w:line="276" w:lineRule="auto"/>
        <w:rPr>
          <w:rFonts w:ascii="Tahoma" w:hAnsi="Tahoma" w:cs="Tahoma"/>
        </w:rPr>
      </w:pPr>
    </w:p>
    <w:p w14:paraId="2A8FCFE9" w14:textId="6A27ECFE" w:rsidR="002E0092" w:rsidRDefault="002E0092" w:rsidP="002E0092">
      <w:pPr>
        <w:spacing w:after="0" w:line="276" w:lineRule="auto"/>
        <w:rPr>
          <w:rFonts w:ascii="Tahoma" w:hAnsi="Tahoma" w:cs="Tahoma"/>
        </w:rPr>
      </w:pPr>
    </w:p>
    <w:p w14:paraId="18BBB3D4" w14:textId="77777777" w:rsidR="002E0092" w:rsidRPr="002E0092" w:rsidRDefault="002E0092"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2E0092" w:rsidRPr="002E0092" w14:paraId="4123DB7B" w14:textId="77777777" w:rsidTr="004814CF">
        <w:tc>
          <w:tcPr>
            <w:tcW w:w="9062" w:type="dxa"/>
            <w:gridSpan w:val="2"/>
            <w:shd w:val="clear" w:color="auto" w:fill="D9D9D9" w:themeFill="background1" w:themeFillShade="D9"/>
            <w:vAlign w:val="center"/>
          </w:tcPr>
          <w:p w14:paraId="2FBEADF2"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lastRenderedPageBreak/>
              <w:t>UZASADNIENIE WNIOSKU</w:t>
            </w:r>
          </w:p>
        </w:tc>
      </w:tr>
      <w:tr w:rsidR="002E0092" w:rsidRPr="002E0092" w14:paraId="7138CB8F" w14:textId="77777777" w:rsidTr="004814CF">
        <w:trPr>
          <w:trHeight w:val="4879"/>
        </w:trPr>
        <w:tc>
          <w:tcPr>
            <w:tcW w:w="2366" w:type="dxa"/>
            <w:shd w:val="clear" w:color="auto" w:fill="F2F2F2" w:themeFill="background1" w:themeFillShade="F2"/>
          </w:tcPr>
          <w:p w14:paraId="17A7CADD" w14:textId="77777777" w:rsidR="002E0092" w:rsidRPr="002E0092" w:rsidRDefault="002E0092" w:rsidP="002E0092">
            <w:pPr>
              <w:spacing w:line="276" w:lineRule="auto"/>
              <w:rPr>
                <w:rFonts w:ascii="Tahoma" w:hAnsi="Tahoma" w:cs="Tahoma"/>
              </w:rPr>
            </w:pPr>
            <w:r w:rsidRPr="002E0092">
              <w:rPr>
                <w:rFonts w:ascii="Tahoma" w:hAnsi="Tahoma" w:cs="Tahoma"/>
              </w:rPr>
              <w:t>Krótkie uzasadnienie wniosku, ukazujące trudności związane</w:t>
            </w:r>
            <w:r w:rsidRPr="002E0092">
              <w:rPr>
                <w:rFonts w:ascii="Tahoma" w:hAnsi="Tahoma" w:cs="Tahoma"/>
              </w:rPr>
              <w:br/>
              <w:t xml:space="preserve">z obsługą osób </w:t>
            </w:r>
            <w:r w:rsidRPr="002E0092">
              <w:rPr>
                <w:rFonts w:ascii="Tahoma" w:hAnsi="Tahoma" w:cs="Tahoma"/>
              </w:rPr>
              <w:br/>
              <w:t>o szczególnych potrzebach w zakresie działalności</w:t>
            </w:r>
          </w:p>
        </w:tc>
        <w:tc>
          <w:tcPr>
            <w:tcW w:w="6696" w:type="dxa"/>
          </w:tcPr>
          <w:p w14:paraId="1B1E3736" w14:textId="77777777" w:rsidR="002E0092" w:rsidRPr="002E0092" w:rsidRDefault="002E0092" w:rsidP="002E0092">
            <w:pPr>
              <w:spacing w:line="276" w:lineRule="auto"/>
              <w:rPr>
                <w:rFonts w:ascii="Tahoma" w:hAnsi="Tahoma" w:cs="Tahoma"/>
              </w:rPr>
            </w:pPr>
          </w:p>
        </w:tc>
      </w:tr>
    </w:tbl>
    <w:p w14:paraId="11BA739F" w14:textId="77777777" w:rsidR="004814CF" w:rsidRDefault="004814CF" w:rsidP="004814CF">
      <w:pPr>
        <w:spacing w:before="120" w:after="120" w:line="276" w:lineRule="auto"/>
        <w:contextualSpacing/>
        <w:rPr>
          <w:rFonts w:ascii="Tahoma" w:hAnsi="Tahoma" w:cs="Tahoma"/>
        </w:rPr>
      </w:pPr>
    </w:p>
    <w:p w14:paraId="41713A30" w14:textId="77777777" w:rsidR="004814CF" w:rsidRDefault="004814CF" w:rsidP="004814CF">
      <w:pPr>
        <w:spacing w:before="120" w:after="120" w:line="276" w:lineRule="auto"/>
        <w:contextualSpacing/>
        <w:rPr>
          <w:rFonts w:ascii="Tahoma" w:hAnsi="Tahoma" w:cs="Tahoma"/>
        </w:rPr>
      </w:pPr>
    </w:p>
    <w:p w14:paraId="2A38A449" w14:textId="77777777" w:rsidR="004814CF" w:rsidRDefault="004814CF" w:rsidP="004814CF">
      <w:pPr>
        <w:spacing w:before="120" w:after="120" w:line="276" w:lineRule="auto"/>
        <w:contextualSpacing/>
        <w:rPr>
          <w:rFonts w:ascii="Tahoma" w:hAnsi="Tahoma" w:cs="Tahoma"/>
        </w:rPr>
      </w:pPr>
    </w:p>
    <w:p w14:paraId="74499605" w14:textId="6C1F6CAA" w:rsidR="004814CF" w:rsidRDefault="004814CF" w:rsidP="004814CF">
      <w:pPr>
        <w:spacing w:before="120" w:after="120" w:line="276" w:lineRule="auto"/>
        <w:contextualSpacing/>
        <w:rPr>
          <w:rFonts w:ascii="Tahoma" w:eastAsia="Calibri" w:hAnsi="Tahoma" w:cs="Tahoma"/>
        </w:rPr>
      </w:pPr>
      <w:r w:rsidRPr="004814CF">
        <w:rPr>
          <w:rFonts w:ascii="Tahoma" w:hAnsi="Tahoma" w:cs="Tahoma"/>
        </w:rPr>
        <w:t>Załączniki do wniosku:</w:t>
      </w:r>
    </w:p>
    <w:p w14:paraId="7DA4FAA9" w14:textId="2A0DC82E" w:rsid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 xml:space="preserve">Formularz informacji przedstawianych przy ubieganiu się o pomoc inną niż pomoc </w:t>
      </w:r>
      <w:r w:rsidRPr="00D01FCF">
        <w:rPr>
          <w:rFonts w:ascii="Tahoma" w:eastAsia="Calibri" w:hAnsi="Tahoma" w:cs="Tahoma"/>
        </w:rPr>
        <w:br/>
        <w:t xml:space="preserve">w rolnictwie lub rybołówstwie, pomoc de </w:t>
      </w:r>
      <w:proofErr w:type="spellStart"/>
      <w:r w:rsidRPr="00D01FCF">
        <w:rPr>
          <w:rFonts w:ascii="Tahoma" w:eastAsia="Calibri" w:hAnsi="Tahoma" w:cs="Tahoma"/>
        </w:rPr>
        <w:t>minimis</w:t>
      </w:r>
      <w:proofErr w:type="spellEnd"/>
      <w:r w:rsidRPr="00D01FCF">
        <w:rPr>
          <w:rFonts w:ascii="Tahoma" w:eastAsia="Calibri" w:hAnsi="Tahoma" w:cs="Tahoma"/>
        </w:rPr>
        <w:t xml:space="preserve"> lub pomoc de </w:t>
      </w:r>
      <w:proofErr w:type="spellStart"/>
      <w:r w:rsidRPr="00D01FCF">
        <w:rPr>
          <w:rFonts w:ascii="Tahoma" w:eastAsia="Calibri" w:hAnsi="Tahoma" w:cs="Tahoma"/>
        </w:rPr>
        <w:t>minimis</w:t>
      </w:r>
      <w:proofErr w:type="spellEnd"/>
      <w:r w:rsidRPr="00D01FCF">
        <w:rPr>
          <w:rFonts w:ascii="Tahoma" w:eastAsia="Calibri" w:hAnsi="Tahoma" w:cs="Tahoma"/>
        </w:rPr>
        <w:t xml:space="preserve"> w rolnictwie lub rybołówstwie</w:t>
      </w:r>
      <w:r w:rsidR="0064651E">
        <w:rPr>
          <w:rFonts w:ascii="Tahoma" w:eastAsia="Calibri" w:hAnsi="Tahoma" w:cs="Tahoma"/>
        </w:rPr>
        <w:t xml:space="preserve"> do pobrania </w:t>
      </w:r>
      <w:r w:rsidR="00FF72B3">
        <w:rPr>
          <w:rFonts w:ascii="Tahoma" w:eastAsia="Calibri" w:hAnsi="Tahoma" w:cs="Tahoma"/>
        </w:rPr>
        <w:t>na stronie (</w:t>
      </w:r>
      <w:hyperlink r:id="rId13" w:history="1">
        <w:r w:rsidR="00926A35" w:rsidRPr="0003752D">
          <w:rPr>
            <w:rStyle w:val="Hipercze"/>
            <w:rFonts w:ascii="Tahoma" w:eastAsia="Calibri" w:hAnsi="Tahoma" w:cs="Tahoma"/>
          </w:rPr>
          <w:t>https://www.pfron.org.pl/o-funduszu/projekty/projekty-ue/program-operacyjny-wiedza-edukacja-rozwoj/szkolenia-dla-pracownikow-sektora-transportu-zbiorowego-w-zakresie-potrzeb-osob-o-szczegolnych-potrzebach-w-tym-osob-z-niepelnosprawnosciami/regulamin-szkolen-i-dokumenty-do-pobrania/dokumenty-do-pobrania/pomoc-publiczna-w-ramach-rekompensaty/</w:t>
        </w:r>
      </w:hyperlink>
      <w:r w:rsidR="00FF72B3">
        <w:rPr>
          <w:rFonts w:ascii="Tahoma" w:eastAsia="Calibri" w:hAnsi="Tahoma" w:cs="Tahoma"/>
        </w:rPr>
        <w:t>)</w:t>
      </w:r>
    </w:p>
    <w:p w14:paraId="3D31194F" w14:textId="4C7159A1" w:rsidR="00D01FCF" w:rsidRPr="00926A35" w:rsidRDefault="00D01FCF" w:rsidP="004668C7">
      <w:pPr>
        <w:numPr>
          <w:ilvl w:val="0"/>
          <w:numId w:val="80"/>
        </w:numPr>
        <w:spacing w:before="120" w:after="120" w:line="276" w:lineRule="auto"/>
        <w:contextualSpacing/>
        <w:rPr>
          <w:rFonts w:ascii="Tahoma" w:eastAsia="Calibri" w:hAnsi="Tahoma" w:cs="Tahoma"/>
        </w:rPr>
      </w:pPr>
      <w:r w:rsidRPr="00926A35">
        <w:rPr>
          <w:rFonts w:ascii="Tahoma" w:eastAsia="Calibri" w:hAnsi="Tahoma" w:cs="Tahoma"/>
        </w:rPr>
        <w:t xml:space="preserve">Wykaz </w:t>
      </w:r>
      <w:r w:rsidR="006059FB" w:rsidRPr="00926A35">
        <w:rPr>
          <w:rFonts w:ascii="Tahoma" w:eastAsia="Calibri" w:hAnsi="Tahoma" w:cs="Tahoma"/>
        </w:rPr>
        <w:t>U</w:t>
      </w:r>
      <w:r w:rsidRPr="00926A35">
        <w:rPr>
          <w:rFonts w:ascii="Tahoma" w:eastAsia="Calibri" w:hAnsi="Tahoma" w:cs="Tahoma"/>
        </w:rPr>
        <w:t>czestników objętych wnioskiem</w:t>
      </w:r>
    </w:p>
    <w:p w14:paraId="1FA4C58A" w14:textId="77777777"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Wykaz kosztów objętych pomocą</w:t>
      </w:r>
    </w:p>
    <w:p w14:paraId="0F3B10CF" w14:textId="77777777"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Oświadczenie o braku obowiązku zwrotu pomocy publicznej</w:t>
      </w:r>
    </w:p>
    <w:p w14:paraId="68008839" w14:textId="3388527A"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 xml:space="preserve">Informacja o </w:t>
      </w:r>
      <w:r w:rsidR="00B21063">
        <w:rPr>
          <w:rFonts w:ascii="Tahoma" w:eastAsia="Calibri" w:hAnsi="Tahoma" w:cs="Tahoma"/>
        </w:rPr>
        <w:t>przetwarzaniu</w:t>
      </w:r>
      <w:r w:rsidR="00B21063" w:rsidRPr="00D01FCF">
        <w:rPr>
          <w:rFonts w:ascii="Tahoma" w:eastAsia="Calibri" w:hAnsi="Tahoma" w:cs="Tahoma"/>
        </w:rPr>
        <w:t xml:space="preserve"> </w:t>
      </w:r>
      <w:r w:rsidRPr="00D01FCF">
        <w:rPr>
          <w:rFonts w:ascii="Tahoma" w:eastAsia="Calibri" w:hAnsi="Tahoma" w:cs="Tahoma"/>
        </w:rPr>
        <w:t>danych osobowych</w:t>
      </w:r>
    </w:p>
    <w:p w14:paraId="7776E74B" w14:textId="77777777"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Oświadczenie o tajemnicy przedsiębiorstwa</w:t>
      </w:r>
    </w:p>
    <w:p w14:paraId="27941A5D" w14:textId="0FD0D5C2"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 xml:space="preserve">Kwestionariusze osobowe </w:t>
      </w:r>
      <w:r w:rsidR="00B21063">
        <w:rPr>
          <w:rFonts w:ascii="Tahoma" w:eastAsia="Calibri" w:hAnsi="Tahoma" w:cs="Tahoma"/>
        </w:rPr>
        <w:t>U</w:t>
      </w:r>
      <w:r w:rsidRPr="00D01FCF">
        <w:rPr>
          <w:rFonts w:ascii="Tahoma" w:eastAsia="Calibri" w:hAnsi="Tahoma" w:cs="Tahoma"/>
        </w:rPr>
        <w:t>czestników</w:t>
      </w:r>
      <w:r w:rsidR="00B21063">
        <w:rPr>
          <w:rFonts w:ascii="Tahoma" w:eastAsia="Calibri" w:hAnsi="Tahoma" w:cs="Tahoma"/>
        </w:rPr>
        <w:t xml:space="preserve"> objętych wnioskiem</w:t>
      </w:r>
    </w:p>
    <w:p w14:paraId="77C42DD6" w14:textId="234E0542" w:rsid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lastRenderedPageBreak/>
        <w:t>Dokumenty pozwalające potwierdzić możliwość otrzymania zgodnej z prawem pomocy w formie rekompensaty z tytułu świadczenia usług publicznych, takie jak umowa o świadczenie usług publicznych z zakresu publicznego transportu zbiorowego, akt prawny wydany przez właściwy organ organizatora transportu zbiorowego, akt założycielski przedsiębiorcy.</w:t>
      </w:r>
    </w:p>
    <w:p w14:paraId="032C73EC" w14:textId="77777777" w:rsidR="00B21063" w:rsidRPr="00D01FCF" w:rsidRDefault="00B21063" w:rsidP="00C37F1E">
      <w:pPr>
        <w:spacing w:before="120" w:after="120" w:line="276" w:lineRule="auto"/>
        <w:ind w:left="720"/>
        <w:contextualSpacing/>
        <w:rPr>
          <w:rFonts w:ascii="Tahoma" w:eastAsia="Calibri" w:hAnsi="Tahoma" w:cs="Tahoma"/>
        </w:rPr>
      </w:pPr>
    </w:p>
    <w:tbl>
      <w:tblPr>
        <w:tblStyle w:val="Tabela-Siatka"/>
        <w:tblW w:w="0" w:type="auto"/>
        <w:tblCellMar>
          <w:top w:w="57" w:type="dxa"/>
          <w:bottom w:w="57" w:type="dxa"/>
        </w:tblCellMar>
        <w:tblLook w:val="04A0" w:firstRow="1" w:lastRow="0" w:firstColumn="1" w:lastColumn="0" w:noHBand="0" w:noVBand="1"/>
      </w:tblPr>
      <w:tblGrid>
        <w:gridCol w:w="1384"/>
        <w:gridCol w:w="1559"/>
        <w:gridCol w:w="5416"/>
      </w:tblGrid>
      <w:tr w:rsidR="002E0092" w:rsidRPr="002E0092" w14:paraId="4FDCB9B5" w14:textId="77777777" w:rsidTr="00E42920">
        <w:tc>
          <w:tcPr>
            <w:tcW w:w="1384" w:type="dxa"/>
            <w:tcBorders>
              <w:top w:val="nil"/>
              <w:left w:val="nil"/>
              <w:bottom w:val="nil"/>
              <w:right w:val="single" w:sz="4" w:space="0" w:color="auto"/>
            </w:tcBorders>
          </w:tcPr>
          <w:p w14:paraId="48F12A41" w14:textId="77777777" w:rsidR="002E0092" w:rsidRPr="002E0092" w:rsidRDefault="002E0092" w:rsidP="002E0092">
            <w:pPr>
              <w:spacing w:line="276" w:lineRule="auto"/>
              <w:rPr>
                <w:rFonts w:ascii="Tahoma" w:hAnsi="Tahoma" w:cs="Tahoma"/>
              </w:rPr>
            </w:pPr>
            <w:r w:rsidRPr="002E0092">
              <w:rPr>
                <w:rFonts w:ascii="Tahoma" w:hAnsi="Tahoma" w:cs="Tahoma"/>
              </w:rPr>
              <w:t xml:space="preserve">Załączam </w:t>
            </w:r>
          </w:p>
        </w:tc>
        <w:tc>
          <w:tcPr>
            <w:tcW w:w="1559" w:type="dxa"/>
            <w:tcBorders>
              <w:left w:val="single" w:sz="4" w:space="0" w:color="auto"/>
              <w:right w:val="single" w:sz="4" w:space="0" w:color="auto"/>
            </w:tcBorders>
          </w:tcPr>
          <w:p w14:paraId="66EEE6A3" w14:textId="77777777" w:rsidR="002E0092" w:rsidRPr="002E0092" w:rsidRDefault="002E0092" w:rsidP="002E0092">
            <w:pPr>
              <w:spacing w:line="276" w:lineRule="auto"/>
              <w:rPr>
                <w:rFonts w:ascii="Tahoma" w:hAnsi="Tahoma" w:cs="Tahoma"/>
              </w:rPr>
            </w:pPr>
          </w:p>
        </w:tc>
        <w:tc>
          <w:tcPr>
            <w:tcW w:w="5416" w:type="dxa"/>
            <w:tcBorders>
              <w:top w:val="nil"/>
              <w:left w:val="single" w:sz="4" w:space="0" w:color="auto"/>
              <w:bottom w:val="nil"/>
              <w:right w:val="nil"/>
            </w:tcBorders>
          </w:tcPr>
          <w:p w14:paraId="7612F20C" w14:textId="77777777" w:rsidR="002E0092" w:rsidRPr="002E0092" w:rsidRDefault="002E0092" w:rsidP="002E0092">
            <w:pPr>
              <w:spacing w:line="276" w:lineRule="auto"/>
              <w:rPr>
                <w:rFonts w:ascii="Tahoma" w:hAnsi="Tahoma" w:cs="Tahoma"/>
              </w:rPr>
            </w:pPr>
            <w:r w:rsidRPr="002E0092">
              <w:rPr>
                <w:rFonts w:ascii="Tahoma" w:hAnsi="Tahoma" w:cs="Tahoma"/>
              </w:rPr>
              <w:t>takich dokumentów.</w:t>
            </w:r>
          </w:p>
        </w:tc>
      </w:tr>
    </w:tbl>
    <w:p w14:paraId="61CD3EA0" w14:textId="77777777" w:rsidR="002E0092" w:rsidRPr="002E0092" w:rsidRDefault="002E0092" w:rsidP="002E0092">
      <w:pPr>
        <w:spacing w:after="0" w:line="276" w:lineRule="auto"/>
        <w:rPr>
          <w:rFonts w:ascii="Tahoma" w:hAnsi="Tahoma" w:cs="Tahoma"/>
        </w:rPr>
      </w:pPr>
    </w:p>
    <w:p w14:paraId="19E87338" w14:textId="77777777" w:rsidR="002E0092" w:rsidRPr="002E0092" w:rsidRDefault="002E0092" w:rsidP="002E0092">
      <w:pPr>
        <w:spacing w:after="0" w:line="276" w:lineRule="auto"/>
        <w:rPr>
          <w:rFonts w:ascii="Tahoma" w:hAnsi="Tahoma" w:cs="Tahoma"/>
        </w:rPr>
      </w:pPr>
    </w:p>
    <w:p w14:paraId="0598DED3" w14:textId="77777777" w:rsidR="002E0092" w:rsidRPr="002E0092" w:rsidRDefault="002E0092" w:rsidP="002E0092">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2E0092" w:rsidRPr="002E0092" w14:paraId="2708B625" w14:textId="77777777" w:rsidTr="00E42920">
        <w:tc>
          <w:tcPr>
            <w:tcW w:w="3070" w:type="dxa"/>
            <w:tcBorders>
              <w:bottom w:val="dotted" w:sz="4" w:space="0" w:color="auto"/>
            </w:tcBorders>
          </w:tcPr>
          <w:p w14:paraId="54A8EFF6" w14:textId="77777777" w:rsidR="002E0092" w:rsidRPr="002E0092" w:rsidRDefault="002E0092" w:rsidP="002E0092">
            <w:pPr>
              <w:spacing w:line="276" w:lineRule="auto"/>
              <w:rPr>
                <w:rFonts w:ascii="Tahoma" w:hAnsi="Tahoma" w:cs="Tahoma"/>
              </w:rPr>
            </w:pPr>
          </w:p>
        </w:tc>
        <w:tc>
          <w:tcPr>
            <w:tcW w:w="3070" w:type="dxa"/>
          </w:tcPr>
          <w:p w14:paraId="700A89C1" w14:textId="77777777" w:rsidR="002E0092" w:rsidRPr="002E0092" w:rsidRDefault="002E0092" w:rsidP="002E0092">
            <w:pPr>
              <w:spacing w:line="276" w:lineRule="auto"/>
              <w:rPr>
                <w:rFonts w:ascii="Tahoma" w:hAnsi="Tahoma" w:cs="Tahoma"/>
              </w:rPr>
            </w:pPr>
          </w:p>
        </w:tc>
        <w:tc>
          <w:tcPr>
            <w:tcW w:w="3070" w:type="dxa"/>
            <w:tcBorders>
              <w:bottom w:val="dotted" w:sz="4" w:space="0" w:color="auto"/>
            </w:tcBorders>
          </w:tcPr>
          <w:p w14:paraId="5F53A5B3" w14:textId="77777777" w:rsidR="002E0092" w:rsidRPr="002E0092" w:rsidRDefault="002E0092" w:rsidP="002E0092">
            <w:pPr>
              <w:spacing w:line="276" w:lineRule="auto"/>
              <w:rPr>
                <w:rFonts w:ascii="Tahoma" w:hAnsi="Tahoma" w:cs="Tahoma"/>
              </w:rPr>
            </w:pPr>
          </w:p>
        </w:tc>
      </w:tr>
      <w:tr w:rsidR="002E0092" w:rsidRPr="002E0092" w14:paraId="5432167E" w14:textId="77777777" w:rsidTr="00E42920">
        <w:tc>
          <w:tcPr>
            <w:tcW w:w="3070" w:type="dxa"/>
            <w:tcBorders>
              <w:top w:val="dotted" w:sz="4" w:space="0" w:color="auto"/>
            </w:tcBorders>
            <w:vAlign w:val="center"/>
          </w:tcPr>
          <w:p w14:paraId="1440756C" w14:textId="77777777" w:rsidR="002E0092" w:rsidRPr="002E0092" w:rsidRDefault="002E0092" w:rsidP="002E0092">
            <w:pPr>
              <w:spacing w:line="276" w:lineRule="auto"/>
              <w:rPr>
                <w:rFonts w:ascii="Tahoma" w:hAnsi="Tahoma" w:cs="Tahoma"/>
                <w:i/>
              </w:rPr>
            </w:pPr>
            <w:r w:rsidRPr="002E0092">
              <w:rPr>
                <w:rFonts w:ascii="Tahoma" w:hAnsi="Tahoma" w:cs="Tahoma"/>
                <w:i/>
              </w:rPr>
              <w:t>Miejscowość, data</w:t>
            </w:r>
          </w:p>
        </w:tc>
        <w:tc>
          <w:tcPr>
            <w:tcW w:w="3070" w:type="dxa"/>
            <w:vAlign w:val="center"/>
          </w:tcPr>
          <w:p w14:paraId="07E56AC2" w14:textId="77777777" w:rsidR="002E0092" w:rsidRPr="002E0092" w:rsidRDefault="002E0092" w:rsidP="002E0092">
            <w:pPr>
              <w:spacing w:line="276" w:lineRule="auto"/>
              <w:rPr>
                <w:rFonts w:ascii="Tahoma" w:hAnsi="Tahoma" w:cs="Tahoma"/>
              </w:rPr>
            </w:pPr>
          </w:p>
        </w:tc>
        <w:tc>
          <w:tcPr>
            <w:tcW w:w="3070" w:type="dxa"/>
            <w:tcBorders>
              <w:top w:val="dotted" w:sz="4" w:space="0" w:color="auto"/>
            </w:tcBorders>
            <w:vAlign w:val="center"/>
          </w:tcPr>
          <w:p w14:paraId="073D42A3" w14:textId="77777777" w:rsidR="002E0092" w:rsidRPr="002E0092" w:rsidRDefault="002E0092" w:rsidP="002E0092">
            <w:pPr>
              <w:spacing w:line="276" w:lineRule="auto"/>
              <w:rPr>
                <w:rFonts w:ascii="Tahoma" w:hAnsi="Tahoma" w:cs="Tahoma"/>
                <w:i/>
              </w:rPr>
            </w:pPr>
            <w:r w:rsidRPr="002E0092">
              <w:rPr>
                <w:rFonts w:ascii="Tahoma" w:hAnsi="Tahoma" w:cs="Tahoma"/>
                <w:i/>
              </w:rPr>
              <w:t>Wnioskodawca</w:t>
            </w:r>
          </w:p>
        </w:tc>
      </w:tr>
      <w:bookmarkEnd w:id="164"/>
    </w:tbl>
    <w:p w14:paraId="15AE5565" w14:textId="77777777" w:rsidR="00FD3C7D" w:rsidRPr="00FD3C7D" w:rsidRDefault="00FD3C7D" w:rsidP="00FD3C7D">
      <w:pPr>
        <w:spacing w:after="0" w:line="276" w:lineRule="auto"/>
        <w:rPr>
          <w:rFonts w:ascii="Tahoma" w:hAnsi="Tahoma" w:cs="Tahoma"/>
        </w:rPr>
      </w:pPr>
    </w:p>
    <w:p w14:paraId="741F7492" w14:textId="77777777" w:rsidR="00FD3C7D" w:rsidRPr="00FD3C7D" w:rsidRDefault="00FD3C7D" w:rsidP="00FD3C7D">
      <w:pPr>
        <w:spacing w:after="0" w:line="276" w:lineRule="auto"/>
        <w:rPr>
          <w:rFonts w:ascii="Tahoma" w:hAnsi="Tahoma" w:cs="Tahoma"/>
        </w:rPr>
      </w:pPr>
    </w:p>
    <w:p w14:paraId="75667170" w14:textId="77777777" w:rsidR="0084190D" w:rsidRDefault="0084190D" w:rsidP="00FD3C7D">
      <w:pPr>
        <w:spacing w:after="0" w:line="276" w:lineRule="auto"/>
        <w:rPr>
          <w:rFonts w:ascii="Tahoma" w:hAnsi="Tahoma" w:cs="Tahoma"/>
        </w:rPr>
      </w:pPr>
    </w:p>
    <w:p w14:paraId="65C3CE30" w14:textId="396B1D9F" w:rsidR="007F707A" w:rsidRDefault="007F707A">
      <w:pPr>
        <w:rPr>
          <w:rFonts w:ascii="Tahoma" w:hAnsi="Tahoma" w:cs="Tahoma"/>
        </w:rPr>
      </w:pPr>
      <w:r>
        <w:rPr>
          <w:rFonts w:ascii="Tahoma" w:hAnsi="Tahoma" w:cs="Tahoma"/>
        </w:rPr>
        <w:br w:type="page"/>
      </w:r>
    </w:p>
    <w:p w14:paraId="75BEB39A" w14:textId="380DAD78" w:rsidR="00402F7C" w:rsidRPr="00077080" w:rsidRDefault="00402F7C" w:rsidP="00402F7C">
      <w:pPr>
        <w:jc w:val="right"/>
        <w:rPr>
          <w:rFonts w:ascii="Tahoma" w:hAnsi="Tahoma" w:cs="Tahoma"/>
          <w:b/>
        </w:rPr>
      </w:pPr>
      <w:bookmarkStart w:id="170" w:name="_Hlk67297475"/>
      <w:r w:rsidRPr="00077080">
        <w:rPr>
          <w:rFonts w:ascii="Tahoma" w:hAnsi="Tahoma" w:cs="Tahoma"/>
          <w:b/>
        </w:rPr>
        <w:lastRenderedPageBreak/>
        <w:t>Załącznik 2</w:t>
      </w:r>
      <w:r>
        <w:rPr>
          <w:rFonts w:ascii="Tahoma" w:hAnsi="Tahoma" w:cs="Tahoma"/>
          <w:b/>
        </w:rPr>
        <w:t xml:space="preserve"> </w:t>
      </w:r>
    </w:p>
    <w:p w14:paraId="2FFD0B1D" w14:textId="1F55C25A" w:rsidR="00402F7C" w:rsidRPr="00077080" w:rsidRDefault="00402F7C" w:rsidP="00402F7C">
      <w:pPr>
        <w:jc w:val="center"/>
        <w:rPr>
          <w:rFonts w:ascii="Tahoma" w:hAnsi="Tahoma" w:cs="Tahoma"/>
          <w:b/>
        </w:rPr>
      </w:pPr>
      <w:r w:rsidRPr="00077080">
        <w:rPr>
          <w:rFonts w:ascii="Tahoma" w:hAnsi="Tahoma" w:cs="Tahoma"/>
          <w:b/>
        </w:rPr>
        <w:t>Wykaz Uczestników</w:t>
      </w:r>
      <w:r w:rsidR="00930AC5">
        <w:rPr>
          <w:rFonts w:ascii="Tahoma" w:hAnsi="Tahoma" w:cs="Tahoma"/>
          <w:b/>
        </w:rPr>
        <w:t xml:space="preserve"> objętych wnioskiem</w:t>
      </w:r>
    </w:p>
    <w:tbl>
      <w:tblPr>
        <w:tblStyle w:val="Tabela-Siatka"/>
        <w:tblW w:w="9067" w:type="dxa"/>
        <w:tblLook w:val="04A0" w:firstRow="1" w:lastRow="0" w:firstColumn="1" w:lastColumn="0" w:noHBand="0" w:noVBand="1"/>
      </w:tblPr>
      <w:tblGrid>
        <w:gridCol w:w="988"/>
        <w:gridCol w:w="4110"/>
        <w:gridCol w:w="3969"/>
      </w:tblGrid>
      <w:tr w:rsidR="00695C76" w:rsidRPr="00077080" w14:paraId="247C09F6" w14:textId="77777777" w:rsidTr="00C37F1E">
        <w:trPr>
          <w:trHeight w:val="567"/>
        </w:trPr>
        <w:tc>
          <w:tcPr>
            <w:tcW w:w="988" w:type="dxa"/>
          </w:tcPr>
          <w:p w14:paraId="3D3A9ED0" w14:textId="53C2BBF7" w:rsidR="00695C76" w:rsidRPr="00077080" w:rsidRDefault="00695C76" w:rsidP="003A1B4E">
            <w:pPr>
              <w:rPr>
                <w:rFonts w:ascii="Tahoma" w:hAnsi="Tahoma" w:cs="Tahoma"/>
                <w:b/>
              </w:rPr>
            </w:pPr>
            <w:r>
              <w:rPr>
                <w:rFonts w:ascii="Tahoma" w:hAnsi="Tahoma" w:cs="Tahoma"/>
                <w:b/>
              </w:rPr>
              <w:t>Lp.</w:t>
            </w:r>
          </w:p>
        </w:tc>
        <w:tc>
          <w:tcPr>
            <w:tcW w:w="4110" w:type="dxa"/>
            <w:vAlign w:val="center"/>
          </w:tcPr>
          <w:p w14:paraId="19A02E3B" w14:textId="08BFB2CA" w:rsidR="00695C76" w:rsidRPr="00077080" w:rsidRDefault="00695C76" w:rsidP="003A1B4E">
            <w:pPr>
              <w:spacing w:after="160" w:line="259" w:lineRule="auto"/>
              <w:rPr>
                <w:rFonts w:ascii="Tahoma" w:hAnsi="Tahoma" w:cs="Tahoma"/>
                <w:b/>
              </w:rPr>
            </w:pPr>
            <w:r w:rsidRPr="00077080">
              <w:rPr>
                <w:rFonts w:ascii="Tahoma" w:hAnsi="Tahoma" w:cs="Tahoma"/>
                <w:b/>
              </w:rPr>
              <w:t>Imię i nazwisko</w:t>
            </w:r>
          </w:p>
        </w:tc>
        <w:tc>
          <w:tcPr>
            <w:tcW w:w="3969" w:type="dxa"/>
            <w:vAlign w:val="center"/>
          </w:tcPr>
          <w:p w14:paraId="311A46FB" w14:textId="77777777" w:rsidR="00695C76" w:rsidRPr="00077080" w:rsidRDefault="00695C76" w:rsidP="003A1B4E">
            <w:pPr>
              <w:spacing w:after="160" w:line="259" w:lineRule="auto"/>
              <w:rPr>
                <w:rFonts w:ascii="Tahoma" w:hAnsi="Tahoma" w:cs="Tahoma"/>
                <w:b/>
              </w:rPr>
            </w:pPr>
            <w:r w:rsidRPr="00077080">
              <w:rPr>
                <w:rFonts w:ascii="Tahoma" w:hAnsi="Tahoma" w:cs="Tahoma"/>
                <w:b/>
              </w:rPr>
              <w:t>Stanowisko</w:t>
            </w:r>
          </w:p>
        </w:tc>
      </w:tr>
      <w:tr w:rsidR="00695C76" w:rsidRPr="00077080" w14:paraId="22BE7B83" w14:textId="77777777" w:rsidTr="00C37F1E">
        <w:trPr>
          <w:trHeight w:val="567"/>
        </w:trPr>
        <w:tc>
          <w:tcPr>
            <w:tcW w:w="988" w:type="dxa"/>
          </w:tcPr>
          <w:p w14:paraId="3E648183" w14:textId="70B1DA34" w:rsidR="00695C76" w:rsidRPr="00C37F1E" w:rsidRDefault="00695C76" w:rsidP="003A1B4E">
            <w:pPr>
              <w:rPr>
                <w:rFonts w:ascii="Tahoma" w:hAnsi="Tahoma" w:cs="Tahoma"/>
                <w:bCs/>
              </w:rPr>
            </w:pPr>
            <w:r w:rsidRPr="00C37F1E">
              <w:rPr>
                <w:rFonts w:ascii="Tahoma" w:hAnsi="Tahoma" w:cs="Tahoma"/>
                <w:bCs/>
              </w:rPr>
              <w:t>1</w:t>
            </w:r>
          </w:p>
        </w:tc>
        <w:tc>
          <w:tcPr>
            <w:tcW w:w="4110" w:type="dxa"/>
            <w:vAlign w:val="center"/>
          </w:tcPr>
          <w:p w14:paraId="4596E893" w14:textId="0CEB6A95" w:rsidR="00695C76" w:rsidRPr="00077080" w:rsidRDefault="00695C76" w:rsidP="003A1B4E">
            <w:pPr>
              <w:spacing w:after="160" w:line="259" w:lineRule="auto"/>
              <w:rPr>
                <w:rFonts w:ascii="Tahoma" w:hAnsi="Tahoma" w:cs="Tahoma"/>
                <w:b/>
              </w:rPr>
            </w:pPr>
          </w:p>
        </w:tc>
        <w:tc>
          <w:tcPr>
            <w:tcW w:w="3969" w:type="dxa"/>
            <w:vAlign w:val="center"/>
          </w:tcPr>
          <w:p w14:paraId="496530CF" w14:textId="77777777" w:rsidR="00695C76" w:rsidRPr="00077080" w:rsidRDefault="00695C76" w:rsidP="003A1B4E">
            <w:pPr>
              <w:spacing w:after="160" w:line="259" w:lineRule="auto"/>
              <w:rPr>
                <w:rFonts w:ascii="Tahoma" w:hAnsi="Tahoma" w:cs="Tahoma"/>
                <w:b/>
              </w:rPr>
            </w:pPr>
          </w:p>
        </w:tc>
      </w:tr>
      <w:tr w:rsidR="00695C76" w:rsidRPr="00077080" w14:paraId="6C9C4A83" w14:textId="77777777" w:rsidTr="00C37F1E">
        <w:trPr>
          <w:trHeight w:val="567"/>
        </w:trPr>
        <w:tc>
          <w:tcPr>
            <w:tcW w:w="988" w:type="dxa"/>
          </w:tcPr>
          <w:p w14:paraId="384C5A62" w14:textId="720CF72C" w:rsidR="00695C76" w:rsidRPr="00C37F1E" w:rsidRDefault="00695C76" w:rsidP="003A1B4E">
            <w:pPr>
              <w:rPr>
                <w:rFonts w:ascii="Tahoma" w:hAnsi="Tahoma" w:cs="Tahoma"/>
                <w:bCs/>
              </w:rPr>
            </w:pPr>
            <w:r w:rsidRPr="00C37F1E">
              <w:rPr>
                <w:rFonts w:ascii="Tahoma" w:hAnsi="Tahoma" w:cs="Tahoma"/>
                <w:bCs/>
              </w:rPr>
              <w:t>2</w:t>
            </w:r>
          </w:p>
        </w:tc>
        <w:tc>
          <w:tcPr>
            <w:tcW w:w="4110" w:type="dxa"/>
            <w:vAlign w:val="center"/>
          </w:tcPr>
          <w:p w14:paraId="00951E4B" w14:textId="30C95EF3" w:rsidR="00695C76" w:rsidRPr="00077080" w:rsidRDefault="00695C76" w:rsidP="003A1B4E">
            <w:pPr>
              <w:spacing w:after="160" w:line="259" w:lineRule="auto"/>
              <w:rPr>
                <w:rFonts w:ascii="Tahoma" w:hAnsi="Tahoma" w:cs="Tahoma"/>
                <w:b/>
              </w:rPr>
            </w:pPr>
          </w:p>
        </w:tc>
        <w:tc>
          <w:tcPr>
            <w:tcW w:w="3969" w:type="dxa"/>
            <w:vAlign w:val="center"/>
          </w:tcPr>
          <w:p w14:paraId="73B7E495" w14:textId="77777777" w:rsidR="00695C76" w:rsidRPr="00077080" w:rsidRDefault="00695C76" w:rsidP="003A1B4E">
            <w:pPr>
              <w:spacing w:after="160" w:line="259" w:lineRule="auto"/>
              <w:rPr>
                <w:rFonts w:ascii="Tahoma" w:hAnsi="Tahoma" w:cs="Tahoma"/>
                <w:b/>
              </w:rPr>
            </w:pPr>
          </w:p>
        </w:tc>
      </w:tr>
      <w:tr w:rsidR="00695C76" w:rsidRPr="00754906" w14:paraId="384E4D2D" w14:textId="77777777" w:rsidTr="00C37F1E">
        <w:trPr>
          <w:trHeight w:val="567"/>
        </w:trPr>
        <w:tc>
          <w:tcPr>
            <w:tcW w:w="988" w:type="dxa"/>
          </w:tcPr>
          <w:p w14:paraId="40CB2764" w14:textId="76733D9B" w:rsidR="00695C76" w:rsidRPr="00956DCE" w:rsidRDefault="00695C76" w:rsidP="003A1B4E">
            <w:pPr>
              <w:rPr>
                <w:rFonts w:ascii="Tahoma" w:hAnsi="Tahoma" w:cs="Tahoma"/>
                <w:bCs/>
              </w:rPr>
            </w:pPr>
            <w:r w:rsidRPr="00956DCE">
              <w:rPr>
                <w:rFonts w:ascii="Tahoma" w:hAnsi="Tahoma" w:cs="Tahoma"/>
                <w:bCs/>
              </w:rPr>
              <w:t>3</w:t>
            </w:r>
          </w:p>
        </w:tc>
        <w:tc>
          <w:tcPr>
            <w:tcW w:w="4110" w:type="dxa"/>
            <w:vAlign w:val="center"/>
          </w:tcPr>
          <w:p w14:paraId="42E376C1" w14:textId="64342DBA" w:rsidR="00695C76" w:rsidRPr="00754906" w:rsidRDefault="00695C76" w:rsidP="003A1B4E">
            <w:pPr>
              <w:spacing w:after="160" w:line="259" w:lineRule="auto"/>
              <w:rPr>
                <w:rFonts w:ascii="Tahoma" w:hAnsi="Tahoma" w:cs="Tahoma"/>
                <w:bCs/>
              </w:rPr>
            </w:pPr>
          </w:p>
        </w:tc>
        <w:tc>
          <w:tcPr>
            <w:tcW w:w="3969" w:type="dxa"/>
            <w:vAlign w:val="center"/>
          </w:tcPr>
          <w:p w14:paraId="2B4FAAFF" w14:textId="77777777" w:rsidR="00695C76" w:rsidRPr="00754906" w:rsidRDefault="00695C76" w:rsidP="003A1B4E">
            <w:pPr>
              <w:spacing w:after="160" w:line="259" w:lineRule="auto"/>
              <w:rPr>
                <w:rFonts w:ascii="Tahoma" w:hAnsi="Tahoma" w:cs="Tahoma"/>
                <w:bCs/>
              </w:rPr>
            </w:pPr>
          </w:p>
        </w:tc>
      </w:tr>
      <w:tr w:rsidR="00695C76" w:rsidRPr="00754906" w14:paraId="6B32D997" w14:textId="77777777" w:rsidTr="00C37F1E">
        <w:trPr>
          <w:trHeight w:val="567"/>
        </w:trPr>
        <w:tc>
          <w:tcPr>
            <w:tcW w:w="988" w:type="dxa"/>
          </w:tcPr>
          <w:p w14:paraId="083857B4" w14:textId="08BEDAB4" w:rsidR="00695C76" w:rsidRPr="00754906" w:rsidRDefault="00695C76" w:rsidP="003A1B4E">
            <w:pPr>
              <w:rPr>
                <w:rFonts w:ascii="Tahoma" w:hAnsi="Tahoma" w:cs="Tahoma"/>
                <w:bCs/>
              </w:rPr>
            </w:pPr>
            <w:r>
              <w:rPr>
                <w:rFonts w:ascii="Tahoma" w:hAnsi="Tahoma" w:cs="Tahoma"/>
                <w:bCs/>
              </w:rPr>
              <w:t>…</w:t>
            </w:r>
          </w:p>
        </w:tc>
        <w:tc>
          <w:tcPr>
            <w:tcW w:w="4110" w:type="dxa"/>
            <w:vAlign w:val="center"/>
          </w:tcPr>
          <w:p w14:paraId="2EF3826D" w14:textId="4CB2F39B" w:rsidR="00695C76" w:rsidRPr="00754906" w:rsidRDefault="00695C76" w:rsidP="003A1B4E">
            <w:pPr>
              <w:spacing w:after="160" w:line="259" w:lineRule="auto"/>
              <w:rPr>
                <w:rFonts w:ascii="Tahoma" w:hAnsi="Tahoma" w:cs="Tahoma"/>
                <w:bCs/>
              </w:rPr>
            </w:pPr>
          </w:p>
        </w:tc>
        <w:tc>
          <w:tcPr>
            <w:tcW w:w="3969" w:type="dxa"/>
            <w:vAlign w:val="center"/>
          </w:tcPr>
          <w:p w14:paraId="4EDF6996" w14:textId="77777777" w:rsidR="00695C76" w:rsidRPr="00754906" w:rsidRDefault="00695C76" w:rsidP="003A1B4E">
            <w:pPr>
              <w:spacing w:after="160" w:line="259" w:lineRule="auto"/>
              <w:rPr>
                <w:rFonts w:ascii="Tahoma" w:hAnsi="Tahoma" w:cs="Tahoma"/>
                <w:bCs/>
              </w:rPr>
            </w:pPr>
          </w:p>
        </w:tc>
      </w:tr>
    </w:tbl>
    <w:p w14:paraId="18D26B45" w14:textId="77777777" w:rsidR="00402F7C" w:rsidRPr="00754906" w:rsidRDefault="00402F7C" w:rsidP="00402F7C">
      <w:pPr>
        <w:rPr>
          <w:rFonts w:ascii="Tahoma" w:hAnsi="Tahoma" w:cs="Tahoma"/>
          <w:bCs/>
        </w:rPr>
      </w:pPr>
    </w:p>
    <w:p w14:paraId="5B6A01D1" w14:textId="77777777" w:rsidR="00402F7C" w:rsidRPr="00754906" w:rsidRDefault="00402F7C" w:rsidP="00402F7C">
      <w:pPr>
        <w:rPr>
          <w:rFonts w:ascii="Tahoma" w:hAnsi="Tahoma" w:cs="Tahoma"/>
          <w:bCs/>
        </w:rPr>
      </w:pPr>
    </w:p>
    <w:p w14:paraId="0CD4A145" w14:textId="12177475" w:rsidR="00402F7C" w:rsidRPr="00754906" w:rsidRDefault="00402F7C" w:rsidP="00402F7C">
      <w:pPr>
        <w:rPr>
          <w:rFonts w:ascii="Tahoma" w:hAnsi="Tahoma" w:cs="Tahoma"/>
          <w:bCs/>
        </w:rPr>
      </w:pPr>
      <w:r w:rsidRPr="00754906">
        <w:rPr>
          <w:rFonts w:ascii="Tahoma" w:hAnsi="Tahoma" w:cs="Tahoma"/>
          <w:bCs/>
        </w:rPr>
        <w:t xml:space="preserve">Oświadczam, że pracownicy zgłaszani do udziału w Projekcie zostali poinformowani o zasadach przetwarzania ich danych osobowych zgodnie z § </w:t>
      </w:r>
      <w:r w:rsidR="006059FB">
        <w:rPr>
          <w:rFonts w:ascii="Tahoma" w:hAnsi="Tahoma" w:cs="Tahoma"/>
          <w:bCs/>
        </w:rPr>
        <w:t>21</w:t>
      </w:r>
      <w:r w:rsidRPr="00754906">
        <w:rPr>
          <w:rFonts w:ascii="Tahoma" w:hAnsi="Tahoma" w:cs="Tahoma"/>
          <w:bCs/>
        </w:rPr>
        <w:t xml:space="preserve"> ust. 1 Regulaminu szkoleń.</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402F7C" w:rsidRPr="00077080" w14:paraId="249CA336" w14:textId="77777777" w:rsidTr="003A1B4E">
        <w:tc>
          <w:tcPr>
            <w:tcW w:w="3070" w:type="dxa"/>
          </w:tcPr>
          <w:p w14:paraId="543B8E96" w14:textId="77777777" w:rsidR="00402F7C" w:rsidRPr="00077080" w:rsidRDefault="00402F7C" w:rsidP="003A1B4E">
            <w:pPr>
              <w:spacing w:after="160" w:line="259" w:lineRule="auto"/>
              <w:rPr>
                <w:rFonts w:ascii="Tahoma" w:hAnsi="Tahoma" w:cs="Tahoma"/>
              </w:rPr>
            </w:pPr>
          </w:p>
          <w:p w14:paraId="0BD9E504" w14:textId="77777777" w:rsidR="00402F7C" w:rsidRPr="00077080" w:rsidRDefault="00402F7C" w:rsidP="003A1B4E">
            <w:pPr>
              <w:spacing w:after="160" w:line="259" w:lineRule="auto"/>
              <w:rPr>
                <w:rFonts w:ascii="Tahoma" w:hAnsi="Tahoma" w:cs="Tahoma"/>
              </w:rPr>
            </w:pPr>
          </w:p>
          <w:p w14:paraId="413379BC" w14:textId="77777777" w:rsidR="00402F7C" w:rsidRPr="00077080" w:rsidRDefault="00402F7C" w:rsidP="003A1B4E">
            <w:pPr>
              <w:spacing w:after="160" w:line="259" w:lineRule="auto"/>
              <w:rPr>
                <w:rFonts w:ascii="Tahoma" w:hAnsi="Tahoma" w:cs="Tahoma"/>
              </w:rPr>
            </w:pPr>
          </w:p>
          <w:p w14:paraId="6ED1EC5F" w14:textId="77777777" w:rsidR="00402F7C" w:rsidRPr="00077080" w:rsidRDefault="00402F7C" w:rsidP="003A1B4E">
            <w:pPr>
              <w:spacing w:after="160" w:line="259" w:lineRule="auto"/>
              <w:rPr>
                <w:rFonts w:ascii="Tahoma" w:hAnsi="Tahoma" w:cs="Tahoma"/>
              </w:rPr>
            </w:pPr>
          </w:p>
        </w:tc>
        <w:tc>
          <w:tcPr>
            <w:tcW w:w="3070" w:type="dxa"/>
          </w:tcPr>
          <w:p w14:paraId="0665F8DE" w14:textId="77777777" w:rsidR="00402F7C" w:rsidRPr="00077080" w:rsidRDefault="00402F7C" w:rsidP="003A1B4E">
            <w:pPr>
              <w:spacing w:after="160" w:line="259" w:lineRule="auto"/>
              <w:rPr>
                <w:rFonts w:ascii="Tahoma" w:hAnsi="Tahoma" w:cs="Tahoma"/>
              </w:rPr>
            </w:pPr>
          </w:p>
        </w:tc>
        <w:tc>
          <w:tcPr>
            <w:tcW w:w="3070" w:type="dxa"/>
            <w:tcBorders>
              <w:bottom w:val="dotted" w:sz="4" w:space="0" w:color="auto"/>
            </w:tcBorders>
          </w:tcPr>
          <w:p w14:paraId="110915F9" w14:textId="77777777" w:rsidR="00402F7C" w:rsidRPr="00077080" w:rsidRDefault="00402F7C" w:rsidP="003A1B4E">
            <w:pPr>
              <w:spacing w:after="160" w:line="259" w:lineRule="auto"/>
              <w:rPr>
                <w:rFonts w:ascii="Tahoma" w:hAnsi="Tahoma" w:cs="Tahoma"/>
              </w:rPr>
            </w:pPr>
          </w:p>
        </w:tc>
      </w:tr>
      <w:tr w:rsidR="00402F7C" w:rsidRPr="00077080" w14:paraId="6F7FC554" w14:textId="77777777" w:rsidTr="003A1B4E">
        <w:tc>
          <w:tcPr>
            <w:tcW w:w="3070" w:type="dxa"/>
            <w:vAlign w:val="center"/>
          </w:tcPr>
          <w:p w14:paraId="282E1979" w14:textId="77777777" w:rsidR="00402F7C" w:rsidRPr="00077080" w:rsidRDefault="00402F7C" w:rsidP="003A1B4E">
            <w:pPr>
              <w:spacing w:after="160" w:line="259" w:lineRule="auto"/>
              <w:rPr>
                <w:rFonts w:ascii="Tahoma" w:hAnsi="Tahoma" w:cs="Tahoma"/>
              </w:rPr>
            </w:pPr>
          </w:p>
        </w:tc>
        <w:tc>
          <w:tcPr>
            <w:tcW w:w="3070" w:type="dxa"/>
            <w:vAlign w:val="center"/>
          </w:tcPr>
          <w:p w14:paraId="0B93FC0B" w14:textId="77777777" w:rsidR="00402F7C" w:rsidRPr="00077080" w:rsidRDefault="00402F7C" w:rsidP="003A1B4E">
            <w:pPr>
              <w:spacing w:after="160" w:line="259" w:lineRule="auto"/>
              <w:rPr>
                <w:rFonts w:ascii="Tahoma" w:hAnsi="Tahoma" w:cs="Tahoma"/>
              </w:rPr>
            </w:pPr>
          </w:p>
        </w:tc>
        <w:tc>
          <w:tcPr>
            <w:tcW w:w="3070" w:type="dxa"/>
            <w:tcBorders>
              <w:top w:val="dotted" w:sz="4" w:space="0" w:color="auto"/>
            </w:tcBorders>
            <w:vAlign w:val="center"/>
          </w:tcPr>
          <w:p w14:paraId="4738F79B" w14:textId="77777777" w:rsidR="00402F7C" w:rsidRPr="00077080" w:rsidRDefault="00402F7C" w:rsidP="003A1B4E">
            <w:pPr>
              <w:spacing w:after="160" w:line="259" w:lineRule="auto"/>
              <w:rPr>
                <w:rFonts w:ascii="Tahoma" w:hAnsi="Tahoma" w:cs="Tahoma"/>
                <w:i/>
              </w:rPr>
            </w:pPr>
            <w:r>
              <w:rPr>
                <w:rFonts w:ascii="Tahoma" w:hAnsi="Tahoma" w:cs="Tahoma"/>
                <w:i/>
              </w:rPr>
              <w:t xml:space="preserve">data i podpis </w:t>
            </w:r>
            <w:r w:rsidRPr="00077080">
              <w:rPr>
                <w:rFonts w:ascii="Tahoma" w:hAnsi="Tahoma" w:cs="Tahoma"/>
                <w:i/>
              </w:rPr>
              <w:t>Przedsiębior</w:t>
            </w:r>
            <w:r>
              <w:rPr>
                <w:rFonts w:ascii="Tahoma" w:hAnsi="Tahoma" w:cs="Tahoma"/>
                <w:i/>
              </w:rPr>
              <w:t>cy</w:t>
            </w:r>
          </w:p>
        </w:tc>
      </w:tr>
    </w:tbl>
    <w:p w14:paraId="13C2276C" w14:textId="77777777" w:rsidR="00402F7C" w:rsidRDefault="00402F7C" w:rsidP="00402F7C">
      <w:pPr>
        <w:rPr>
          <w:rFonts w:ascii="Tahoma" w:hAnsi="Tahoma" w:cs="Tahoma"/>
        </w:rPr>
      </w:pPr>
    </w:p>
    <w:p w14:paraId="1A6F101C" w14:textId="77777777" w:rsidR="00402F7C" w:rsidRDefault="00402F7C" w:rsidP="00402F7C">
      <w:pPr>
        <w:rPr>
          <w:rFonts w:ascii="Tahoma" w:hAnsi="Tahoma" w:cs="Tahoma"/>
        </w:rPr>
      </w:pPr>
      <w:r>
        <w:rPr>
          <w:rFonts w:ascii="Tahoma" w:hAnsi="Tahoma" w:cs="Tahoma"/>
        </w:rPr>
        <w:br w:type="page"/>
      </w:r>
    </w:p>
    <w:p w14:paraId="31C9CCA7" w14:textId="7FC4A5F6" w:rsidR="00402F7C" w:rsidRPr="00077080" w:rsidRDefault="00402F7C" w:rsidP="00402F7C">
      <w:pPr>
        <w:jc w:val="right"/>
        <w:rPr>
          <w:rFonts w:ascii="Tahoma" w:hAnsi="Tahoma" w:cs="Tahoma"/>
          <w:b/>
        </w:rPr>
      </w:pPr>
      <w:r>
        <w:rPr>
          <w:rFonts w:ascii="Tahoma" w:hAnsi="Tahoma" w:cs="Tahoma"/>
          <w:b/>
        </w:rPr>
        <w:lastRenderedPageBreak/>
        <w:t xml:space="preserve">Załącznik </w:t>
      </w:r>
      <w:r w:rsidRPr="00077080">
        <w:rPr>
          <w:rFonts w:ascii="Tahoma" w:hAnsi="Tahoma" w:cs="Tahoma"/>
          <w:b/>
        </w:rPr>
        <w:t>3</w:t>
      </w:r>
      <w:r>
        <w:rPr>
          <w:rFonts w:ascii="Tahoma" w:hAnsi="Tahoma" w:cs="Tahoma"/>
          <w:b/>
        </w:rPr>
        <w:t xml:space="preserve"> </w:t>
      </w:r>
    </w:p>
    <w:p w14:paraId="25BCEB47" w14:textId="0219FA25" w:rsidR="00402F7C" w:rsidRPr="00077080" w:rsidRDefault="00402F7C" w:rsidP="00402F7C">
      <w:pPr>
        <w:jc w:val="center"/>
        <w:rPr>
          <w:rFonts w:ascii="Tahoma" w:hAnsi="Tahoma" w:cs="Tahoma"/>
          <w:b/>
        </w:rPr>
      </w:pPr>
      <w:r w:rsidRPr="00077080">
        <w:rPr>
          <w:rFonts w:ascii="Tahoma" w:hAnsi="Tahoma" w:cs="Tahoma"/>
          <w:b/>
        </w:rPr>
        <w:t xml:space="preserve">Wykaz kosztów </w:t>
      </w:r>
      <w:r w:rsidR="00B21063">
        <w:rPr>
          <w:rFonts w:ascii="Tahoma" w:hAnsi="Tahoma" w:cs="Tahoma"/>
          <w:b/>
        </w:rPr>
        <w:t>objętych pomocą</w:t>
      </w:r>
    </w:p>
    <w:p w14:paraId="5B9AB6A4" w14:textId="71B0C826" w:rsidR="00402F7C" w:rsidRPr="00077080" w:rsidRDefault="00930AC5" w:rsidP="00402F7C">
      <w:pPr>
        <w:rPr>
          <w:rFonts w:ascii="Tahoma" w:hAnsi="Tahoma" w:cs="Tahoma"/>
        </w:rPr>
      </w:pPr>
      <w:r w:rsidRPr="00930AC5">
        <w:rPr>
          <w:rFonts w:ascii="Tahoma" w:hAnsi="Tahoma" w:cs="Tahoma"/>
        </w:rPr>
        <w:t>Należy wypełnić zgodnie z informacjami wykazanymi w Załączniku nr 2</w:t>
      </w:r>
      <w:r w:rsidR="00402F7C" w:rsidRPr="00077080">
        <w:rPr>
          <w:rFonts w:ascii="Tahoma" w:hAnsi="Tahoma" w:cs="Tahoma"/>
        </w:rPr>
        <w:t>.</w:t>
      </w:r>
    </w:p>
    <w:tbl>
      <w:tblPr>
        <w:tblStyle w:val="Tabela-Siatka"/>
        <w:tblW w:w="5000" w:type="pct"/>
        <w:tblCellMar>
          <w:top w:w="57" w:type="dxa"/>
          <w:bottom w:w="57" w:type="dxa"/>
        </w:tblCellMar>
        <w:tblLook w:val="04A0" w:firstRow="1" w:lastRow="0" w:firstColumn="1" w:lastColumn="0" w:noHBand="0" w:noVBand="1"/>
      </w:tblPr>
      <w:tblGrid>
        <w:gridCol w:w="988"/>
        <w:gridCol w:w="3521"/>
        <w:gridCol w:w="2157"/>
        <w:gridCol w:w="2396"/>
      </w:tblGrid>
      <w:tr w:rsidR="002B7455" w:rsidRPr="00077080" w14:paraId="2D3D14F4" w14:textId="77777777" w:rsidTr="00C37F1E">
        <w:tc>
          <w:tcPr>
            <w:tcW w:w="545" w:type="pct"/>
            <w:shd w:val="clear" w:color="auto" w:fill="BFBFBF" w:themeFill="background1" w:themeFillShade="BF"/>
          </w:tcPr>
          <w:p w14:paraId="576A6D3E" w14:textId="4770CDE8" w:rsidR="002B7455" w:rsidRPr="00077080" w:rsidRDefault="002B7455" w:rsidP="003A1B4E">
            <w:pPr>
              <w:rPr>
                <w:rFonts w:ascii="Tahoma" w:hAnsi="Tahoma" w:cs="Tahoma"/>
                <w:b/>
              </w:rPr>
            </w:pPr>
            <w:r>
              <w:rPr>
                <w:rFonts w:ascii="Tahoma" w:hAnsi="Tahoma" w:cs="Tahoma"/>
                <w:b/>
              </w:rPr>
              <w:t>Lp.</w:t>
            </w:r>
          </w:p>
        </w:tc>
        <w:tc>
          <w:tcPr>
            <w:tcW w:w="1943" w:type="pct"/>
            <w:shd w:val="clear" w:color="auto" w:fill="BFBFBF" w:themeFill="background1" w:themeFillShade="BF"/>
            <w:vAlign w:val="center"/>
          </w:tcPr>
          <w:p w14:paraId="595DA617" w14:textId="37050A57" w:rsidR="002B7455" w:rsidRPr="00077080" w:rsidRDefault="002B7455" w:rsidP="003A1B4E">
            <w:pPr>
              <w:spacing w:after="160" w:line="259" w:lineRule="auto"/>
              <w:rPr>
                <w:rFonts w:ascii="Tahoma" w:hAnsi="Tahoma" w:cs="Tahoma"/>
                <w:b/>
              </w:rPr>
            </w:pPr>
            <w:r w:rsidRPr="00077080">
              <w:rPr>
                <w:rFonts w:ascii="Tahoma" w:hAnsi="Tahoma" w:cs="Tahoma"/>
                <w:b/>
              </w:rPr>
              <w:t>Element kosztów</w:t>
            </w:r>
          </w:p>
        </w:tc>
        <w:tc>
          <w:tcPr>
            <w:tcW w:w="1190" w:type="pct"/>
            <w:shd w:val="clear" w:color="auto" w:fill="BFBFBF" w:themeFill="background1" w:themeFillShade="BF"/>
            <w:vAlign w:val="center"/>
          </w:tcPr>
          <w:p w14:paraId="78B9AB80" w14:textId="77777777" w:rsidR="002B7455" w:rsidRPr="00077080" w:rsidRDefault="002B7455" w:rsidP="003A1B4E">
            <w:pPr>
              <w:spacing w:after="160" w:line="259" w:lineRule="auto"/>
              <w:rPr>
                <w:rFonts w:ascii="Tahoma" w:hAnsi="Tahoma" w:cs="Tahoma"/>
                <w:b/>
              </w:rPr>
            </w:pPr>
            <w:r w:rsidRPr="00077080">
              <w:rPr>
                <w:rFonts w:ascii="Tahoma" w:hAnsi="Tahoma" w:cs="Tahoma"/>
                <w:b/>
              </w:rPr>
              <w:t>Wysokość kosztów [PLN]</w:t>
            </w:r>
          </w:p>
        </w:tc>
        <w:tc>
          <w:tcPr>
            <w:tcW w:w="1322" w:type="pct"/>
            <w:shd w:val="clear" w:color="auto" w:fill="BFBFBF" w:themeFill="background1" w:themeFillShade="BF"/>
            <w:vAlign w:val="center"/>
          </w:tcPr>
          <w:p w14:paraId="05F543F7" w14:textId="77777777" w:rsidR="002B7455" w:rsidRPr="00077080" w:rsidRDefault="002B7455" w:rsidP="003A1B4E">
            <w:pPr>
              <w:spacing w:after="160" w:line="259" w:lineRule="auto"/>
              <w:rPr>
                <w:rFonts w:ascii="Tahoma" w:hAnsi="Tahoma" w:cs="Tahoma"/>
                <w:b/>
              </w:rPr>
            </w:pPr>
            <w:r w:rsidRPr="00077080">
              <w:rPr>
                <w:rFonts w:ascii="Tahoma" w:hAnsi="Tahoma" w:cs="Tahoma"/>
                <w:b/>
              </w:rPr>
              <w:t>Wartość pomocy [PLN]</w:t>
            </w:r>
          </w:p>
        </w:tc>
      </w:tr>
      <w:tr w:rsidR="002B7455" w:rsidRPr="00077080" w14:paraId="4D8FF22D" w14:textId="77777777" w:rsidTr="00C37F1E">
        <w:tc>
          <w:tcPr>
            <w:tcW w:w="545" w:type="pct"/>
          </w:tcPr>
          <w:p w14:paraId="4432E2B3" w14:textId="4D981B9E" w:rsidR="002B7455" w:rsidRPr="00077080" w:rsidRDefault="002B7455" w:rsidP="003A1B4E">
            <w:pPr>
              <w:rPr>
                <w:rFonts w:ascii="Tahoma" w:hAnsi="Tahoma" w:cs="Tahoma"/>
              </w:rPr>
            </w:pPr>
            <w:r>
              <w:rPr>
                <w:rFonts w:ascii="Tahoma" w:hAnsi="Tahoma" w:cs="Tahoma"/>
              </w:rPr>
              <w:t>1</w:t>
            </w:r>
          </w:p>
        </w:tc>
        <w:tc>
          <w:tcPr>
            <w:tcW w:w="1943" w:type="pct"/>
          </w:tcPr>
          <w:p w14:paraId="1B598D4A" w14:textId="28EDC1DC" w:rsidR="002B7455" w:rsidRPr="00077080" w:rsidRDefault="002B7455" w:rsidP="003A1B4E">
            <w:pPr>
              <w:spacing w:after="160" w:line="259" w:lineRule="auto"/>
              <w:rPr>
                <w:rFonts w:ascii="Tahoma" w:hAnsi="Tahoma" w:cs="Tahoma"/>
              </w:rPr>
            </w:pPr>
          </w:p>
        </w:tc>
        <w:tc>
          <w:tcPr>
            <w:tcW w:w="1190" w:type="pct"/>
          </w:tcPr>
          <w:p w14:paraId="558E0FA5" w14:textId="77777777" w:rsidR="002B7455" w:rsidRPr="00077080" w:rsidRDefault="002B7455" w:rsidP="003A1B4E">
            <w:pPr>
              <w:spacing w:after="160" w:line="259" w:lineRule="auto"/>
              <w:rPr>
                <w:rFonts w:ascii="Tahoma" w:hAnsi="Tahoma" w:cs="Tahoma"/>
              </w:rPr>
            </w:pPr>
          </w:p>
        </w:tc>
        <w:tc>
          <w:tcPr>
            <w:tcW w:w="1322" w:type="pct"/>
          </w:tcPr>
          <w:p w14:paraId="45FB1CE2" w14:textId="77777777" w:rsidR="002B7455" w:rsidRPr="00077080" w:rsidRDefault="002B7455" w:rsidP="003A1B4E">
            <w:pPr>
              <w:spacing w:after="160" w:line="259" w:lineRule="auto"/>
              <w:rPr>
                <w:rFonts w:ascii="Tahoma" w:hAnsi="Tahoma" w:cs="Tahoma"/>
              </w:rPr>
            </w:pPr>
          </w:p>
        </w:tc>
      </w:tr>
      <w:tr w:rsidR="002B7455" w:rsidRPr="00077080" w14:paraId="5183358F" w14:textId="77777777" w:rsidTr="00C37F1E">
        <w:tc>
          <w:tcPr>
            <w:tcW w:w="545" w:type="pct"/>
          </w:tcPr>
          <w:p w14:paraId="144C6296" w14:textId="5F68612D" w:rsidR="002B7455" w:rsidRPr="00077080" w:rsidRDefault="002B7455" w:rsidP="003A1B4E">
            <w:pPr>
              <w:rPr>
                <w:rFonts w:ascii="Tahoma" w:hAnsi="Tahoma" w:cs="Tahoma"/>
              </w:rPr>
            </w:pPr>
            <w:r>
              <w:rPr>
                <w:rFonts w:ascii="Tahoma" w:hAnsi="Tahoma" w:cs="Tahoma"/>
              </w:rPr>
              <w:t>2</w:t>
            </w:r>
          </w:p>
        </w:tc>
        <w:tc>
          <w:tcPr>
            <w:tcW w:w="1943" w:type="pct"/>
          </w:tcPr>
          <w:p w14:paraId="264A8DA7" w14:textId="6F2FB555" w:rsidR="002B7455" w:rsidRPr="00077080" w:rsidRDefault="002B7455" w:rsidP="003A1B4E">
            <w:pPr>
              <w:spacing w:after="160" w:line="259" w:lineRule="auto"/>
              <w:rPr>
                <w:rFonts w:ascii="Tahoma" w:hAnsi="Tahoma" w:cs="Tahoma"/>
              </w:rPr>
            </w:pPr>
          </w:p>
        </w:tc>
        <w:tc>
          <w:tcPr>
            <w:tcW w:w="1190" w:type="pct"/>
          </w:tcPr>
          <w:p w14:paraId="15290953" w14:textId="77777777" w:rsidR="002B7455" w:rsidRPr="00077080" w:rsidRDefault="002B7455" w:rsidP="003A1B4E">
            <w:pPr>
              <w:spacing w:after="160" w:line="259" w:lineRule="auto"/>
              <w:rPr>
                <w:rFonts w:ascii="Tahoma" w:hAnsi="Tahoma" w:cs="Tahoma"/>
              </w:rPr>
            </w:pPr>
          </w:p>
        </w:tc>
        <w:tc>
          <w:tcPr>
            <w:tcW w:w="1322" w:type="pct"/>
          </w:tcPr>
          <w:p w14:paraId="62577DD5" w14:textId="77777777" w:rsidR="002B7455" w:rsidRPr="00077080" w:rsidRDefault="002B7455" w:rsidP="003A1B4E">
            <w:pPr>
              <w:spacing w:after="160" w:line="259" w:lineRule="auto"/>
              <w:rPr>
                <w:rFonts w:ascii="Tahoma" w:hAnsi="Tahoma" w:cs="Tahoma"/>
              </w:rPr>
            </w:pPr>
          </w:p>
        </w:tc>
      </w:tr>
      <w:tr w:rsidR="002B7455" w:rsidRPr="00077080" w14:paraId="209804BB" w14:textId="77777777" w:rsidTr="00C37F1E">
        <w:tc>
          <w:tcPr>
            <w:tcW w:w="545" w:type="pct"/>
          </w:tcPr>
          <w:p w14:paraId="22B23E7E" w14:textId="4264E0F3" w:rsidR="002B7455" w:rsidRPr="00077080" w:rsidRDefault="002B7455" w:rsidP="003A1B4E">
            <w:pPr>
              <w:rPr>
                <w:rFonts w:ascii="Tahoma" w:hAnsi="Tahoma" w:cs="Tahoma"/>
              </w:rPr>
            </w:pPr>
            <w:r>
              <w:rPr>
                <w:rFonts w:ascii="Tahoma" w:hAnsi="Tahoma" w:cs="Tahoma"/>
              </w:rPr>
              <w:t>3</w:t>
            </w:r>
          </w:p>
        </w:tc>
        <w:tc>
          <w:tcPr>
            <w:tcW w:w="1943" w:type="pct"/>
          </w:tcPr>
          <w:p w14:paraId="31AA9F58" w14:textId="516ECCC3" w:rsidR="002B7455" w:rsidRPr="00077080" w:rsidRDefault="002B7455" w:rsidP="003A1B4E">
            <w:pPr>
              <w:spacing w:after="160" w:line="259" w:lineRule="auto"/>
              <w:rPr>
                <w:rFonts w:ascii="Tahoma" w:hAnsi="Tahoma" w:cs="Tahoma"/>
              </w:rPr>
            </w:pPr>
          </w:p>
        </w:tc>
        <w:tc>
          <w:tcPr>
            <w:tcW w:w="1190" w:type="pct"/>
          </w:tcPr>
          <w:p w14:paraId="79AFB820" w14:textId="77777777" w:rsidR="002B7455" w:rsidRPr="00077080" w:rsidRDefault="002B7455" w:rsidP="003A1B4E">
            <w:pPr>
              <w:spacing w:after="160" w:line="259" w:lineRule="auto"/>
              <w:rPr>
                <w:rFonts w:ascii="Tahoma" w:hAnsi="Tahoma" w:cs="Tahoma"/>
              </w:rPr>
            </w:pPr>
          </w:p>
        </w:tc>
        <w:tc>
          <w:tcPr>
            <w:tcW w:w="1322" w:type="pct"/>
          </w:tcPr>
          <w:p w14:paraId="65379690" w14:textId="77777777" w:rsidR="002B7455" w:rsidRPr="00077080" w:rsidRDefault="002B7455" w:rsidP="003A1B4E">
            <w:pPr>
              <w:spacing w:after="160" w:line="259" w:lineRule="auto"/>
              <w:rPr>
                <w:rFonts w:ascii="Tahoma" w:hAnsi="Tahoma" w:cs="Tahoma"/>
              </w:rPr>
            </w:pPr>
          </w:p>
        </w:tc>
      </w:tr>
      <w:tr w:rsidR="002B7455" w:rsidRPr="00077080" w14:paraId="1AD3D393" w14:textId="77777777" w:rsidTr="00C37F1E">
        <w:tc>
          <w:tcPr>
            <w:tcW w:w="545" w:type="pct"/>
          </w:tcPr>
          <w:p w14:paraId="3E0CF06C" w14:textId="5E9B9AC0" w:rsidR="002B7455" w:rsidRPr="00077080" w:rsidRDefault="002B7455" w:rsidP="003A1B4E">
            <w:pPr>
              <w:rPr>
                <w:rFonts w:ascii="Tahoma" w:hAnsi="Tahoma" w:cs="Tahoma"/>
              </w:rPr>
            </w:pPr>
            <w:r>
              <w:rPr>
                <w:rFonts w:ascii="Tahoma" w:hAnsi="Tahoma" w:cs="Tahoma"/>
              </w:rPr>
              <w:t>…</w:t>
            </w:r>
          </w:p>
        </w:tc>
        <w:tc>
          <w:tcPr>
            <w:tcW w:w="1943" w:type="pct"/>
          </w:tcPr>
          <w:p w14:paraId="02FA3B6D" w14:textId="2B141F99" w:rsidR="002B7455" w:rsidRPr="00077080" w:rsidRDefault="002B7455" w:rsidP="003A1B4E">
            <w:pPr>
              <w:spacing w:after="160" w:line="259" w:lineRule="auto"/>
              <w:rPr>
                <w:rFonts w:ascii="Tahoma" w:hAnsi="Tahoma" w:cs="Tahoma"/>
              </w:rPr>
            </w:pPr>
          </w:p>
        </w:tc>
        <w:tc>
          <w:tcPr>
            <w:tcW w:w="1190" w:type="pct"/>
          </w:tcPr>
          <w:p w14:paraId="54C66EA2" w14:textId="77777777" w:rsidR="002B7455" w:rsidRPr="00077080" w:rsidRDefault="002B7455" w:rsidP="003A1B4E">
            <w:pPr>
              <w:spacing w:after="160" w:line="259" w:lineRule="auto"/>
              <w:rPr>
                <w:rFonts w:ascii="Tahoma" w:hAnsi="Tahoma" w:cs="Tahoma"/>
              </w:rPr>
            </w:pPr>
          </w:p>
        </w:tc>
        <w:tc>
          <w:tcPr>
            <w:tcW w:w="1322" w:type="pct"/>
          </w:tcPr>
          <w:p w14:paraId="5B8F12DF" w14:textId="77777777" w:rsidR="002B7455" w:rsidRPr="00077080" w:rsidRDefault="002B7455" w:rsidP="003A1B4E">
            <w:pPr>
              <w:spacing w:after="160" w:line="259" w:lineRule="auto"/>
              <w:rPr>
                <w:rFonts w:ascii="Tahoma" w:hAnsi="Tahoma" w:cs="Tahoma"/>
              </w:rPr>
            </w:pPr>
          </w:p>
        </w:tc>
      </w:tr>
      <w:tr w:rsidR="002B7455" w:rsidRPr="00077080" w14:paraId="194EE500" w14:textId="77777777" w:rsidTr="00C37F1E">
        <w:tc>
          <w:tcPr>
            <w:tcW w:w="545" w:type="pct"/>
            <w:shd w:val="clear" w:color="auto" w:fill="BFBFBF" w:themeFill="background1" w:themeFillShade="BF"/>
          </w:tcPr>
          <w:p w14:paraId="17E5EF9D" w14:textId="77777777" w:rsidR="002B7455" w:rsidRPr="00077080" w:rsidRDefault="002B7455" w:rsidP="003A1B4E">
            <w:pPr>
              <w:rPr>
                <w:rFonts w:ascii="Tahoma" w:hAnsi="Tahoma" w:cs="Tahoma"/>
                <w:b/>
              </w:rPr>
            </w:pPr>
          </w:p>
        </w:tc>
        <w:tc>
          <w:tcPr>
            <w:tcW w:w="1943" w:type="pct"/>
            <w:shd w:val="clear" w:color="auto" w:fill="BFBFBF" w:themeFill="background1" w:themeFillShade="BF"/>
            <w:vAlign w:val="center"/>
          </w:tcPr>
          <w:p w14:paraId="4B686AB8" w14:textId="11702FC9" w:rsidR="002B7455" w:rsidRPr="00077080" w:rsidRDefault="002B7455" w:rsidP="003A1B4E">
            <w:pPr>
              <w:spacing w:after="160" w:line="259" w:lineRule="auto"/>
              <w:rPr>
                <w:rFonts w:ascii="Tahoma" w:hAnsi="Tahoma" w:cs="Tahoma"/>
                <w:b/>
              </w:rPr>
            </w:pPr>
            <w:r w:rsidRPr="00077080">
              <w:rPr>
                <w:rFonts w:ascii="Tahoma" w:hAnsi="Tahoma" w:cs="Tahoma"/>
                <w:b/>
              </w:rPr>
              <w:t>RAZEM</w:t>
            </w:r>
          </w:p>
        </w:tc>
        <w:tc>
          <w:tcPr>
            <w:tcW w:w="1190" w:type="pct"/>
            <w:shd w:val="clear" w:color="auto" w:fill="auto"/>
          </w:tcPr>
          <w:p w14:paraId="7FD2F725" w14:textId="77777777" w:rsidR="002B7455" w:rsidRPr="00077080" w:rsidRDefault="002B7455" w:rsidP="003A1B4E">
            <w:pPr>
              <w:spacing w:after="160" w:line="259" w:lineRule="auto"/>
              <w:rPr>
                <w:rFonts w:ascii="Tahoma" w:hAnsi="Tahoma" w:cs="Tahoma"/>
              </w:rPr>
            </w:pPr>
          </w:p>
        </w:tc>
        <w:tc>
          <w:tcPr>
            <w:tcW w:w="1322" w:type="pct"/>
            <w:shd w:val="clear" w:color="auto" w:fill="auto"/>
          </w:tcPr>
          <w:p w14:paraId="5B6052A2" w14:textId="77777777" w:rsidR="002B7455" w:rsidRPr="00077080" w:rsidRDefault="002B7455" w:rsidP="003A1B4E">
            <w:pPr>
              <w:spacing w:after="160" w:line="259" w:lineRule="auto"/>
              <w:rPr>
                <w:rFonts w:ascii="Tahoma" w:hAnsi="Tahoma" w:cs="Tahoma"/>
              </w:rPr>
            </w:pPr>
          </w:p>
        </w:tc>
      </w:tr>
    </w:tbl>
    <w:p w14:paraId="02B3E3CE" w14:textId="77777777" w:rsidR="00402F7C" w:rsidRPr="00077080" w:rsidRDefault="00402F7C" w:rsidP="00402F7C">
      <w:pPr>
        <w:rPr>
          <w:rFonts w:ascii="Tahoma" w:hAnsi="Tahoma" w:cs="Tahoma"/>
        </w:rPr>
      </w:pPr>
    </w:p>
    <w:p w14:paraId="4A370F28" w14:textId="77777777" w:rsidR="00402F7C" w:rsidRPr="00077080" w:rsidRDefault="00402F7C" w:rsidP="00402F7C">
      <w:pPr>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402F7C" w:rsidRPr="00077080" w14:paraId="15BF6D1F" w14:textId="77777777" w:rsidTr="003A1B4E">
        <w:tc>
          <w:tcPr>
            <w:tcW w:w="3070" w:type="dxa"/>
          </w:tcPr>
          <w:p w14:paraId="3D4D49A6" w14:textId="77777777" w:rsidR="00402F7C" w:rsidRPr="00077080" w:rsidRDefault="00402F7C" w:rsidP="003A1B4E">
            <w:pPr>
              <w:spacing w:after="160" w:line="259" w:lineRule="auto"/>
              <w:rPr>
                <w:rFonts w:ascii="Tahoma" w:hAnsi="Tahoma" w:cs="Tahoma"/>
              </w:rPr>
            </w:pPr>
          </w:p>
          <w:p w14:paraId="590F4729" w14:textId="77777777" w:rsidR="00402F7C" w:rsidRPr="00077080" w:rsidRDefault="00402F7C" w:rsidP="003A1B4E">
            <w:pPr>
              <w:spacing w:after="160" w:line="259" w:lineRule="auto"/>
              <w:rPr>
                <w:rFonts w:ascii="Tahoma" w:hAnsi="Tahoma" w:cs="Tahoma"/>
              </w:rPr>
            </w:pPr>
          </w:p>
          <w:p w14:paraId="3A29D247" w14:textId="77777777" w:rsidR="00402F7C" w:rsidRPr="00077080" w:rsidRDefault="00402F7C" w:rsidP="003A1B4E">
            <w:pPr>
              <w:spacing w:after="160" w:line="259" w:lineRule="auto"/>
              <w:rPr>
                <w:rFonts w:ascii="Tahoma" w:hAnsi="Tahoma" w:cs="Tahoma"/>
              </w:rPr>
            </w:pPr>
          </w:p>
          <w:p w14:paraId="7174B439" w14:textId="77777777" w:rsidR="00402F7C" w:rsidRPr="00077080" w:rsidRDefault="00402F7C" w:rsidP="003A1B4E">
            <w:pPr>
              <w:spacing w:after="160" w:line="259" w:lineRule="auto"/>
              <w:rPr>
                <w:rFonts w:ascii="Tahoma" w:hAnsi="Tahoma" w:cs="Tahoma"/>
              </w:rPr>
            </w:pPr>
          </w:p>
        </w:tc>
        <w:tc>
          <w:tcPr>
            <w:tcW w:w="3070" w:type="dxa"/>
          </w:tcPr>
          <w:p w14:paraId="2532E505" w14:textId="77777777" w:rsidR="00402F7C" w:rsidRPr="00077080" w:rsidRDefault="00402F7C" w:rsidP="003A1B4E">
            <w:pPr>
              <w:spacing w:after="160" w:line="259" w:lineRule="auto"/>
              <w:rPr>
                <w:rFonts w:ascii="Tahoma" w:hAnsi="Tahoma" w:cs="Tahoma"/>
              </w:rPr>
            </w:pPr>
          </w:p>
        </w:tc>
        <w:tc>
          <w:tcPr>
            <w:tcW w:w="3070" w:type="dxa"/>
            <w:tcBorders>
              <w:bottom w:val="dotted" w:sz="4" w:space="0" w:color="auto"/>
            </w:tcBorders>
          </w:tcPr>
          <w:p w14:paraId="2C88C377" w14:textId="77777777" w:rsidR="00402F7C" w:rsidRPr="00077080" w:rsidRDefault="00402F7C" w:rsidP="003A1B4E">
            <w:pPr>
              <w:spacing w:after="160" w:line="259" w:lineRule="auto"/>
              <w:rPr>
                <w:rFonts w:ascii="Tahoma" w:hAnsi="Tahoma" w:cs="Tahoma"/>
              </w:rPr>
            </w:pPr>
          </w:p>
        </w:tc>
      </w:tr>
      <w:tr w:rsidR="00402F7C" w:rsidRPr="00077080" w14:paraId="4CA9DB84" w14:textId="77777777" w:rsidTr="003A1B4E">
        <w:tc>
          <w:tcPr>
            <w:tcW w:w="3070" w:type="dxa"/>
            <w:vAlign w:val="center"/>
          </w:tcPr>
          <w:p w14:paraId="6BC9FD46" w14:textId="77777777" w:rsidR="00402F7C" w:rsidRPr="00077080" w:rsidRDefault="00402F7C" w:rsidP="003A1B4E">
            <w:pPr>
              <w:spacing w:after="160" w:line="259" w:lineRule="auto"/>
              <w:rPr>
                <w:rFonts w:ascii="Tahoma" w:hAnsi="Tahoma" w:cs="Tahoma"/>
              </w:rPr>
            </w:pPr>
          </w:p>
        </w:tc>
        <w:tc>
          <w:tcPr>
            <w:tcW w:w="3070" w:type="dxa"/>
            <w:vAlign w:val="center"/>
          </w:tcPr>
          <w:p w14:paraId="3F065D6B" w14:textId="77777777" w:rsidR="00402F7C" w:rsidRPr="00077080" w:rsidRDefault="00402F7C" w:rsidP="003A1B4E">
            <w:pPr>
              <w:spacing w:after="160" w:line="259" w:lineRule="auto"/>
              <w:rPr>
                <w:rFonts w:ascii="Tahoma" w:hAnsi="Tahoma" w:cs="Tahoma"/>
              </w:rPr>
            </w:pPr>
          </w:p>
        </w:tc>
        <w:tc>
          <w:tcPr>
            <w:tcW w:w="3070" w:type="dxa"/>
            <w:tcBorders>
              <w:top w:val="dotted" w:sz="4" w:space="0" w:color="auto"/>
            </w:tcBorders>
            <w:vAlign w:val="center"/>
          </w:tcPr>
          <w:p w14:paraId="723A966E" w14:textId="77777777" w:rsidR="00402F7C" w:rsidRPr="00077080" w:rsidRDefault="00402F7C" w:rsidP="003A1B4E">
            <w:pPr>
              <w:spacing w:after="160" w:line="259" w:lineRule="auto"/>
              <w:rPr>
                <w:rFonts w:ascii="Tahoma" w:hAnsi="Tahoma" w:cs="Tahoma"/>
                <w:i/>
              </w:rPr>
            </w:pPr>
            <w:r>
              <w:rPr>
                <w:rFonts w:ascii="Tahoma" w:hAnsi="Tahoma" w:cs="Tahoma"/>
                <w:i/>
              </w:rPr>
              <w:t xml:space="preserve">data i podpis </w:t>
            </w:r>
            <w:r w:rsidRPr="00077080">
              <w:rPr>
                <w:rFonts w:ascii="Tahoma" w:hAnsi="Tahoma" w:cs="Tahoma"/>
                <w:i/>
              </w:rPr>
              <w:t>Przedsiębior</w:t>
            </w:r>
            <w:r>
              <w:rPr>
                <w:rFonts w:ascii="Tahoma" w:hAnsi="Tahoma" w:cs="Tahoma"/>
                <w:i/>
              </w:rPr>
              <w:t>cy</w:t>
            </w:r>
          </w:p>
        </w:tc>
      </w:tr>
    </w:tbl>
    <w:p w14:paraId="2B5743FA" w14:textId="77777777" w:rsidR="00402F7C" w:rsidRPr="00077080" w:rsidRDefault="00402F7C" w:rsidP="00402F7C">
      <w:pPr>
        <w:rPr>
          <w:rFonts w:ascii="Tahoma" w:hAnsi="Tahoma" w:cs="Tahoma"/>
        </w:rPr>
      </w:pPr>
    </w:p>
    <w:p w14:paraId="4DD78C4F" w14:textId="77777777" w:rsidR="00402F7C" w:rsidRPr="00077080" w:rsidRDefault="00402F7C" w:rsidP="00402F7C">
      <w:pPr>
        <w:rPr>
          <w:rFonts w:ascii="Tahoma" w:hAnsi="Tahoma" w:cs="Tahoma"/>
        </w:rPr>
      </w:pPr>
      <w:r w:rsidRPr="00077080">
        <w:rPr>
          <w:rFonts w:ascii="Tahoma" w:hAnsi="Tahoma" w:cs="Tahoma"/>
        </w:rPr>
        <w:br w:type="page"/>
      </w:r>
    </w:p>
    <w:p w14:paraId="612E9F45" w14:textId="4549DF7B" w:rsidR="00402F7C" w:rsidRPr="00E777FA" w:rsidRDefault="00402F7C" w:rsidP="00402F7C">
      <w:pPr>
        <w:jc w:val="right"/>
        <w:rPr>
          <w:rFonts w:ascii="Tahoma" w:hAnsi="Tahoma" w:cs="Tahoma"/>
          <w:b/>
        </w:rPr>
      </w:pPr>
      <w:r w:rsidRPr="00E777FA">
        <w:rPr>
          <w:rFonts w:ascii="Tahoma" w:hAnsi="Tahoma" w:cs="Tahoma"/>
          <w:b/>
        </w:rPr>
        <w:lastRenderedPageBreak/>
        <w:t>Załącznik</w:t>
      </w:r>
      <w:r>
        <w:rPr>
          <w:rFonts w:ascii="Tahoma" w:hAnsi="Tahoma" w:cs="Tahoma"/>
          <w:b/>
        </w:rPr>
        <w:t xml:space="preserve"> 4 </w:t>
      </w:r>
    </w:p>
    <w:p w14:paraId="5F721AFE" w14:textId="77777777" w:rsidR="008B35D6" w:rsidRPr="008B35D6" w:rsidRDefault="008B35D6" w:rsidP="008B35D6">
      <w:pPr>
        <w:keepNext/>
        <w:keepLines/>
        <w:spacing w:before="120" w:after="120" w:line="276" w:lineRule="auto"/>
        <w:jc w:val="center"/>
        <w:outlineLvl w:val="0"/>
        <w:rPr>
          <w:rFonts w:ascii="Tahoma" w:eastAsia="Times New Roman" w:hAnsi="Tahoma" w:cs="Tahoma"/>
          <w:b/>
          <w:bCs/>
        </w:rPr>
      </w:pPr>
      <w:r w:rsidRPr="008B35D6">
        <w:rPr>
          <w:rFonts w:ascii="Tahoma" w:eastAsia="Times New Roman" w:hAnsi="Tahoma" w:cs="Tahoma"/>
          <w:b/>
          <w:bCs/>
        </w:rPr>
        <w:t>Oświadczenie o braku obowiązku zwrotu pomocy publicznej</w:t>
      </w:r>
    </w:p>
    <w:p w14:paraId="37826A46" w14:textId="77777777" w:rsidR="008B35D6" w:rsidRPr="008B35D6" w:rsidRDefault="008B35D6" w:rsidP="008B35D6">
      <w:pPr>
        <w:spacing w:after="200" w:line="276" w:lineRule="auto"/>
        <w:rPr>
          <w:rFonts w:ascii="Tahoma" w:eastAsia="Calibri" w:hAnsi="Tahoma" w:cs="Tahoma"/>
        </w:rPr>
      </w:pPr>
    </w:p>
    <w:p w14:paraId="2133DDC4" w14:textId="77777777" w:rsidR="008B35D6" w:rsidRPr="008B35D6" w:rsidRDefault="008B35D6" w:rsidP="008B35D6">
      <w:pPr>
        <w:spacing w:after="200" w:line="276" w:lineRule="auto"/>
        <w:rPr>
          <w:rFonts w:ascii="Tahoma" w:eastAsia="Calibri" w:hAnsi="Tahoma" w:cs="Tahoma"/>
        </w:rPr>
      </w:pPr>
      <w:r w:rsidRPr="008B35D6">
        <w:rPr>
          <w:rFonts w:ascii="Tahoma" w:eastAsia="Calibri" w:hAnsi="Tahoma" w:cs="Tahoma"/>
        </w:rPr>
        <w:t>Oświadczam, że nie ciąży na mnie obowiązek zwrotu pomocy publicznej przyznanej niezgodnie z prawem, nałożony właściwą decyzją Komisji Europejskiej.</w:t>
      </w:r>
    </w:p>
    <w:p w14:paraId="7132E39C" w14:textId="77777777" w:rsidR="00402F7C" w:rsidRPr="00E777FA" w:rsidRDefault="00402F7C" w:rsidP="00402F7C">
      <w:pPr>
        <w:rPr>
          <w:rFonts w:ascii="Tahoma" w:hAnsi="Tahoma" w:cs="Tahoma"/>
        </w:rPr>
      </w:pPr>
    </w:p>
    <w:p w14:paraId="4852BF5F" w14:textId="77777777" w:rsidR="00402F7C" w:rsidRPr="00E777FA" w:rsidRDefault="00402F7C" w:rsidP="00402F7C">
      <w:pPr>
        <w:rPr>
          <w:rFonts w:ascii="Tahoma" w:hAnsi="Tahoma" w:cs="Tahoma"/>
        </w:rPr>
      </w:pPr>
    </w:p>
    <w:p w14:paraId="29848857" w14:textId="77777777" w:rsidR="00402F7C" w:rsidRPr="00E777FA" w:rsidRDefault="00402F7C" w:rsidP="00402F7C">
      <w:pPr>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402F7C" w:rsidRPr="00E777FA" w14:paraId="4836D8F9" w14:textId="77777777" w:rsidTr="003A1B4E">
        <w:tc>
          <w:tcPr>
            <w:tcW w:w="3070" w:type="dxa"/>
          </w:tcPr>
          <w:p w14:paraId="5C6F2980" w14:textId="77777777" w:rsidR="00402F7C" w:rsidRPr="00E777FA" w:rsidRDefault="00402F7C" w:rsidP="003A1B4E">
            <w:pPr>
              <w:spacing w:after="160" w:line="259" w:lineRule="auto"/>
              <w:rPr>
                <w:rFonts w:ascii="Tahoma" w:hAnsi="Tahoma" w:cs="Tahoma"/>
                <w:i/>
              </w:rPr>
            </w:pPr>
          </w:p>
        </w:tc>
        <w:tc>
          <w:tcPr>
            <w:tcW w:w="3070" w:type="dxa"/>
          </w:tcPr>
          <w:p w14:paraId="2F9800AC" w14:textId="77777777" w:rsidR="00402F7C" w:rsidRPr="00E777FA" w:rsidRDefault="00402F7C" w:rsidP="003A1B4E">
            <w:pPr>
              <w:spacing w:after="160" w:line="259" w:lineRule="auto"/>
              <w:rPr>
                <w:rFonts w:ascii="Tahoma" w:hAnsi="Tahoma" w:cs="Tahoma"/>
                <w:i/>
              </w:rPr>
            </w:pPr>
          </w:p>
        </w:tc>
        <w:tc>
          <w:tcPr>
            <w:tcW w:w="3070" w:type="dxa"/>
            <w:tcBorders>
              <w:bottom w:val="dotted" w:sz="4" w:space="0" w:color="auto"/>
            </w:tcBorders>
          </w:tcPr>
          <w:p w14:paraId="755E92E9" w14:textId="77777777" w:rsidR="00402F7C" w:rsidRPr="00E777FA" w:rsidRDefault="00402F7C" w:rsidP="003A1B4E">
            <w:pPr>
              <w:spacing w:after="160" w:line="259" w:lineRule="auto"/>
              <w:rPr>
                <w:rFonts w:ascii="Tahoma" w:hAnsi="Tahoma" w:cs="Tahoma"/>
                <w:i/>
              </w:rPr>
            </w:pPr>
          </w:p>
        </w:tc>
      </w:tr>
      <w:tr w:rsidR="00402F7C" w:rsidRPr="00E777FA" w14:paraId="72EE9D88" w14:textId="77777777" w:rsidTr="003A1B4E">
        <w:tc>
          <w:tcPr>
            <w:tcW w:w="3070" w:type="dxa"/>
          </w:tcPr>
          <w:p w14:paraId="7B2EAAAF" w14:textId="77777777" w:rsidR="00402F7C" w:rsidRPr="00E777FA" w:rsidRDefault="00402F7C" w:rsidP="003A1B4E">
            <w:pPr>
              <w:spacing w:after="160" w:line="259" w:lineRule="auto"/>
              <w:rPr>
                <w:rFonts w:ascii="Tahoma" w:hAnsi="Tahoma" w:cs="Tahoma"/>
                <w:i/>
              </w:rPr>
            </w:pPr>
          </w:p>
        </w:tc>
        <w:tc>
          <w:tcPr>
            <w:tcW w:w="3070" w:type="dxa"/>
          </w:tcPr>
          <w:p w14:paraId="485700CC" w14:textId="77777777" w:rsidR="00402F7C" w:rsidRPr="00E777FA" w:rsidRDefault="00402F7C" w:rsidP="003A1B4E">
            <w:pPr>
              <w:spacing w:after="160" w:line="259" w:lineRule="auto"/>
              <w:rPr>
                <w:rFonts w:ascii="Tahoma" w:hAnsi="Tahoma" w:cs="Tahoma"/>
                <w:i/>
              </w:rPr>
            </w:pPr>
          </w:p>
        </w:tc>
        <w:tc>
          <w:tcPr>
            <w:tcW w:w="3070" w:type="dxa"/>
            <w:tcBorders>
              <w:top w:val="dotted" w:sz="4" w:space="0" w:color="auto"/>
            </w:tcBorders>
            <w:vAlign w:val="center"/>
          </w:tcPr>
          <w:p w14:paraId="4CC66A73" w14:textId="77777777" w:rsidR="00402F7C" w:rsidRPr="00E777FA" w:rsidRDefault="00402F7C" w:rsidP="003A1B4E">
            <w:pPr>
              <w:spacing w:after="160" w:line="259" w:lineRule="auto"/>
              <w:rPr>
                <w:rFonts w:ascii="Tahoma" w:hAnsi="Tahoma" w:cs="Tahoma"/>
                <w:i/>
              </w:rPr>
            </w:pPr>
            <w:r>
              <w:rPr>
                <w:rFonts w:ascii="Tahoma" w:hAnsi="Tahoma" w:cs="Tahoma"/>
                <w:i/>
              </w:rPr>
              <w:t>data i podpis Przedsiębiorcy</w:t>
            </w:r>
          </w:p>
        </w:tc>
      </w:tr>
    </w:tbl>
    <w:p w14:paraId="471E6FDA" w14:textId="77777777" w:rsidR="00402F7C" w:rsidRDefault="00402F7C" w:rsidP="00402F7C">
      <w:pPr>
        <w:rPr>
          <w:rFonts w:ascii="Tahoma" w:hAnsi="Tahoma" w:cs="Tahoma"/>
        </w:rPr>
      </w:pPr>
    </w:p>
    <w:p w14:paraId="75B5EB5D" w14:textId="77777777" w:rsidR="00402F7C" w:rsidRDefault="00402F7C" w:rsidP="00402F7C">
      <w:pPr>
        <w:rPr>
          <w:rFonts w:ascii="Tahoma" w:hAnsi="Tahoma" w:cs="Tahoma"/>
        </w:rPr>
      </w:pPr>
    </w:p>
    <w:p w14:paraId="5F134193" w14:textId="77777777" w:rsidR="00402F7C" w:rsidRDefault="00402F7C" w:rsidP="00402F7C">
      <w:pPr>
        <w:rPr>
          <w:rFonts w:ascii="Tahoma" w:hAnsi="Tahoma" w:cs="Tahoma"/>
          <w:b/>
          <w:bCs/>
        </w:rPr>
      </w:pPr>
      <w:r>
        <w:rPr>
          <w:rFonts w:ascii="Tahoma" w:hAnsi="Tahoma" w:cs="Tahoma"/>
          <w:b/>
          <w:bCs/>
        </w:rPr>
        <w:br w:type="page"/>
      </w:r>
    </w:p>
    <w:p w14:paraId="6C142832" w14:textId="68E5ED2B" w:rsidR="002B7455" w:rsidRPr="002B7455" w:rsidRDefault="002B7455" w:rsidP="002B7455">
      <w:pPr>
        <w:spacing w:after="120" w:line="276" w:lineRule="auto"/>
        <w:jc w:val="right"/>
        <w:rPr>
          <w:rFonts w:ascii="Tahoma" w:hAnsi="Tahoma" w:cs="Tahoma"/>
          <w:b/>
        </w:rPr>
      </w:pPr>
      <w:bookmarkStart w:id="171" w:name="_Hlk74834869"/>
      <w:r w:rsidRPr="002B7455">
        <w:rPr>
          <w:rFonts w:ascii="Tahoma" w:hAnsi="Tahoma" w:cs="Tahoma"/>
          <w:b/>
        </w:rPr>
        <w:lastRenderedPageBreak/>
        <w:t xml:space="preserve">Załącznik </w:t>
      </w:r>
      <w:r w:rsidR="008B35D6">
        <w:rPr>
          <w:rFonts w:ascii="Tahoma" w:hAnsi="Tahoma" w:cs="Tahoma"/>
          <w:b/>
        </w:rPr>
        <w:t>5</w:t>
      </w:r>
      <w:r w:rsidRPr="002B7455">
        <w:rPr>
          <w:rFonts w:ascii="Tahoma" w:hAnsi="Tahoma" w:cs="Tahoma"/>
          <w:b/>
        </w:rPr>
        <w:t xml:space="preserve"> </w:t>
      </w:r>
    </w:p>
    <w:p w14:paraId="5C56EF83" w14:textId="77777777" w:rsidR="002B7455" w:rsidRPr="00F22C22" w:rsidRDefault="002B7455" w:rsidP="00C37F1E">
      <w:pPr>
        <w:pStyle w:val="Nagwek1"/>
        <w:spacing w:before="120" w:after="120"/>
        <w:jc w:val="center"/>
        <w:rPr>
          <w:rFonts w:ascii="Tahoma" w:hAnsi="Tahoma" w:cs="Tahoma"/>
          <w:b/>
          <w:bCs/>
          <w:color w:val="auto"/>
        </w:rPr>
      </w:pPr>
      <w:r w:rsidRPr="00F22C22">
        <w:rPr>
          <w:rFonts w:ascii="Tahoma" w:hAnsi="Tahoma" w:cs="Tahoma"/>
          <w:b/>
          <w:bCs/>
          <w:color w:val="auto"/>
          <w:sz w:val="22"/>
          <w:szCs w:val="22"/>
        </w:rPr>
        <w:t>Informacje o przetwarzaniu danych osobowych przez Państwowy Fundusz Rehabilitacji Osób Niepełnosprawnych</w:t>
      </w:r>
    </w:p>
    <w:p w14:paraId="0E2F5D6B"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Tożsamość administratora</w:t>
      </w:r>
    </w:p>
    <w:p w14:paraId="4A1F89C4"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Administratorem Państwa danych osobowych jest Państwowy Fundusz Rehabilitacji Osób Niepełnosprawnych (PFRON) z siedzibą w Warszawie (00-828), przy al. Jana Pawła II 13.</w:t>
      </w:r>
    </w:p>
    <w:p w14:paraId="36F51160"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Dane kontaktowe administratora</w:t>
      </w:r>
    </w:p>
    <w:p w14:paraId="72A85C4D"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 xml:space="preserve">Z administratorem można skontaktować się poprzez adres e-mail: </w:t>
      </w:r>
      <w:hyperlink r:id="rId14" w:history="1">
        <w:r w:rsidRPr="002B7455">
          <w:rPr>
            <w:rFonts w:ascii="Tahoma" w:eastAsiaTheme="majorEastAsia" w:hAnsi="Tahoma" w:cs="Tahoma"/>
            <w:color w:val="0563C1" w:themeColor="hyperlink"/>
            <w:u w:val="single"/>
          </w:rPr>
          <w:t>kancelaria@pfron.org.pl</w:t>
        </w:r>
      </w:hyperlink>
      <w:r w:rsidRPr="002B7455">
        <w:rPr>
          <w:rFonts w:ascii="Tahoma" w:eastAsiaTheme="majorEastAsia" w:hAnsi="Tahoma" w:cs="Tahoma"/>
        </w:rPr>
        <w:t>, telefonicznie pod numerem +48 22 50 55 500 lub pisemnie na adres siedziby administratora.</w:t>
      </w:r>
    </w:p>
    <w:p w14:paraId="3FE9DA4D"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Dane kontaktowe Inspektora Ochrony Danych</w:t>
      </w:r>
    </w:p>
    <w:p w14:paraId="09689E35"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 xml:space="preserve">Administrator wyznaczył inspektora ochrony danych, z którym można skontaktować się poprzez e-mail: </w:t>
      </w:r>
      <w:hyperlink r:id="rId15" w:history="1">
        <w:r w:rsidRPr="002B7455">
          <w:rPr>
            <w:rFonts w:ascii="Tahoma" w:eastAsiaTheme="majorEastAsia" w:hAnsi="Tahoma" w:cs="Tahoma"/>
            <w:color w:val="0563C1" w:themeColor="hyperlink"/>
            <w:u w:val="single"/>
          </w:rPr>
          <w:t>iod@pfron.org.pl</w:t>
        </w:r>
      </w:hyperlink>
      <w:r w:rsidRPr="002B7455">
        <w:rPr>
          <w:rFonts w:ascii="Tahoma" w:eastAsiaTheme="majorEastAsia" w:hAnsi="Tahoma" w:cs="Tahoma"/>
        </w:rPr>
        <w:t xml:space="preserve"> we wszystkich sprawach dotyczących przetwarzania danych osobowych oraz korzystania z praw związanych z przetwarzaniem.</w:t>
      </w:r>
    </w:p>
    <w:p w14:paraId="0D8A0FC1"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Cele przetwarzania</w:t>
      </w:r>
    </w:p>
    <w:p w14:paraId="048B10F2" w14:textId="2D68F6F8" w:rsidR="002B7455" w:rsidRPr="002B7455" w:rsidRDefault="002B7455" w:rsidP="00C37F1E">
      <w:pPr>
        <w:spacing w:after="120" w:line="276" w:lineRule="auto"/>
        <w:ind w:left="360"/>
        <w:rPr>
          <w:rFonts w:ascii="Tahoma" w:eastAsiaTheme="majorEastAsia" w:hAnsi="Tahoma" w:cs="Tahoma"/>
          <w:iCs/>
        </w:rPr>
      </w:pPr>
      <w:r w:rsidRPr="002B7455">
        <w:rPr>
          <w:rFonts w:ascii="Tahoma" w:eastAsiaTheme="majorEastAsia" w:hAnsi="Tahoma" w:cs="Tahoma"/>
          <w:iCs/>
        </w:rPr>
        <w:t xml:space="preserve">Celem przetwarzania danych osobowych jest realizacja Porozumienia dotyczącego przeprowadzenia szkolenia dofinansowanego z Europejskiego Funduszu Społecznego w ramach projektu „Szkolenia </w:t>
      </w:r>
      <w:r w:rsidR="006D72A4">
        <w:rPr>
          <w:rFonts w:ascii="Tahoma" w:eastAsiaTheme="majorEastAsia" w:hAnsi="Tahoma" w:cs="Tahoma"/>
          <w:iCs/>
        </w:rPr>
        <w:t xml:space="preserve">dla </w:t>
      </w:r>
      <w:r w:rsidRPr="002B7455">
        <w:rPr>
          <w:rFonts w:ascii="Tahoma" w:eastAsiaTheme="majorEastAsia" w:hAnsi="Tahoma" w:cs="Tahoma"/>
          <w:iCs/>
        </w:rPr>
        <w:t xml:space="preserve">pracowników </w:t>
      </w:r>
      <w:r w:rsidR="006D72A4">
        <w:rPr>
          <w:rFonts w:ascii="Tahoma" w:eastAsiaTheme="majorEastAsia" w:hAnsi="Tahoma" w:cs="Tahoma"/>
          <w:iCs/>
        </w:rPr>
        <w:t xml:space="preserve">sektora </w:t>
      </w:r>
      <w:r w:rsidRPr="002B7455">
        <w:rPr>
          <w:rFonts w:ascii="Tahoma" w:eastAsiaTheme="majorEastAsia" w:hAnsi="Tahoma" w:cs="Tahoma"/>
          <w:iCs/>
        </w:rPr>
        <w:t xml:space="preserve">transportu zbiorowego w zakresie potrzeb osób o szczególnych potrzebach, w tym osób z niepełnosprawnościami” (Projekt) oraz spełnienia obowiązku monitorowania wynikającego z art. 6 ust. 4 Rozporządzenia Komisji nr 1407/2013 z dnia 18 grudnia 2013 r. w sprawie stosowania art. 107 i 108 Traktatu o funkcjonowaniu Unii Europejskiej do pomocy de </w:t>
      </w:r>
      <w:proofErr w:type="spellStart"/>
      <w:r w:rsidRPr="002B7455">
        <w:rPr>
          <w:rFonts w:ascii="Tahoma" w:eastAsiaTheme="majorEastAsia" w:hAnsi="Tahoma" w:cs="Tahoma"/>
          <w:iCs/>
        </w:rPr>
        <w:t>minimis</w:t>
      </w:r>
      <w:proofErr w:type="spellEnd"/>
      <w:r w:rsidRPr="002B7455">
        <w:rPr>
          <w:rFonts w:ascii="Tahoma" w:eastAsiaTheme="majorEastAsia" w:hAnsi="Tahoma" w:cs="Tahoma"/>
          <w:iCs/>
        </w:rPr>
        <w:t xml:space="preserve"> (Dz. Urz. UE L 352/1) lub art. 12 Rozporządzenia Komisji nr 651/2014 z dnia 17 czerwca 2014 r. uznającego niektóre rodzaje pomocy za zgodne z rynkiem wewnętrznym w zastosowaniu art. 107 i 108 Traktatu (Dz. Urz. UE L 187/1).</w:t>
      </w:r>
    </w:p>
    <w:p w14:paraId="6615BF5F"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Podstawa prawna przetwarzania</w:t>
      </w:r>
    </w:p>
    <w:p w14:paraId="6B5B86D6"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RODO - rozporządzenie Parlamentu Europejskiego i Rady (UE) 2016/679 z dnia 27 kwietnia 2016 r. w sprawie ochrony osób fizycznych w związku z przetwarzaniem danych osobowych i w sprawie swobodnego przepływu takich danych oraz uchylenia dyrektywy 95/46/WE, zwane dalej „RODO”.</w:t>
      </w:r>
    </w:p>
    <w:p w14:paraId="3150AC17"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rPr>
        <w:t>Podstawą prawną przetwarzania Państwa danych osobowych jest art. 6 ust. 1 lit. b (wykonanie umowy) oraz c RODO (realizacja przez administratora obowiązku prawnego).</w:t>
      </w:r>
      <w:r w:rsidRPr="002B7455">
        <w:rPr>
          <w:rFonts w:ascii="Tahoma" w:eastAsiaTheme="majorEastAsia" w:hAnsi="Tahoma" w:cs="Tahoma"/>
          <w:b/>
          <w:bCs/>
        </w:rPr>
        <w:t xml:space="preserve"> </w:t>
      </w:r>
    </w:p>
    <w:p w14:paraId="7EE6BB01"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lastRenderedPageBreak/>
        <w:t>Źródło danych osobowych</w:t>
      </w:r>
    </w:p>
    <w:p w14:paraId="74A10E98"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Administrator może pozyskiwać dane osobowe od pracodawcy jako strony Porozumienia.</w:t>
      </w:r>
    </w:p>
    <w:p w14:paraId="61B9D986"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Kategorie danych osobowych</w:t>
      </w:r>
    </w:p>
    <w:p w14:paraId="31DAD0B5"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Administrator przetwarza dane osobowe zwykłe (np. imię, nazwisko, PESEL, płeć, adres do korespondencji, telefon kontaktowy, adres e-mail, status na rynku pracy, wiek, wykształcenie, sytuacja gospodarstwa domowego, stanowisko oraz inne informacje niezbędne do określenia statusu pracownika) oraz szczególnych kategorii (np. dane dotyczące zdrowia) w zakresie niezbędnym do realizacji celu przetwarzania.</w:t>
      </w:r>
    </w:p>
    <w:p w14:paraId="3285803A"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Okres, przez który dane będą przechowywane</w:t>
      </w:r>
    </w:p>
    <w:p w14:paraId="46950E0E"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Państwa dane osobowe będą przetwarzane przez okres 10 lat od dnia udzielenia pomocy publicznej na podstawie Porozumienia.</w:t>
      </w:r>
    </w:p>
    <w:p w14:paraId="5F4918E2"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Podmioty, którym będą udostępniane dane osobowe</w:t>
      </w:r>
    </w:p>
    <w:p w14:paraId="124C823A"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Dostęp do Państwa danych osobowych mogą mieć następujące kategorie podmiotów:</w:t>
      </w:r>
    </w:p>
    <w:p w14:paraId="1C2CA2AB" w14:textId="77777777" w:rsidR="002B7455" w:rsidRPr="002B7455" w:rsidRDefault="002B7455" w:rsidP="004668C7">
      <w:pPr>
        <w:numPr>
          <w:ilvl w:val="0"/>
          <w:numId w:val="87"/>
        </w:numPr>
        <w:spacing w:after="120" w:line="276" w:lineRule="auto"/>
        <w:rPr>
          <w:rFonts w:ascii="Tahoma" w:eastAsiaTheme="majorEastAsia" w:hAnsi="Tahoma" w:cs="Tahoma"/>
        </w:rPr>
      </w:pPr>
      <w:r w:rsidRPr="002B7455">
        <w:rPr>
          <w:rFonts w:ascii="Tahoma" w:eastAsiaTheme="majorEastAsia" w:hAnsi="Tahoma" w:cs="Tahoma"/>
        </w:rPr>
        <w:t>Ministerstwo Funduszy i Polityki Regionalnej jako instytucja zarządzająca,</w:t>
      </w:r>
    </w:p>
    <w:p w14:paraId="77694B6A" w14:textId="77777777" w:rsidR="002B7455" w:rsidRPr="002B7455" w:rsidRDefault="002B7455" w:rsidP="004668C7">
      <w:pPr>
        <w:numPr>
          <w:ilvl w:val="0"/>
          <w:numId w:val="87"/>
        </w:numPr>
        <w:spacing w:after="120" w:line="276" w:lineRule="auto"/>
        <w:rPr>
          <w:rFonts w:ascii="Tahoma" w:eastAsiaTheme="majorEastAsia" w:hAnsi="Tahoma" w:cs="Tahoma"/>
        </w:rPr>
      </w:pPr>
      <w:r w:rsidRPr="002B7455">
        <w:rPr>
          <w:rFonts w:ascii="Tahoma" w:eastAsiaTheme="majorEastAsia" w:hAnsi="Tahoma" w:cs="Tahoma"/>
        </w:rPr>
        <w:t>Ministerstwo Rozwoju, Pracy i Technologii jako instytucja pośrednicząca,</w:t>
      </w:r>
    </w:p>
    <w:p w14:paraId="1D7F24C9" w14:textId="77777777" w:rsidR="002B7455" w:rsidRPr="002B7455" w:rsidRDefault="002B7455" w:rsidP="004668C7">
      <w:pPr>
        <w:numPr>
          <w:ilvl w:val="0"/>
          <w:numId w:val="87"/>
        </w:numPr>
        <w:spacing w:after="120" w:line="276" w:lineRule="auto"/>
        <w:rPr>
          <w:rFonts w:ascii="Tahoma" w:eastAsiaTheme="majorEastAsia" w:hAnsi="Tahoma" w:cs="Tahoma"/>
        </w:rPr>
      </w:pPr>
      <w:r w:rsidRPr="002B7455">
        <w:rPr>
          <w:rFonts w:ascii="Tahoma" w:eastAsiaTheme="majorEastAsia" w:hAnsi="Tahoma" w:cs="Tahoma"/>
        </w:rPr>
        <w:t>Urząd Transportu Kolejowego i Instytut Transportu Samochodowego jako partnerzy Projektu,</w:t>
      </w:r>
    </w:p>
    <w:p w14:paraId="31B2EF7D" w14:textId="77777777" w:rsidR="002B7455" w:rsidRPr="002B7455" w:rsidRDefault="002B7455" w:rsidP="004668C7">
      <w:pPr>
        <w:numPr>
          <w:ilvl w:val="0"/>
          <w:numId w:val="87"/>
        </w:numPr>
        <w:spacing w:after="120" w:line="276" w:lineRule="auto"/>
        <w:rPr>
          <w:rFonts w:ascii="Tahoma" w:eastAsiaTheme="majorEastAsia" w:hAnsi="Tahoma" w:cs="Tahoma"/>
        </w:rPr>
      </w:pPr>
      <w:r w:rsidRPr="002B7455">
        <w:rPr>
          <w:rFonts w:ascii="Tahoma" w:eastAsiaTheme="majorEastAsia" w:hAnsi="Tahoma" w:cs="Tahoma"/>
        </w:rPr>
        <w:t>Prezes Urzędu Ochrony Konkurencji i Konsumentów jako organ kontrolny w sprawach pomocy publicznej,</w:t>
      </w:r>
    </w:p>
    <w:p w14:paraId="389A584A" w14:textId="77777777" w:rsidR="002B7455" w:rsidRPr="002B7455" w:rsidRDefault="002B7455" w:rsidP="004668C7">
      <w:pPr>
        <w:numPr>
          <w:ilvl w:val="0"/>
          <w:numId w:val="87"/>
        </w:numPr>
        <w:spacing w:after="120" w:line="276" w:lineRule="auto"/>
        <w:rPr>
          <w:rFonts w:ascii="Tahoma" w:eastAsiaTheme="majorEastAsia" w:hAnsi="Tahoma" w:cs="Tahoma"/>
          <w:iCs/>
        </w:rPr>
      </w:pPr>
      <w:r w:rsidRPr="002B7455">
        <w:rPr>
          <w:rFonts w:ascii="Tahoma" w:eastAsiaTheme="majorEastAsia" w:hAnsi="Tahoma" w:cs="Tahoma"/>
        </w:rPr>
        <w:t xml:space="preserve">podmioty organizujące szkolenia lub w innym zakresie wspierające inne organy publiczne </w:t>
      </w:r>
      <w:r w:rsidRPr="002B7455">
        <w:rPr>
          <w:rFonts w:ascii="Tahoma" w:eastAsiaTheme="majorEastAsia" w:hAnsi="Tahoma" w:cs="Tahoma"/>
        </w:rPr>
        <w:br/>
        <w:t>w zakresie, w jakim zostanie im udzielony dostęp do danych w trybie przewidzianym przez przepisy prawa.</w:t>
      </w:r>
    </w:p>
    <w:p w14:paraId="1439EC79"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Prawa podmiotów danych</w:t>
      </w:r>
    </w:p>
    <w:p w14:paraId="0D318C6A"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Przysługuje Państwu prawo:</w:t>
      </w:r>
    </w:p>
    <w:p w14:paraId="40E489A9"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t>na podstawie art. 15 RODO – prawo dostępu do danych osobowych i uzyskania ich kopii;</w:t>
      </w:r>
    </w:p>
    <w:p w14:paraId="1A81F95B"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t>na podstawie art. 16 RODO – prawo do sprostowania i uzupełnienia danych osobowych;</w:t>
      </w:r>
    </w:p>
    <w:p w14:paraId="0747CD30"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t>na podstawie art. 17 RODO – prawo do usunięcia danych osobowych;</w:t>
      </w:r>
    </w:p>
    <w:p w14:paraId="68975598"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lastRenderedPageBreak/>
        <w:t>na podstawie art. 18 RODO – prawo żądania od administratora ograniczenia przetwarzania danych;</w:t>
      </w:r>
    </w:p>
    <w:p w14:paraId="10BB9A0A"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t xml:space="preserve">na podstawie art. 20 RODO – prawo do przenoszenia danych osobowych przetwarzanych </w:t>
      </w:r>
      <w:r w:rsidRPr="002B7455">
        <w:rPr>
          <w:rFonts w:ascii="Tahoma" w:eastAsiaTheme="majorEastAsia" w:hAnsi="Tahoma" w:cs="Tahoma"/>
        </w:rPr>
        <w:br/>
        <w:t>w sposób zautomatyzowany na podstawie art. 6 ust. 1 lit. b RODO.</w:t>
      </w:r>
    </w:p>
    <w:p w14:paraId="081121BE"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Prawo wniesienia skargi do organu nadzorczego</w:t>
      </w:r>
    </w:p>
    <w:p w14:paraId="14481AAB"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Przysługuje Państwu prawo wniesienia skargi do organu nadzorczego, tj. Prezesa Urzędu Ochrony Danych Osobowych, ul. Stawki 2, 00 - 193 Warszawa, na niezgodne z prawem przetwarzanie danych osobowych przez administratora.</w:t>
      </w:r>
    </w:p>
    <w:p w14:paraId="2D33BEC8"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Informacja o dowolności lub obowiązku podania danych oraz o ewentualnych konsekwencjach niepodania danych</w:t>
      </w:r>
    </w:p>
    <w:p w14:paraId="352ABC06"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 xml:space="preserve">Podanie danych osobowych jest dobrowolne, ale konieczne dla realizacji Porozumienia. </w:t>
      </w:r>
    </w:p>
    <w:p w14:paraId="437C02F4"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Informacja o zautomatyzowanym podejmowaniu decyzji</w:t>
      </w:r>
    </w:p>
    <w:p w14:paraId="078A1D24"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Decyzje podejmowane wobec Państwa przez administratora nie będą opierały się wyłącznie na zautomatyzowanym przetwarzaniu.</w:t>
      </w:r>
    </w:p>
    <w:p w14:paraId="588CA107" w14:textId="77777777" w:rsidR="002B7455" w:rsidRPr="002B7455" w:rsidRDefault="002B7455" w:rsidP="002B7455">
      <w:pPr>
        <w:spacing w:after="200" w:line="276" w:lineRule="auto"/>
        <w:ind w:left="360"/>
        <w:jc w:val="both"/>
        <w:rPr>
          <w:rFonts w:ascii="Century" w:eastAsia="Calibri" w:hAnsi="Century" w:cs="Times New Roman"/>
        </w:rPr>
      </w:pPr>
    </w:p>
    <w:p w14:paraId="260A772A" w14:textId="77777777" w:rsidR="002B7455" w:rsidRPr="002B7455" w:rsidRDefault="002B7455" w:rsidP="002B7455">
      <w:pPr>
        <w:spacing w:after="200" w:line="276" w:lineRule="auto"/>
        <w:ind w:left="360"/>
        <w:jc w:val="both"/>
        <w:rPr>
          <w:rFonts w:ascii="Century" w:eastAsia="Calibri" w:hAnsi="Century" w:cs="Times New Roman"/>
        </w:rPr>
      </w:pPr>
    </w:p>
    <w:p w14:paraId="7A8A5621" w14:textId="77777777" w:rsidR="002B7455" w:rsidRPr="002B7455" w:rsidRDefault="002B7455" w:rsidP="002B7455">
      <w:pPr>
        <w:spacing w:after="200" w:line="276" w:lineRule="auto"/>
        <w:ind w:left="360"/>
        <w:jc w:val="both"/>
        <w:rPr>
          <w:rFonts w:ascii="Century" w:eastAsia="Calibri" w:hAnsi="Century" w:cs="Times New Roman"/>
        </w:rPr>
      </w:pPr>
    </w:p>
    <w:p w14:paraId="281721F5" w14:textId="77777777" w:rsidR="002B7455" w:rsidRPr="002B7455" w:rsidRDefault="002B7455" w:rsidP="002B7455">
      <w:pPr>
        <w:spacing w:after="0" w:line="276" w:lineRule="auto"/>
        <w:ind w:left="360"/>
        <w:jc w:val="both"/>
        <w:rPr>
          <w:rFonts w:ascii="Century" w:eastAsia="Calibri" w:hAnsi="Century" w:cs="Times New Roman"/>
        </w:rPr>
      </w:pP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t>…………………………………………….</w:t>
      </w:r>
    </w:p>
    <w:p w14:paraId="1A7E721F" w14:textId="77777777" w:rsidR="002B7455" w:rsidRPr="002B7455" w:rsidRDefault="002B7455" w:rsidP="002B7455">
      <w:pPr>
        <w:spacing w:after="200" w:line="276" w:lineRule="auto"/>
        <w:ind w:left="360"/>
        <w:jc w:val="both"/>
        <w:rPr>
          <w:rFonts w:ascii="Tahoma" w:eastAsia="Calibri" w:hAnsi="Tahoma" w:cs="Tahoma"/>
          <w:i/>
          <w:iCs/>
        </w:rPr>
      </w:pP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t xml:space="preserve">      </w:t>
      </w:r>
      <w:r w:rsidRPr="002B7455">
        <w:rPr>
          <w:rFonts w:ascii="Tahoma" w:eastAsia="Calibri" w:hAnsi="Tahoma" w:cs="Tahoma"/>
          <w:i/>
          <w:iCs/>
        </w:rPr>
        <w:t>(data i podpis Przedsiębiorcy)</w:t>
      </w:r>
    </w:p>
    <w:bookmarkEnd w:id="171"/>
    <w:p w14:paraId="3C4D57EC" w14:textId="77777777" w:rsidR="002B7455" w:rsidRDefault="002B7455">
      <w:pPr>
        <w:rPr>
          <w:rFonts w:ascii="Tahoma" w:eastAsia="Times New Roman" w:hAnsi="Tahoma" w:cs="Tahoma"/>
          <w:b/>
          <w:bCs/>
        </w:rPr>
      </w:pPr>
      <w:r>
        <w:rPr>
          <w:rFonts w:ascii="Tahoma" w:eastAsia="Times New Roman" w:hAnsi="Tahoma" w:cs="Tahoma"/>
          <w:b/>
          <w:bCs/>
        </w:rPr>
        <w:br w:type="page"/>
      </w:r>
    </w:p>
    <w:p w14:paraId="761E0469" w14:textId="40215940" w:rsidR="008B1EFD" w:rsidRPr="00E777FA" w:rsidRDefault="008B1EFD" w:rsidP="008B1EFD">
      <w:pPr>
        <w:jc w:val="right"/>
        <w:rPr>
          <w:rFonts w:ascii="Tahoma" w:hAnsi="Tahoma" w:cs="Tahoma"/>
          <w:b/>
          <w:bCs/>
        </w:rPr>
      </w:pPr>
      <w:r w:rsidRPr="00E777FA">
        <w:rPr>
          <w:rFonts w:ascii="Tahoma" w:hAnsi="Tahoma" w:cs="Tahoma"/>
          <w:b/>
          <w:bCs/>
        </w:rPr>
        <w:lastRenderedPageBreak/>
        <w:t xml:space="preserve">Załącznik </w:t>
      </w:r>
      <w:r w:rsidR="008B35D6">
        <w:rPr>
          <w:rFonts w:ascii="Tahoma" w:hAnsi="Tahoma" w:cs="Tahoma"/>
          <w:b/>
          <w:bCs/>
        </w:rPr>
        <w:t>6</w:t>
      </w:r>
      <w:r>
        <w:rPr>
          <w:rFonts w:ascii="Tahoma" w:hAnsi="Tahoma" w:cs="Tahoma"/>
          <w:b/>
          <w:bCs/>
        </w:rPr>
        <w:t xml:space="preserve"> </w:t>
      </w:r>
    </w:p>
    <w:p w14:paraId="789C3331" w14:textId="77777777" w:rsidR="008B1EFD" w:rsidRPr="00E777FA" w:rsidRDefault="008B1EFD" w:rsidP="008B1EFD">
      <w:pPr>
        <w:jc w:val="center"/>
        <w:rPr>
          <w:rFonts w:ascii="Tahoma" w:hAnsi="Tahoma" w:cs="Tahoma"/>
          <w:b/>
          <w:bCs/>
        </w:rPr>
      </w:pPr>
      <w:r w:rsidRPr="00E777FA">
        <w:rPr>
          <w:rFonts w:ascii="Tahoma" w:hAnsi="Tahoma" w:cs="Tahoma"/>
          <w:b/>
          <w:bCs/>
        </w:rPr>
        <w:t>Oświadczenie o tajemnicy przedsiębiorstwa</w:t>
      </w:r>
    </w:p>
    <w:p w14:paraId="1B64D32B" w14:textId="77777777" w:rsidR="008B1EFD" w:rsidRPr="00E777FA" w:rsidRDefault="008B1EFD" w:rsidP="008B1EFD">
      <w:pPr>
        <w:rPr>
          <w:rFonts w:ascii="Tahoma" w:hAnsi="Tahoma" w:cs="Tahoma"/>
          <w:b/>
          <w:bCs/>
        </w:rPr>
      </w:pPr>
    </w:p>
    <w:p w14:paraId="0605CF8C" w14:textId="77777777" w:rsidR="008B1EFD" w:rsidRPr="00754906" w:rsidRDefault="008B1EFD" w:rsidP="008B1EFD">
      <w:pPr>
        <w:rPr>
          <w:rFonts w:ascii="Tahoma" w:hAnsi="Tahoma" w:cs="Tahoma"/>
          <w:bCs/>
        </w:rPr>
      </w:pPr>
      <w:r w:rsidRPr="00754906">
        <w:rPr>
          <w:rFonts w:ascii="Tahoma" w:hAnsi="Tahoma" w:cs="Tahoma"/>
          <w:bCs/>
        </w:rPr>
        <w:t xml:space="preserve">Oświadczam, że przekazywane PFRON informacje techniczne, technologiczne, organizacyjne przedsiębiorstwa lub inne informacje posiadające wartość gospodarczą, które jako całość lub </w:t>
      </w:r>
      <w:r w:rsidRPr="00754906">
        <w:rPr>
          <w:rFonts w:ascii="Tahoma" w:hAnsi="Tahoma" w:cs="Tahoma"/>
          <w:bCs/>
        </w:rPr>
        <w:b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stanowią tajemnicę przedsiębiorstwa w rozumieniu art. 11 ust. 2 Ustawy o zwalczaniu nieuczciwej konkurencji</w:t>
      </w:r>
      <w:r w:rsidRPr="00754906">
        <w:rPr>
          <w:rFonts w:ascii="Tahoma" w:hAnsi="Tahoma" w:cs="Tahoma"/>
          <w:bCs/>
        </w:rPr>
        <w:br/>
        <w:t>(Dz. U 2019 poz. 1010).</w:t>
      </w:r>
    </w:p>
    <w:p w14:paraId="27F7E6CF" w14:textId="77777777" w:rsidR="008B1EFD" w:rsidRPr="00754906" w:rsidRDefault="008B1EFD" w:rsidP="008B1EFD">
      <w:pPr>
        <w:rPr>
          <w:rFonts w:ascii="Tahoma" w:hAnsi="Tahoma" w:cs="Tahoma"/>
          <w:bCs/>
        </w:rPr>
      </w:pPr>
      <w:r w:rsidRPr="00754906">
        <w:rPr>
          <w:rFonts w:ascii="Tahoma" w:hAnsi="Tahoma" w:cs="Tahoma"/>
          <w:bCs/>
        </w:rPr>
        <w:t>Ujawnienie, wykorzystanie lub pozyskanie takich informacji przez osobę trzecią stanowi czyn nieuczciwej konkurencji.</w:t>
      </w:r>
    </w:p>
    <w:p w14:paraId="6C5E4879" w14:textId="77777777" w:rsidR="008B1EFD" w:rsidRPr="00E777FA" w:rsidRDefault="008B1EFD" w:rsidP="008B1EFD">
      <w:pPr>
        <w:rPr>
          <w:rFonts w:ascii="Tahoma" w:hAnsi="Tahoma" w:cs="Tahoma"/>
          <w:b/>
          <w:bCs/>
        </w:rPr>
      </w:pPr>
    </w:p>
    <w:p w14:paraId="780F296A" w14:textId="77777777" w:rsidR="008B1EFD" w:rsidRPr="00E777FA" w:rsidRDefault="008B1EFD" w:rsidP="008B1EFD">
      <w:pPr>
        <w:rPr>
          <w:rFonts w:ascii="Tahoma" w:hAnsi="Tahoma" w:cs="Tahoma"/>
          <w:b/>
          <w:bCs/>
        </w:rPr>
      </w:pPr>
    </w:p>
    <w:p w14:paraId="78B4B13A" w14:textId="77777777" w:rsidR="008B1EFD" w:rsidRPr="00E777FA" w:rsidRDefault="008B1EFD" w:rsidP="008B1EFD">
      <w:pPr>
        <w:rPr>
          <w:rFonts w:ascii="Tahoma" w:hAnsi="Tahoma" w:cs="Tahoma"/>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8B1EFD" w:rsidRPr="00E777FA" w14:paraId="771BEBAD" w14:textId="77777777" w:rsidTr="00BD4D53">
        <w:tc>
          <w:tcPr>
            <w:tcW w:w="3070" w:type="dxa"/>
          </w:tcPr>
          <w:p w14:paraId="470009A9" w14:textId="77777777" w:rsidR="008B1EFD" w:rsidRPr="00E777FA" w:rsidRDefault="008B1EFD" w:rsidP="00BD4D53">
            <w:pPr>
              <w:spacing w:after="160" w:line="259" w:lineRule="auto"/>
              <w:rPr>
                <w:rFonts w:ascii="Tahoma" w:hAnsi="Tahoma" w:cs="Tahoma"/>
                <w:b/>
                <w:bCs/>
              </w:rPr>
            </w:pPr>
          </w:p>
        </w:tc>
        <w:tc>
          <w:tcPr>
            <w:tcW w:w="3070" w:type="dxa"/>
          </w:tcPr>
          <w:p w14:paraId="677F8184" w14:textId="77777777" w:rsidR="008B1EFD" w:rsidRPr="00E777FA" w:rsidRDefault="008B1EFD" w:rsidP="00BD4D53">
            <w:pPr>
              <w:spacing w:after="160" w:line="259" w:lineRule="auto"/>
              <w:rPr>
                <w:rFonts w:ascii="Tahoma" w:hAnsi="Tahoma" w:cs="Tahoma"/>
                <w:b/>
                <w:bCs/>
              </w:rPr>
            </w:pPr>
          </w:p>
        </w:tc>
        <w:tc>
          <w:tcPr>
            <w:tcW w:w="3070" w:type="dxa"/>
            <w:tcBorders>
              <w:bottom w:val="dotted" w:sz="4" w:space="0" w:color="auto"/>
            </w:tcBorders>
          </w:tcPr>
          <w:p w14:paraId="21989F17" w14:textId="77777777" w:rsidR="008B1EFD" w:rsidRPr="00E777FA" w:rsidRDefault="008B1EFD" w:rsidP="00BD4D53">
            <w:pPr>
              <w:spacing w:after="160" w:line="259" w:lineRule="auto"/>
              <w:rPr>
                <w:rFonts w:ascii="Tahoma" w:hAnsi="Tahoma" w:cs="Tahoma"/>
                <w:b/>
                <w:bCs/>
              </w:rPr>
            </w:pPr>
          </w:p>
        </w:tc>
      </w:tr>
      <w:tr w:rsidR="008B1EFD" w:rsidRPr="00E777FA" w14:paraId="11CB0F9E" w14:textId="77777777" w:rsidTr="00BD4D53">
        <w:tc>
          <w:tcPr>
            <w:tcW w:w="3070" w:type="dxa"/>
          </w:tcPr>
          <w:p w14:paraId="052D4024" w14:textId="77777777" w:rsidR="008B1EFD" w:rsidRPr="00E777FA" w:rsidRDefault="008B1EFD" w:rsidP="00BD4D53">
            <w:pPr>
              <w:spacing w:after="160" w:line="259" w:lineRule="auto"/>
              <w:rPr>
                <w:rFonts w:ascii="Tahoma" w:hAnsi="Tahoma" w:cs="Tahoma"/>
                <w:b/>
                <w:bCs/>
              </w:rPr>
            </w:pPr>
          </w:p>
        </w:tc>
        <w:tc>
          <w:tcPr>
            <w:tcW w:w="3070" w:type="dxa"/>
          </w:tcPr>
          <w:p w14:paraId="340254F5" w14:textId="77777777" w:rsidR="008B1EFD" w:rsidRPr="00E777FA" w:rsidRDefault="008B1EFD" w:rsidP="00BD4D53">
            <w:pPr>
              <w:spacing w:after="160" w:line="259" w:lineRule="auto"/>
              <w:rPr>
                <w:rFonts w:ascii="Tahoma" w:hAnsi="Tahoma" w:cs="Tahoma"/>
                <w:b/>
                <w:bCs/>
              </w:rPr>
            </w:pPr>
          </w:p>
        </w:tc>
        <w:tc>
          <w:tcPr>
            <w:tcW w:w="3070" w:type="dxa"/>
            <w:tcBorders>
              <w:top w:val="dotted" w:sz="4" w:space="0" w:color="auto"/>
            </w:tcBorders>
            <w:vAlign w:val="center"/>
          </w:tcPr>
          <w:p w14:paraId="58821777" w14:textId="77777777" w:rsidR="008B1EFD" w:rsidRPr="00754906" w:rsidRDefault="008B1EFD" w:rsidP="00BD4D53">
            <w:pPr>
              <w:spacing w:after="160" w:line="259" w:lineRule="auto"/>
              <w:rPr>
                <w:rFonts w:ascii="Tahoma" w:hAnsi="Tahoma" w:cs="Tahoma"/>
                <w:bCs/>
                <w:i/>
              </w:rPr>
            </w:pPr>
            <w:r>
              <w:rPr>
                <w:rFonts w:ascii="Tahoma" w:hAnsi="Tahoma" w:cs="Tahoma"/>
                <w:bCs/>
                <w:i/>
              </w:rPr>
              <w:t>data i podpis Przedsiębiorcy</w:t>
            </w:r>
          </w:p>
        </w:tc>
      </w:tr>
    </w:tbl>
    <w:p w14:paraId="5D53BE3F" w14:textId="3DE306D9" w:rsidR="008B1EFD" w:rsidRDefault="008B1EFD">
      <w:pPr>
        <w:rPr>
          <w:rFonts w:ascii="Tahoma" w:eastAsia="Times New Roman" w:hAnsi="Tahoma" w:cs="Tahoma"/>
          <w:b/>
          <w:bCs/>
        </w:rPr>
      </w:pPr>
    </w:p>
    <w:p w14:paraId="498A967D" w14:textId="77777777" w:rsidR="008B1EFD" w:rsidRDefault="008B1EFD">
      <w:pPr>
        <w:rPr>
          <w:rFonts w:ascii="Tahoma" w:eastAsia="Times New Roman" w:hAnsi="Tahoma" w:cs="Tahoma"/>
          <w:b/>
          <w:bCs/>
        </w:rPr>
      </w:pPr>
      <w:r>
        <w:rPr>
          <w:rFonts w:ascii="Tahoma" w:eastAsia="Times New Roman" w:hAnsi="Tahoma" w:cs="Tahoma"/>
          <w:b/>
          <w:bCs/>
        </w:rPr>
        <w:br w:type="page"/>
      </w:r>
    </w:p>
    <w:p w14:paraId="207E651F" w14:textId="28BB7CB1" w:rsidR="00B8613C" w:rsidRPr="00B8613C" w:rsidRDefault="00B8613C" w:rsidP="00C37F1E">
      <w:pPr>
        <w:keepNext/>
        <w:keepLines/>
        <w:spacing w:before="120" w:after="120" w:line="276" w:lineRule="auto"/>
        <w:jc w:val="right"/>
        <w:outlineLvl w:val="0"/>
        <w:rPr>
          <w:rFonts w:ascii="Tahoma" w:eastAsia="Times New Roman" w:hAnsi="Tahoma" w:cs="Tahoma"/>
          <w:b/>
          <w:bCs/>
        </w:rPr>
      </w:pPr>
      <w:r w:rsidRPr="00B8613C">
        <w:rPr>
          <w:rFonts w:ascii="Tahoma" w:eastAsia="Times New Roman" w:hAnsi="Tahoma" w:cs="Tahoma"/>
          <w:b/>
          <w:bCs/>
        </w:rPr>
        <w:lastRenderedPageBreak/>
        <w:t xml:space="preserve">Załącznik nr </w:t>
      </w:r>
      <w:r w:rsidR="008B35D6">
        <w:rPr>
          <w:rFonts w:ascii="Tahoma" w:eastAsia="Times New Roman" w:hAnsi="Tahoma" w:cs="Tahoma"/>
          <w:b/>
          <w:bCs/>
        </w:rPr>
        <w:t>7</w:t>
      </w:r>
      <w:r>
        <w:rPr>
          <w:rFonts w:ascii="Tahoma" w:eastAsia="Times New Roman" w:hAnsi="Tahoma" w:cs="Tahoma"/>
          <w:b/>
          <w:bCs/>
        </w:rPr>
        <w:t xml:space="preserve"> </w:t>
      </w:r>
    </w:p>
    <w:p w14:paraId="2BFA1DAC" w14:textId="7A5B78B5" w:rsidR="00B8613C" w:rsidRPr="00B8613C" w:rsidRDefault="00B8613C" w:rsidP="00B8613C">
      <w:pPr>
        <w:keepNext/>
        <w:keepLines/>
        <w:spacing w:before="120" w:after="120" w:line="276" w:lineRule="auto"/>
        <w:outlineLvl w:val="0"/>
        <w:rPr>
          <w:rFonts w:ascii="Tahoma" w:eastAsia="Times New Roman" w:hAnsi="Tahoma" w:cs="Tahoma"/>
          <w:b/>
          <w:bCs/>
        </w:rPr>
      </w:pPr>
      <w:r w:rsidRPr="00B8613C">
        <w:rPr>
          <w:rFonts w:ascii="Tahoma" w:eastAsia="Times New Roman" w:hAnsi="Tahoma" w:cs="Tahoma"/>
          <w:b/>
          <w:bCs/>
        </w:rPr>
        <w:t>Kwestionariusz osobowy Uczestnika</w:t>
      </w:r>
      <w:r w:rsidR="00413087">
        <w:rPr>
          <w:rFonts w:ascii="Tahoma" w:eastAsia="Times New Roman" w:hAnsi="Tahoma" w:cs="Tahoma"/>
          <w:b/>
          <w:bCs/>
        </w:rPr>
        <w:t xml:space="preserve"> objętego wnioskiem</w:t>
      </w:r>
      <w:ins w:id="172" w:author="PFRON" w:date="2022-12-12T08:57:00Z">
        <w:r w:rsidR="0022575E">
          <w:rPr>
            <w:rStyle w:val="Odwoanieprzypisudolnego"/>
            <w:rFonts w:ascii="Tahoma" w:eastAsia="Times New Roman" w:hAnsi="Tahoma" w:cs="Tahoma"/>
            <w:b/>
            <w:bCs/>
          </w:rPr>
          <w:footnoteReference w:id="47"/>
        </w:r>
      </w:ins>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B8613C" w:rsidRPr="00B8613C" w14:paraId="59BD6A3A" w14:textId="77777777" w:rsidTr="00B8613C">
        <w:trPr>
          <w:cantSplit/>
          <w:trHeight w:val="300"/>
        </w:trPr>
        <w:tc>
          <w:tcPr>
            <w:tcW w:w="2794" w:type="dxa"/>
            <w:shd w:val="clear" w:color="auto" w:fill="F2F2F2"/>
            <w:vAlign w:val="center"/>
            <w:hideMark/>
          </w:tcPr>
          <w:p w14:paraId="355106EF"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Imię (imiona)</w:t>
            </w:r>
          </w:p>
        </w:tc>
        <w:tc>
          <w:tcPr>
            <w:tcW w:w="6804" w:type="dxa"/>
            <w:vAlign w:val="center"/>
            <w:hideMark/>
          </w:tcPr>
          <w:p w14:paraId="0083C23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2FA00101" w14:textId="77777777" w:rsidTr="00B8613C">
        <w:trPr>
          <w:trHeight w:val="300"/>
        </w:trPr>
        <w:tc>
          <w:tcPr>
            <w:tcW w:w="2794" w:type="dxa"/>
            <w:shd w:val="clear" w:color="auto" w:fill="F2F2F2"/>
            <w:vAlign w:val="center"/>
            <w:hideMark/>
          </w:tcPr>
          <w:p w14:paraId="52A11527"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Nazwisko</w:t>
            </w:r>
          </w:p>
        </w:tc>
        <w:tc>
          <w:tcPr>
            <w:tcW w:w="6804" w:type="dxa"/>
            <w:vAlign w:val="center"/>
            <w:hideMark/>
          </w:tcPr>
          <w:p w14:paraId="08B5558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235F7BE1" w14:textId="77777777" w:rsidTr="00B8613C">
        <w:trPr>
          <w:trHeight w:val="300"/>
        </w:trPr>
        <w:tc>
          <w:tcPr>
            <w:tcW w:w="2794" w:type="dxa"/>
            <w:shd w:val="clear" w:color="auto" w:fill="F2F2F2"/>
            <w:vAlign w:val="center"/>
            <w:hideMark/>
          </w:tcPr>
          <w:p w14:paraId="285343BA"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Płeć</w:t>
            </w:r>
          </w:p>
        </w:tc>
        <w:tc>
          <w:tcPr>
            <w:tcW w:w="6804" w:type="dxa"/>
            <w:vAlign w:val="center"/>
            <w:hideMark/>
          </w:tcPr>
          <w:p w14:paraId="1D5A1189"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kobieta </w:t>
            </w:r>
            <w:r w:rsidRPr="00B8613C">
              <w:rPr>
                <w:rFonts w:ascii="Tahoma" w:eastAsia="Calibri" w:hAnsi="Tahoma" w:cs="Tahoma"/>
                <w:color w:val="000000"/>
              </w:rPr>
              <w:tab/>
            </w:r>
            <w:r w:rsidRPr="00B8613C">
              <w:rPr>
                <w:rFonts w:ascii="Tahoma" w:eastAsia="Calibri" w:hAnsi="Tahoma" w:cs="Tahoma"/>
                <w:color w:val="000000"/>
              </w:rPr>
              <w:sym w:font="Wingdings 2" w:char="F0A3"/>
            </w:r>
            <w:r w:rsidRPr="00B8613C">
              <w:rPr>
                <w:rFonts w:ascii="Tahoma" w:eastAsia="Calibri" w:hAnsi="Tahoma" w:cs="Tahoma"/>
                <w:color w:val="000000"/>
              </w:rPr>
              <w:t xml:space="preserve"> mężczyzna</w:t>
            </w:r>
          </w:p>
        </w:tc>
      </w:tr>
      <w:tr w:rsidR="00B8613C" w:rsidRPr="00B8613C" w14:paraId="508291F4" w14:textId="77777777" w:rsidTr="00B8613C">
        <w:trPr>
          <w:trHeight w:val="300"/>
        </w:trPr>
        <w:tc>
          <w:tcPr>
            <w:tcW w:w="2794" w:type="dxa"/>
            <w:shd w:val="clear" w:color="auto" w:fill="F2F2F2"/>
            <w:vAlign w:val="center"/>
            <w:hideMark/>
          </w:tcPr>
          <w:p w14:paraId="212028AD" w14:textId="7323D211"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 xml:space="preserve">Data </w:t>
            </w:r>
            <w:r w:rsidR="00840068">
              <w:rPr>
                <w:rFonts w:ascii="Tahoma" w:eastAsia="Calibri" w:hAnsi="Tahoma" w:cs="Tahoma"/>
                <w:b/>
                <w:color w:val="000000"/>
              </w:rPr>
              <w:t>urodzenia</w:t>
            </w:r>
          </w:p>
        </w:tc>
        <w:tc>
          <w:tcPr>
            <w:tcW w:w="6804" w:type="dxa"/>
            <w:vAlign w:val="center"/>
            <w:hideMark/>
          </w:tcPr>
          <w:p w14:paraId="69C548B1"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78CF0EDD" w14:textId="77777777" w:rsidTr="00B8613C">
        <w:trPr>
          <w:trHeight w:val="300"/>
        </w:trPr>
        <w:tc>
          <w:tcPr>
            <w:tcW w:w="2794" w:type="dxa"/>
            <w:shd w:val="clear" w:color="auto" w:fill="F2F2F2"/>
            <w:vAlign w:val="center"/>
            <w:hideMark/>
          </w:tcPr>
          <w:p w14:paraId="3C262DCF"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PESEL</w:t>
            </w:r>
          </w:p>
        </w:tc>
        <w:tc>
          <w:tcPr>
            <w:tcW w:w="6804" w:type="dxa"/>
            <w:vAlign w:val="center"/>
            <w:hideMark/>
          </w:tcPr>
          <w:p w14:paraId="1FB834D2"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D01FCF" w:rsidRPr="00B8613C" w14:paraId="583AC537" w14:textId="77777777" w:rsidTr="00B8613C">
        <w:trPr>
          <w:trHeight w:val="300"/>
        </w:trPr>
        <w:tc>
          <w:tcPr>
            <w:tcW w:w="2794" w:type="dxa"/>
            <w:vMerge w:val="restart"/>
            <w:shd w:val="clear" w:color="auto" w:fill="F2F2F2"/>
            <w:vAlign w:val="center"/>
            <w:hideMark/>
          </w:tcPr>
          <w:p w14:paraId="3A7A256D" w14:textId="77777777" w:rsidR="00B8613C" w:rsidRPr="00B8613C" w:rsidRDefault="00B8613C" w:rsidP="00B8613C">
            <w:pPr>
              <w:spacing w:after="200" w:line="276" w:lineRule="auto"/>
              <w:rPr>
                <w:rFonts w:ascii="Tahoma" w:eastAsia="Calibri" w:hAnsi="Tahoma" w:cs="Tahoma"/>
                <w:bCs/>
                <w:i/>
                <w:iCs/>
                <w:color w:val="000000"/>
              </w:rPr>
            </w:pPr>
            <w:r w:rsidRPr="00B8613C">
              <w:rPr>
                <w:rFonts w:ascii="Tahoma" w:eastAsia="Calibri" w:hAnsi="Tahoma" w:cs="Tahoma"/>
                <w:b/>
                <w:color w:val="000000"/>
              </w:rPr>
              <w:t xml:space="preserve">Wykształcenie </w:t>
            </w:r>
            <w:r w:rsidRPr="00B8613C">
              <w:rPr>
                <w:rFonts w:ascii="Tahoma" w:eastAsia="Calibri" w:hAnsi="Tahoma" w:cs="Tahoma"/>
                <w:bCs/>
                <w:i/>
                <w:iCs/>
                <w:color w:val="000000"/>
              </w:rPr>
              <w:t>(proszę zaznaczyć właściwe)</w:t>
            </w:r>
          </w:p>
          <w:p w14:paraId="7AFAAB39"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7D87A7BC"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niepełne podstawowe ((ISCED 0)</w:t>
            </w:r>
          </w:p>
        </w:tc>
      </w:tr>
      <w:tr w:rsidR="00D01FCF" w:rsidRPr="00B8613C" w14:paraId="6FB96983" w14:textId="77777777" w:rsidTr="00B8613C">
        <w:trPr>
          <w:trHeight w:val="300"/>
        </w:trPr>
        <w:tc>
          <w:tcPr>
            <w:tcW w:w="0" w:type="auto"/>
            <w:vMerge/>
            <w:shd w:val="clear" w:color="auto" w:fill="F2F2F2"/>
            <w:vAlign w:val="center"/>
            <w:hideMark/>
          </w:tcPr>
          <w:p w14:paraId="61ACBACD"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3A8732EC"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podstawowe (ISCED 1)</w:t>
            </w:r>
          </w:p>
        </w:tc>
      </w:tr>
      <w:tr w:rsidR="00D01FCF" w:rsidRPr="00B8613C" w14:paraId="06C930F8" w14:textId="77777777" w:rsidTr="00B8613C">
        <w:trPr>
          <w:trHeight w:val="300"/>
        </w:trPr>
        <w:tc>
          <w:tcPr>
            <w:tcW w:w="0" w:type="auto"/>
            <w:vMerge/>
            <w:shd w:val="clear" w:color="auto" w:fill="F2F2F2"/>
            <w:vAlign w:val="center"/>
            <w:hideMark/>
          </w:tcPr>
          <w:p w14:paraId="3711C85E"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404088B4"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gimnazjalne (ISCED 2)</w:t>
            </w:r>
          </w:p>
        </w:tc>
      </w:tr>
      <w:tr w:rsidR="00D01FCF" w:rsidRPr="00B8613C" w14:paraId="002B8FFA" w14:textId="77777777" w:rsidTr="00B8613C">
        <w:trPr>
          <w:trHeight w:val="510"/>
        </w:trPr>
        <w:tc>
          <w:tcPr>
            <w:tcW w:w="0" w:type="auto"/>
            <w:vMerge/>
            <w:shd w:val="clear" w:color="auto" w:fill="F2F2F2"/>
            <w:vAlign w:val="center"/>
            <w:hideMark/>
          </w:tcPr>
          <w:p w14:paraId="6F6849D2"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0EE4F22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zasadnicze zawodowe (ISCED 3)</w:t>
            </w:r>
          </w:p>
        </w:tc>
      </w:tr>
      <w:tr w:rsidR="00D01FCF" w:rsidRPr="00B8613C" w14:paraId="4125FA3C" w14:textId="77777777" w:rsidTr="00B8613C">
        <w:trPr>
          <w:trHeight w:val="510"/>
        </w:trPr>
        <w:tc>
          <w:tcPr>
            <w:tcW w:w="0" w:type="auto"/>
            <w:vMerge/>
            <w:shd w:val="clear" w:color="auto" w:fill="F2F2F2"/>
            <w:vAlign w:val="center"/>
            <w:hideMark/>
          </w:tcPr>
          <w:p w14:paraId="223F2551"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6B875071"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średnie zawodowe (technik) (ISCED 3)</w:t>
            </w:r>
          </w:p>
        </w:tc>
      </w:tr>
      <w:tr w:rsidR="00D01FCF" w:rsidRPr="00B8613C" w14:paraId="5CF00248" w14:textId="77777777" w:rsidTr="00B8613C">
        <w:trPr>
          <w:trHeight w:val="300"/>
        </w:trPr>
        <w:tc>
          <w:tcPr>
            <w:tcW w:w="0" w:type="auto"/>
            <w:vMerge/>
            <w:shd w:val="clear" w:color="auto" w:fill="F2F2F2"/>
            <w:vAlign w:val="center"/>
            <w:hideMark/>
          </w:tcPr>
          <w:p w14:paraId="68FD9AF3"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642E3D3C"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licealne (ISCED 3)</w:t>
            </w:r>
          </w:p>
        </w:tc>
      </w:tr>
      <w:tr w:rsidR="00D01FCF" w:rsidRPr="00B8613C" w14:paraId="1A447B52" w14:textId="77777777" w:rsidTr="00B8613C">
        <w:trPr>
          <w:trHeight w:val="300"/>
        </w:trPr>
        <w:tc>
          <w:tcPr>
            <w:tcW w:w="0" w:type="auto"/>
            <w:vMerge/>
            <w:shd w:val="clear" w:color="auto" w:fill="F2F2F2"/>
            <w:vAlign w:val="center"/>
          </w:tcPr>
          <w:p w14:paraId="7E947C0A"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21677D73"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pomaturalne (ISCED 4)</w:t>
            </w:r>
          </w:p>
        </w:tc>
      </w:tr>
      <w:tr w:rsidR="00D01FCF" w:rsidRPr="00B8613C" w14:paraId="0F8B5BC5" w14:textId="77777777" w:rsidTr="00B8613C">
        <w:trPr>
          <w:trHeight w:val="300"/>
        </w:trPr>
        <w:tc>
          <w:tcPr>
            <w:tcW w:w="0" w:type="auto"/>
            <w:vMerge/>
            <w:shd w:val="clear" w:color="auto" w:fill="F2F2F2"/>
            <w:vAlign w:val="center"/>
          </w:tcPr>
          <w:p w14:paraId="503BCAC3"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20DE69B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zawodowe (lic., inż. lub równorzędne) (ISCED 5-6)</w:t>
            </w:r>
          </w:p>
        </w:tc>
      </w:tr>
      <w:tr w:rsidR="00D01FCF" w:rsidRPr="00B8613C" w14:paraId="6BE8BF07" w14:textId="77777777" w:rsidTr="00B8613C">
        <w:trPr>
          <w:trHeight w:val="300"/>
        </w:trPr>
        <w:tc>
          <w:tcPr>
            <w:tcW w:w="0" w:type="auto"/>
            <w:vMerge/>
            <w:shd w:val="clear" w:color="auto" w:fill="F2F2F2"/>
            <w:vAlign w:val="center"/>
          </w:tcPr>
          <w:p w14:paraId="704C3B74"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3791B565"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magisterskie (mgr lub równorzędne) (ISCED 7)</w:t>
            </w:r>
          </w:p>
        </w:tc>
      </w:tr>
      <w:tr w:rsidR="00D01FCF" w:rsidRPr="00B8613C" w14:paraId="1EDF330E" w14:textId="77777777" w:rsidTr="00B8613C">
        <w:trPr>
          <w:trHeight w:val="300"/>
        </w:trPr>
        <w:tc>
          <w:tcPr>
            <w:tcW w:w="0" w:type="auto"/>
            <w:vMerge/>
            <w:shd w:val="clear" w:color="auto" w:fill="F2F2F2"/>
            <w:vAlign w:val="center"/>
          </w:tcPr>
          <w:p w14:paraId="5AF5597E"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11770A9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wyższy stopień lub tytuł naukowy (dr, prof.) / tytuł naukowy ……………… (ISCED 8)</w:t>
            </w:r>
          </w:p>
        </w:tc>
      </w:tr>
      <w:tr w:rsidR="008B35D6" w:rsidRPr="00B8613C" w14:paraId="5214BC5A" w14:textId="77777777" w:rsidTr="00C910FF">
        <w:trPr>
          <w:cantSplit/>
          <w:trHeight w:val="1946"/>
        </w:trPr>
        <w:tc>
          <w:tcPr>
            <w:tcW w:w="2794" w:type="dxa"/>
            <w:vMerge w:val="restart"/>
            <w:shd w:val="clear" w:color="auto" w:fill="F2F2F2"/>
            <w:vAlign w:val="center"/>
          </w:tcPr>
          <w:p w14:paraId="73B669E3" w14:textId="77777777" w:rsidR="008B35D6" w:rsidRPr="00B8613C" w:rsidRDefault="008B35D6" w:rsidP="00B8613C">
            <w:pPr>
              <w:spacing w:after="200" w:line="276" w:lineRule="auto"/>
              <w:rPr>
                <w:rFonts w:ascii="Tahoma" w:eastAsia="Calibri" w:hAnsi="Tahoma" w:cs="Tahoma"/>
                <w:b/>
                <w:color w:val="000000"/>
              </w:rPr>
            </w:pPr>
            <w:r w:rsidRPr="00B8613C">
              <w:rPr>
                <w:rFonts w:ascii="Tahoma" w:eastAsia="Calibri" w:hAnsi="Tahoma" w:cs="Tahoma"/>
                <w:b/>
                <w:color w:val="000000"/>
              </w:rPr>
              <w:t>Oświadczenie pracownika</w:t>
            </w:r>
            <w:r w:rsidRPr="00B8613C">
              <w:rPr>
                <w:rFonts w:ascii="Tahoma" w:eastAsia="Calibri" w:hAnsi="Tahoma" w:cs="Tahoma"/>
                <w:b/>
                <w:color w:val="000000"/>
              </w:rPr>
              <w:br/>
              <w:t xml:space="preserve">w szczególnie niekorzystnej sytuacji </w:t>
            </w:r>
            <w:r w:rsidRPr="00B8613C">
              <w:rPr>
                <w:rFonts w:ascii="Tahoma" w:eastAsia="Calibri" w:hAnsi="Tahoma" w:cs="Tahoma"/>
                <w:bCs/>
                <w:i/>
                <w:iCs/>
                <w:color w:val="000000"/>
              </w:rPr>
              <w:t>(proszę zaznaczyć właściwe)</w:t>
            </w:r>
          </w:p>
        </w:tc>
        <w:tc>
          <w:tcPr>
            <w:tcW w:w="6804" w:type="dxa"/>
            <w:noWrap/>
            <w:vAlign w:val="center"/>
          </w:tcPr>
          <w:p w14:paraId="640B3C5C" w14:textId="77777777" w:rsidR="008B35D6" w:rsidRDefault="008B35D6" w:rsidP="00840068">
            <w:pPr>
              <w:spacing w:after="200" w:line="276" w:lineRule="auto"/>
              <w:rPr>
                <w:rFonts w:ascii="Tahoma" w:eastAsia="Calibri" w:hAnsi="Tahoma" w:cs="Tahoma"/>
                <w:color w:val="000000"/>
              </w:rPr>
            </w:pPr>
            <w:r>
              <w:rPr>
                <w:rFonts w:ascii="Tahoma" w:eastAsia="Calibri" w:hAnsi="Tahoma" w:cs="Tahoma"/>
                <w:color w:val="000000"/>
              </w:rPr>
              <w:t>jestem osobą bezdomną lub dotkniętą wykluczeniem z dostępu do mieszkań</w:t>
            </w:r>
          </w:p>
          <w:p w14:paraId="38092672" w14:textId="1E1770E9" w:rsidR="008B35D6" w:rsidRPr="00B8613C" w:rsidRDefault="008B35D6" w:rsidP="00840068">
            <w:pPr>
              <w:spacing w:after="200" w:line="276" w:lineRule="auto"/>
              <w:rPr>
                <w:rFonts w:ascii="Tahoma" w:eastAsia="Calibri" w:hAnsi="Tahoma" w:cs="Tahoma"/>
                <w:color w:val="000000"/>
              </w:rPr>
            </w:pPr>
            <w:r w:rsidRPr="00C67E4B">
              <w:rPr>
                <w:rFonts w:ascii="Tahoma" w:eastAsia="Calibri" w:hAnsi="Tahoma" w:cs="Tahoma"/>
                <w:color w:val="000000"/>
              </w:rPr>
              <w:t xml:space="preserve"> </w:t>
            </w: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w:t>
            </w:r>
          </w:p>
        </w:tc>
      </w:tr>
      <w:tr w:rsidR="00840068" w:rsidRPr="00B8613C" w14:paraId="4B7F9B03" w14:textId="77777777" w:rsidTr="00B8613C">
        <w:trPr>
          <w:cantSplit/>
          <w:trHeight w:val="51"/>
        </w:trPr>
        <w:tc>
          <w:tcPr>
            <w:tcW w:w="2794" w:type="dxa"/>
            <w:vMerge/>
            <w:shd w:val="clear" w:color="auto" w:fill="F2F2F2"/>
            <w:vAlign w:val="center"/>
          </w:tcPr>
          <w:p w14:paraId="0C7DEACE" w14:textId="77777777" w:rsidR="00840068" w:rsidRPr="00B8613C" w:rsidRDefault="00840068" w:rsidP="00840068">
            <w:pPr>
              <w:spacing w:after="200" w:line="276" w:lineRule="auto"/>
              <w:rPr>
                <w:rFonts w:ascii="Tahoma" w:eastAsia="Calibri" w:hAnsi="Tahoma" w:cs="Tahoma"/>
                <w:b/>
                <w:color w:val="000000"/>
              </w:rPr>
            </w:pPr>
          </w:p>
        </w:tc>
        <w:tc>
          <w:tcPr>
            <w:tcW w:w="6804" w:type="dxa"/>
            <w:noWrap/>
            <w:vAlign w:val="center"/>
          </w:tcPr>
          <w:p w14:paraId="082F01A8"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 xml:space="preserve"> jestem osobą z niepełnosprawnością</w:t>
            </w:r>
          </w:p>
          <w:p w14:paraId="55A58F84" w14:textId="27F3CF51" w:rsidR="00840068" w:rsidRPr="00B8613C" w:rsidRDefault="00840068" w:rsidP="00840068">
            <w:pPr>
              <w:spacing w:after="200" w:line="276" w:lineRule="auto"/>
              <w:rPr>
                <w:rFonts w:ascii="Tahoma" w:eastAsia="Calibri" w:hAnsi="Tahoma" w:cs="Tahoma"/>
                <w:color w:val="000000"/>
              </w:rPr>
            </w:pP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                 </w:t>
            </w:r>
            <w:r w:rsidRPr="002E2CBE">
              <w:rPr>
                <w:rFonts w:ascii="Tahoma" w:eastAsia="Calibri" w:hAnsi="Tahoma" w:cs="Tahoma"/>
                <w:color w:val="000000"/>
              </w:rPr>
              <w:t></w:t>
            </w:r>
            <w:r>
              <w:rPr>
                <w:rFonts w:ascii="Tahoma" w:eastAsia="Calibri" w:hAnsi="Tahoma" w:cs="Tahoma"/>
                <w:color w:val="000000"/>
              </w:rPr>
              <w:t xml:space="preserve"> odmowa podania informacji</w:t>
            </w:r>
          </w:p>
        </w:tc>
      </w:tr>
      <w:tr w:rsidR="00840068" w:rsidRPr="00B8613C" w14:paraId="34F8BC65" w14:textId="77777777" w:rsidTr="00B8613C">
        <w:trPr>
          <w:cantSplit/>
          <w:trHeight w:val="51"/>
        </w:trPr>
        <w:tc>
          <w:tcPr>
            <w:tcW w:w="2794" w:type="dxa"/>
            <w:vMerge/>
            <w:shd w:val="clear" w:color="auto" w:fill="F2F2F2"/>
            <w:vAlign w:val="center"/>
          </w:tcPr>
          <w:p w14:paraId="796A96AE" w14:textId="77777777" w:rsidR="00840068" w:rsidRPr="00B8613C" w:rsidRDefault="00840068" w:rsidP="00840068">
            <w:pPr>
              <w:spacing w:after="200" w:line="276" w:lineRule="auto"/>
              <w:rPr>
                <w:rFonts w:ascii="Tahoma" w:eastAsia="Calibri" w:hAnsi="Tahoma" w:cs="Tahoma"/>
                <w:b/>
                <w:color w:val="000000"/>
              </w:rPr>
            </w:pPr>
          </w:p>
        </w:tc>
        <w:tc>
          <w:tcPr>
            <w:tcW w:w="6804" w:type="dxa"/>
            <w:noWrap/>
            <w:vAlign w:val="center"/>
          </w:tcPr>
          <w:p w14:paraId="0EDC6E22" w14:textId="77777777" w:rsidR="00840068" w:rsidRDefault="00840068" w:rsidP="00840068">
            <w:pPr>
              <w:spacing w:after="200" w:line="276" w:lineRule="auto"/>
              <w:rPr>
                <w:rFonts w:ascii="Tahoma" w:eastAsia="Calibri" w:hAnsi="Tahoma" w:cs="Tahoma"/>
                <w:color w:val="000000"/>
              </w:rPr>
            </w:pPr>
            <w:r w:rsidRPr="00C67E4B">
              <w:rPr>
                <w:rFonts w:ascii="Tahoma" w:eastAsia="Calibri" w:hAnsi="Tahoma" w:cs="Tahoma"/>
                <w:color w:val="000000"/>
              </w:rPr>
              <w:t xml:space="preserve">jestem osobą </w:t>
            </w:r>
            <w:r>
              <w:rPr>
                <w:rFonts w:ascii="Tahoma" w:eastAsia="Calibri" w:hAnsi="Tahoma" w:cs="Tahoma"/>
                <w:color w:val="000000"/>
              </w:rPr>
              <w:t>w innej niekorzystniej sytuacji</w:t>
            </w:r>
          </w:p>
          <w:p w14:paraId="09239430" w14:textId="7ECA38E9" w:rsidR="00840068" w:rsidRPr="00B8613C" w:rsidRDefault="00840068" w:rsidP="00840068">
            <w:pPr>
              <w:spacing w:after="200" w:line="276" w:lineRule="auto"/>
              <w:rPr>
                <w:rFonts w:ascii="Tahoma" w:eastAsia="Calibri" w:hAnsi="Tahoma" w:cs="Tahoma"/>
                <w:color w:val="000000"/>
              </w:rPr>
            </w:pPr>
            <w:r w:rsidRPr="00326245">
              <w:rPr>
                <w:rFonts w:ascii="Tahoma" w:eastAsia="Calibri" w:hAnsi="Tahoma" w:cs="Tahoma"/>
                <w:color w:val="000000"/>
              </w:rPr>
              <w:t xml:space="preserve"> TAK                 </w:t>
            </w:r>
            <w:r w:rsidRPr="00326245">
              <w:rPr>
                <w:rFonts w:ascii="Tahoma" w:eastAsia="Calibri" w:hAnsi="Tahoma" w:cs="Tahoma"/>
                <w:color w:val="000000"/>
              </w:rPr>
              <w:t xml:space="preserve"> NIE                 </w:t>
            </w:r>
            <w:r w:rsidRPr="00326245">
              <w:rPr>
                <w:rFonts w:ascii="Tahoma" w:eastAsia="Calibri" w:hAnsi="Tahoma" w:cs="Tahoma"/>
                <w:color w:val="000000"/>
              </w:rPr>
              <w:t> odmowa podania informacji</w:t>
            </w:r>
          </w:p>
        </w:tc>
      </w:tr>
      <w:tr w:rsidR="00840068" w:rsidRPr="00B8613C" w14:paraId="2D5ECCE4" w14:textId="77777777" w:rsidTr="00B8613C">
        <w:trPr>
          <w:cantSplit/>
          <w:trHeight w:val="51"/>
        </w:trPr>
        <w:tc>
          <w:tcPr>
            <w:tcW w:w="2794" w:type="dxa"/>
            <w:vMerge/>
            <w:shd w:val="clear" w:color="auto" w:fill="F2F2F2"/>
            <w:vAlign w:val="center"/>
          </w:tcPr>
          <w:p w14:paraId="4560490E" w14:textId="77777777" w:rsidR="00840068" w:rsidRPr="00B8613C" w:rsidRDefault="00840068" w:rsidP="00840068">
            <w:pPr>
              <w:spacing w:after="200" w:line="276" w:lineRule="auto"/>
              <w:rPr>
                <w:rFonts w:ascii="Tahoma" w:eastAsia="Calibri" w:hAnsi="Tahoma" w:cs="Tahoma"/>
                <w:b/>
                <w:color w:val="000000"/>
              </w:rPr>
            </w:pPr>
          </w:p>
        </w:tc>
        <w:tc>
          <w:tcPr>
            <w:tcW w:w="6804" w:type="dxa"/>
            <w:noWrap/>
            <w:vAlign w:val="center"/>
          </w:tcPr>
          <w:p w14:paraId="3C415BCB"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jestem osobą w innej niekorzystnej sytuacji, tj.:</w:t>
            </w:r>
          </w:p>
          <w:p w14:paraId="326B4766"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 żyję</w:t>
            </w:r>
            <w:r w:rsidRPr="00EC58C9">
              <w:rPr>
                <w:rFonts w:ascii="Tahoma" w:eastAsia="Calibri" w:hAnsi="Tahoma" w:cs="Tahoma"/>
                <w:color w:val="000000"/>
              </w:rPr>
              <w:t xml:space="preserve"> 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m</w:t>
            </w:r>
            <w:r w:rsidRPr="00EC58C9">
              <w:rPr>
                <w:rFonts w:ascii="Tahoma" w:eastAsia="Calibri" w:hAnsi="Tahoma" w:cs="Tahoma"/>
                <w:color w:val="000000"/>
              </w:rPr>
              <w:t xml:space="preserve"> bez</w:t>
            </w:r>
            <w:r>
              <w:rPr>
                <w:rFonts w:ascii="Tahoma" w:eastAsia="Calibri" w:hAnsi="Tahoma" w:cs="Tahoma"/>
                <w:color w:val="000000"/>
              </w:rPr>
              <w:t xml:space="preserve"> </w:t>
            </w:r>
            <w:r w:rsidRPr="00EC58C9">
              <w:rPr>
                <w:rFonts w:ascii="Tahoma" w:eastAsia="Calibri" w:hAnsi="Tahoma" w:cs="Tahoma"/>
                <w:color w:val="000000"/>
              </w:rPr>
              <w:t>osób pracujących</w:t>
            </w:r>
          </w:p>
          <w:p w14:paraId="589EE6ED" w14:textId="77777777" w:rsidR="00840068" w:rsidRDefault="00840068" w:rsidP="00840068">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630DE7E4"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 xml:space="preserve">- żyję </w:t>
            </w:r>
            <w:r w:rsidRPr="00EC58C9">
              <w:rPr>
                <w:rFonts w:ascii="Tahoma" w:eastAsia="Calibri" w:hAnsi="Tahoma" w:cs="Tahoma"/>
                <w:color w:val="000000"/>
              </w:rPr>
              <w:t>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 xml:space="preserve">m </w:t>
            </w:r>
            <w:r w:rsidRPr="00EC58C9">
              <w:rPr>
                <w:rFonts w:ascii="Tahoma" w:eastAsia="Calibri" w:hAnsi="Tahoma" w:cs="Tahoma"/>
                <w:color w:val="000000"/>
              </w:rPr>
              <w:t>składający</w:t>
            </w:r>
            <w:r>
              <w:rPr>
                <w:rFonts w:ascii="Tahoma" w:eastAsia="Calibri" w:hAnsi="Tahoma" w:cs="Tahoma"/>
                <w:color w:val="000000"/>
              </w:rPr>
              <w:t>m</w:t>
            </w:r>
            <w:r w:rsidRPr="00EC58C9">
              <w:rPr>
                <w:rFonts w:ascii="Tahoma" w:eastAsia="Calibri" w:hAnsi="Tahoma" w:cs="Tahoma"/>
                <w:color w:val="000000"/>
              </w:rPr>
              <w:t xml:space="preserve"> się z jednej osoby dorosłej i dzieci</w:t>
            </w:r>
            <w:r>
              <w:rPr>
                <w:rFonts w:ascii="Tahoma" w:eastAsia="Calibri" w:hAnsi="Tahoma" w:cs="Tahoma"/>
                <w:color w:val="000000"/>
              </w:rPr>
              <w:t xml:space="preserve"> </w:t>
            </w:r>
            <w:r w:rsidRPr="00EC58C9">
              <w:rPr>
                <w:rFonts w:ascii="Tahoma" w:eastAsia="Calibri" w:hAnsi="Tahoma" w:cs="Tahoma"/>
                <w:color w:val="000000"/>
              </w:rPr>
              <w:t>pozostających na utrzymaniu</w:t>
            </w:r>
          </w:p>
          <w:p w14:paraId="2785EED8" w14:textId="77777777" w:rsidR="00840068" w:rsidRDefault="00840068" w:rsidP="00840068">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5828A637"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 xml:space="preserve">- </w:t>
            </w:r>
            <w:r w:rsidRPr="00EC58C9">
              <w:rPr>
                <w:rFonts w:ascii="Tahoma" w:eastAsia="Calibri" w:hAnsi="Tahoma" w:cs="Tahoma"/>
                <w:color w:val="000000"/>
              </w:rPr>
              <w:t>jestem osobą należąca do mniejszości narodowej lub etnicznej, migrant, osoba obcego pochodzenia</w:t>
            </w:r>
          </w:p>
          <w:p w14:paraId="19DF7A2D" w14:textId="6BF62448" w:rsidR="00840068" w:rsidRPr="00B8613C" w:rsidRDefault="00840068" w:rsidP="00840068">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tc>
      </w:tr>
      <w:tr w:rsidR="00840068" w:rsidRPr="00B8613C" w14:paraId="1BFECF42" w14:textId="77777777" w:rsidTr="00B8613C">
        <w:trPr>
          <w:cantSplit/>
          <w:trHeight w:val="51"/>
        </w:trPr>
        <w:tc>
          <w:tcPr>
            <w:tcW w:w="2794" w:type="dxa"/>
            <w:vMerge/>
            <w:shd w:val="clear" w:color="auto" w:fill="F2F2F2"/>
            <w:vAlign w:val="center"/>
          </w:tcPr>
          <w:p w14:paraId="28E717AD" w14:textId="77777777" w:rsidR="00840068" w:rsidRPr="00B8613C" w:rsidRDefault="00840068" w:rsidP="00840068">
            <w:pPr>
              <w:spacing w:after="200" w:line="276" w:lineRule="auto"/>
              <w:rPr>
                <w:rFonts w:ascii="Tahoma" w:eastAsia="Calibri" w:hAnsi="Tahoma" w:cs="Tahoma"/>
                <w:b/>
                <w:color w:val="000000"/>
              </w:rPr>
            </w:pPr>
          </w:p>
        </w:tc>
        <w:tc>
          <w:tcPr>
            <w:tcW w:w="6804" w:type="dxa"/>
            <w:noWrap/>
            <w:vAlign w:val="center"/>
          </w:tcPr>
          <w:p w14:paraId="44842150" w14:textId="4F72508E" w:rsidR="00840068" w:rsidRPr="00B8613C" w:rsidRDefault="00840068" w:rsidP="00840068">
            <w:pPr>
              <w:spacing w:after="200" w:line="276" w:lineRule="auto"/>
              <w:rPr>
                <w:rFonts w:ascii="Tahoma" w:eastAsia="Calibri" w:hAnsi="Tahoma" w:cs="Tahoma"/>
                <w:color w:val="000000"/>
              </w:rPr>
            </w:pPr>
          </w:p>
        </w:tc>
      </w:tr>
      <w:tr w:rsidR="00B8613C" w:rsidRPr="00B8613C" w14:paraId="5AA5D306" w14:textId="77777777" w:rsidTr="00B8613C">
        <w:trPr>
          <w:cantSplit/>
          <w:trHeight w:val="300"/>
        </w:trPr>
        <w:tc>
          <w:tcPr>
            <w:tcW w:w="9598" w:type="dxa"/>
            <w:gridSpan w:val="2"/>
            <w:shd w:val="clear" w:color="auto" w:fill="F2F2F2"/>
            <w:vAlign w:val="center"/>
          </w:tcPr>
          <w:p w14:paraId="1961DE9C" w14:textId="6F89413B" w:rsidR="00B8613C" w:rsidRPr="00B8613C" w:rsidRDefault="00413087" w:rsidP="00B8613C">
            <w:pPr>
              <w:spacing w:before="120" w:after="120" w:line="276" w:lineRule="auto"/>
              <w:jc w:val="center"/>
              <w:rPr>
                <w:rFonts w:ascii="Tahoma" w:eastAsia="Calibri" w:hAnsi="Tahoma" w:cs="Tahoma"/>
                <w:b/>
                <w:bCs/>
                <w:color w:val="000000"/>
              </w:rPr>
            </w:pPr>
            <w:r>
              <w:rPr>
                <w:rFonts w:ascii="Tahoma" w:eastAsia="Calibri" w:hAnsi="Tahoma" w:cs="Tahoma"/>
                <w:b/>
                <w:bCs/>
                <w:color w:val="000000"/>
              </w:rPr>
              <w:t>D</w:t>
            </w:r>
            <w:r w:rsidR="00B8613C" w:rsidRPr="00B8613C">
              <w:rPr>
                <w:rFonts w:ascii="Tahoma" w:eastAsia="Calibri" w:hAnsi="Tahoma" w:cs="Tahoma"/>
                <w:b/>
                <w:bCs/>
                <w:color w:val="000000"/>
              </w:rPr>
              <w:t>ane kontaktowe</w:t>
            </w:r>
          </w:p>
        </w:tc>
      </w:tr>
      <w:tr w:rsidR="00D01FCF" w:rsidRPr="00B8613C" w14:paraId="112191AA" w14:textId="77777777" w:rsidTr="00B8613C">
        <w:trPr>
          <w:cantSplit/>
          <w:trHeight w:val="300"/>
        </w:trPr>
        <w:tc>
          <w:tcPr>
            <w:tcW w:w="2794" w:type="dxa"/>
            <w:shd w:val="clear" w:color="auto" w:fill="F2F2F2"/>
            <w:vAlign w:val="center"/>
            <w:hideMark/>
          </w:tcPr>
          <w:p w14:paraId="269D6A8B"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Ulica</w:t>
            </w:r>
          </w:p>
        </w:tc>
        <w:tc>
          <w:tcPr>
            <w:tcW w:w="6804" w:type="dxa"/>
            <w:noWrap/>
            <w:vAlign w:val="center"/>
            <w:hideMark/>
          </w:tcPr>
          <w:p w14:paraId="000D166A"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D01FCF" w:rsidRPr="00B8613C" w14:paraId="4BF429A6" w14:textId="77777777" w:rsidTr="00B8613C">
        <w:trPr>
          <w:trHeight w:val="300"/>
        </w:trPr>
        <w:tc>
          <w:tcPr>
            <w:tcW w:w="2794" w:type="dxa"/>
            <w:shd w:val="clear" w:color="auto" w:fill="F2F2F2"/>
            <w:vAlign w:val="center"/>
            <w:hideMark/>
          </w:tcPr>
          <w:p w14:paraId="4FDDE03B"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domu</w:t>
            </w:r>
          </w:p>
        </w:tc>
        <w:tc>
          <w:tcPr>
            <w:tcW w:w="6804" w:type="dxa"/>
            <w:noWrap/>
            <w:vAlign w:val="center"/>
            <w:hideMark/>
          </w:tcPr>
          <w:p w14:paraId="0DF004C8"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1EE3604" w14:textId="77777777" w:rsidTr="00B8613C">
        <w:trPr>
          <w:trHeight w:val="300"/>
        </w:trPr>
        <w:tc>
          <w:tcPr>
            <w:tcW w:w="2794" w:type="dxa"/>
            <w:shd w:val="clear" w:color="auto" w:fill="F2F2F2"/>
            <w:vAlign w:val="center"/>
            <w:hideMark/>
          </w:tcPr>
          <w:p w14:paraId="70EE9999"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lokalu</w:t>
            </w:r>
          </w:p>
        </w:tc>
        <w:tc>
          <w:tcPr>
            <w:tcW w:w="6804" w:type="dxa"/>
            <w:vAlign w:val="center"/>
            <w:hideMark/>
          </w:tcPr>
          <w:p w14:paraId="0C8769B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9BB1F2F" w14:textId="77777777" w:rsidTr="00B8613C">
        <w:trPr>
          <w:trHeight w:val="300"/>
        </w:trPr>
        <w:tc>
          <w:tcPr>
            <w:tcW w:w="2794" w:type="dxa"/>
            <w:shd w:val="clear" w:color="auto" w:fill="F2F2F2"/>
            <w:vAlign w:val="center"/>
            <w:hideMark/>
          </w:tcPr>
          <w:p w14:paraId="6A9B1051"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Miejscowość</w:t>
            </w:r>
          </w:p>
        </w:tc>
        <w:tc>
          <w:tcPr>
            <w:tcW w:w="6804" w:type="dxa"/>
            <w:vAlign w:val="center"/>
            <w:hideMark/>
          </w:tcPr>
          <w:p w14:paraId="59CDDD99" w14:textId="77777777" w:rsidR="00B8613C" w:rsidRPr="00B8613C" w:rsidRDefault="00B8613C" w:rsidP="00B8613C">
            <w:pPr>
              <w:spacing w:after="200" w:line="276" w:lineRule="auto"/>
              <w:rPr>
                <w:rFonts w:ascii="Tahoma" w:eastAsia="Calibri" w:hAnsi="Tahoma" w:cs="Tahoma"/>
              </w:rPr>
            </w:pPr>
          </w:p>
        </w:tc>
      </w:tr>
      <w:tr w:rsidR="00B8613C" w:rsidRPr="00B8613C" w14:paraId="0E66A5A8" w14:textId="77777777" w:rsidTr="00B8613C">
        <w:trPr>
          <w:trHeight w:val="300"/>
        </w:trPr>
        <w:tc>
          <w:tcPr>
            <w:tcW w:w="2794" w:type="dxa"/>
            <w:shd w:val="clear" w:color="auto" w:fill="F2F2F2"/>
            <w:vAlign w:val="center"/>
            <w:hideMark/>
          </w:tcPr>
          <w:p w14:paraId="2AA8176E"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Kod pocztowy</w:t>
            </w:r>
          </w:p>
        </w:tc>
        <w:tc>
          <w:tcPr>
            <w:tcW w:w="6804" w:type="dxa"/>
            <w:vAlign w:val="center"/>
            <w:hideMark/>
          </w:tcPr>
          <w:p w14:paraId="0D97AA22"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69FDD310" w14:textId="77777777" w:rsidTr="00B8613C">
        <w:trPr>
          <w:trHeight w:val="300"/>
        </w:trPr>
        <w:tc>
          <w:tcPr>
            <w:tcW w:w="2794" w:type="dxa"/>
            <w:shd w:val="clear" w:color="auto" w:fill="F2F2F2"/>
            <w:vAlign w:val="center"/>
            <w:hideMark/>
          </w:tcPr>
          <w:p w14:paraId="6569EC1D"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Województwo</w:t>
            </w:r>
          </w:p>
        </w:tc>
        <w:tc>
          <w:tcPr>
            <w:tcW w:w="6804" w:type="dxa"/>
            <w:vAlign w:val="center"/>
            <w:hideMark/>
          </w:tcPr>
          <w:p w14:paraId="2B940E85"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508B745F" w14:textId="77777777" w:rsidTr="00B8613C">
        <w:trPr>
          <w:trHeight w:val="300"/>
        </w:trPr>
        <w:tc>
          <w:tcPr>
            <w:tcW w:w="2794" w:type="dxa"/>
            <w:shd w:val="clear" w:color="auto" w:fill="F2F2F2"/>
            <w:vAlign w:val="center"/>
            <w:hideMark/>
          </w:tcPr>
          <w:p w14:paraId="49970958"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Powiat</w:t>
            </w:r>
          </w:p>
        </w:tc>
        <w:tc>
          <w:tcPr>
            <w:tcW w:w="6804" w:type="dxa"/>
            <w:vAlign w:val="center"/>
            <w:hideMark/>
          </w:tcPr>
          <w:p w14:paraId="424E4A76"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6CE7234A" w14:textId="77777777" w:rsidTr="00B8613C">
        <w:trPr>
          <w:trHeight w:val="300"/>
        </w:trPr>
        <w:tc>
          <w:tcPr>
            <w:tcW w:w="2794" w:type="dxa"/>
            <w:shd w:val="clear" w:color="auto" w:fill="F2F2F2"/>
            <w:vAlign w:val="center"/>
          </w:tcPr>
          <w:p w14:paraId="10FC42BF"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Gmina</w:t>
            </w:r>
          </w:p>
        </w:tc>
        <w:tc>
          <w:tcPr>
            <w:tcW w:w="6804" w:type="dxa"/>
            <w:vAlign w:val="center"/>
          </w:tcPr>
          <w:p w14:paraId="389951E2" w14:textId="77777777" w:rsidR="00B8613C" w:rsidRPr="00B8613C" w:rsidRDefault="00B8613C" w:rsidP="00B8613C">
            <w:pPr>
              <w:spacing w:after="200" w:line="276" w:lineRule="auto"/>
              <w:rPr>
                <w:rFonts w:ascii="Tahoma" w:eastAsia="Calibri" w:hAnsi="Tahoma" w:cs="Tahoma"/>
                <w:color w:val="000000"/>
              </w:rPr>
            </w:pPr>
          </w:p>
        </w:tc>
      </w:tr>
      <w:tr w:rsidR="00B8613C" w:rsidRPr="00B8613C" w14:paraId="01A157ED" w14:textId="77777777" w:rsidTr="00B8613C">
        <w:trPr>
          <w:trHeight w:val="300"/>
        </w:trPr>
        <w:tc>
          <w:tcPr>
            <w:tcW w:w="2794" w:type="dxa"/>
            <w:shd w:val="clear" w:color="auto" w:fill="F2F2F2"/>
            <w:vAlign w:val="center"/>
            <w:hideMark/>
          </w:tcPr>
          <w:p w14:paraId="7A41C611"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Telefon kontaktowy</w:t>
            </w:r>
          </w:p>
        </w:tc>
        <w:tc>
          <w:tcPr>
            <w:tcW w:w="6804" w:type="dxa"/>
            <w:vAlign w:val="center"/>
            <w:hideMark/>
          </w:tcPr>
          <w:p w14:paraId="4858618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9224C16" w14:textId="77777777" w:rsidTr="00B8613C">
        <w:trPr>
          <w:trHeight w:val="300"/>
        </w:trPr>
        <w:tc>
          <w:tcPr>
            <w:tcW w:w="2794" w:type="dxa"/>
            <w:shd w:val="clear" w:color="auto" w:fill="F2F2F2"/>
            <w:vAlign w:val="center"/>
            <w:hideMark/>
          </w:tcPr>
          <w:p w14:paraId="25B6CC35"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Adres poczty elektronicznej (e-mail)</w:t>
            </w:r>
          </w:p>
        </w:tc>
        <w:tc>
          <w:tcPr>
            <w:tcW w:w="6804" w:type="dxa"/>
            <w:vAlign w:val="center"/>
            <w:hideMark/>
          </w:tcPr>
          <w:p w14:paraId="70C4CE11" w14:textId="77777777" w:rsidR="00B8613C" w:rsidRPr="00B8613C" w:rsidRDefault="00B8613C" w:rsidP="00B8613C">
            <w:pPr>
              <w:spacing w:after="200" w:line="276" w:lineRule="auto"/>
              <w:rPr>
                <w:rFonts w:ascii="Tahoma" w:eastAsia="Calibri" w:hAnsi="Tahoma" w:cs="Tahoma"/>
              </w:rPr>
            </w:pPr>
          </w:p>
        </w:tc>
      </w:tr>
    </w:tbl>
    <w:p w14:paraId="2711EE1E" w14:textId="77777777" w:rsidR="00B8613C" w:rsidRPr="00B8613C" w:rsidRDefault="00B8613C" w:rsidP="00B8613C">
      <w:pPr>
        <w:spacing w:after="200" w:line="276" w:lineRule="auto"/>
        <w:jc w:val="both"/>
        <w:rPr>
          <w:rFonts w:ascii="Tahoma" w:eastAsia="Calibri" w:hAnsi="Tahoma" w:cs="Tahoma"/>
        </w:rPr>
      </w:pPr>
    </w:p>
    <w:p w14:paraId="75E8CC43" w14:textId="77777777" w:rsidR="00B8613C" w:rsidRPr="00B8613C" w:rsidRDefault="00B8613C" w:rsidP="00B8613C">
      <w:pPr>
        <w:spacing w:after="200" w:line="276" w:lineRule="auto"/>
        <w:rPr>
          <w:rFonts w:ascii="Tahoma" w:eastAsia="Calibri" w:hAnsi="Tahoma" w:cs="Tahoma"/>
        </w:rPr>
      </w:pPr>
      <w:r w:rsidRPr="00B8613C">
        <w:rPr>
          <w:rFonts w:ascii="Tahoma" w:eastAsia="Calibri" w:hAnsi="Tahoma" w:cs="Tahoma"/>
          <w:b/>
          <w:bCs/>
        </w:rPr>
        <w:t>Zostałem/</w:t>
      </w:r>
      <w:proofErr w:type="spellStart"/>
      <w:r w:rsidRPr="00B8613C">
        <w:rPr>
          <w:rFonts w:ascii="Tahoma" w:eastAsia="Calibri" w:hAnsi="Tahoma" w:cs="Tahoma"/>
          <w:b/>
          <w:bCs/>
        </w:rPr>
        <w:t>am</w:t>
      </w:r>
      <w:proofErr w:type="spellEnd"/>
      <w:r w:rsidRPr="00B8613C">
        <w:rPr>
          <w:rFonts w:ascii="Tahoma" w:eastAsia="Calibri" w:hAnsi="Tahoma" w:cs="Tahoma"/>
          <w:b/>
          <w:bCs/>
        </w:rPr>
        <w:t xml:space="preserve"> uprzedzony/a o odpowiedzialności karnej za złożenie nieprawdziwego oświadczenia lub zatajenie prawdy, niniejszym oświadczam, że dane zawarte w niniejszym Formularzu Zgłoszeniowym są zgodne z prawdą.</w:t>
      </w:r>
    </w:p>
    <w:p w14:paraId="7EF11E99" w14:textId="77777777" w:rsidR="00B8613C" w:rsidRPr="00B8613C" w:rsidRDefault="00B8613C" w:rsidP="00B8613C">
      <w:pPr>
        <w:spacing w:after="200" w:line="276" w:lineRule="auto"/>
        <w:jc w:val="both"/>
        <w:rPr>
          <w:rFonts w:ascii="Tahoma" w:eastAsia="Calibri" w:hAnsi="Tahoma" w:cs="Tahoma"/>
        </w:rPr>
      </w:pPr>
    </w:p>
    <w:p w14:paraId="032FC1F5" w14:textId="77777777" w:rsidR="00B8613C" w:rsidRPr="00B8613C" w:rsidRDefault="00B8613C" w:rsidP="00B8613C">
      <w:pPr>
        <w:spacing w:after="200" w:line="276" w:lineRule="auto"/>
        <w:jc w:val="both"/>
        <w:rPr>
          <w:rFonts w:ascii="Tahoma" w:eastAsia="Calibri" w:hAnsi="Tahoma" w:cs="Tahoma"/>
        </w:rPr>
      </w:pPr>
    </w:p>
    <w:p w14:paraId="5A30768B" w14:textId="77777777" w:rsidR="00B8613C" w:rsidRPr="00B8613C" w:rsidRDefault="00B8613C" w:rsidP="00B8613C">
      <w:pPr>
        <w:spacing w:after="200" w:line="276" w:lineRule="auto"/>
        <w:jc w:val="both"/>
        <w:rPr>
          <w:rFonts w:ascii="Tahoma" w:eastAsia="Calibri"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B8613C" w:rsidRPr="00B8613C" w14:paraId="0B6CA37A" w14:textId="77777777" w:rsidTr="0033599E">
        <w:trPr>
          <w:trHeight w:val="99"/>
        </w:trPr>
        <w:tc>
          <w:tcPr>
            <w:tcW w:w="4323" w:type="dxa"/>
          </w:tcPr>
          <w:p w14:paraId="1040A897"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c>
          <w:tcPr>
            <w:tcW w:w="4323" w:type="dxa"/>
          </w:tcPr>
          <w:p w14:paraId="1B90572A"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r>
      <w:tr w:rsidR="00B8613C" w:rsidRPr="00B8613C" w14:paraId="1A1BD6A2" w14:textId="77777777" w:rsidTr="0033599E">
        <w:trPr>
          <w:trHeight w:val="99"/>
        </w:trPr>
        <w:tc>
          <w:tcPr>
            <w:tcW w:w="4323" w:type="dxa"/>
          </w:tcPr>
          <w:p w14:paraId="61C84228"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Miejscowość i data </w:t>
            </w:r>
          </w:p>
        </w:tc>
        <w:tc>
          <w:tcPr>
            <w:tcW w:w="4323" w:type="dxa"/>
          </w:tcPr>
          <w:p w14:paraId="5A9ED345"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Czytelny podpis pracownika </w:t>
            </w:r>
          </w:p>
        </w:tc>
      </w:tr>
    </w:tbl>
    <w:p w14:paraId="3905D327" w14:textId="77777777" w:rsidR="00B8613C" w:rsidRPr="00B8613C" w:rsidRDefault="00B8613C" w:rsidP="00B8613C">
      <w:pPr>
        <w:spacing w:after="200" w:line="276" w:lineRule="auto"/>
        <w:rPr>
          <w:rFonts w:ascii="Cambria" w:eastAsia="Calibri" w:hAnsi="Cambria" w:cs="Times New Roman"/>
        </w:rPr>
      </w:pPr>
    </w:p>
    <w:p w14:paraId="0D232E53" w14:textId="77777777" w:rsidR="00E47BE7" w:rsidRDefault="00E47BE7">
      <w:pPr>
        <w:rPr>
          <w:rFonts w:ascii="Tahoma" w:hAnsi="Tahoma" w:cs="Tahoma"/>
          <w:b/>
        </w:rPr>
      </w:pPr>
      <w:r>
        <w:rPr>
          <w:rFonts w:ascii="Tahoma" w:hAnsi="Tahoma" w:cs="Tahoma"/>
          <w:b/>
        </w:rPr>
        <w:br w:type="page"/>
      </w:r>
    </w:p>
    <w:p w14:paraId="770E7DCE" w14:textId="08F07E1F" w:rsidR="00C46FD3" w:rsidRDefault="00C46FD3" w:rsidP="00C46FD3">
      <w:pPr>
        <w:spacing w:after="0" w:line="276" w:lineRule="auto"/>
        <w:ind w:left="1416"/>
        <w:jc w:val="right"/>
        <w:rPr>
          <w:rFonts w:ascii="Tahoma" w:hAnsi="Tahoma" w:cs="Tahoma"/>
          <w:b/>
        </w:rPr>
      </w:pPr>
      <w:r>
        <w:rPr>
          <w:rFonts w:ascii="Tahoma" w:hAnsi="Tahoma" w:cs="Tahoma"/>
          <w:b/>
        </w:rPr>
        <w:lastRenderedPageBreak/>
        <w:t>Załącznik nr 2</w:t>
      </w:r>
      <w:r w:rsidR="00FC37C5">
        <w:rPr>
          <w:rFonts w:ascii="Tahoma" w:hAnsi="Tahoma" w:cs="Tahoma"/>
          <w:b/>
        </w:rPr>
        <w:t>c</w:t>
      </w:r>
      <w:r>
        <w:rPr>
          <w:rFonts w:ascii="Tahoma" w:hAnsi="Tahoma" w:cs="Tahoma"/>
          <w:b/>
        </w:rPr>
        <w:t xml:space="preserve"> do Regulaminu szkoleń</w:t>
      </w:r>
    </w:p>
    <w:bookmarkEnd w:id="170"/>
    <w:p w14:paraId="2E90A11A" w14:textId="77777777" w:rsidR="00C46FD3" w:rsidRPr="00C46FD3" w:rsidRDefault="00C46FD3" w:rsidP="00C46FD3">
      <w:pPr>
        <w:rPr>
          <w:rFonts w:ascii="Tahoma" w:hAnsi="Tahoma" w:cs="Tahoma"/>
        </w:rPr>
      </w:pPr>
    </w:p>
    <w:p w14:paraId="7D811D43" w14:textId="77777777" w:rsidR="00C46FD3" w:rsidRPr="00C46FD3" w:rsidRDefault="00C46FD3" w:rsidP="00FC37C5">
      <w:pPr>
        <w:jc w:val="center"/>
        <w:rPr>
          <w:rFonts w:ascii="Tahoma" w:hAnsi="Tahoma" w:cs="Tahoma"/>
          <w:b/>
        </w:rPr>
      </w:pPr>
      <w:r w:rsidRPr="00C46FD3">
        <w:rPr>
          <w:rFonts w:ascii="Tahoma" w:hAnsi="Tahoma" w:cs="Tahoma"/>
          <w:b/>
        </w:rPr>
        <w:t>Wniosek</w:t>
      </w:r>
    </w:p>
    <w:p w14:paraId="5D4C83BB" w14:textId="77777777" w:rsidR="00C46FD3" w:rsidRPr="00C46FD3" w:rsidRDefault="00C46FD3" w:rsidP="00FC37C5">
      <w:pPr>
        <w:jc w:val="center"/>
        <w:rPr>
          <w:rFonts w:ascii="Tahoma" w:hAnsi="Tahoma" w:cs="Tahoma"/>
          <w:b/>
        </w:rPr>
      </w:pPr>
      <w:r w:rsidRPr="00C46FD3">
        <w:rPr>
          <w:rFonts w:ascii="Tahoma" w:hAnsi="Tahoma" w:cs="Tahoma"/>
          <w:b/>
        </w:rPr>
        <w:t xml:space="preserve">o </w:t>
      </w:r>
      <w:bookmarkStart w:id="174" w:name="_Hlk68604546"/>
      <w:r w:rsidRPr="00C46FD3">
        <w:rPr>
          <w:rFonts w:ascii="Tahoma" w:hAnsi="Tahoma" w:cs="Tahoma"/>
          <w:b/>
        </w:rPr>
        <w:t>dołączenie do projektu i udzielenie pomocy publicznej</w:t>
      </w:r>
      <w:bookmarkEnd w:id="174"/>
    </w:p>
    <w:tbl>
      <w:tblPr>
        <w:tblStyle w:val="Tabela-Siatka"/>
        <w:tblW w:w="0" w:type="auto"/>
        <w:tblLook w:val="04A0" w:firstRow="1" w:lastRow="0" w:firstColumn="1" w:lastColumn="0" w:noHBand="0" w:noVBand="1"/>
      </w:tblPr>
      <w:tblGrid>
        <w:gridCol w:w="2631"/>
        <w:gridCol w:w="6431"/>
      </w:tblGrid>
      <w:tr w:rsidR="00C46FD3" w:rsidRPr="00C46FD3" w14:paraId="639B9A88" w14:textId="77777777" w:rsidTr="00C46FD3">
        <w:trPr>
          <w:trHeight w:val="345"/>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68874" w14:textId="77777777" w:rsidR="00C46FD3" w:rsidRPr="00C46FD3" w:rsidRDefault="00C46FD3" w:rsidP="00C46FD3">
            <w:pPr>
              <w:spacing w:after="160" w:line="259" w:lineRule="auto"/>
              <w:rPr>
                <w:rFonts w:ascii="Tahoma" w:hAnsi="Tahoma" w:cs="Tahoma"/>
                <w:b/>
              </w:rPr>
            </w:pPr>
            <w:r w:rsidRPr="00C46FD3">
              <w:rPr>
                <w:rFonts w:ascii="Tahoma" w:hAnsi="Tahoma" w:cs="Tahoma"/>
                <w:b/>
              </w:rPr>
              <w:t>Data wpływu wniosku</w:t>
            </w:r>
          </w:p>
        </w:tc>
        <w:tc>
          <w:tcPr>
            <w:tcW w:w="6550" w:type="dxa"/>
            <w:tcBorders>
              <w:top w:val="single" w:sz="4" w:space="0" w:color="auto"/>
              <w:left w:val="single" w:sz="4" w:space="0" w:color="auto"/>
              <w:bottom w:val="single" w:sz="4" w:space="0" w:color="auto"/>
              <w:right w:val="single" w:sz="4" w:space="0" w:color="auto"/>
            </w:tcBorders>
          </w:tcPr>
          <w:p w14:paraId="078DBD16" w14:textId="77777777" w:rsidR="00C46FD3" w:rsidRPr="00C46FD3" w:rsidRDefault="00C46FD3" w:rsidP="00C46FD3">
            <w:pPr>
              <w:spacing w:after="160" w:line="259" w:lineRule="auto"/>
              <w:rPr>
                <w:rFonts w:ascii="Tahoma" w:hAnsi="Tahoma" w:cs="Tahoma"/>
              </w:rPr>
            </w:pPr>
          </w:p>
        </w:tc>
      </w:tr>
    </w:tbl>
    <w:p w14:paraId="63842D51" w14:textId="77777777" w:rsidR="00C46FD3" w:rsidRPr="00C46FD3" w:rsidRDefault="00C46FD3" w:rsidP="00C46FD3">
      <w:pPr>
        <w:rPr>
          <w:rFonts w:ascii="Tahoma" w:hAnsi="Tahoma" w:cs="Tahoma"/>
        </w:rPr>
      </w:pPr>
    </w:p>
    <w:p w14:paraId="60CB7B6D" w14:textId="79C61187" w:rsidR="00C46FD3" w:rsidRPr="00C46FD3" w:rsidRDefault="00C46FD3" w:rsidP="00C46FD3">
      <w:pPr>
        <w:rPr>
          <w:rFonts w:ascii="Tahoma" w:hAnsi="Tahoma" w:cs="Tahoma"/>
        </w:rPr>
      </w:pPr>
      <w:r w:rsidRPr="00C46FD3">
        <w:rPr>
          <w:rFonts w:ascii="Tahoma" w:hAnsi="Tahoma" w:cs="Tahoma"/>
        </w:rPr>
        <w:t xml:space="preserve">Proszę o zakwalifikowanie mnie do Projektu „Szkolenia </w:t>
      </w:r>
      <w:r w:rsidR="00E77FD3">
        <w:rPr>
          <w:rFonts w:ascii="Tahoma" w:hAnsi="Tahoma" w:cs="Tahoma"/>
        </w:rPr>
        <w:t xml:space="preserve">dla </w:t>
      </w:r>
      <w:r w:rsidRPr="00C46FD3">
        <w:rPr>
          <w:rFonts w:ascii="Tahoma" w:hAnsi="Tahoma" w:cs="Tahoma"/>
        </w:rPr>
        <w:t xml:space="preserve">pracowników </w:t>
      </w:r>
      <w:r w:rsidR="00E77FD3">
        <w:rPr>
          <w:rFonts w:ascii="Tahoma" w:hAnsi="Tahoma" w:cs="Tahoma"/>
        </w:rPr>
        <w:t xml:space="preserve">sektora </w:t>
      </w:r>
      <w:r w:rsidRPr="00C46FD3">
        <w:rPr>
          <w:rFonts w:ascii="Tahoma" w:hAnsi="Tahoma" w:cs="Tahoma"/>
        </w:rPr>
        <w:t>transportu zbiorowego w zakresie potrzeb osób o szczególnych potrzebach, w tym osób z niepełnosprawnościami”, współfinansowanego ze środków Europejskiego Funduszu Społecznego w ramach Programu Operacyjnego Wiedza Edukacja Rozwój na lata 2014-2020.</w:t>
      </w:r>
    </w:p>
    <w:p w14:paraId="794B003A" w14:textId="77777777" w:rsidR="00C46FD3" w:rsidRPr="00C46FD3" w:rsidRDefault="00C46FD3" w:rsidP="00C46FD3">
      <w:pPr>
        <w:rPr>
          <w:rFonts w:ascii="Tahoma" w:hAnsi="Tahoma" w:cs="Tahoma"/>
        </w:rPr>
      </w:pPr>
      <w:r w:rsidRPr="00C46FD3">
        <w:rPr>
          <w:rFonts w:ascii="Tahoma" w:hAnsi="Tahoma" w:cs="Tahoma"/>
        </w:rPr>
        <w:t>Proszę o udzielenie mi pomocy publicznej (pomocy szkoleniowej) w wysokości odpowiadającej kosztom ww. szkolenia dla zgłaszanych pracowników, zgodnie z załączoną do Wniosku dokumentacją.</w:t>
      </w: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C46FD3" w:rsidRPr="00C46FD3" w14:paraId="182F3F1C" w14:textId="77777777" w:rsidTr="00C46FD3">
        <w:trPr>
          <w:trHeight w:val="362"/>
        </w:trPr>
        <w:tc>
          <w:tcPr>
            <w:tcW w:w="9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26F93"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DANE PROJEKTU</w:t>
            </w:r>
          </w:p>
        </w:tc>
      </w:tr>
      <w:tr w:rsidR="00C46FD3" w:rsidRPr="00C46FD3" w14:paraId="053D1E37"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94CD71" w14:textId="77777777" w:rsidR="00C46FD3" w:rsidRPr="00C46FD3" w:rsidRDefault="00C46FD3" w:rsidP="00C46FD3">
            <w:pPr>
              <w:spacing w:after="160" w:line="259" w:lineRule="auto"/>
              <w:rPr>
                <w:rFonts w:ascii="Tahoma" w:hAnsi="Tahoma" w:cs="Tahoma"/>
              </w:rPr>
            </w:pPr>
            <w:r w:rsidRPr="00C46FD3">
              <w:rPr>
                <w:rFonts w:ascii="Tahoma" w:hAnsi="Tahoma" w:cs="Tahoma"/>
              </w:rPr>
              <w:t>Priorytet, w ramach którego realizowany jest Projekt</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9A51B3" w14:textId="77777777" w:rsidR="006D613C" w:rsidRPr="00C46FD3" w:rsidRDefault="00C46FD3" w:rsidP="00C46FD3">
            <w:pPr>
              <w:spacing w:after="160" w:line="259" w:lineRule="auto"/>
              <w:rPr>
                <w:rFonts w:ascii="Tahoma" w:hAnsi="Tahoma" w:cs="Tahoma"/>
              </w:rPr>
            </w:pPr>
            <w:r w:rsidRPr="00C46FD3">
              <w:rPr>
                <w:rFonts w:ascii="Tahoma" w:hAnsi="Tahoma" w:cs="Tahoma"/>
              </w:rPr>
              <w:t xml:space="preserve">Oś priorytetowa II – Efektywne polityki publiczne dla rynku pracy, gospodarki </w:t>
            </w:r>
            <w:r w:rsidRPr="00C46FD3">
              <w:rPr>
                <w:rFonts w:ascii="Tahoma" w:hAnsi="Tahoma" w:cs="Tahoma"/>
              </w:rPr>
              <w:br/>
              <w:t>i edukacji</w:t>
            </w:r>
          </w:p>
        </w:tc>
      </w:tr>
      <w:tr w:rsidR="00C46FD3" w:rsidRPr="00C46FD3" w14:paraId="25D858B3"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BCE3D3" w14:textId="77777777" w:rsidR="00C46FD3" w:rsidRPr="00C46FD3" w:rsidRDefault="00C46FD3" w:rsidP="00C46FD3">
            <w:pPr>
              <w:spacing w:after="160" w:line="259" w:lineRule="auto"/>
              <w:rPr>
                <w:rFonts w:ascii="Tahoma" w:hAnsi="Tahoma" w:cs="Tahoma"/>
              </w:rPr>
            </w:pPr>
            <w:r w:rsidRPr="00C46FD3">
              <w:rPr>
                <w:rFonts w:ascii="Tahoma" w:hAnsi="Tahoma" w:cs="Tahoma"/>
              </w:rPr>
              <w:t>Działanie, w ramach którego realizowany jest projekt</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7CBFD7" w14:textId="77777777" w:rsidR="00C46FD3" w:rsidRPr="00C46FD3" w:rsidRDefault="00C46FD3" w:rsidP="00C46FD3">
            <w:pPr>
              <w:spacing w:after="160" w:line="259" w:lineRule="auto"/>
              <w:rPr>
                <w:rFonts w:ascii="Tahoma" w:hAnsi="Tahoma" w:cs="Tahoma"/>
              </w:rPr>
            </w:pPr>
            <w:r w:rsidRPr="00C46FD3">
              <w:rPr>
                <w:rFonts w:ascii="Tahoma" w:hAnsi="Tahoma" w:cs="Tahoma"/>
              </w:rPr>
              <w:t>Działanie 2.6 – Wysoka jakość polityki na rzecz włączenia społecznego i zawodowego osób niepełnosprawnych</w:t>
            </w:r>
          </w:p>
        </w:tc>
      </w:tr>
      <w:tr w:rsidR="00C46FD3" w:rsidRPr="00C46FD3" w14:paraId="0ED877E3"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CF8A57" w14:textId="77777777" w:rsidR="00C46FD3" w:rsidRPr="00C46FD3" w:rsidRDefault="00C46FD3" w:rsidP="00C46FD3">
            <w:pPr>
              <w:spacing w:after="160" w:line="259" w:lineRule="auto"/>
              <w:rPr>
                <w:rFonts w:ascii="Tahoma" w:hAnsi="Tahoma" w:cs="Tahoma"/>
              </w:rPr>
            </w:pPr>
            <w:r w:rsidRPr="00C46FD3">
              <w:rPr>
                <w:rFonts w:ascii="Tahoma" w:hAnsi="Tahoma" w:cs="Tahoma"/>
              </w:rPr>
              <w:t>Beneficjent</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FB1819" w14:textId="77777777" w:rsidR="00C46FD3" w:rsidRPr="00C46FD3" w:rsidRDefault="00C46FD3" w:rsidP="00C46FD3">
            <w:pPr>
              <w:spacing w:after="160" w:line="259" w:lineRule="auto"/>
              <w:rPr>
                <w:rFonts w:ascii="Tahoma" w:hAnsi="Tahoma" w:cs="Tahoma"/>
              </w:rPr>
            </w:pPr>
            <w:r w:rsidRPr="00C46FD3">
              <w:rPr>
                <w:rFonts w:ascii="Tahoma" w:hAnsi="Tahoma" w:cs="Tahoma"/>
              </w:rPr>
              <w:t>Państwowy Fundusz Rehabilitacji Osób Niepełnosprawnych</w:t>
            </w:r>
          </w:p>
        </w:tc>
      </w:tr>
      <w:tr w:rsidR="00C46FD3" w:rsidRPr="00C46FD3" w14:paraId="036C838B"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7BFC3C" w14:textId="77777777" w:rsidR="00C46FD3" w:rsidRPr="00C46FD3" w:rsidRDefault="00C46FD3" w:rsidP="00C46FD3">
            <w:pPr>
              <w:spacing w:after="160" w:line="259" w:lineRule="auto"/>
              <w:rPr>
                <w:rFonts w:ascii="Tahoma" w:hAnsi="Tahoma" w:cs="Tahoma"/>
              </w:rPr>
            </w:pPr>
            <w:r w:rsidRPr="00C46FD3">
              <w:rPr>
                <w:rFonts w:ascii="Tahoma" w:hAnsi="Tahoma" w:cs="Tahoma"/>
              </w:rPr>
              <w:t>Okres realizacji</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884930" w14:textId="0E92835F" w:rsidR="00C46FD3" w:rsidRPr="00C46FD3" w:rsidRDefault="00C46FD3" w:rsidP="00C46FD3">
            <w:pPr>
              <w:spacing w:after="160" w:line="259" w:lineRule="auto"/>
              <w:rPr>
                <w:rFonts w:ascii="Tahoma" w:hAnsi="Tahoma" w:cs="Tahoma"/>
              </w:rPr>
            </w:pPr>
            <w:r w:rsidRPr="00C46FD3">
              <w:rPr>
                <w:rFonts w:ascii="Tahoma" w:hAnsi="Tahoma" w:cs="Tahoma"/>
              </w:rPr>
              <w:t>1 lipca 2019 r. – 3</w:t>
            </w:r>
            <w:ins w:id="175" w:author="PFRON" w:date="2022-10-25T12:59:00Z">
              <w:r w:rsidR="00A56BEB">
                <w:rPr>
                  <w:rFonts w:ascii="Tahoma" w:hAnsi="Tahoma" w:cs="Tahoma"/>
                </w:rPr>
                <w:t>1</w:t>
              </w:r>
            </w:ins>
            <w:del w:id="176" w:author="PFRON" w:date="2022-10-25T12:59:00Z">
              <w:r w:rsidR="006F5C06" w:rsidDel="00A56BEB">
                <w:rPr>
                  <w:rFonts w:ascii="Tahoma" w:hAnsi="Tahoma" w:cs="Tahoma"/>
                </w:rPr>
                <w:delText>0</w:delText>
              </w:r>
            </w:del>
            <w:r w:rsidRPr="00C46FD3">
              <w:rPr>
                <w:rFonts w:ascii="Tahoma" w:hAnsi="Tahoma" w:cs="Tahoma"/>
              </w:rPr>
              <w:t xml:space="preserve"> </w:t>
            </w:r>
            <w:del w:id="177" w:author="PFRON" w:date="2022-10-25T12:59:00Z">
              <w:r w:rsidR="001237BC" w:rsidDel="00A56BEB">
                <w:rPr>
                  <w:rFonts w:ascii="Tahoma" w:hAnsi="Tahoma" w:cs="Tahoma"/>
                </w:rPr>
                <w:delText>września</w:delText>
              </w:r>
              <w:r w:rsidR="001237BC" w:rsidRPr="00C46FD3" w:rsidDel="00A56BEB">
                <w:rPr>
                  <w:rFonts w:ascii="Tahoma" w:hAnsi="Tahoma" w:cs="Tahoma"/>
                </w:rPr>
                <w:delText xml:space="preserve"> </w:delText>
              </w:r>
            </w:del>
            <w:ins w:id="178" w:author="PFRON" w:date="2022-10-25T12:59:00Z">
              <w:r w:rsidR="00A56BEB">
                <w:rPr>
                  <w:rFonts w:ascii="Tahoma" w:hAnsi="Tahoma" w:cs="Tahoma"/>
                </w:rPr>
                <w:t>grudnia</w:t>
              </w:r>
              <w:r w:rsidR="00A56BEB" w:rsidRPr="00C46FD3">
                <w:rPr>
                  <w:rFonts w:ascii="Tahoma" w:hAnsi="Tahoma" w:cs="Tahoma"/>
                </w:rPr>
                <w:t xml:space="preserve"> </w:t>
              </w:r>
            </w:ins>
            <w:r w:rsidRPr="00C46FD3">
              <w:rPr>
                <w:rFonts w:ascii="Tahoma" w:hAnsi="Tahoma" w:cs="Tahoma"/>
              </w:rPr>
              <w:t>2023 r.</w:t>
            </w:r>
          </w:p>
        </w:tc>
      </w:tr>
      <w:tr w:rsidR="00C46FD3" w:rsidRPr="00C46FD3" w14:paraId="45DB4297"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FF1B73" w14:textId="77777777" w:rsidR="00C46FD3" w:rsidRPr="00C46FD3" w:rsidRDefault="00C46FD3" w:rsidP="00C46FD3">
            <w:pPr>
              <w:spacing w:after="160" w:line="259" w:lineRule="auto"/>
              <w:rPr>
                <w:rFonts w:ascii="Tahoma" w:hAnsi="Tahoma" w:cs="Tahoma"/>
              </w:rPr>
            </w:pPr>
            <w:r w:rsidRPr="00C46FD3">
              <w:rPr>
                <w:rFonts w:ascii="Tahoma" w:hAnsi="Tahoma" w:cs="Tahoma"/>
              </w:rPr>
              <w:t>Numer Projektu</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CCEE34" w14:textId="77777777" w:rsidR="006D613C" w:rsidRPr="00C46FD3" w:rsidRDefault="00C46FD3" w:rsidP="00C46FD3">
            <w:pPr>
              <w:spacing w:after="160" w:line="259" w:lineRule="auto"/>
              <w:rPr>
                <w:rFonts w:ascii="Tahoma" w:hAnsi="Tahoma" w:cs="Tahoma"/>
              </w:rPr>
            </w:pPr>
            <w:r w:rsidRPr="00C46FD3">
              <w:rPr>
                <w:rFonts w:ascii="Tahoma" w:hAnsi="Tahoma" w:cs="Tahoma"/>
              </w:rPr>
              <w:t>POWR.02.06.00-00-0063/19</w:t>
            </w:r>
          </w:p>
        </w:tc>
      </w:tr>
      <w:tr w:rsidR="00C46FD3" w:rsidRPr="00C46FD3" w14:paraId="7554EF03"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9684E2" w14:textId="77777777" w:rsidR="00C46FD3" w:rsidRPr="00C46FD3" w:rsidRDefault="00C46FD3" w:rsidP="00C46FD3">
            <w:pPr>
              <w:spacing w:after="160" w:line="259" w:lineRule="auto"/>
              <w:rPr>
                <w:rFonts w:ascii="Tahoma" w:hAnsi="Tahoma" w:cs="Tahoma"/>
              </w:rPr>
            </w:pPr>
            <w:r w:rsidRPr="00C46FD3">
              <w:rPr>
                <w:rFonts w:ascii="Tahoma" w:hAnsi="Tahoma" w:cs="Tahoma"/>
              </w:rPr>
              <w:t>Tytuł Projektu</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48667" w14:textId="15918908" w:rsidR="00C46FD3" w:rsidRPr="00C46FD3" w:rsidRDefault="00C46FD3" w:rsidP="00C46FD3">
            <w:pPr>
              <w:spacing w:after="160" w:line="259" w:lineRule="auto"/>
              <w:rPr>
                <w:rFonts w:ascii="Tahoma" w:hAnsi="Tahoma" w:cs="Tahoma"/>
              </w:rPr>
            </w:pPr>
            <w:r w:rsidRPr="00C46FD3">
              <w:rPr>
                <w:rFonts w:ascii="Tahoma" w:hAnsi="Tahoma" w:cs="Tahoma"/>
              </w:rPr>
              <w:t xml:space="preserve">Szkolenia </w:t>
            </w:r>
            <w:r w:rsidR="00D72283">
              <w:rPr>
                <w:rFonts w:ascii="Tahoma" w:hAnsi="Tahoma" w:cs="Tahoma"/>
              </w:rPr>
              <w:t xml:space="preserve">dla </w:t>
            </w:r>
            <w:r w:rsidRPr="00C46FD3">
              <w:rPr>
                <w:rFonts w:ascii="Tahoma" w:hAnsi="Tahoma" w:cs="Tahoma"/>
              </w:rPr>
              <w:t xml:space="preserve">pracowników </w:t>
            </w:r>
            <w:r w:rsidR="00D72283">
              <w:rPr>
                <w:rFonts w:ascii="Tahoma" w:hAnsi="Tahoma" w:cs="Tahoma"/>
              </w:rPr>
              <w:t xml:space="preserve">sektora </w:t>
            </w:r>
            <w:r w:rsidRPr="00C46FD3">
              <w:rPr>
                <w:rFonts w:ascii="Tahoma" w:hAnsi="Tahoma" w:cs="Tahoma"/>
              </w:rPr>
              <w:t xml:space="preserve">transportu zbiorowego w zakresie potrzeb </w:t>
            </w:r>
            <w:r w:rsidRPr="00C46FD3">
              <w:rPr>
                <w:rFonts w:ascii="Tahoma" w:hAnsi="Tahoma" w:cs="Tahoma"/>
              </w:rPr>
              <w:lastRenderedPageBreak/>
              <w:t>osób o szczególnych potrzebach, w tym osób z niepełnosprawnościami</w:t>
            </w:r>
          </w:p>
        </w:tc>
      </w:tr>
      <w:tr w:rsidR="00C46FD3" w:rsidRPr="00C46FD3" w14:paraId="7A9D2995"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623EE0" w14:textId="77777777" w:rsidR="00C46FD3" w:rsidRPr="00C46FD3" w:rsidRDefault="00C46FD3" w:rsidP="00C46FD3">
            <w:pPr>
              <w:spacing w:after="160" w:line="259" w:lineRule="auto"/>
              <w:rPr>
                <w:rFonts w:ascii="Tahoma" w:hAnsi="Tahoma" w:cs="Tahoma"/>
              </w:rPr>
            </w:pPr>
            <w:r w:rsidRPr="00C46FD3">
              <w:rPr>
                <w:rFonts w:ascii="Tahoma" w:hAnsi="Tahoma" w:cs="Tahoma"/>
              </w:rPr>
              <w:lastRenderedPageBreak/>
              <w:t>Miejsce realizacji</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12E9B9" w14:textId="77777777" w:rsidR="00C46FD3" w:rsidRPr="00C46FD3" w:rsidRDefault="00C46FD3" w:rsidP="00C46FD3">
            <w:pPr>
              <w:spacing w:after="160" w:line="259" w:lineRule="auto"/>
              <w:rPr>
                <w:rFonts w:ascii="Tahoma" w:hAnsi="Tahoma" w:cs="Tahoma"/>
              </w:rPr>
            </w:pPr>
            <w:r w:rsidRPr="00C46FD3">
              <w:rPr>
                <w:rFonts w:ascii="Tahoma" w:hAnsi="Tahoma" w:cs="Tahoma"/>
              </w:rPr>
              <w:t>Cała Polska</w:t>
            </w:r>
          </w:p>
        </w:tc>
      </w:tr>
    </w:tbl>
    <w:p w14:paraId="7A512EFD" w14:textId="77777777" w:rsidR="00C46FD3" w:rsidRPr="00C46FD3" w:rsidRDefault="00C46FD3" w:rsidP="00C46FD3">
      <w:pPr>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882"/>
        <w:gridCol w:w="2532"/>
        <w:gridCol w:w="2191"/>
        <w:gridCol w:w="2457"/>
      </w:tblGrid>
      <w:tr w:rsidR="00C46FD3" w:rsidRPr="00C46FD3" w14:paraId="54671CA5" w14:textId="77777777" w:rsidTr="00B546F3">
        <w:trPr>
          <w:trHeight w:val="357"/>
        </w:trPr>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4957A"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DANE WNIOSKODAWCY</w:t>
            </w:r>
          </w:p>
        </w:tc>
      </w:tr>
      <w:tr w:rsidR="00C46FD3" w:rsidRPr="00C46FD3" w14:paraId="503B8B2E"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C2D00B" w14:textId="77777777" w:rsidR="00C46FD3" w:rsidRPr="00C46FD3" w:rsidRDefault="00C46FD3" w:rsidP="00C46FD3">
            <w:pPr>
              <w:spacing w:after="160" w:line="259" w:lineRule="auto"/>
              <w:rPr>
                <w:rFonts w:ascii="Tahoma" w:hAnsi="Tahoma" w:cs="Tahoma"/>
              </w:rPr>
            </w:pPr>
            <w:r w:rsidRPr="00C46FD3">
              <w:rPr>
                <w:rFonts w:ascii="Tahoma" w:hAnsi="Tahoma" w:cs="Tahoma"/>
              </w:rPr>
              <w:t>Nazwa</w:t>
            </w:r>
          </w:p>
        </w:tc>
        <w:tc>
          <w:tcPr>
            <w:tcW w:w="7180" w:type="dxa"/>
            <w:gridSpan w:val="3"/>
            <w:tcBorders>
              <w:top w:val="single" w:sz="4" w:space="0" w:color="auto"/>
              <w:left w:val="single" w:sz="4" w:space="0" w:color="auto"/>
              <w:bottom w:val="single" w:sz="4" w:space="0" w:color="auto"/>
              <w:right w:val="single" w:sz="4" w:space="0" w:color="auto"/>
            </w:tcBorders>
          </w:tcPr>
          <w:p w14:paraId="56B3F143" w14:textId="77777777" w:rsidR="00C46FD3" w:rsidRPr="00C46FD3" w:rsidRDefault="00C46FD3" w:rsidP="00C46FD3">
            <w:pPr>
              <w:spacing w:after="160" w:line="259" w:lineRule="auto"/>
              <w:rPr>
                <w:rFonts w:ascii="Tahoma" w:hAnsi="Tahoma" w:cs="Tahoma"/>
              </w:rPr>
            </w:pPr>
          </w:p>
        </w:tc>
      </w:tr>
      <w:tr w:rsidR="00C46FD3" w:rsidRPr="00C46FD3" w14:paraId="09623521"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73682" w14:textId="77777777" w:rsidR="00C46FD3" w:rsidRPr="00C46FD3" w:rsidRDefault="00C46FD3" w:rsidP="00C46FD3">
            <w:pPr>
              <w:spacing w:after="160" w:line="259" w:lineRule="auto"/>
              <w:rPr>
                <w:rFonts w:ascii="Tahoma" w:hAnsi="Tahoma" w:cs="Tahoma"/>
              </w:rPr>
            </w:pPr>
            <w:r w:rsidRPr="00C46FD3">
              <w:rPr>
                <w:rFonts w:ascii="Tahoma" w:hAnsi="Tahoma" w:cs="Tahoma"/>
              </w:rPr>
              <w:t>Numer NIP</w:t>
            </w:r>
          </w:p>
        </w:tc>
        <w:tc>
          <w:tcPr>
            <w:tcW w:w="2532" w:type="dxa"/>
            <w:tcBorders>
              <w:top w:val="single" w:sz="4" w:space="0" w:color="auto"/>
              <w:left w:val="single" w:sz="4" w:space="0" w:color="auto"/>
              <w:bottom w:val="single" w:sz="4" w:space="0" w:color="auto"/>
              <w:right w:val="single" w:sz="4" w:space="0" w:color="auto"/>
            </w:tcBorders>
          </w:tcPr>
          <w:p w14:paraId="07D2E80E"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1D17DC" w14:textId="77777777" w:rsidR="00C46FD3" w:rsidRPr="00C46FD3" w:rsidRDefault="00C46FD3" w:rsidP="00C46FD3">
            <w:pPr>
              <w:spacing w:after="160" w:line="259" w:lineRule="auto"/>
              <w:rPr>
                <w:rFonts w:ascii="Tahoma" w:hAnsi="Tahoma" w:cs="Tahoma"/>
              </w:rPr>
            </w:pPr>
            <w:r w:rsidRPr="00C46FD3">
              <w:rPr>
                <w:rFonts w:ascii="Tahoma" w:hAnsi="Tahoma" w:cs="Tahoma"/>
              </w:rPr>
              <w:t>Numer KRS</w:t>
            </w:r>
          </w:p>
        </w:tc>
        <w:tc>
          <w:tcPr>
            <w:tcW w:w="2457" w:type="dxa"/>
            <w:tcBorders>
              <w:top w:val="single" w:sz="4" w:space="0" w:color="auto"/>
              <w:left w:val="single" w:sz="4" w:space="0" w:color="auto"/>
              <w:bottom w:val="single" w:sz="4" w:space="0" w:color="auto"/>
              <w:right w:val="single" w:sz="4" w:space="0" w:color="auto"/>
            </w:tcBorders>
          </w:tcPr>
          <w:p w14:paraId="1429244C" w14:textId="77777777" w:rsidR="00C46FD3" w:rsidRPr="00C46FD3" w:rsidRDefault="00C46FD3" w:rsidP="00C46FD3">
            <w:pPr>
              <w:spacing w:after="160" w:line="259" w:lineRule="auto"/>
              <w:rPr>
                <w:rFonts w:ascii="Tahoma" w:hAnsi="Tahoma" w:cs="Tahoma"/>
              </w:rPr>
            </w:pPr>
          </w:p>
        </w:tc>
      </w:tr>
      <w:tr w:rsidR="00C46FD3" w:rsidRPr="00C46FD3" w14:paraId="79FD0C7E" w14:textId="77777777" w:rsidTr="00B546F3">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9CEB56"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DANE TELEADRESOWE</w:t>
            </w:r>
          </w:p>
        </w:tc>
      </w:tr>
      <w:tr w:rsidR="00C46FD3" w:rsidRPr="00C46FD3" w14:paraId="3A5D0E34"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D53E32" w14:textId="77777777" w:rsidR="00C46FD3" w:rsidRPr="00C46FD3" w:rsidRDefault="00C46FD3" w:rsidP="00C46FD3">
            <w:pPr>
              <w:spacing w:after="160" w:line="259" w:lineRule="auto"/>
              <w:rPr>
                <w:rFonts w:ascii="Tahoma" w:hAnsi="Tahoma" w:cs="Tahoma"/>
              </w:rPr>
            </w:pPr>
            <w:r w:rsidRPr="00C46FD3">
              <w:rPr>
                <w:rFonts w:ascii="Tahoma" w:hAnsi="Tahoma" w:cs="Tahoma"/>
              </w:rPr>
              <w:t>Miejscowość</w:t>
            </w:r>
          </w:p>
        </w:tc>
        <w:tc>
          <w:tcPr>
            <w:tcW w:w="2532" w:type="dxa"/>
            <w:tcBorders>
              <w:top w:val="single" w:sz="4" w:space="0" w:color="auto"/>
              <w:left w:val="single" w:sz="4" w:space="0" w:color="auto"/>
              <w:bottom w:val="single" w:sz="4" w:space="0" w:color="auto"/>
              <w:right w:val="single" w:sz="4" w:space="0" w:color="auto"/>
            </w:tcBorders>
          </w:tcPr>
          <w:p w14:paraId="3EC01141"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62C5A6" w14:textId="77777777" w:rsidR="00C46FD3" w:rsidRPr="00C46FD3" w:rsidRDefault="00C46FD3" w:rsidP="00C46FD3">
            <w:pPr>
              <w:spacing w:after="160" w:line="259" w:lineRule="auto"/>
              <w:rPr>
                <w:rFonts w:ascii="Tahoma" w:hAnsi="Tahoma" w:cs="Tahoma"/>
              </w:rPr>
            </w:pPr>
            <w:r w:rsidRPr="00C46FD3">
              <w:rPr>
                <w:rFonts w:ascii="Tahoma" w:hAnsi="Tahoma" w:cs="Tahoma"/>
              </w:rPr>
              <w:t>Kod pocztowy</w:t>
            </w:r>
          </w:p>
        </w:tc>
        <w:tc>
          <w:tcPr>
            <w:tcW w:w="2457" w:type="dxa"/>
            <w:tcBorders>
              <w:top w:val="single" w:sz="4" w:space="0" w:color="auto"/>
              <w:left w:val="single" w:sz="4" w:space="0" w:color="auto"/>
              <w:bottom w:val="single" w:sz="4" w:space="0" w:color="auto"/>
              <w:right w:val="single" w:sz="4" w:space="0" w:color="auto"/>
            </w:tcBorders>
          </w:tcPr>
          <w:p w14:paraId="0D4565BF" w14:textId="77777777" w:rsidR="00C46FD3" w:rsidRPr="00C46FD3" w:rsidRDefault="00C46FD3" w:rsidP="00C46FD3">
            <w:pPr>
              <w:spacing w:after="160" w:line="259" w:lineRule="auto"/>
              <w:rPr>
                <w:rFonts w:ascii="Tahoma" w:hAnsi="Tahoma" w:cs="Tahoma"/>
              </w:rPr>
            </w:pPr>
          </w:p>
        </w:tc>
      </w:tr>
      <w:tr w:rsidR="00C46FD3" w:rsidRPr="00C46FD3" w14:paraId="78AAA581"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F6B51D" w14:textId="77777777" w:rsidR="00C46FD3" w:rsidRPr="00C46FD3" w:rsidRDefault="00C46FD3" w:rsidP="00C46FD3">
            <w:pPr>
              <w:spacing w:after="160" w:line="259" w:lineRule="auto"/>
              <w:rPr>
                <w:rFonts w:ascii="Tahoma" w:hAnsi="Tahoma" w:cs="Tahoma"/>
              </w:rPr>
            </w:pPr>
            <w:r w:rsidRPr="00C46FD3">
              <w:rPr>
                <w:rFonts w:ascii="Tahoma" w:hAnsi="Tahoma" w:cs="Tahoma"/>
              </w:rPr>
              <w:t>Powiat</w:t>
            </w:r>
          </w:p>
        </w:tc>
        <w:tc>
          <w:tcPr>
            <w:tcW w:w="2532" w:type="dxa"/>
            <w:tcBorders>
              <w:top w:val="single" w:sz="4" w:space="0" w:color="auto"/>
              <w:left w:val="single" w:sz="4" w:space="0" w:color="auto"/>
              <w:bottom w:val="single" w:sz="4" w:space="0" w:color="auto"/>
              <w:right w:val="single" w:sz="4" w:space="0" w:color="auto"/>
            </w:tcBorders>
          </w:tcPr>
          <w:p w14:paraId="798ED34D"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4D32E5" w14:textId="5031562F" w:rsidR="00C46FD3" w:rsidRPr="00C46FD3" w:rsidRDefault="00B546F3" w:rsidP="00C46FD3">
            <w:pPr>
              <w:spacing w:after="160" w:line="259" w:lineRule="auto"/>
              <w:rPr>
                <w:rFonts w:ascii="Tahoma" w:hAnsi="Tahoma" w:cs="Tahoma"/>
              </w:rPr>
            </w:pPr>
            <w:r>
              <w:rPr>
                <w:rFonts w:ascii="Tahoma" w:hAnsi="Tahoma" w:cs="Tahoma"/>
              </w:rPr>
              <w:t>Gmina</w:t>
            </w:r>
          </w:p>
        </w:tc>
        <w:tc>
          <w:tcPr>
            <w:tcW w:w="2457" w:type="dxa"/>
            <w:tcBorders>
              <w:top w:val="single" w:sz="4" w:space="0" w:color="auto"/>
              <w:left w:val="single" w:sz="4" w:space="0" w:color="auto"/>
              <w:bottom w:val="single" w:sz="4" w:space="0" w:color="auto"/>
              <w:right w:val="single" w:sz="4" w:space="0" w:color="auto"/>
            </w:tcBorders>
          </w:tcPr>
          <w:p w14:paraId="67A67A31" w14:textId="77777777" w:rsidR="00C46FD3" w:rsidRPr="00C46FD3" w:rsidRDefault="00C46FD3" w:rsidP="00C46FD3">
            <w:pPr>
              <w:spacing w:after="160" w:line="259" w:lineRule="auto"/>
              <w:rPr>
                <w:rFonts w:ascii="Tahoma" w:hAnsi="Tahoma" w:cs="Tahoma"/>
              </w:rPr>
            </w:pPr>
          </w:p>
        </w:tc>
      </w:tr>
      <w:tr w:rsidR="00B546F3" w:rsidRPr="00C46FD3" w14:paraId="3D7BA14D"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72388" w14:textId="7ECABBA1" w:rsidR="00B546F3" w:rsidRPr="00C46FD3" w:rsidRDefault="00B546F3" w:rsidP="00C46FD3">
            <w:pPr>
              <w:rPr>
                <w:rFonts w:ascii="Tahoma" w:hAnsi="Tahoma" w:cs="Tahoma"/>
              </w:rPr>
            </w:pPr>
            <w:r>
              <w:rPr>
                <w:rFonts w:ascii="Tahoma" w:hAnsi="Tahoma" w:cs="Tahoma"/>
              </w:rPr>
              <w:t>Województwo</w:t>
            </w:r>
          </w:p>
        </w:tc>
        <w:tc>
          <w:tcPr>
            <w:tcW w:w="7180" w:type="dxa"/>
            <w:gridSpan w:val="3"/>
            <w:tcBorders>
              <w:top w:val="single" w:sz="4" w:space="0" w:color="auto"/>
              <w:left w:val="single" w:sz="4" w:space="0" w:color="auto"/>
              <w:bottom w:val="single" w:sz="4" w:space="0" w:color="auto"/>
              <w:right w:val="single" w:sz="4" w:space="0" w:color="auto"/>
            </w:tcBorders>
          </w:tcPr>
          <w:p w14:paraId="16044945" w14:textId="77777777" w:rsidR="00B546F3" w:rsidRPr="00C46FD3" w:rsidRDefault="00B546F3" w:rsidP="00C46FD3">
            <w:pPr>
              <w:rPr>
                <w:rFonts w:ascii="Tahoma" w:hAnsi="Tahoma" w:cs="Tahoma"/>
              </w:rPr>
            </w:pPr>
          </w:p>
        </w:tc>
      </w:tr>
      <w:tr w:rsidR="00C46FD3" w:rsidRPr="00C46FD3" w14:paraId="44830606"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9C41CB" w14:textId="77777777" w:rsidR="00C46FD3" w:rsidRPr="00C46FD3" w:rsidRDefault="00C46FD3" w:rsidP="00C46FD3">
            <w:pPr>
              <w:spacing w:after="160" w:line="259" w:lineRule="auto"/>
              <w:rPr>
                <w:rFonts w:ascii="Tahoma" w:hAnsi="Tahoma" w:cs="Tahoma"/>
              </w:rPr>
            </w:pPr>
            <w:r w:rsidRPr="00C46FD3">
              <w:rPr>
                <w:rFonts w:ascii="Tahoma" w:hAnsi="Tahoma" w:cs="Tahoma"/>
              </w:rPr>
              <w:t>Ulica</w:t>
            </w:r>
          </w:p>
        </w:tc>
        <w:tc>
          <w:tcPr>
            <w:tcW w:w="2532" w:type="dxa"/>
            <w:tcBorders>
              <w:top w:val="single" w:sz="4" w:space="0" w:color="auto"/>
              <w:left w:val="single" w:sz="4" w:space="0" w:color="auto"/>
              <w:bottom w:val="single" w:sz="4" w:space="0" w:color="auto"/>
              <w:right w:val="single" w:sz="4" w:space="0" w:color="auto"/>
            </w:tcBorders>
          </w:tcPr>
          <w:p w14:paraId="1694F35F"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494931" w14:textId="77777777" w:rsidR="00C46FD3" w:rsidRPr="00C46FD3" w:rsidRDefault="00C46FD3" w:rsidP="00C46FD3">
            <w:pPr>
              <w:spacing w:after="160" w:line="259" w:lineRule="auto"/>
              <w:rPr>
                <w:rFonts w:ascii="Tahoma" w:hAnsi="Tahoma" w:cs="Tahoma"/>
              </w:rPr>
            </w:pPr>
            <w:r w:rsidRPr="00C46FD3">
              <w:rPr>
                <w:rFonts w:ascii="Tahoma" w:hAnsi="Tahoma" w:cs="Tahoma"/>
              </w:rPr>
              <w:t>Numer ulicy/lokalu</w:t>
            </w:r>
          </w:p>
        </w:tc>
        <w:tc>
          <w:tcPr>
            <w:tcW w:w="2457" w:type="dxa"/>
            <w:tcBorders>
              <w:top w:val="single" w:sz="4" w:space="0" w:color="auto"/>
              <w:left w:val="single" w:sz="4" w:space="0" w:color="auto"/>
              <w:bottom w:val="single" w:sz="4" w:space="0" w:color="auto"/>
              <w:right w:val="single" w:sz="4" w:space="0" w:color="auto"/>
            </w:tcBorders>
          </w:tcPr>
          <w:p w14:paraId="7589DA27" w14:textId="77777777" w:rsidR="00C46FD3" w:rsidRPr="00C46FD3" w:rsidRDefault="00C46FD3" w:rsidP="00C46FD3">
            <w:pPr>
              <w:spacing w:after="160" w:line="259" w:lineRule="auto"/>
              <w:rPr>
                <w:rFonts w:ascii="Tahoma" w:hAnsi="Tahoma" w:cs="Tahoma"/>
              </w:rPr>
            </w:pPr>
          </w:p>
        </w:tc>
      </w:tr>
      <w:tr w:rsidR="00C46FD3" w:rsidRPr="00C46FD3" w14:paraId="5154E19F"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8AF7C2" w14:textId="77777777" w:rsidR="00C46FD3" w:rsidRPr="00C46FD3" w:rsidRDefault="00C46FD3" w:rsidP="00C46FD3">
            <w:pPr>
              <w:spacing w:after="160" w:line="259" w:lineRule="auto"/>
              <w:rPr>
                <w:rFonts w:ascii="Tahoma" w:hAnsi="Tahoma" w:cs="Tahoma"/>
              </w:rPr>
            </w:pPr>
            <w:r w:rsidRPr="00C46FD3">
              <w:rPr>
                <w:rFonts w:ascii="Tahoma" w:hAnsi="Tahoma" w:cs="Tahoma"/>
              </w:rPr>
              <w:t>Telefon kontaktowy</w:t>
            </w:r>
          </w:p>
        </w:tc>
        <w:tc>
          <w:tcPr>
            <w:tcW w:w="2532" w:type="dxa"/>
            <w:tcBorders>
              <w:top w:val="single" w:sz="4" w:space="0" w:color="auto"/>
              <w:left w:val="single" w:sz="4" w:space="0" w:color="auto"/>
              <w:bottom w:val="single" w:sz="4" w:space="0" w:color="auto"/>
              <w:right w:val="single" w:sz="4" w:space="0" w:color="auto"/>
            </w:tcBorders>
          </w:tcPr>
          <w:p w14:paraId="7B4FB6AC"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1FE596" w14:textId="77777777" w:rsidR="00C46FD3" w:rsidRPr="00C46FD3" w:rsidRDefault="00C46FD3" w:rsidP="00C46FD3">
            <w:pPr>
              <w:spacing w:after="160" w:line="259" w:lineRule="auto"/>
              <w:rPr>
                <w:rFonts w:ascii="Tahoma" w:hAnsi="Tahoma" w:cs="Tahoma"/>
              </w:rPr>
            </w:pPr>
            <w:r w:rsidRPr="00C46FD3">
              <w:rPr>
                <w:rFonts w:ascii="Tahoma" w:hAnsi="Tahoma" w:cs="Tahoma"/>
              </w:rPr>
              <w:t>Adres e-mail</w:t>
            </w:r>
          </w:p>
        </w:tc>
        <w:tc>
          <w:tcPr>
            <w:tcW w:w="2457" w:type="dxa"/>
            <w:tcBorders>
              <w:top w:val="single" w:sz="4" w:space="0" w:color="auto"/>
              <w:left w:val="single" w:sz="4" w:space="0" w:color="auto"/>
              <w:bottom w:val="single" w:sz="4" w:space="0" w:color="auto"/>
              <w:right w:val="single" w:sz="4" w:space="0" w:color="auto"/>
            </w:tcBorders>
          </w:tcPr>
          <w:p w14:paraId="2EB78422" w14:textId="77777777" w:rsidR="00C46FD3" w:rsidRPr="00C46FD3" w:rsidRDefault="00C46FD3" w:rsidP="00C46FD3">
            <w:pPr>
              <w:spacing w:after="160" w:line="259" w:lineRule="auto"/>
              <w:rPr>
                <w:rFonts w:ascii="Tahoma" w:hAnsi="Tahoma" w:cs="Tahoma"/>
              </w:rPr>
            </w:pPr>
          </w:p>
        </w:tc>
      </w:tr>
      <w:tr w:rsidR="00C46FD3" w:rsidRPr="00C46FD3" w14:paraId="4C373B04" w14:textId="77777777" w:rsidTr="00B546F3">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05F5D"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DANE TELEADRESOWE DO KORESPONDENCJI</w:t>
            </w:r>
            <w:r w:rsidRPr="00C46FD3">
              <w:rPr>
                <w:rFonts w:ascii="Tahoma" w:hAnsi="Tahoma" w:cs="Tahoma"/>
                <w:b/>
                <w:vertAlign w:val="superscript"/>
              </w:rPr>
              <w:footnoteReference w:id="48"/>
            </w:r>
          </w:p>
        </w:tc>
      </w:tr>
      <w:tr w:rsidR="00C46FD3" w:rsidRPr="00C46FD3" w14:paraId="2440CDE6"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DFE62F" w14:textId="77777777" w:rsidR="00C46FD3" w:rsidRPr="00C46FD3" w:rsidRDefault="00C46FD3" w:rsidP="00C46FD3">
            <w:pPr>
              <w:spacing w:after="160" w:line="259" w:lineRule="auto"/>
              <w:rPr>
                <w:rFonts w:ascii="Tahoma" w:hAnsi="Tahoma" w:cs="Tahoma"/>
              </w:rPr>
            </w:pPr>
            <w:r w:rsidRPr="00C46FD3">
              <w:rPr>
                <w:rFonts w:ascii="Tahoma" w:hAnsi="Tahoma" w:cs="Tahoma"/>
              </w:rPr>
              <w:t>Miejscowość</w:t>
            </w:r>
          </w:p>
        </w:tc>
        <w:tc>
          <w:tcPr>
            <w:tcW w:w="2532" w:type="dxa"/>
            <w:tcBorders>
              <w:top w:val="single" w:sz="4" w:space="0" w:color="auto"/>
              <w:left w:val="single" w:sz="4" w:space="0" w:color="auto"/>
              <w:bottom w:val="single" w:sz="4" w:space="0" w:color="auto"/>
              <w:right w:val="single" w:sz="4" w:space="0" w:color="auto"/>
            </w:tcBorders>
          </w:tcPr>
          <w:p w14:paraId="118EA232"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F11B3A" w14:textId="77777777" w:rsidR="00C46FD3" w:rsidRPr="00C46FD3" w:rsidRDefault="00C46FD3" w:rsidP="00C46FD3">
            <w:pPr>
              <w:spacing w:after="160" w:line="259" w:lineRule="auto"/>
              <w:rPr>
                <w:rFonts w:ascii="Tahoma" w:hAnsi="Tahoma" w:cs="Tahoma"/>
              </w:rPr>
            </w:pPr>
            <w:r w:rsidRPr="00C46FD3">
              <w:rPr>
                <w:rFonts w:ascii="Tahoma" w:hAnsi="Tahoma" w:cs="Tahoma"/>
              </w:rPr>
              <w:t>Kod pocztowy</w:t>
            </w:r>
          </w:p>
        </w:tc>
        <w:tc>
          <w:tcPr>
            <w:tcW w:w="2457" w:type="dxa"/>
            <w:tcBorders>
              <w:top w:val="single" w:sz="4" w:space="0" w:color="auto"/>
              <w:left w:val="single" w:sz="4" w:space="0" w:color="auto"/>
              <w:bottom w:val="single" w:sz="4" w:space="0" w:color="auto"/>
              <w:right w:val="single" w:sz="4" w:space="0" w:color="auto"/>
            </w:tcBorders>
          </w:tcPr>
          <w:p w14:paraId="67AE4959" w14:textId="77777777" w:rsidR="00C46FD3" w:rsidRPr="00C46FD3" w:rsidRDefault="00C46FD3" w:rsidP="00C46FD3">
            <w:pPr>
              <w:spacing w:after="160" w:line="259" w:lineRule="auto"/>
              <w:rPr>
                <w:rFonts w:ascii="Tahoma" w:hAnsi="Tahoma" w:cs="Tahoma"/>
              </w:rPr>
            </w:pPr>
          </w:p>
        </w:tc>
      </w:tr>
      <w:tr w:rsidR="00C46FD3" w:rsidRPr="00C46FD3" w14:paraId="160A3DDE"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7BFFA" w14:textId="77777777" w:rsidR="00C46FD3" w:rsidRPr="00C46FD3" w:rsidRDefault="00C46FD3" w:rsidP="00C46FD3">
            <w:pPr>
              <w:spacing w:after="160" w:line="259" w:lineRule="auto"/>
              <w:rPr>
                <w:rFonts w:ascii="Tahoma" w:hAnsi="Tahoma" w:cs="Tahoma"/>
              </w:rPr>
            </w:pPr>
            <w:r w:rsidRPr="00C46FD3">
              <w:rPr>
                <w:rFonts w:ascii="Tahoma" w:hAnsi="Tahoma" w:cs="Tahoma"/>
              </w:rPr>
              <w:t>Powiat</w:t>
            </w:r>
          </w:p>
        </w:tc>
        <w:tc>
          <w:tcPr>
            <w:tcW w:w="2532" w:type="dxa"/>
            <w:tcBorders>
              <w:top w:val="single" w:sz="4" w:space="0" w:color="auto"/>
              <w:left w:val="single" w:sz="4" w:space="0" w:color="auto"/>
              <w:bottom w:val="single" w:sz="4" w:space="0" w:color="auto"/>
              <w:right w:val="single" w:sz="4" w:space="0" w:color="auto"/>
            </w:tcBorders>
          </w:tcPr>
          <w:p w14:paraId="40FCC857"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9E885F" w14:textId="77777777" w:rsidR="00C46FD3" w:rsidRPr="00C46FD3" w:rsidRDefault="00C46FD3" w:rsidP="00C46FD3">
            <w:pPr>
              <w:spacing w:after="160" w:line="259" w:lineRule="auto"/>
              <w:rPr>
                <w:rFonts w:ascii="Tahoma" w:hAnsi="Tahoma" w:cs="Tahoma"/>
              </w:rPr>
            </w:pPr>
            <w:r w:rsidRPr="00C46FD3">
              <w:rPr>
                <w:rFonts w:ascii="Tahoma" w:hAnsi="Tahoma" w:cs="Tahoma"/>
              </w:rPr>
              <w:t>Województwo</w:t>
            </w:r>
          </w:p>
        </w:tc>
        <w:tc>
          <w:tcPr>
            <w:tcW w:w="2457" w:type="dxa"/>
            <w:tcBorders>
              <w:top w:val="single" w:sz="4" w:space="0" w:color="auto"/>
              <w:left w:val="single" w:sz="4" w:space="0" w:color="auto"/>
              <w:bottom w:val="single" w:sz="4" w:space="0" w:color="auto"/>
              <w:right w:val="single" w:sz="4" w:space="0" w:color="auto"/>
            </w:tcBorders>
          </w:tcPr>
          <w:p w14:paraId="28E28B64" w14:textId="77777777" w:rsidR="00C46FD3" w:rsidRPr="00C46FD3" w:rsidRDefault="00C46FD3" w:rsidP="00C46FD3">
            <w:pPr>
              <w:spacing w:after="160" w:line="259" w:lineRule="auto"/>
              <w:rPr>
                <w:rFonts w:ascii="Tahoma" w:hAnsi="Tahoma" w:cs="Tahoma"/>
              </w:rPr>
            </w:pPr>
          </w:p>
        </w:tc>
      </w:tr>
      <w:tr w:rsidR="00C46FD3" w:rsidRPr="00C46FD3" w14:paraId="357719E9"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F42C84" w14:textId="77777777" w:rsidR="00C46FD3" w:rsidRPr="00C46FD3" w:rsidRDefault="00C46FD3" w:rsidP="00C46FD3">
            <w:pPr>
              <w:spacing w:after="160" w:line="259" w:lineRule="auto"/>
              <w:rPr>
                <w:rFonts w:ascii="Tahoma" w:hAnsi="Tahoma" w:cs="Tahoma"/>
              </w:rPr>
            </w:pPr>
            <w:r w:rsidRPr="00C46FD3">
              <w:rPr>
                <w:rFonts w:ascii="Tahoma" w:hAnsi="Tahoma" w:cs="Tahoma"/>
              </w:rPr>
              <w:t>Ulica</w:t>
            </w:r>
          </w:p>
        </w:tc>
        <w:tc>
          <w:tcPr>
            <w:tcW w:w="2532" w:type="dxa"/>
            <w:tcBorders>
              <w:top w:val="single" w:sz="4" w:space="0" w:color="auto"/>
              <w:left w:val="single" w:sz="4" w:space="0" w:color="auto"/>
              <w:bottom w:val="single" w:sz="4" w:space="0" w:color="auto"/>
              <w:right w:val="single" w:sz="4" w:space="0" w:color="auto"/>
            </w:tcBorders>
          </w:tcPr>
          <w:p w14:paraId="2F5C86A4"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A60E62" w14:textId="77777777" w:rsidR="00C46FD3" w:rsidRPr="00C46FD3" w:rsidRDefault="00C46FD3" w:rsidP="00C46FD3">
            <w:pPr>
              <w:spacing w:after="160" w:line="259" w:lineRule="auto"/>
              <w:rPr>
                <w:rFonts w:ascii="Tahoma" w:hAnsi="Tahoma" w:cs="Tahoma"/>
              </w:rPr>
            </w:pPr>
            <w:r w:rsidRPr="00C46FD3">
              <w:rPr>
                <w:rFonts w:ascii="Tahoma" w:hAnsi="Tahoma" w:cs="Tahoma"/>
              </w:rPr>
              <w:t>Numer ulicy/lokalu</w:t>
            </w:r>
          </w:p>
        </w:tc>
        <w:tc>
          <w:tcPr>
            <w:tcW w:w="2457" w:type="dxa"/>
            <w:tcBorders>
              <w:top w:val="single" w:sz="4" w:space="0" w:color="auto"/>
              <w:left w:val="single" w:sz="4" w:space="0" w:color="auto"/>
              <w:bottom w:val="single" w:sz="4" w:space="0" w:color="auto"/>
              <w:right w:val="single" w:sz="4" w:space="0" w:color="auto"/>
            </w:tcBorders>
          </w:tcPr>
          <w:p w14:paraId="7C82800B" w14:textId="77777777" w:rsidR="00C46FD3" w:rsidRPr="00C46FD3" w:rsidRDefault="00C46FD3" w:rsidP="00C46FD3">
            <w:pPr>
              <w:spacing w:after="160" w:line="259" w:lineRule="auto"/>
              <w:rPr>
                <w:rFonts w:ascii="Tahoma" w:hAnsi="Tahoma" w:cs="Tahoma"/>
              </w:rPr>
            </w:pPr>
          </w:p>
        </w:tc>
      </w:tr>
      <w:tr w:rsidR="00C46FD3" w:rsidRPr="00C46FD3" w14:paraId="6B7FC0EE"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29D97C" w14:textId="77777777" w:rsidR="00C46FD3" w:rsidRPr="00C46FD3" w:rsidRDefault="00C46FD3" w:rsidP="00C46FD3">
            <w:pPr>
              <w:spacing w:after="160" w:line="259" w:lineRule="auto"/>
              <w:rPr>
                <w:rFonts w:ascii="Tahoma" w:hAnsi="Tahoma" w:cs="Tahoma"/>
              </w:rPr>
            </w:pPr>
            <w:r w:rsidRPr="00C46FD3">
              <w:rPr>
                <w:rFonts w:ascii="Tahoma" w:hAnsi="Tahoma" w:cs="Tahoma"/>
              </w:rPr>
              <w:t>Telefon kontaktowy</w:t>
            </w:r>
          </w:p>
        </w:tc>
        <w:tc>
          <w:tcPr>
            <w:tcW w:w="2532" w:type="dxa"/>
            <w:tcBorders>
              <w:top w:val="single" w:sz="4" w:space="0" w:color="auto"/>
              <w:left w:val="single" w:sz="4" w:space="0" w:color="auto"/>
              <w:bottom w:val="single" w:sz="4" w:space="0" w:color="auto"/>
              <w:right w:val="single" w:sz="4" w:space="0" w:color="auto"/>
            </w:tcBorders>
          </w:tcPr>
          <w:p w14:paraId="21893BB9"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C4DB3C" w14:textId="77777777" w:rsidR="00C46FD3" w:rsidRPr="00C46FD3" w:rsidRDefault="00C46FD3" w:rsidP="00C46FD3">
            <w:pPr>
              <w:spacing w:after="160" w:line="259" w:lineRule="auto"/>
              <w:rPr>
                <w:rFonts w:ascii="Tahoma" w:hAnsi="Tahoma" w:cs="Tahoma"/>
              </w:rPr>
            </w:pPr>
            <w:r w:rsidRPr="00C46FD3">
              <w:rPr>
                <w:rFonts w:ascii="Tahoma" w:hAnsi="Tahoma" w:cs="Tahoma"/>
              </w:rPr>
              <w:t>Adres e-mail</w:t>
            </w:r>
          </w:p>
        </w:tc>
        <w:tc>
          <w:tcPr>
            <w:tcW w:w="2457" w:type="dxa"/>
            <w:tcBorders>
              <w:top w:val="single" w:sz="4" w:space="0" w:color="auto"/>
              <w:left w:val="single" w:sz="4" w:space="0" w:color="auto"/>
              <w:bottom w:val="single" w:sz="4" w:space="0" w:color="auto"/>
              <w:right w:val="single" w:sz="4" w:space="0" w:color="auto"/>
            </w:tcBorders>
          </w:tcPr>
          <w:p w14:paraId="231B5B06" w14:textId="77777777" w:rsidR="00C46FD3" w:rsidRPr="00C46FD3" w:rsidRDefault="00C46FD3" w:rsidP="00C46FD3">
            <w:pPr>
              <w:spacing w:after="160" w:line="259" w:lineRule="auto"/>
              <w:rPr>
                <w:rFonts w:ascii="Tahoma" w:hAnsi="Tahoma" w:cs="Tahoma"/>
              </w:rPr>
            </w:pPr>
          </w:p>
        </w:tc>
      </w:tr>
    </w:tbl>
    <w:p w14:paraId="1F195CCE" w14:textId="77777777" w:rsidR="00C46FD3" w:rsidRPr="00C46FD3" w:rsidRDefault="00C46FD3" w:rsidP="00C46FD3">
      <w:pPr>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942"/>
        <w:gridCol w:w="7120"/>
      </w:tblGrid>
      <w:tr w:rsidR="00C46FD3" w:rsidRPr="00C46FD3" w14:paraId="3A820852" w14:textId="77777777" w:rsidTr="00C46FD3">
        <w:tc>
          <w:tcPr>
            <w:tcW w:w="9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A0582"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lastRenderedPageBreak/>
              <w:t>POMOC OBJĘTA WNIOSKIEM</w:t>
            </w:r>
            <w:r w:rsidRPr="00C46FD3">
              <w:rPr>
                <w:rFonts w:ascii="Tahoma" w:hAnsi="Tahoma" w:cs="Tahoma"/>
                <w:b/>
                <w:vertAlign w:val="superscript"/>
              </w:rPr>
              <w:footnoteReference w:id="49"/>
            </w:r>
          </w:p>
        </w:tc>
      </w:tr>
      <w:tr w:rsidR="00C46FD3" w:rsidRPr="00C46FD3" w14:paraId="371FE16F" w14:textId="77777777" w:rsidTr="00C46FD3">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85FF31" w14:textId="77777777" w:rsidR="00C46FD3" w:rsidRPr="00C46FD3" w:rsidRDefault="00C46FD3" w:rsidP="00C46FD3">
            <w:pPr>
              <w:spacing w:after="160" w:line="259" w:lineRule="auto"/>
              <w:rPr>
                <w:rFonts w:ascii="Tahoma" w:hAnsi="Tahoma" w:cs="Tahoma"/>
              </w:rPr>
            </w:pPr>
            <w:r w:rsidRPr="00C46FD3">
              <w:rPr>
                <w:rFonts w:ascii="Tahoma" w:hAnsi="Tahoma" w:cs="Tahoma"/>
              </w:rPr>
              <w:t>Forma pomocy</w:t>
            </w:r>
          </w:p>
        </w:tc>
        <w:tc>
          <w:tcPr>
            <w:tcW w:w="7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9BC6A2" w14:textId="77777777" w:rsidR="00C46FD3" w:rsidRPr="00C46FD3" w:rsidRDefault="00C46FD3" w:rsidP="00C46FD3">
            <w:pPr>
              <w:spacing w:after="160" w:line="259" w:lineRule="auto"/>
              <w:rPr>
                <w:rFonts w:ascii="Tahoma" w:hAnsi="Tahoma" w:cs="Tahoma"/>
              </w:rPr>
            </w:pPr>
            <w:r w:rsidRPr="00C46FD3">
              <w:rPr>
                <w:rFonts w:ascii="Tahoma" w:hAnsi="Tahoma" w:cs="Tahoma"/>
              </w:rPr>
              <w:t>Dotacja</w:t>
            </w:r>
          </w:p>
        </w:tc>
      </w:tr>
      <w:tr w:rsidR="00C46FD3" w:rsidRPr="00C46FD3" w14:paraId="151D9297" w14:textId="77777777" w:rsidTr="00C46FD3">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183C16" w14:textId="77777777" w:rsidR="00C46FD3" w:rsidRPr="00C46FD3" w:rsidRDefault="00C46FD3" w:rsidP="00C46FD3">
            <w:pPr>
              <w:spacing w:after="160" w:line="259" w:lineRule="auto"/>
              <w:rPr>
                <w:rFonts w:ascii="Tahoma" w:hAnsi="Tahoma" w:cs="Tahoma"/>
              </w:rPr>
            </w:pPr>
            <w:r w:rsidRPr="00C46FD3">
              <w:rPr>
                <w:rFonts w:ascii="Tahoma" w:hAnsi="Tahoma" w:cs="Tahoma"/>
              </w:rPr>
              <w:t>Wnioskowana wartość pomocy</w:t>
            </w:r>
          </w:p>
        </w:tc>
        <w:tc>
          <w:tcPr>
            <w:tcW w:w="7259" w:type="dxa"/>
            <w:tcBorders>
              <w:top w:val="single" w:sz="4" w:space="0" w:color="auto"/>
              <w:left w:val="single" w:sz="4" w:space="0" w:color="auto"/>
              <w:bottom w:val="single" w:sz="4" w:space="0" w:color="auto"/>
              <w:right w:val="single" w:sz="4" w:space="0" w:color="auto"/>
            </w:tcBorders>
          </w:tcPr>
          <w:p w14:paraId="05C5ECE4" w14:textId="77777777" w:rsidR="00C46FD3" w:rsidRPr="00C46FD3" w:rsidRDefault="00C46FD3" w:rsidP="00C46FD3">
            <w:pPr>
              <w:spacing w:after="160" w:line="259" w:lineRule="auto"/>
              <w:rPr>
                <w:rFonts w:ascii="Tahoma" w:hAnsi="Tahoma" w:cs="Tahoma"/>
              </w:rPr>
            </w:pPr>
          </w:p>
        </w:tc>
      </w:tr>
    </w:tbl>
    <w:p w14:paraId="2A8D6154" w14:textId="77777777" w:rsidR="00C46FD3" w:rsidRPr="00C46FD3" w:rsidRDefault="00C46FD3" w:rsidP="00C46FD3">
      <w:pPr>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C46FD3" w:rsidRPr="00C46FD3" w14:paraId="62E3EA3D" w14:textId="77777777" w:rsidTr="00C46FD3">
        <w:tc>
          <w:tcPr>
            <w:tcW w:w="9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BAF62"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UZASADNIENIE WNIOSKU</w:t>
            </w:r>
          </w:p>
        </w:tc>
      </w:tr>
      <w:tr w:rsidR="00C46FD3" w:rsidRPr="00C46FD3" w14:paraId="164329F5" w14:textId="77777777" w:rsidTr="00C46FD3">
        <w:trPr>
          <w:trHeight w:val="4879"/>
        </w:trPr>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9E035F" w14:textId="77777777" w:rsidR="00C46FD3" w:rsidRPr="00C46FD3" w:rsidRDefault="00C46FD3" w:rsidP="00C46FD3">
            <w:pPr>
              <w:spacing w:after="160" w:line="259" w:lineRule="auto"/>
              <w:rPr>
                <w:rFonts w:ascii="Tahoma" w:hAnsi="Tahoma" w:cs="Tahoma"/>
              </w:rPr>
            </w:pPr>
            <w:r w:rsidRPr="00C46FD3">
              <w:rPr>
                <w:rFonts w:ascii="Tahoma" w:hAnsi="Tahoma" w:cs="Tahoma"/>
              </w:rPr>
              <w:t>Krótkie uzasadnienie wniosku, ukazujące trudności związane</w:t>
            </w:r>
            <w:r w:rsidRPr="00C46FD3">
              <w:rPr>
                <w:rFonts w:ascii="Tahoma" w:hAnsi="Tahoma" w:cs="Tahoma"/>
              </w:rPr>
              <w:br/>
              <w:t xml:space="preserve">z obsługą osób </w:t>
            </w:r>
            <w:r w:rsidRPr="00C46FD3">
              <w:rPr>
                <w:rFonts w:ascii="Tahoma" w:hAnsi="Tahoma" w:cs="Tahoma"/>
              </w:rPr>
              <w:br/>
              <w:t>o szczególnych potrzebach w zakresie działalności</w:t>
            </w:r>
          </w:p>
        </w:tc>
        <w:tc>
          <w:tcPr>
            <w:tcW w:w="6834" w:type="dxa"/>
            <w:tcBorders>
              <w:top w:val="single" w:sz="4" w:space="0" w:color="auto"/>
              <w:left w:val="single" w:sz="4" w:space="0" w:color="auto"/>
              <w:bottom w:val="single" w:sz="4" w:space="0" w:color="auto"/>
              <w:right w:val="single" w:sz="4" w:space="0" w:color="auto"/>
            </w:tcBorders>
          </w:tcPr>
          <w:p w14:paraId="34F42BDA" w14:textId="77777777" w:rsidR="00C46FD3" w:rsidRPr="00C46FD3" w:rsidRDefault="00C46FD3" w:rsidP="00C46FD3">
            <w:pPr>
              <w:spacing w:after="160" w:line="259" w:lineRule="auto"/>
              <w:rPr>
                <w:rFonts w:ascii="Tahoma" w:hAnsi="Tahoma" w:cs="Tahoma"/>
              </w:rPr>
            </w:pPr>
          </w:p>
        </w:tc>
      </w:tr>
    </w:tbl>
    <w:p w14:paraId="29AD54BA" w14:textId="77777777" w:rsidR="00C46FD3" w:rsidRPr="00C46FD3" w:rsidRDefault="00C46FD3" w:rsidP="00C46FD3">
      <w:pPr>
        <w:rPr>
          <w:rFonts w:ascii="Tahoma" w:hAnsi="Tahoma" w:cs="Tahoma"/>
        </w:rPr>
      </w:pPr>
    </w:p>
    <w:p w14:paraId="79982A4D" w14:textId="77777777" w:rsidR="00C46FD3" w:rsidRPr="00C46FD3" w:rsidRDefault="00C46FD3" w:rsidP="00C46FD3">
      <w:pPr>
        <w:rPr>
          <w:rFonts w:ascii="Tahoma" w:hAnsi="Tahoma" w:cs="Tahoma"/>
        </w:rPr>
      </w:pPr>
      <w:r w:rsidRPr="00C46FD3">
        <w:rPr>
          <w:rFonts w:ascii="Tahoma" w:hAnsi="Tahoma" w:cs="Tahoma"/>
        </w:rPr>
        <w:t>Załączniki do wniosku:</w:t>
      </w:r>
    </w:p>
    <w:p w14:paraId="23AFBB27" w14:textId="43CB27C9" w:rsidR="00B8613C" w:rsidRDefault="00B8613C" w:rsidP="004668C7">
      <w:pPr>
        <w:pStyle w:val="Akapitzlist"/>
        <w:numPr>
          <w:ilvl w:val="0"/>
          <w:numId w:val="78"/>
        </w:numPr>
        <w:spacing w:before="120" w:after="120" w:line="276" w:lineRule="auto"/>
        <w:rPr>
          <w:rFonts w:ascii="Tahoma" w:hAnsi="Tahoma" w:cs="Tahoma"/>
        </w:rPr>
      </w:pPr>
      <w:r w:rsidRPr="00A84551">
        <w:rPr>
          <w:rFonts w:ascii="Tahoma" w:hAnsi="Tahoma" w:cs="Tahoma"/>
        </w:rPr>
        <w:t xml:space="preserve">Formularz informacji przedstawianych przy ubieganiu się o pomoc inną niż pomoc </w:t>
      </w:r>
      <w:r w:rsidRPr="00A84551">
        <w:rPr>
          <w:rFonts w:ascii="Tahoma" w:hAnsi="Tahoma" w:cs="Tahoma"/>
        </w:rPr>
        <w:br/>
        <w:t xml:space="preserve">w rolnictwie lub rybołówstwie, pomoc de </w:t>
      </w:r>
      <w:proofErr w:type="spellStart"/>
      <w:r w:rsidRPr="00A84551">
        <w:rPr>
          <w:rFonts w:ascii="Tahoma" w:hAnsi="Tahoma" w:cs="Tahoma"/>
        </w:rPr>
        <w:t>minimis</w:t>
      </w:r>
      <w:proofErr w:type="spellEnd"/>
      <w:r w:rsidRPr="00A84551">
        <w:rPr>
          <w:rFonts w:ascii="Tahoma" w:hAnsi="Tahoma" w:cs="Tahoma"/>
        </w:rPr>
        <w:t xml:space="preserve"> lub pomoc de </w:t>
      </w:r>
      <w:proofErr w:type="spellStart"/>
      <w:r w:rsidRPr="00A84551">
        <w:rPr>
          <w:rFonts w:ascii="Tahoma" w:hAnsi="Tahoma" w:cs="Tahoma"/>
        </w:rPr>
        <w:t>minimis</w:t>
      </w:r>
      <w:proofErr w:type="spellEnd"/>
      <w:r w:rsidRPr="00A84551">
        <w:rPr>
          <w:rFonts w:ascii="Tahoma" w:hAnsi="Tahoma" w:cs="Tahoma"/>
        </w:rPr>
        <w:t xml:space="preserve"> w rolnictwie lub rybołówstwie</w:t>
      </w:r>
      <w:r w:rsidR="00F754B3">
        <w:rPr>
          <w:rFonts w:ascii="Tahoma" w:hAnsi="Tahoma" w:cs="Tahoma"/>
        </w:rPr>
        <w:t xml:space="preserve"> do pobrania na stronie (</w:t>
      </w:r>
      <w:hyperlink r:id="rId16" w:history="1">
        <w:r w:rsidR="00E47BE7" w:rsidRPr="0003752D">
          <w:rPr>
            <w:rStyle w:val="Hipercze"/>
            <w:rFonts w:ascii="Tahoma" w:hAnsi="Tahoma" w:cs="Tahoma"/>
          </w:rPr>
          <w:t>https://www.pfron.org.pl/o-funduszu/projekty/projekty-ue/program-operacyjny-wiedza-edukacja-rozwoj/szkolenia-dla-pracownikow-sektora-transportu-zbiorowego-w-zakresie-potrzeb-osob-o-szczegolnych-potrzebach-w-tym-osob-z-</w:t>
        </w:r>
        <w:r w:rsidR="00E47BE7" w:rsidRPr="0003752D">
          <w:rPr>
            <w:rStyle w:val="Hipercze"/>
            <w:rFonts w:ascii="Tahoma" w:hAnsi="Tahoma" w:cs="Tahoma"/>
          </w:rPr>
          <w:lastRenderedPageBreak/>
          <w:t>niepelnosprawnosciami/regulamin-szkolen-i-dokumenty-do-pobrania/dokumenty-do-pobrania/pomoc-publiczna-na-szkolenia/</w:t>
        </w:r>
      </w:hyperlink>
      <w:r w:rsidR="00DA1072">
        <w:rPr>
          <w:rFonts w:ascii="Tahoma" w:hAnsi="Tahoma" w:cs="Tahoma"/>
        </w:rPr>
        <w:t>)</w:t>
      </w:r>
    </w:p>
    <w:p w14:paraId="27AB79BF" w14:textId="30DB8817" w:rsidR="00B8613C" w:rsidRDefault="00B8613C" w:rsidP="004668C7">
      <w:pPr>
        <w:pStyle w:val="Akapitzlist"/>
        <w:numPr>
          <w:ilvl w:val="0"/>
          <w:numId w:val="78"/>
        </w:numPr>
        <w:spacing w:before="120" w:after="120" w:line="276" w:lineRule="auto"/>
        <w:rPr>
          <w:rFonts w:ascii="Tahoma" w:hAnsi="Tahoma" w:cs="Tahoma"/>
        </w:rPr>
      </w:pPr>
      <w:r w:rsidRPr="00E47BE7">
        <w:rPr>
          <w:rFonts w:ascii="Tahoma" w:hAnsi="Tahoma" w:cs="Tahoma"/>
        </w:rPr>
        <w:t xml:space="preserve">Wykaz </w:t>
      </w:r>
      <w:r w:rsidR="00B06D00" w:rsidRPr="00E47BE7">
        <w:rPr>
          <w:rFonts w:ascii="Tahoma" w:hAnsi="Tahoma" w:cs="Tahoma"/>
        </w:rPr>
        <w:t>U</w:t>
      </w:r>
      <w:r w:rsidRPr="00E47BE7">
        <w:rPr>
          <w:rFonts w:ascii="Tahoma" w:hAnsi="Tahoma" w:cs="Tahoma"/>
        </w:rPr>
        <w:t>czestników objętych wnioskiem</w:t>
      </w:r>
    </w:p>
    <w:p w14:paraId="630C8CDB" w14:textId="77777777" w:rsidR="00640011" w:rsidRPr="00E47BE7" w:rsidRDefault="00640011" w:rsidP="004668C7">
      <w:pPr>
        <w:pStyle w:val="Akapitzlist"/>
        <w:numPr>
          <w:ilvl w:val="0"/>
          <w:numId w:val="78"/>
        </w:numPr>
        <w:spacing w:before="120" w:after="120" w:line="276" w:lineRule="auto"/>
        <w:rPr>
          <w:rFonts w:ascii="Tahoma" w:hAnsi="Tahoma" w:cs="Tahoma"/>
        </w:rPr>
      </w:pPr>
      <w:r w:rsidRPr="00E47BE7">
        <w:rPr>
          <w:rFonts w:ascii="Tahoma" w:hAnsi="Tahoma" w:cs="Tahoma"/>
        </w:rPr>
        <w:t>Wykaz kosztów objętych pomocą</w:t>
      </w:r>
    </w:p>
    <w:p w14:paraId="142B733D" w14:textId="77777777" w:rsidR="00640011" w:rsidRPr="00E47BE7" w:rsidRDefault="00640011"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nienależeniu do kategorii wyłączonych z możliwości otrzymania pomocy</w:t>
      </w:r>
    </w:p>
    <w:p w14:paraId="786A5F29" w14:textId="3F4479F1" w:rsidR="00B8613C" w:rsidRPr="00E47BE7" w:rsidRDefault="00B8613C"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wielkości przedsiębiorstwa</w:t>
      </w:r>
    </w:p>
    <w:p w14:paraId="3C1C4906" w14:textId="77777777" w:rsidR="00640011" w:rsidRPr="00E47BE7" w:rsidRDefault="00640011"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braku obowiązku zwrotu pomocy publicznej</w:t>
      </w:r>
    </w:p>
    <w:p w14:paraId="40813DFB" w14:textId="77777777" w:rsidR="00640011" w:rsidRPr="00A84551" w:rsidRDefault="00640011" w:rsidP="004668C7">
      <w:pPr>
        <w:pStyle w:val="Akapitzlist"/>
        <w:numPr>
          <w:ilvl w:val="0"/>
          <w:numId w:val="78"/>
        </w:numPr>
        <w:spacing w:before="120" w:after="120" w:line="276" w:lineRule="auto"/>
        <w:rPr>
          <w:rFonts w:ascii="Tahoma" w:hAnsi="Tahoma" w:cs="Tahoma"/>
        </w:rPr>
      </w:pPr>
      <w:r w:rsidRPr="00A84551">
        <w:rPr>
          <w:rFonts w:ascii="Tahoma" w:hAnsi="Tahoma" w:cs="Tahoma"/>
        </w:rPr>
        <w:t>Oświadczenie o tajemnicy przedsiębiorstwa</w:t>
      </w:r>
    </w:p>
    <w:p w14:paraId="4088A8F6" w14:textId="77777777" w:rsidR="00640011" w:rsidRPr="00A84551" w:rsidRDefault="00640011" w:rsidP="004668C7">
      <w:pPr>
        <w:pStyle w:val="Akapitzlist"/>
        <w:numPr>
          <w:ilvl w:val="0"/>
          <w:numId w:val="78"/>
        </w:numPr>
        <w:spacing w:before="120" w:after="120" w:line="276" w:lineRule="auto"/>
        <w:rPr>
          <w:rFonts w:ascii="Tahoma" w:hAnsi="Tahoma" w:cs="Tahoma"/>
        </w:rPr>
      </w:pPr>
      <w:r w:rsidRPr="00A84551">
        <w:rPr>
          <w:rFonts w:ascii="Tahoma" w:hAnsi="Tahoma" w:cs="Tahoma"/>
        </w:rPr>
        <w:t xml:space="preserve">Informacja o </w:t>
      </w:r>
      <w:r>
        <w:rPr>
          <w:rFonts w:ascii="Tahoma" w:hAnsi="Tahoma" w:cs="Tahoma"/>
        </w:rPr>
        <w:t>przetwarzaniu</w:t>
      </w:r>
      <w:r w:rsidRPr="00A84551">
        <w:rPr>
          <w:rFonts w:ascii="Tahoma" w:hAnsi="Tahoma" w:cs="Tahoma"/>
        </w:rPr>
        <w:t xml:space="preserve"> danych osobowych</w:t>
      </w:r>
    </w:p>
    <w:p w14:paraId="29422BC8" w14:textId="77777777" w:rsidR="00640011" w:rsidRDefault="00640011" w:rsidP="004668C7">
      <w:pPr>
        <w:pStyle w:val="Akapitzlist"/>
        <w:numPr>
          <w:ilvl w:val="0"/>
          <w:numId w:val="78"/>
        </w:numPr>
        <w:spacing w:before="120" w:after="120" w:line="276" w:lineRule="auto"/>
        <w:rPr>
          <w:rFonts w:ascii="Tahoma" w:hAnsi="Tahoma" w:cs="Tahoma"/>
        </w:rPr>
      </w:pPr>
      <w:r w:rsidRPr="00A84551">
        <w:rPr>
          <w:rFonts w:ascii="Tahoma" w:hAnsi="Tahoma" w:cs="Tahoma"/>
        </w:rPr>
        <w:t>Kwestionariusze osobowe Uczestników</w:t>
      </w:r>
      <w:r>
        <w:rPr>
          <w:rFonts w:ascii="Tahoma" w:hAnsi="Tahoma" w:cs="Tahoma"/>
        </w:rPr>
        <w:t xml:space="preserve"> objętych wnioskiem</w:t>
      </w:r>
    </w:p>
    <w:p w14:paraId="75C67506" w14:textId="77777777" w:rsidR="00665455" w:rsidRPr="00E47BE7" w:rsidRDefault="00665455" w:rsidP="004668C7">
      <w:pPr>
        <w:pStyle w:val="Akapitzlist"/>
        <w:numPr>
          <w:ilvl w:val="0"/>
          <w:numId w:val="78"/>
        </w:numPr>
        <w:spacing w:before="120" w:after="120" w:line="276" w:lineRule="auto"/>
        <w:rPr>
          <w:rFonts w:ascii="Tahoma" w:hAnsi="Tahoma" w:cs="Tahoma"/>
        </w:rPr>
      </w:pPr>
      <w:r w:rsidRPr="00E47BE7">
        <w:rPr>
          <w:rFonts w:ascii="Tahoma" w:hAnsi="Tahoma" w:cs="Tahoma"/>
        </w:rPr>
        <w:t>Wykaz niezbędnego minimalnego zakwaterowania pracowników niepełnosprawnych</w:t>
      </w:r>
    </w:p>
    <w:p w14:paraId="4FCEF2C5" w14:textId="77777777" w:rsidR="00B8613C" w:rsidRPr="00E47BE7" w:rsidRDefault="00B8613C"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nieznajdowaniu się w trudnej sytuacji</w:t>
      </w:r>
    </w:p>
    <w:p w14:paraId="473EE43C" w14:textId="77777777" w:rsidR="00B8613C" w:rsidRPr="00E47BE7" w:rsidRDefault="00B8613C"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niepodjęciu uprzedniego zobowiązania do udziału w szkoleniu</w:t>
      </w:r>
    </w:p>
    <w:p w14:paraId="7F9C9C17" w14:textId="52E8E03C" w:rsidR="00E47BE7" w:rsidRPr="00C46FD3" w:rsidRDefault="00B8613C" w:rsidP="004668C7">
      <w:pPr>
        <w:pStyle w:val="Akapitzlist"/>
        <w:numPr>
          <w:ilvl w:val="0"/>
          <w:numId w:val="78"/>
        </w:numPr>
        <w:spacing w:before="120" w:after="120" w:line="276" w:lineRule="auto"/>
      </w:pPr>
      <w:r w:rsidRPr="00782976">
        <w:rPr>
          <w:rFonts w:ascii="Tahoma" w:hAnsi="Tahoma" w:cs="Tahoma"/>
        </w:rPr>
        <w:t>Dokumenty pozwalające potwierdzić sytuację finansową</w:t>
      </w:r>
      <w:r w:rsidRPr="00F754B3">
        <w:rPr>
          <w:rFonts w:ascii="Tahoma" w:hAnsi="Tahoma" w:cs="Tahoma"/>
        </w:rPr>
        <w:t xml:space="preserve"> i wielkość przedsiębiorcy (aktualny odpis z Krajowego Rejestru Sądowego, sprawozdania finansowe za ostatnie trzy lata obrachunkowe, informacje o wielkości zatrudnienia w przeliczeniu na roczne jednostki zatrudnienia, inne dokumenty)</w:t>
      </w:r>
    </w:p>
    <w:tbl>
      <w:tblPr>
        <w:tblStyle w:val="Tabela-Siatka"/>
        <w:tblW w:w="0" w:type="auto"/>
        <w:tblCellMar>
          <w:top w:w="57" w:type="dxa"/>
          <w:bottom w:w="57" w:type="dxa"/>
        </w:tblCellMar>
        <w:tblLook w:val="04A0" w:firstRow="1" w:lastRow="0" w:firstColumn="1" w:lastColumn="0" w:noHBand="0" w:noVBand="1"/>
      </w:tblPr>
      <w:tblGrid>
        <w:gridCol w:w="1384"/>
        <w:gridCol w:w="1559"/>
        <w:gridCol w:w="5416"/>
      </w:tblGrid>
      <w:tr w:rsidR="00C46FD3" w:rsidRPr="00C46FD3" w14:paraId="3B76CF90" w14:textId="77777777" w:rsidTr="00C46FD3">
        <w:tc>
          <w:tcPr>
            <w:tcW w:w="1384" w:type="dxa"/>
            <w:tcBorders>
              <w:top w:val="nil"/>
              <w:left w:val="nil"/>
              <w:bottom w:val="nil"/>
              <w:right w:val="single" w:sz="4" w:space="0" w:color="auto"/>
            </w:tcBorders>
            <w:hideMark/>
          </w:tcPr>
          <w:p w14:paraId="184CA8A4" w14:textId="77777777" w:rsidR="00C46FD3" w:rsidRPr="00C46FD3" w:rsidRDefault="00C46FD3" w:rsidP="00C46FD3">
            <w:pPr>
              <w:spacing w:after="160" w:line="259" w:lineRule="auto"/>
              <w:rPr>
                <w:rFonts w:ascii="Tahoma" w:hAnsi="Tahoma" w:cs="Tahoma"/>
              </w:rPr>
            </w:pPr>
            <w:r w:rsidRPr="00C46FD3">
              <w:rPr>
                <w:rFonts w:ascii="Tahoma" w:hAnsi="Tahoma" w:cs="Tahoma"/>
              </w:rPr>
              <w:t xml:space="preserve">Załączam </w:t>
            </w:r>
          </w:p>
        </w:tc>
        <w:tc>
          <w:tcPr>
            <w:tcW w:w="1559" w:type="dxa"/>
            <w:tcBorders>
              <w:top w:val="single" w:sz="4" w:space="0" w:color="auto"/>
              <w:left w:val="single" w:sz="4" w:space="0" w:color="auto"/>
              <w:bottom w:val="single" w:sz="4" w:space="0" w:color="auto"/>
              <w:right w:val="single" w:sz="4" w:space="0" w:color="auto"/>
            </w:tcBorders>
          </w:tcPr>
          <w:p w14:paraId="4FEE6322" w14:textId="77777777" w:rsidR="00C46FD3" w:rsidRPr="00C46FD3" w:rsidRDefault="00C46FD3" w:rsidP="00C46FD3">
            <w:pPr>
              <w:spacing w:after="160" w:line="259" w:lineRule="auto"/>
              <w:rPr>
                <w:rFonts w:ascii="Tahoma" w:hAnsi="Tahoma" w:cs="Tahoma"/>
              </w:rPr>
            </w:pPr>
          </w:p>
        </w:tc>
        <w:tc>
          <w:tcPr>
            <w:tcW w:w="5416" w:type="dxa"/>
            <w:tcBorders>
              <w:top w:val="nil"/>
              <w:left w:val="single" w:sz="4" w:space="0" w:color="auto"/>
              <w:bottom w:val="nil"/>
              <w:right w:val="nil"/>
            </w:tcBorders>
            <w:hideMark/>
          </w:tcPr>
          <w:p w14:paraId="075DFB1A" w14:textId="77777777" w:rsidR="00C46FD3" w:rsidRPr="00C46FD3" w:rsidRDefault="00C46FD3" w:rsidP="00C46FD3">
            <w:pPr>
              <w:spacing w:after="160" w:line="259" w:lineRule="auto"/>
              <w:rPr>
                <w:rFonts w:ascii="Tahoma" w:hAnsi="Tahoma" w:cs="Tahoma"/>
              </w:rPr>
            </w:pPr>
            <w:r w:rsidRPr="00C46FD3">
              <w:rPr>
                <w:rFonts w:ascii="Tahoma" w:hAnsi="Tahoma" w:cs="Tahoma"/>
              </w:rPr>
              <w:t>takich dokumentów.</w:t>
            </w:r>
          </w:p>
        </w:tc>
      </w:tr>
    </w:tbl>
    <w:p w14:paraId="5805AD37" w14:textId="77777777" w:rsidR="00C46FD3" w:rsidRPr="00C46FD3" w:rsidRDefault="00C46FD3" w:rsidP="00C46FD3">
      <w:pPr>
        <w:rPr>
          <w:rFonts w:ascii="Tahoma" w:hAnsi="Tahoma" w:cs="Tahoma"/>
        </w:rPr>
      </w:pPr>
    </w:p>
    <w:p w14:paraId="6CD2F204" w14:textId="77777777" w:rsidR="00C46FD3" w:rsidRPr="00C46FD3" w:rsidRDefault="00C46FD3" w:rsidP="00C46FD3">
      <w:pPr>
        <w:rPr>
          <w:rFonts w:ascii="Tahoma" w:hAnsi="Tahoma" w:cs="Tahoma"/>
        </w:rPr>
      </w:pPr>
    </w:p>
    <w:p w14:paraId="739B77E4" w14:textId="77777777" w:rsidR="00C46FD3" w:rsidRPr="00C46FD3" w:rsidRDefault="00C46FD3" w:rsidP="00C46FD3">
      <w:pPr>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C46FD3" w:rsidRPr="00C46FD3" w14:paraId="017E5839" w14:textId="77777777" w:rsidTr="00C46FD3">
        <w:tc>
          <w:tcPr>
            <w:tcW w:w="3070" w:type="dxa"/>
            <w:tcBorders>
              <w:top w:val="nil"/>
              <w:left w:val="nil"/>
              <w:bottom w:val="dotted" w:sz="4" w:space="0" w:color="auto"/>
              <w:right w:val="nil"/>
            </w:tcBorders>
          </w:tcPr>
          <w:p w14:paraId="2E534A29" w14:textId="77777777" w:rsidR="00C46FD3" w:rsidRPr="00C46FD3" w:rsidRDefault="00C46FD3" w:rsidP="00C46FD3">
            <w:pPr>
              <w:spacing w:after="160" w:line="259" w:lineRule="auto"/>
              <w:rPr>
                <w:rFonts w:ascii="Tahoma" w:hAnsi="Tahoma" w:cs="Tahoma"/>
              </w:rPr>
            </w:pPr>
          </w:p>
        </w:tc>
        <w:tc>
          <w:tcPr>
            <w:tcW w:w="3070" w:type="dxa"/>
          </w:tcPr>
          <w:p w14:paraId="4C50C2C3" w14:textId="77777777" w:rsidR="00C46FD3" w:rsidRPr="00C46FD3" w:rsidRDefault="00C46FD3" w:rsidP="00C46FD3">
            <w:pPr>
              <w:spacing w:after="160" w:line="259" w:lineRule="auto"/>
              <w:rPr>
                <w:rFonts w:ascii="Tahoma" w:hAnsi="Tahoma" w:cs="Tahoma"/>
              </w:rPr>
            </w:pPr>
          </w:p>
        </w:tc>
        <w:tc>
          <w:tcPr>
            <w:tcW w:w="3070" w:type="dxa"/>
            <w:tcBorders>
              <w:top w:val="nil"/>
              <w:left w:val="nil"/>
              <w:bottom w:val="dotted" w:sz="4" w:space="0" w:color="auto"/>
              <w:right w:val="nil"/>
            </w:tcBorders>
          </w:tcPr>
          <w:p w14:paraId="514C91B3" w14:textId="77777777" w:rsidR="00C46FD3" w:rsidRPr="00C46FD3" w:rsidRDefault="00C46FD3" w:rsidP="00C46FD3">
            <w:pPr>
              <w:spacing w:after="160" w:line="259" w:lineRule="auto"/>
              <w:rPr>
                <w:rFonts w:ascii="Tahoma" w:hAnsi="Tahoma" w:cs="Tahoma"/>
              </w:rPr>
            </w:pPr>
          </w:p>
        </w:tc>
      </w:tr>
      <w:tr w:rsidR="00C46FD3" w:rsidRPr="00C46FD3" w14:paraId="1949490A" w14:textId="77777777" w:rsidTr="00C46FD3">
        <w:tc>
          <w:tcPr>
            <w:tcW w:w="3070" w:type="dxa"/>
            <w:tcBorders>
              <w:top w:val="dotted" w:sz="4" w:space="0" w:color="auto"/>
              <w:left w:val="nil"/>
              <w:bottom w:val="nil"/>
              <w:right w:val="nil"/>
            </w:tcBorders>
            <w:vAlign w:val="center"/>
            <w:hideMark/>
          </w:tcPr>
          <w:p w14:paraId="670B2E2A" w14:textId="77777777" w:rsidR="00C46FD3" w:rsidRPr="00C46FD3" w:rsidRDefault="00C46FD3" w:rsidP="00C46FD3">
            <w:pPr>
              <w:spacing w:after="160" w:line="259" w:lineRule="auto"/>
              <w:rPr>
                <w:rFonts w:ascii="Tahoma" w:hAnsi="Tahoma" w:cs="Tahoma"/>
                <w:i/>
              </w:rPr>
            </w:pPr>
            <w:r w:rsidRPr="00C46FD3">
              <w:rPr>
                <w:rFonts w:ascii="Tahoma" w:hAnsi="Tahoma" w:cs="Tahoma"/>
                <w:i/>
              </w:rPr>
              <w:t>Miejscowość, data</w:t>
            </w:r>
          </w:p>
        </w:tc>
        <w:tc>
          <w:tcPr>
            <w:tcW w:w="3070" w:type="dxa"/>
            <w:vAlign w:val="center"/>
          </w:tcPr>
          <w:p w14:paraId="32F6E896" w14:textId="77777777" w:rsidR="00C46FD3" w:rsidRPr="00C46FD3" w:rsidRDefault="00C46FD3" w:rsidP="00C46FD3">
            <w:pPr>
              <w:spacing w:after="160" w:line="259" w:lineRule="auto"/>
              <w:rPr>
                <w:rFonts w:ascii="Tahoma" w:hAnsi="Tahoma" w:cs="Tahoma"/>
              </w:rPr>
            </w:pPr>
          </w:p>
        </w:tc>
        <w:tc>
          <w:tcPr>
            <w:tcW w:w="3070" w:type="dxa"/>
            <w:tcBorders>
              <w:top w:val="dotted" w:sz="4" w:space="0" w:color="auto"/>
              <w:left w:val="nil"/>
              <w:bottom w:val="nil"/>
              <w:right w:val="nil"/>
            </w:tcBorders>
            <w:vAlign w:val="center"/>
            <w:hideMark/>
          </w:tcPr>
          <w:p w14:paraId="454593F0" w14:textId="77777777" w:rsidR="00C46FD3" w:rsidRPr="00C46FD3" w:rsidRDefault="00C46FD3" w:rsidP="00C46FD3">
            <w:pPr>
              <w:spacing w:after="160" w:line="259" w:lineRule="auto"/>
              <w:rPr>
                <w:rFonts w:ascii="Tahoma" w:hAnsi="Tahoma" w:cs="Tahoma"/>
                <w:i/>
              </w:rPr>
            </w:pPr>
            <w:r w:rsidRPr="00C46FD3">
              <w:rPr>
                <w:rFonts w:ascii="Tahoma" w:hAnsi="Tahoma" w:cs="Tahoma"/>
                <w:i/>
              </w:rPr>
              <w:t>Wnioskodawca</w:t>
            </w:r>
          </w:p>
        </w:tc>
      </w:tr>
    </w:tbl>
    <w:p w14:paraId="149A979A" w14:textId="77777777" w:rsidR="00E47BE7" w:rsidRDefault="00E47BE7" w:rsidP="00C37F1E">
      <w:pPr>
        <w:rPr>
          <w:rFonts w:ascii="Tahoma" w:eastAsia="Times New Roman" w:hAnsi="Tahoma" w:cs="Tahoma"/>
          <w:b/>
          <w:bCs/>
        </w:rPr>
      </w:pPr>
      <w:bookmarkStart w:id="179" w:name="_Hlk74039884"/>
    </w:p>
    <w:p w14:paraId="3E0C0036" w14:textId="77777777" w:rsidR="00E47BE7" w:rsidRDefault="00E47BE7">
      <w:pPr>
        <w:rPr>
          <w:rFonts w:ascii="Tahoma" w:eastAsia="Times New Roman" w:hAnsi="Tahoma" w:cs="Tahoma"/>
          <w:b/>
          <w:bCs/>
        </w:rPr>
      </w:pPr>
      <w:r>
        <w:rPr>
          <w:rFonts w:ascii="Tahoma" w:eastAsia="Times New Roman" w:hAnsi="Tahoma" w:cs="Tahoma"/>
          <w:b/>
          <w:bCs/>
        </w:rPr>
        <w:br w:type="page"/>
      </w:r>
    </w:p>
    <w:p w14:paraId="653E4286" w14:textId="09B69F5A" w:rsidR="00F754B3" w:rsidRPr="00F754B3" w:rsidRDefault="00F754B3" w:rsidP="00E47BE7">
      <w:pPr>
        <w:jc w:val="right"/>
        <w:rPr>
          <w:rFonts w:ascii="Tahoma" w:eastAsia="Times New Roman" w:hAnsi="Tahoma" w:cs="Tahoma"/>
          <w:b/>
          <w:bCs/>
        </w:rPr>
      </w:pPr>
      <w:r w:rsidRPr="00F754B3">
        <w:rPr>
          <w:rFonts w:ascii="Tahoma" w:eastAsia="Times New Roman" w:hAnsi="Tahoma" w:cs="Tahoma"/>
          <w:b/>
          <w:bCs/>
        </w:rPr>
        <w:lastRenderedPageBreak/>
        <w:t>Załącznik nr 2</w:t>
      </w:r>
    </w:p>
    <w:bookmarkEnd w:id="179"/>
    <w:p w14:paraId="208B049E" w14:textId="0B283358" w:rsidR="00F754B3" w:rsidRPr="00E47BE7" w:rsidRDefault="00F754B3" w:rsidP="00C37F1E">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 xml:space="preserve">Wykaz </w:t>
      </w:r>
      <w:r w:rsidR="00DA1072" w:rsidRPr="00E47BE7">
        <w:rPr>
          <w:rFonts w:ascii="Tahoma" w:eastAsia="Times New Roman" w:hAnsi="Tahoma" w:cs="Tahoma"/>
          <w:b/>
          <w:bCs/>
          <w:color w:val="auto"/>
          <w:sz w:val="22"/>
          <w:szCs w:val="22"/>
        </w:rPr>
        <w:t>U</w:t>
      </w:r>
      <w:r w:rsidRPr="00E47BE7">
        <w:rPr>
          <w:rFonts w:ascii="Tahoma" w:eastAsia="Times New Roman" w:hAnsi="Tahoma" w:cs="Tahoma"/>
          <w:b/>
          <w:bCs/>
          <w:color w:val="auto"/>
          <w:sz w:val="22"/>
          <w:szCs w:val="22"/>
        </w:rPr>
        <w:t>czestników objętych wnioskiem</w:t>
      </w:r>
    </w:p>
    <w:tbl>
      <w:tblPr>
        <w:tblStyle w:val="Tabela-Siatka2"/>
        <w:tblW w:w="0" w:type="auto"/>
        <w:tblInd w:w="0" w:type="dxa"/>
        <w:tblCellMar>
          <w:top w:w="57" w:type="dxa"/>
          <w:bottom w:w="57" w:type="dxa"/>
        </w:tblCellMar>
        <w:tblLook w:val="04A0" w:firstRow="1" w:lastRow="0" w:firstColumn="1" w:lastColumn="0" w:noHBand="0" w:noVBand="1"/>
      </w:tblPr>
      <w:tblGrid>
        <w:gridCol w:w="2345"/>
        <w:gridCol w:w="2287"/>
        <w:gridCol w:w="2036"/>
        <w:gridCol w:w="2394"/>
      </w:tblGrid>
      <w:tr w:rsidR="00F754B3" w:rsidRPr="00F754B3" w14:paraId="4ACE4728" w14:textId="77777777" w:rsidTr="00F754B3">
        <w:tc>
          <w:tcPr>
            <w:tcW w:w="24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3CF77F"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 xml:space="preserve">Imię </w:t>
            </w:r>
          </w:p>
          <w:p w14:paraId="0DEF6B4D"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i nazwisko</w:t>
            </w:r>
          </w:p>
        </w:tc>
        <w:tc>
          <w:tcPr>
            <w:tcW w:w="23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42A3C"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Stanowisko</w:t>
            </w:r>
          </w:p>
        </w:tc>
        <w:tc>
          <w:tcPr>
            <w:tcW w:w="20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0521A8"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Poniesione koszty personelu</w:t>
            </w:r>
            <w:r w:rsidRPr="00F754B3">
              <w:rPr>
                <w:rFonts w:ascii="Tahoma" w:eastAsia="Times New Roman" w:hAnsi="Tahoma" w:cs="Tahoma"/>
                <w:b/>
                <w:bCs/>
                <w:vertAlign w:val="superscript"/>
              </w:rPr>
              <w:footnoteReference w:id="50"/>
            </w:r>
          </w:p>
        </w:tc>
        <w:tc>
          <w:tcPr>
            <w:tcW w:w="23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E8E60C"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Status pracownika niepełnosprawnego lub w szczególnie niekorzystnej sytuacji</w:t>
            </w:r>
            <w:r w:rsidRPr="00F754B3">
              <w:rPr>
                <w:rFonts w:ascii="Tahoma" w:eastAsia="Times New Roman" w:hAnsi="Tahoma" w:cs="Tahoma"/>
                <w:b/>
                <w:bCs/>
                <w:vertAlign w:val="superscript"/>
              </w:rPr>
              <w:footnoteReference w:id="51"/>
            </w:r>
          </w:p>
        </w:tc>
      </w:tr>
      <w:tr w:rsidR="00F754B3" w:rsidRPr="00F754B3" w14:paraId="0751DB8E" w14:textId="77777777" w:rsidTr="00F754B3">
        <w:tc>
          <w:tcPr>
            <w:tcW w:w="2447" w:type="dxa"/>
            <w:tcBorders>
              <w:top w:val="single" w:sz="4" w:space="0" w:color="auto"/>
              <w:left w:val="single" w:sz="4" w:space="0" w:color="auto"/>
              <w:bottom w:val="single" w:sz="4" w:space="0" w:color="auto"/>
              <w:right w:val="single" w:sz="4" w:space="0" w:color="auto"/>
            </w:tcBorders>
          </w:tcPr>
          <w:p w14:paraId="668C997A" w14:textId="77777777" w:rsidR="00F754B3" w:rsidRPr="00F754B3" w:rsidRDefault="00F754B3" w:rsidP="00F754B3">
            <w:pPr>
              <w:jc w:val="both"/>
              <w:rPr>
                <w:rFonts w:ascii="Tahoma" w:hAnsi="Tahoma" w:cs="Tahoma"/>
              </w:rPr>
            </w:pPr>
          </w:p>
        </w:tc>
        <w:tc>
          <w:tcPr>
            <w:tcW w:w="2359" w:type="dxa"/>
            <w:tcBorders>
              <w:top w:val="single" w:sz="4" w:space="0" w:color="auto"/>
              <w:left w:val="single" w:sz="4" w:space="0" w:color="auto"/>
              <w:bottom w:val="single" w:sz="4" w:space="0" w:color="auto"/>
              <w:right w:val="single" w:sz="4" w:space="0" w:color="auto"/>
            </w:tcBorders>
          </w:tcPr>
          <w:p w14:paraId="3AE8D641" w14:textId="77777777" w:rsidR="00F754B3" w:rsidRPr="00F754B3" w:rsidRDefault="00F754B3" w:rsidP="00F754B3">
            <w:pPr>
              <w:jc w:val="both"/>
              <w:rPr>
                <w:rFonts w:ascii="Tahoma" w:hAnsi="Tahoma" w:cs="Tahoma"/>
              </w:rPr>
            </w:pPr>
          </w:p>
        </w:tc>
        <w:tc>
          <w:tcPr>
            <w:tcW w:w="2086" w:type="dxa"/>
            <w:tcBorders>
              <w:top w:val="single" w:sz="4" w:space="0" w:color="auto"/>
              <w:left w:val="single" w:sz="4" w:space="0" w:color="auto"/>
              <w:bottom w:val="single" w:sz="4" w:space="0" w:color="auto"/>
              <w:right w:val="single" w:sz="4" w:space="0" w:color="auto"/>
            </w:tcBorders>
            <w:vAlign w:val="center"/>
          </w:tcPr>
          <w:p w14:paraId="11705BE6" w14:textId="77777777" w:rsidR="00F754B3" w:rsidRPr="00F754B3" w:rsidRDefault="00F754B3" w:rsidP="00F754B3">
            <w:pPr>
              <w:jc w:val="center"/>
              <w:rPr>
                <w:rFonts w:ascii="Tahoma" w:hAnsi="Tahoma" w:cs="Tahoma"/>
              </w:rPr>
            </w:pPr>
          </w:p>
        </w:tc>
        <w:tc>
          <w:tcPr>
            <w:tcW w:w="2394" w:type="dxa"/>
            <w:tcBorders>
              <w:top w:val="single" w:sz="4" w:space="0" w:color="auto"/>
              <w:left w:val="single" w:sz="4" w:space="0" w:color="auto"/>
              <w:bottom w:val="single" w:sz="4" w:space="0" w:color="auto"/>
              <w:right w:val="single" w:sz="4" w:space="0" w:color="auto"/>
            </w:tcBorders>
          </w:tcPr>
          <w:p w14:paraId="1E8249B1" w14:textId="77777777" w:rsidR="00F754B3" w:rsidRPr="00F754B3" w:rsidRDefault="00F754B3" w:rsidP="00F754B3">
            <w:pPr>
              <w:jc w:val="both"/>
              <w:rPr>
                <w:rFonts w:ascii="Tahoma" w:hAnsi="Tahoma" w:cs="Tahoma"/>
              </w:rPr>
            </w:pPr>
          </w:p>
        </w:tc>
      </w:tr>
      <w:tr w:rsidR="00F754B3" w:rsidRPr="00F754B3" w14:paraId="77CA134E" w14:textId="77777777" w:rsidTr="00F754B3">
        <w:tc>
          <w:tcPr>
            <w:tcW w:w="2447" w:type="dxa"/>
            <w:tcBorders>
              <w:top w:val="single" w:sz="4" w:space="0" w:color="auto"/>
              <w:left w:val="single" w:sz="4" w:space="0" w:color="auto"/>
              <w:bottom w:val="single" w:sz="4" w:space="0" w:color="auto"/>
              <w:right w:val="single" w:sz="4" w:space="0" w:color="auto"/>
            </w:tcBorders>
          </w:tcPr>
          <w:p w14:paraId="6A60784D" w14:textId="77777777" w:rsidR="00F754B3" w:rsidRPr="00F754B3" w:rsidRDefault="00F754B3" w:rsidP="00F754B3">
            <w:pPr>
              <w:jc w:val="both"/>
              <w:rPr>
                <w:rFonts w:ascii="Tahoma" w:hAnsi="Tahoma" w:cs="Tahoma"/>
              </w:rPr>
            </w:pPr>
          </w:p>
        </w:tc>
        <w:tc>
          <w:tcPr>
            <w:tcW w:w="2359" w:type="dxa"/>
            <w:tcBorders>
              <w:top w:val="single" w:sz="4" w:space="0" w:color="auto"/>
              <w:left w:val="single" w:sz="4" w:space="0" w:color="auto"/>
              <w:bottom w:val="single" w:sz="4" w:space="0" w:color="auto"/>
              <w:right w:val="single" w:sz="4" w:space="0" w:color="auto"/>
            </w:tcBorders>
          </w:tcPr>
          <w:p w14:paraId="11F41823" w14:textId="77777777" w:rsidR="00F754B3" w:rsidRPr="00F754B3" w:rsidRDefault="00F754B3" w:rsidP="00F754B3">
            <w:pPr>
              <w:jc w:val="both"/>
              <w:rPr>
                <w:rFonts w:ascii="Tahoma" w:hAnsi="Tahoma" w:cs="Tahoma"/>
              </w:rPr>
            </w:pPr>
          </w:p>
        </w:tc>
        <w:tc>
          <w:tcPr>
            <w:tcW w:w="2086" w:type="dxa"/>
            <w:tcBorders>
              <w:top w:val="single" w:sz="4" w:space="0" w:color="auto"/>
              <w:left w:val="single" w:sz="4" w:space="0" w:color="auto"/>
              <w:bottom w:val="single" w:sz="4" w:space="0" w:color="auto"/>
              <w:right w:val="single" w:sz="4" w:space="0" w:color="auto"/>
            </w:tcBorders>
          </w:tcPr>
          <w:p w14:paraId="5C4EBB59" w14:textId="77777777" w:rsidR="00F754B3" w:rsidRPr="00F754B3" w:rsidRDefault="00F754B3" w:rsidP="00F754B3">
            <w:pPr>
              <w:jc w:val="both"/>
              <w:rPr>
                <w:rFonts w:ascii="Tahoma" w:hAnsi="Tahoma" w:cs="Tahoma"/>
              </w:rPr>
            </w:pPr>
          </w:p>
        </w:tc>
        <w:tc>
          <w:tcPr>
            <w:tcW w:w="2394" w:type="dxa"/>
            <w:tcBorders>
              <w:top w:val="single" w:sz="4" w:space="0" w:color="auto"/>
              <w:left w:val="single" w:sz="4" w:space="0" w:color="auto"/>
              <w:bottom w:val="single" w:sz="4" w:space="0" w:color="auto"/>
              <w:right w:val="single" w:sz="4" w:space="0" w:color="auto"/>
            </w:tcBorders>
          </w:tcPr>
          <w:p w14:paraId="53762DDB" w14:textId="77777777" w:rsidR="00F754B3" w:rsidRPr="00F754B3" w:rsidRDefault="00F754B3" w:rsidP="00F754B3">
            <w:pPr>
              <w:jc w:val="both"/>
              <w:rPr>
                <w:rFonts w:ascii="Tahoma" w:hAnsi="Tahoma" w:cs="Tahoma"/>
              </w:rPr>
            </w:pPr>
          </w:p>
        </w:tc>
      </w:tr>
      <w:tr w:rsidR="00F754B3" w:rsidRPr="00F754B3" w14:paraId="4CBB4218" w14:textId="77777777" w:rsidTr="00F754B3">
        <w:tc>
          <w:tcPr>
            <w:tcW w:w="2447" w:type="dxa"/>
            <w:tcBorders>
              <w:top w:val="single" w:sz="4" w:space="0" w:color="auto"/>
              <w:left w:val="single" w:sz="4" w:space="0" w:color="auto"/>
              <w:bottom w:val="single" w:sz="4" w:space="0" w:color="auto"/>
              <w:right w:val="single" w:sz="4" w:space="0" w:color="auto"/>
            </w:tcBorders>
          </w:tcPr>
          <w:p w14:paraId="1E5394FE" w14:textId="77777777" w:rsidR="00F754B3" w:rsidRPr="00F754B3" w:rsidRDefault="00F754B3" w:rsidP="00F754B3">
            <w:pPr>
              <w:jc w:val="both"/>
              <w:rPr>
                <w:rFonts w:ascii="Tahoma" w:hAnsi="Tahoma" w:cs="Tahoma"/>
              </w:rPr>
            </w:pPr>
          </w:p>
        </w:tc>
        <w:tc>
          <w:tcPr>
            <w:tcW w:w="2359" w:type="dxa"/>
            <w:tcBorders>
              <w:top w:val="single" w:sz="4" w:space="0" w:color="auto"/>
              <w:left w:val="single" w:sz="4" w:space="0" w:color="auto"/>
              <w:bottom w:val="single" w:sz="4" w:space="0" w:color="auto"/>
              <w:right w:val="single" w:sz="4" w:space="0" w:color="auto"/>
            </w:tcBorders>
          </w:tcPr>
          <w:p w14:paraId="07879F48" w14:textId="77777777" w:rsidR="00F754B3" w:rsidRPr="00F754B3" w:rsidRDefault="00F754B3" w:rsidP="00F754B3">
            <w:pPr>
              <w:jc w:val="both"/>
              <w:rPr>
                <w:rFonts w:ascii="Tahoma" w:hAnsi="Tahoma" w:cs="Tahoma"/>
              </w:rPr>
            </w:pPr>
          </w:p>
        </w:tc>
        <w:tc>
          <w:tcPr>
            <w:tcW w:w="2086" w:type="dxa"/>
            <w:tcBorders>
              <w:top w:val="single" w:sz="4" w:space="0" w:color="auto"/>
              <w:left w:val="single" w:sz="4" w:space="0" w:color="auto"/>
              <w:bottom w:val="single" w:sz="4" w:space="0" w:color="auto"/>
              <w:right w:val="single" w:sz="4" w:space="0" w:color="auto"/>
            </w:tcBorders>
          </w:tcPr>
          <w:p w14:paraId="78F639CF" w14:textId="77777777" w:rsidR="00F754B3" w:rsidRPr="00F754B3" w:rsidRDefault="00F754B3" w:rsidP="00F754B3">
            <w:pPr>
              <w:jc w:val="both"/>
              <w:rPr>
                <w:rFonts w:ascii="Tahoma" w:hAnsi="Tahoma" w:cs="Tahoma"/>
              </w:rPr>
            </w:pPr>
          </w:p>
        </w:tc>
        <w:tc>
          <w:tcPr>
            <w:tcW w:w="2394" w:type="dxa"/>
            <w:tcBorders>
              <w:top w:val="single" w:sz="4" w:space="0" w:color="auto"/>
              <w:left w:val="single" w:sz="4" w:space="0" w:color="auto"/>
              <w:bottom w:val="single" w:sz="4" w:space="0" w:color="auto"/>
              <w:right w:val="single" w:sz="4" w:space="0" w:color="auto"/>
            </w:tcBorders>
          </w:tcPr>
          <w:p w14:paraId="1914C44B" w14:textId="77777777" w:rsidR="00F754B3" w:rsidRPr="00F754B3" w:rsidRDefault="00F754B3" w:rsidP="00F754B3">
            <w:pPr>
              <w:jc w:val="both"/>
              <w:rPr>
                <w:rFonts w:ascii="Tahoma" w:hAnsi="Tahoma" w:cs="Tahoma"/>
              </w:rPr>
            </w:pPr>
          </w:p>
        </w:tc>
      </w:tr>
      <w:tr w:rsidR="00F754B3" w:rsidRPr="00F754B3" w14:paraId="20E9439A" w14:textId="77777777" w:rsidTr="00F754B3">
        <w:tc>
          <w:tcPr>
            <w:tcW w:w="2447" w:type="dxa"/>
            <w:tcBorders>
              <w:top w:val="single" w:sz="4" w:space="0" w:color="auto"/>
              <w:left w:val="single" w:sz="4" w:space="0" w:color="auto"/>
              <w:bottom w:val="single" w:sz="4" w:space="0" w:color="auto"/>
              <w:right w:val="single" w:sz="4" w:space="0" w:color="auto"/>
            </w:tcBorders>
          </w:tcPr>
          <w:p w14:paraId="46E36C2F" w14:textId="77777777" w:rsidR="00F754B3" w:rsidRPr="00F754B3" w:rsidRDefault="00F754B3" w:rsidP="00F754B3">
            <w:pPr>
              <w:jc w:val="both"/>
              <w:rPr>
                <w:rFonts w:ascii="Tahoma" w:hAnsi="Tahoma" w:cs="Tahoma"/>
              </w:rPr>
            </w:pPr>
          </w:p>
        </w:tc>
        <w:tc>
          <w:tcPr>
            <w:tcW w:w="2359" w:type="dxa"/>
            <w:tcBorders>
              <w:top w:val="single" w:sz="4" w:space="0" w:color="auto"/>
              <w:left w:val="single" w:sz="4" w:space="0" w:color="auto"/>
              <w:bottom w:val="single" w:sz="4" w:space="0" w:color="auto"/>
              <w:right w:val="single" w:sz="4" w:space="0" w:color="auto"/>
            </w:tcBorders>
          </w:tcPr>
          <w:p w14:paraId="1DBA1C45" w14:textId="77777777" w:rsidR="00F754B3" w:rsidRPr="00F754B3" w:rsidRDefault="00F754B3" w:rsidP="00F754B3">
            <w:pPr>
              <w:jc w:val="both"/>
              <w:rPr>
                <w:rFonts w:ascii="Tahoma" w:hAnsi="Tahoma" w:cs="Tahoma"/>
              </w:rPr>
            </w:pPr>
          </w:p>
        </w:tc>
        <w:tc>
          <w:tcPr>
            <w:tcW w:w="2086" w:type="dxa"/>
            <w:tcBorders>
              <w:top w:val="single" w:sz="4" w:space="0" w:color="auto"/>
              <w:left w:val="single" w:sz="4" w:space="0" w:color="auto"/>
              <w:bottom w:val="single" w:sz="4" w:space="0" w:color="auto"/>
              <w:right w:val="single" w:sz="4" w:space="0" w:color="auto"/>
            </w:tcBorders>
          </w:tcPr>
          <w:p w14:paraId="07DB4AB4" w14:textId="77777777" w:rsidR="00F754B3" w:rsidRPr="00F754B3" w:rsidRDefault="00F754B3" w:rsidP="00F754B3">
            <w:pPr>
              <w:jc w:val="both"/>
              <w:rPr>
                <w:rFonts w:ascii="Tahoma" w:hAnsi="Tahoma" w:cs="Tahoma"/>
              </w:rPr>
            </w:pPr>
          </w:p>
        </w:tc>
        <w:tc>
          <w:tcPr>
            <w:tcW w:w="2394" w:type="dxa"/>
            <w:tcBorders>
              <w:top w:val="single" w:sz="4" w:space="0" w:color="auto"/>
              <w:left w:val="single" w:sz="4" w:space="0" w:color="auto"/>
              <w:bottom w:val="single" w:sz="4" w:space="0" w:color="auto"/>
              <w:right w:val="single" w:sz="4" w:space="0" w:color="auto"/>
            </w:tcBorders>
          </w:tcPr>
          <w:p w14:paraId="02CD8162" w14:textId="77777777" w:rsidR="00F754B3" w:rsidRPr="00F754B3" w:rsidRDefault="00F754B3" w:rsidP="00F754B3">
            <w:pPr>
              <w:jc w:val="both"/>
              <w:rPr>
                <w:rFonts w:ascii="Tahoma" w:hAnsi="Tahoma" w:cs="Tahoma"/>
              </w:rPr>
            </w:pPr>
          </w:p>
        </w:tc>
      </w:tr>
    </w:tbl>
    <w:p w14:paraId="2FD32ADD" w14:textId="77777777" w:rsidR="00F754B3" w:rsidRPr="00F754B3" w:rsidRDefault="00F754B3" w:rsidP="00F754B3">
      <w:pPr>
        <w:spacing w:after="200" w:line="276" w:lineRule="auto"/>
        <w:jc w:val="both"/>
        <w:rPr>
          <w:rFonts w:ascii="Tahoma" w:eastAsia="Calibri" w:hAnsi="Tahoma" w:cs="Tahoma"/>
        </w:rPr>
      </w:pPr>
    </w:p>
    <w:p w14:paraId="53202871" w14:textId="6DAE8683" w:rsidR="00F754B3" w:rsidRDefault="00F754B3" w:rsidP="00F754B3">
      <w:pPr>
        <w:spacing w:after="200" w:line="276" w:lineRule="auto"/>
        <w:jc w:val="both"/>
        <w:rPr>
          <w:rFonts w:ascii="Tahoma" w:eastAsia="Calibri" w:hAnsi="Tahoma" w:cs="Tahoma"/>
        </w:rPr>
      </w:pPr>
      <w:r w:rsidRPr="00F754B3">
        <w:rPr>
          <w:rFonts w:ascii="Tahoma" w:eastAsia="Calibri" w:hAnsi="Tahoma" w:cs="Tahoma"/>
        </w:rPr>
        <w:t xml:space="preserve">Oświadczam, że pracownicy zgłaszani do udziału w Projekcie zostali poinformowani </w:t>
      </w:r>
      <w:r w:rsidRPr="00F754B3">
        <w:rPr>
          <w:rFonts w:ascii="Tahoma" w:eastAsia="Calibri" w:hAnsi="Tahoma" w:cs="Tahoma"/>
        </w:rPr>
        <w:br/>
        <w:t xml:space="preserve">o zasadach przetwarzania ich danych osobowych zgodnie z § </w:t>
      </w:r>
      <w:r w:rsidR="00BD4D53">
        <w:rPr>
          <w:rFonts w:ascii="Tahoma" w:eastAsia="Calibri" w:hAnsi="Tahoma" w:cs="Tahoma"/>
        </w:rPr>
        <w:t>21</w:t>
      </w:r>
      <w:r w:rsidRPr="00F754B3">
        <w:rPr>
          <w:rFonts w:ascii="Tahoma" w:eastAsia="Calibri" w:hAnsi="Tahoma" w:cs="Tahoma"/>
        </w:rPr>
        <w:t xml:space="preserve"> ust. 1 Regulaminu szkoleń.</w:t>
      </w:r>
    </w:p>
    <w:p w14:paraId="5A3255D0" w14:textId="77777777" w:rsidR="00F754B3" w:rsidRPr="00F754B3" w:rsidRDefault="00F754B3" w:rsidP="00F754B3">
      <w:pPr>
        <w:spacing w:after="200" w:line="276" w:lineRule="auto"/>
        <w:jc w:val="both"/>
        <w:rPr>
          <w:rFonts w:ascii="Tahoma" w:eastAsia="Calibri" w:hAnsi="Tahoma" w:cs="Tahoma"/>
        </w:rPr>
      </w:pPr>
    </w:p>
    <w:tbl>
      <w:tblPr>
        <w:tblStyle w:val="Tabela-Siatka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03"/>
        <w:gridCol w:w="3036"/>
      </w:tblGrid>
      <w:tr w:rsidR="00F754B3" w:rsidRPr="00F754B3" w14:paraId="2CC017BE" w14:textId="77777777" w:rsidTr="00F754B3">
        <w:tc>
          <w:tcPr>
            <w:tcW w:w="3070" w:type="dxa"/>
            <w:tcBorders>
              <w:top w:val="nil"/>
              <w:left w:val="nil"/>
              <w:bottom w:val="dotted" w:sz="4" w:space="0" w:color="auto"/>
              <w:right w:val="nil"/>
            </w:tcBorders>
          </w:tcPr>
          <w:p w14:paraId="13BC4DD2" w14:textId="77777777" w:rsidR="00F754B3" w:rsidRPr="00F754B3" w:rsidRDefault="00F754B3" w:rsidP="00F754B3">
            <w:pPr>
              <w:jc w:val="both"/>
              <w:rPr>
                <w:rFonts w:ascii="Tahoma" w:hAnsi="Tahoma" w:cs="Tahoma"/>
              </w:rPr>
            </w:pPr>
          </w:p>
        </w:tc>
        <w:tc>
          <w:tcPr>
            <w:tcW w:w="3070" w:type="dxa"/>
          </w:tcPr>
          <w:p w14:paraId="3A0231CE" w14:textId="77777777" w:rsidR="00F754B3" w:rsidRPr="00F754B3" w:rsidRDefault="00F754B3" w:rsidP="00F754B3">
            <w:pPr>
              <w:jc w:val="both"/>
              <w:rPr>
                <w:rFonts w:ascii="Tahoma" w:hAnsi="Tahoma" w:cs="Tahoma"/>
              </w:rPr>
            </w:pPr>
          </w:p>
        </w:tc>
        <w:tc>
          <w:tcPr>
            <w:tcW w:w="3070" w:type="dxa"/>
            <w:tcBorders>
              <w:top w:val="nil"/>
              <w:left w:val="nil"/>
              <w:bottom w:val="dotted" w:sz="4" w:space="0" w:color="auto"/>
              <w:right w:val="nil"/>
            </w:tcBorders>
          </w:tcPr>
          <w:p w14:paraId="013D6E60" w14:textId="77777777" w:rsidR="00F754B3" w:rsidRPr="00F754B3" w:rsidRDefault="00F754B3" w:rsidP="00F754B3">
            <w:pPr>
              <w:jc w:val="both"/>
              <w:rPr>
                <w:rFonts w:ascii="Tahoma" w:hAnsi="Tahoma" w:cs="Tahoma"/>
              </w:rPr>
            </w:pPr>
          </w:p>
        </w:tc>
      </w:tr>
      <w:tr w:rsidR="00F754B3" w:rsidRPr="00F754B3" w14:paraId="2510686A" w14:textId="77777777" w:rsidTr="00F754B3">
        <w:tc>
          <w:tcPr>
            <w:tcW w:w="3070" w:type="dxa"/>
            <w:tcBorders>
              <w:top w:val="dotted" w:sz="4" w:space="0" w:color="auto"/>
              <w:left w:val="nil"/>
              <w:bottom w:val="nil"/>
              <w:right w:val="nil"/>
            </w:tcBorders>
            <w:vAlign w:val="center"/>
            <w:hideMark/>
          </w:tcPr>
          <w:p w14:paraId="605B96B6" w14:textId="77777777" w:rsidR="00F754B3" w:rsidRPr="00F754B3" w:rsidRDefault="00F754B3" w:rsidP="00F754B3">
            <w:pPr>
              <w:rPr>
                <w:rFonts w:ascii="Tahoma" w:hAnsi="Tahoma" w:cs="Tahoma"/>
                <w:i/>
              </w:rPr>
            </w:pPr>
            <w:r w:rsidRPr="00F754B3">
              <w:rPr>
                <w:rFonts w:ascii="Tahoma" w:hAnsi="Tahoma" w:cs="Tahoma"/>
                <w:i/>
              </w:rPr>
              <w:t>Miejscowość, data</w:t>
            </w:r>
          </w:p>
        </w:tc>
        <w:tc>
          <w:tcPr>
            <w:tcW w:w="3070" w:type="dxa"/>
            <w:vAlign w:val="center"/>
          </w:tcPr>
          <w:p w14:paraId="34B19C6C" w14:textId="77777777" w:rsidR="00F754B3" w:rsidRPr="00F754B3" w:rsidRDefault="00F754B3" w:rsidP="00F754B3">
            <w:pPr>
              <w:rPr>
                <w:rFonts w:ascii="Tahoma" w:hAnsi="Tahoma" w:cs="Tahoma"/>
              </w:rPr>
            </w:pPr>
          </w:p>
        </w:tc>
        <w:tc>
          <w:tcPr>
            <w:tcW w:w="3070" w:type="dxa"/>
            <w:tcBorders>
              <w:top w:val="dotted" w:sz="4" w:space="0" w:color="auto"/>
              <w:left w:val="nil"/>
              <w:bottom w:val="nil"/>
              <w:right w:val="nil"/>
            </w:tcBorders>
            <w:vAlign w:val="center"/>
            <w:hideMark/>
          </w:tcPr>
          <w:p w14:paraId="1CCAA45E" w14:textId="0FE1AE6E" w:rsidR="00F754B3" w:rsidRPr="00F754B3" w:rsidRDefault="00B546F3" w:rsidP="00F754B3">
            <w:pPr>
              <w:rPr>
                <w:rFonts w:ascii="Tahoma" w:hAnsi="Tahoma" w:cs="Tahoma"/>
                <w:i/>
              </w:rPr>
            </w:pPr>
            <w:r>
              <w:rPr>
                <w:rFonts w:ascii="Tahoma" w:hAnsi="Tahoma" w:cs="Tahoma"/>
                <w:i/>
              </w:rPr>
              <w:t>Przedsiębiorca</w:t>
            </w:r>
          </w:p>
        </w:tc>
      </w:tr>
    </w:tbl>
    <w:p w14:paraId="0182822E" w14:textId="77777777" w:rsidR="00F754B3" w:rsidRPr="00F754B3" w:rsidRDefault="00F754B3" w:rsidP="00F754B3">
      <w:pPr>
        <w:spacing w:after="200" w:line="276" w:lineRule="auto"/>
        <w:rPr>
          <w:rFonts w:ascii="Tahoma" w:eastAsia="Calibri" w:hAnsi="Tahoma" w:cs="Tahoma"/>
        </w:rPr>
      </w:pPr>
    </w:p>
    <w:p w14:paraId="05CE273F" w14:textId="77777777" w:rsidR="00F754B3" w:rsidRDefault="00F754B3">
      <w:pPr>
        <w:rPr>
          <w:rFonts w:ascii="Tahoma" w:eastAsia="Times New Roman" w:hAnsi="Tahoma" w:cs="Tahoma"/>
          <w:b/>
          <w:bCs/>
        </w:rPr>
      </w:pPr>
      <w:r>
        <w:rPr>
          <w:rFonts w:ascii="Tahoma" w:eastAsia="Times New Roman" w:hAnsi="Tahoma" w:cs="Tahoma"/>
          <w:b/>
          <w:bCs/>
        </w:rPr>
        <w:br w:type="page"/>
      </w:r>
    </w:p>
    <w:p w14:paraId="5AA6820C" w14:textId="77777777" w:rsidR="00742445" w:rsidRPr="00665455" w:rsidRDefault="00742445" w:rsidP="00742445">
      <w:pPr>
        <w:keepNext/>
        <w:keepLines/>
        <w:spacing w:before="120" w:after="120" w:line="276" w:lineRule="auto"/>
        <w:ind w:left="6372" w:firstLine="708"/>
        <w:outlineLvl w:val="0"/>
        <w:rPr>
          <w:rFonts w:ascii="Tahoma" w:eastAsia="Times New Roman" w:hAnsi="Tahoma" w:cs="Tahoma"/>
          <w:b/>
        </w:rPr>
      </w:pPr>
      <w:r w:rsidRPr="00665455">
        <w:rPr>
          <w:rFonts w:ascii="Tahoma" w:eastAsia="Times New Roman" w:hAnsi="Tahoma" w:cs="Tahoma"/>
          <w:b/>
        </w:rPr>
        <w:lastRenderedPageBreak/>
        <w:t xml:space="preserve">Załącznik nr </w:t>
      </w:r>
      <w:r>
        <w:rPr>
          <w:rFonts w:ascii="Tahoma" w:eastAsia="Times New Roman" w:hAnsi="Tahoma" w:cs="Tahoma"/>
          <w:b/>
        </w:rPr>
        <w:t>3</w:t>
      </w:r>
    </w:p>
    <w:p w14:paraId="40D7DC61" w14:textId="77777777" w:rsidR="00742445" w:rsidRPr="00E47BE7" w:rsidRDefault="00742445" w:rsidP="00742445">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Wykaz kosztów objętych pomocą publiczną</w:t>
      </w:r>
    </w:p>
    <w:p w14:paraId="342E4843" w14:textId="77777777" w:rsidR="00742445" w:rsidRPr="00665455" w:rsidRDefault="00742445" w:rsidP="00742445">
      <w:pPr>
        <w:spacing w:after="200" w:line="276" w:lineRule="auto"/>
        <w:rPr>
          <w:rFonts w:ascii="Tahoma" w:eastAsia="Calibri" w:hAnsi="Tahoma" w:cs="Tahoma"/>
        </w:rPr>
      </w:pPr>
      <w:r w:rsidRPr="00665455">
        <w:rPr>
          <w:rFonts w:ascii="Tahoma" w:eastAsia="Calibri" w:hAnsi="Tahoma" w:cs="Tahoma"/>
        </w:rPr>
        <w:t>Należy wypełnić zgodnie z informacjami podanymi w Załącznikach nr 2, 3 i 4.</w:t>
      </w:r>
    </w:p>
    <w:tbl>
      <w:tblPr>
        <w:tblStyle w:val="Tabela-Siatka"/>
        <w:tblW w:w="0" w:type="auto"/>
        <w:tblCellMar>
          <w:top w:w="57" w:type="dxa"/>
          <w:bottom w:w="57" w:type="dxa"/>
        </w:tblCellMar>
        <w:tblLook w:val="04A0" w:firstRow="1" w:lastRow="0" w:firstColumn="1" w:lastColumn="0" w:noHBand="0" w:noVBand="1"/>
      </w:tblPr>
      <w:tblGrid>
        <w:gridCol w:w="2412"/>
        <w:gridCol w:w="2325"/>
        <w:gridCol w:w="1768"/>
        <w:gridCol w:w="2557"/>
      </w:tblGrid>
      <w:tr w:rsidR="00742445" w:rsidRPr="00665455" w14:paraId="2218E5F8" w14:textId="77777777" w:rsidTr="00742445">
        <w:tc>
          <w:tcPr>
            <w:tcW w:w="2518" w:type="dxa"/>
            <w:shd w:val="clear" w:color="auto" w:fill="BFBFBF"/>
            <w:vAlign w:val="center"/>
          </w:tcPr>
          <w:p w14:paraId="6E96EFB4" w14:textId="77777777" w:rsidR="00742445" w:rsidRPr="00665455" w:rsidRDefault="00742445" w:rsidP="00742445">
            <w:pPr>
              <w:keepNext/>
              <w:keepLines/>
              <w:spacing w:before="40"/>
              <w:jc w:val="center"/>
              <w:outlineLvl w:val="1"/>
              <w:rPr>
                <w:rFonts w:ascii="Tahoma" w:eastAsia="Times New Roman" w:hAnsi="Tahoma" w:cs="Tahoma"/>
                <w:b/>
                <w:bCs/>
              </w:rPr>
            </w:pPr>
            <w:r w:rsidRPr="00665455">
              <w:rPr>
                <w:rFonts w:ascii="Tahoma" w:eastAsia="Times New Roman" w:hAnsi="Tahoma" w:cs="Tahoma"/>
                <w:b/>
                <w:bCs/>
              </w:rPr>
              <w:t>Element kosztów</w:t>
            </w:r>
          </w:p>
        </w:tc>
        <w:tc>
          <w:tcPr>
            <w:tcW w:w="2410" w:type="dxa"/>
            <w:shd w:val="clear" w:color="auto" w:fill="BFBFBF"/>
            <w:vAlign w:val="center"/>
          </w:tcPr>
          <w:p w14:paraId="2F76C387" w14:textId="77777777" w:rsidR="00742445" w:rsidRPr="00665455" w:rsidRDefault="00742445" w:rsidP="00742445">
            <w:pPr>
              <w:keepNext/>
              <w:keepLines/>
              <w:spacing w:before="40"/>
              <w:jc w:val="center"/>
              <w:outlineLvl w:val="1"/>
              <w:rPr>
                <w:rFonts w:ascii="Tahoma" w:eastAsia="Times New Roman" w:hAnsi="Tahoma" w:cs="Tahoma"/>
                <w:b/>
                <w:bCs/>
              </w:rPr>
            </w:pPr>
            <w:r w:rsidRPr="00665455">
              <w:rPr>
                <w:rFonts w:ascii="Tahoma" w:eastAsia="Times New Roman" w:hAnsi="Tahoma" w:cs="Tahoma"/>
                <w:b/>
                <w:bCs/>
              </w:rPr>
              <w:t>Wysokość kosztów [PLN]</w:t>
            </w:r>
          </w:p>
        </w:tc>
        <w:tc>
          <w:tcPr>
            <w:tcW w:w="1681" w:type="dxa"/>
            <w:shd w:val="clear" w:color="auto" w:fill="BFBFBF"/>
            <w:vAlign w:val="center"/>
          </w:tcPr>
          <w:p w14:paraId="7A37E4B0" w14:textId="77777777" w:rsidR="00742445" w:rsidRPr="00665455" w:rsidRDefault="00742445" w:rsidP="00742445">
            <w:pPr>
              <w:keepNext/>
              <w:keepLines/>
              <w:spacing w:before="40"/>
              <w:jc w:val="center"/>
              <w:outlineLvl w:val="1"/>
              <w:rPr>
                <w:rFonts w:ascii="Tahoma" w:eastAsia="Times New Roman" w:hAnsi="Tahoma" w:cs="Tahoma"/>
                <w:b/>
                <w:bCs/>
              </w:rPr>
            </w:pPr>
            <w:r w:rsidRPr="00665455">
              <w:rPr>
                <w:rFonts w:ascii="Tahoma" w:eastAsia="Times New Roman" w:hAnsi="Tahoma" w:cs="Tahoma"/>
                <w:b/>
                <w:bCs/>
              </w:rPr>
              <w:t>Intensywność pomocy [%]</w:t>
            </w:r>
          </w:p>
        </w:tc>
        <w:tc>
          <w:tcPr>
            <w:tcW w:w="2677" w:type="dxa"/>
            <w:shd w:val="clear" w:color="auto" w:fill="BFBFBF"/>
            <w:vAlign w:val="center"/>
          </w:tcPr>
          <w:p w14:paraId="4D4D1B30" w14:textId="77777777" w:rsidR="00742445" w:rsidRPr="00665455" w:rsidRDefault="00742445" w:rsidP="00742445">
            <w:pPr>
              <w:keepNext/>
              <w:keepLines/>
              <w:spacing w:before="40"/>
              <w:jc w:val="center"/>
              <w:outlineLvl w:val="1"/>
              <w:rPr>
                <w:rFonts w:ascii="Tahoma" w:eastAsia="Times New Roman" w:hAnsi="Tahoma" w:cs="Tahoma"/>
                <w:b/>
                <w:bCs/>
              </w:rPr>
            </w:pPr>
            <w:r w:rsidRPr="00665455">
              <w:rPr>
                <w:rFonts w:ascii="Tahoma" w:eastAsia="Times New Roman" w:hAnsi="Tahoma" w:cs="Tahoma"/>
                <w:b/>
                <w:bCs/>
              </w:rPr>
              <w:t>Wartość pomocy [PLN]</w:t>
            </w:r>
          </w:p>
        </w:tc>
      </w:tr>
      <w:tr w:rsidR="00742445" w:rsidRPr="00665455" w14:paraId="303CF224" w14:textId="77777777" w:rsidTr="00742445">
        <w:tc>
          <w:tcPr>
            <w:tcW w:w="2518" w:type="dxa"/>
          </w:tcPr>
          <w:p w14:paraId="303B134B" w14:textId="77777777" w:rsidR="00742445" w:rsidRPr="00665455" w:rsidRDefault="00742445" w:rsidP="00742445">
            <w:pPr>
              <w:rPr>
                <w:rFonts w:ascii="Tahoma" w:eastAsia="Calibri" w:hAnsi="Tahoma" w:cs="Tahoma"/>
              </w:rPr>
            </w:pPr>
          </w:p>
        </w:tc>
        <w:tc>
          <w:tcPr>
            <w:tcW w:w="2410" w:type="dxa"/>
          </w:tcPr>
          <w:p w14:paraId="655FE090" w14:textId="77777777" w:rsidR="00742445" w:rsidRPr="00665455" w:rsidRDefault="00742445" w:rsidP="00742445">
            <w:pPr>
              <w:rPr>
                <w:rFonts w:ascii="Tahoma" w:eastAsia="Calibri" w:hAnsi="Tahoma" w:cs="Tahoma"/>
              </w:rPr>
            </w:pPr>
          </w:p>
        </w:tc>
        <w:tc>
          <w:tcPr>
            <w:tcW w:w="1681" w:type="dxa"/>
          </w:tcPr>
          <w:p w14:paraId="2A36D69F" w14:textId="77777777" w:rsidR="00742445" w:rsidRPr="00665455" w:rsidRDefault="00742445" w:rsidP="00742445">
            <w:pPr>
              <w:rPr>
                <w:rFonts w:ascii="Tahoma" w:eastAsia="Calibri" w:hAnsi="Tahoma" w:cs="Tahoma"/>
              </w:rPr>
            </w:pPr>
          </w:p>
        </w:tc>
        <w:tc>
          <w:tcPr>
            <w:tcW w:w="2677" w:type="dxa"/>
          </w:tcPr>
          <w:p w14:paraId="14D4513B" w14:textId="77777777" w:rsidR="00742445" w:rsidRPr="00665455" w:rsidRDefault="00742445" w:rsidP="00742445">
            <w:pPr>
              <w:rPr>
                <w:rFonts w:ascii="Tahoma" w:eastAsia="Calibri" w:hAnsi="Tahoma" w:cs="Tahoma"/>
              </w:rPr>
            </w:pPr>
          </w:p>
        </w:tc>
      </w:tr>
      <w:tr w:rsidR="00742445" w:rsidRPr="00665455" w14:paraId="2E7873EB" w14:textId="77777777" w:rsidTr="00742445">
        <w:tc>
          <w:tcPr>
            <w:tcW w:w="2518" w:type="dxa"/>
          </w:tcPr>
          <w:p w14:paraId="2D222147" w14:textId="77777777" w:rsidR="00742445" w:rsidRPr="00665455" w:rsidRDefault="00742445" w:rsidP="00742445">
            <w:pPr>
              <w:rPr>
                <w:rFonts w:ascii="Tahoma" w:eastAsia="Calibri" w:hAnsi="Tahoma" w:cs="Tahoma"/>
              </w:rPr>
            </w:pPr>
          </w:p>
        </w:tc>
        <w:tc>
          <w:tcPr>
            <w:tcW w:w="2410" w:type="dxa"/>
          </w:tcPr>
          <w:p w14:paraId="11635E3D" w14:textId="77777777" w:rsidR="00742445" w:rsidRPr="00665455" w:rsidRDefault="00742445" w:rsidP="00742445">
            <w:pPr>
              <w:rPr>
                <w:rFonts w:ascii="Tahoma" w:eastAsia="Calibri" w:hAnsi="Tahoma" w:cs="Tahoma"/>
              </w:rPr>
            </w:pPr>
          </w:p>
        </w:tc>
        <w:tc>
          <w:tcPr>
            <w:tcW w:w="1681" w:type="dxa"/>
          </w:tcPr>
          <w:p w14:paraId="2C22FB8A" w14:textId="77777777" w:rsidR="00742445" w:rsidRPr="00665455" w:rsidRDefault="00742445" w:rsidP="00742445">
            <w:pPr>
              <w:rPr>
                <w:rFonts w:ascii="Tahoma" w:eastAsia="Calibri" w:hAnsi="Tahoma" w:cs="Tahoma"/>
              </w:rPr>
            </w:pPr>
          </w:p>
        </w:tc>
        <w:tc>
          <w:tcPr>
            <w:tcW w:w="2677" w:type="dxa"/>
          </w:tcPr>
          <w:p w14:paraId="5518AB82" w14:textId="77777777" w:rsidR="00742445" w:rsidRPr="00665455" w:rsidRDefault="00742445" w:rsidP="00742445">
            <w:pPr>
              <w:rPr>
                <w:rFonts w:ascii="Tahoma" w:eastAsia="Calibri" w:hAnsi="Tahoma" w:cs="Tahoma"/>
              </w:rPr>
            </w:pPr>
          </w:p>
        </w:tc>
      </w:tr>
      <w:tr w:rsidR="00742445" w:rsidRPr="00665455" w14:paraId="7BDD5EED" w14:textId="77777777" w:rsidTr="00742445">
        <w:tc>
          <w:tcPr>
            <w:tcW w:w="2518" w:type="dxa"/>
          </w:tcPr>
          <w:p w14:paraId="5E03C21B" w14:textId="77777777" w:rsidR="00742445" w:rsidRPr="00665455" w:rsidRDefault="00742445" w:rsidP="00742445">
            <w:pPr>
              <w:rPr>
                <w:rFonts w:ascii="Tahoma" w:eastAsia="Calibri" w:hAnsi="Tahoma" w:cs="Tahoma"/>
              </w:rPr>
            </w:pPr>
          </w:p>
        </w:tc>
        <w:tc>
          <w:tcPr>
            <w:tcW w:w="2410" w:type="dxa"/>
          </w:tcPr>
          <w:p w14:paraId="513A6770" w14:textId="77777777" w:rsidR="00742445" w:rsidRPr="00665455" w:rsidRDefault="00742445" w:rsidP="00742445">
            <w:pPr>
              <w:rPr>
                <w:rFonts w:ascii="Tahoma" w:eastAsia="Calibri" w:hAnsi="Tahoma" w:cs="Tahoma"/>
              </w:rPr>
            </w:pPr>
          </w:p>
        </w:tc>
        <w:tc>
          <w:tcPr>
            <w:tcW w:w="1681" w:type="dxa"/>
          </w:tcPr>
          <w:p w14:paraId="489F2787" w14:textId="77777777" w:rsidR="00742445" w:rsidRPr="00665455" w:rsidRDefault="00742445" w:rsidP="00742445">
            <w:pPr>
              <w:rPr>
                <w:rFonts w:ascii="Tahoma" w:eastAsia="Calibri" w:hAnsi="Tahoma" w:cs="Tahoma"/>
              </w:rPr>
            </w:pPr>
          </w:p>
        </w:tc>
        <w:tc>
          <w:tcPr>
            <w:tcW w:w="2677" w:type="dxa"/>
          </w:tcPr>
          <w:p w14:paraId="1CBC38D7" w14:textId="77777777" w:rsidR="00742445" w:rsidRPr="00665455" w:rsidRDefault="00742445" w:rsidP="00742445">
            <w:pPr>
              <w:rPr>
                <w:rFonts w:ascii="Tahoma" w:eastAsia="Calibri" w:hAnsi="Tahoma" w:cs="Tahoma"/>
              </w:rPr>
            </w:pPr>
          </w:p>
        </w:tc>
      </w:tr>
      <w:tr w:rsidR="00742445" w:rsidRPr="00665455" w14:paraId="767B1C63" w14:textId="77777777" w:rsidTr="00742445">
        <w:tc>
          <w:tcPr>
            <w:tcW w:w="2518" w:type="dxa"/>
          </w:tcPr>
          <w:p w14:paraId="768FAD98" w14:textId="77777777" w:rsidR="00742445" w:rsidRPr="00665455" w:rsidRDefault="00742445" w:rsidP="00742445">
            <w:pPr>
              <w:rPr>
                <w:rFonts w:ascii="Tahoma" w:eastAsia="Calibri" w:hAnsi="Tahoma" w:cs="Tahoma"/>
              </w:rPr>
            </w:pPr>
          </w:p>
        </w:tc>
        <w:tc>
          <w:tcPr>
            <w:tcW w:w="2410" w:type="dxa"/>
          </w:tcPr>
          <w:p w14:paraId="01039809" w14:textId="77777777" w:rsidR="00742445" w:rsidRPr="00665455" w:rsidRDefault="00742445" w:rsidP="00742445">
            <w:pPr>
              <w:rPr>
                <w:rFonts w:ascii="Tahoma" w:eastAsia="Calibri" w:hAnsi="Tahoma" w:cs="Tahoma"/>
              </w:rPr>
            </w:pPr>
          </w:p>
        </w:tc>
        <w:tc>
          <w:tcPr>
            <w:tcW w:w="1681" w:type="dxa"/>
          </w:tcPr>
          <w:p w14:paraId="01EC2F78" w14:textId="77777777" w:rsidR="00742445" w:rsidRPr="00665455" w:rsidRDefault="00742445" w:rsidP="00742445">
            <w:pPr>
              <w:rPr>
                <w:rFonts w:ascii="Tahoma" w:eastAsia="Calibri" w:hAnsi="Tahoma" w:cs="Tahoma"/>
              </w:rPr>
            </w:pPr>
          </w:p>
        </w:tc>
        <w:tc>
          <w:tcPr>
            <w:tcW w:w="2677" w:type="dxa"/>
          </w:tcPr>
          <w:p w14:paraId="5CE5C9C9" w14:textId="77777777" w:rsidR="00742445" w:rsidRPr="00665455" w:rsidRDefault="00742445" w:rsidP="00742445">
            <w:pPr>
              <w:rPr>
                <w:rFonts w:ascii="Tahoma" w:eastAsia="Calibri" w:hAnsi="Tahoma" w:cs="Tahoma"/>
              </w:rPr>
            </w:pPr>
          </w:p>
        </w:tc>
      </w:tr>
      <w:tr w:rsidR="00742445" w:rsidRPr="00665455" w14:paraId="07F6E98D" w14:textId="77777777" w:rsidTr="00742445">
        <w:tc>
          <w:tcPr>
            <w:tcW w:w="2518" w:type="dxa"/>
            <w:shd w:val="clear" w:color="auto" w:fill="BFBFBF"/>
            <w:vAlign w:val="center"/>
          </w:tcPr>
          <w:p w14:paraId="6BFCF6ED" w14:textId="77777777" w:rsidR="00742445" w:rsidRPr="00665455" w:rsidRDefault="00742445" w:rsidP="00742445">
            <w:pPr>
              <w:rPr>
                <w:rFonts w:ascii="Tahoma" w:eastAsia="Calibri" w:hAnsi="Tahoma" w:cs="Tahoma"/>
                <w:b/>
              </w:rPr>
            </w:pPr>
            <w:r w:rsidRPr="00665455">
              <w:rPr>
                <w:rFonts w:ascii="Tahoma" w:eastAsia="Calibri" w:hAnsi="Tahoma" w:cs="Tahoma"/>
                <w:b/>
              </w:rPr>
              <w:t>RAZEM</w:t>
            </w:r>
          </w:p>
        </w:tc>
        <w:tc>
          <w:tcPr>
            <w:tcW w:w="2410" w:type="dxa"/>
            <w:shd w:val="clear" w:color="auto" w:fill="auto"/>
          </w:tcPr>
          <w:p w14:paraId="6299D0C4" w14:textId="77777777" w:rsidR="00742445" w:rsidRPr="00665455" w:rsidRDefault="00742445" w:rsidP="00742445">
            <w:pPr>
              <w:rPr>
                <w:rFonts w:ascii="Tahoma" w:eastAsia="Calibri" w:hAnsi="Tahoma" w:cs="Tahoma"/>
              </w:rPr>
            </w:pPr>
          </w:p>
        </w:tc>
        <w:tc>
          <w:tcPr>
            <w:tcW w:w="1681" w:type="dxa"/>
            <w:shd w:val="clear" w:color="auto" w:fill="BFBFBF"/>
          </w:tcPr>
          <w:p w14:paraId="41EAD3FB" w14:textId="77777777" w:rsidR="00742445" w:rsidRPr="00665455" w:rsidRDefault="00742445" w:rsidP="00742445">
            <w:pPr>
              <w:rPr>
                <w:rFonts w:ascii="Tahoma" w:eastAsia="Calibri" w:hAnsi="Tahoma" w:cs="Tahoma"/>
              </w:rPr>
            </w:pPr>
          </w:p>
        </w:tc>
        <w:tc>
          <w:tcPr>
            <w:tcW w:w="2677" w:type="dxa"/>
            <w:shd w:val="clear" w:color="auto" w:fill="auto"/>
          </w:tcPr>
          <w:p w14:paraId="68D329C9" w14:textId="77777777" w:rsidR="00742445" w:rsidRPr="00665455" w:rsidRDefault="00742445" w:rsidP="00742445">
            <w:pPr>
              <w:rPr>
                <w:rFonts w:ascii="Tahoma" w:eastAsia="Calibri" w:hAnsi="Tahoma" w:cs="Tahoma"/>
              </w:rPr>
            </w:pPr>
          </w:p>
        </w:tc>
      </w:tr>
    </w:tbl>
    <w:p w14:paraId="266A7E6C" w14:textId="77777777" w:rsidR="00742445" w:rsidRPr="00665455" w:rsidRDefault="00742445" w:rsidP="00742445">
      <w:pPr>
        <w:spacing w:after="200" w:line="276" w:lineRule="auto"/>
        <w:rPr>
          <w:rFonts w:ascii="Tahoma" w:eastAsia="Calibri" w:hAnsi="Tahoma" w:cs="Tahoma"/>
        </w:rPr>
      </w:pPr>
    </w:p>
    <w:p w14:paraId="5E80B18D" w14:textId="77777777" w:rsidR="00742445" w:rsidRPr="00665455" w:rsidRDefault="00742445" w:rsidP="00742445">
      <w:pPr>
        <w:spacing w:after="200" w:line="276" w:lineRule="auto"/>
        <w:rPr>
          <w:rFonts w:ascii="Tahoma" w:eastAsia="Calibri" w:hAnsi="Tahoma" w:cs="Tahoma"/>
        </w:rPr>
      </w:pPr>
    </w:p>
    <w:p w14:paraId="0A285088" w14:textId="77777777" w:rsidR="00742445" w:rsidRPr="00665455" w:rsidRDefault="00742445" w:rsidP="00742445">
      <w:pPr>
        <w:spacing w:after="200" w:line="276" w:lineRule="auto"/>
        <w:rPr>
          <w:rFonts w:ascii="Tahoma" w:eastAsia="Calibri" w:hAnsi="Tahoma" w:cs="Tahoma"/>
        </w:rPr>
      </w:pPr>
    </w:p>
    <w:p w14:paraId="47A630DF" w14:textId="77777777" w:rsidR="00742445" w:rsidRPr="00665455" w:rsidRDefault="00742445" w:rsidP="00742445">
      <w:pPr>
        <w:spacing w:before="120" w:after="120" w:line="276" w:lineRule="auto"/>
        <w:rPr>
          <w:rFonts w:ascii="Tahoma" w:eastAsia="Calibri" w:hAnsi="Tahoma" w:cs="Tahoma"/>
        </w:rPr>
      </w:pPr>
      <w:r w:rsidRPr="00665455">
        <w:rPr>
          <w:rFonts w:ascii="Tahoma" w:eastAsia="Calibri" w:hAnsi="Tahoma" w:cs="Tahoma"/>
        </w:rPr>
        <w:t>………………………………………</w:t>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t>………………………………………</w:t>
      </w:r>
    </w:p>
    <w:p w14:paraId="4DADAF15" w14:textId="77777777" w:rsidR="00742445" w:rsidRPr="00665455" w:rsidRDefault="00742445" w:rsidP="00742445">
      <w:pPr>
        <w:spacing w:after="200" w:line="276" w:lineRule="auto"/>
        <w:rPr>
          <w:rFonts w:ascii="Tahoma" w:eastAsia="Calibri" w:hAnsi="Tahoma" w:cs="Tahoma"/>
          <w:i/>
          <w:iCs/>
        </w:rPr>
      </w:pPr>
      <w:r w:rsidRPr="00665455">
        <w:rPr>
          <w:rFonts w:ascii="Tahoma" w:eastAsia="Calibri" w:hAnsi="Tahoma" w:cs="Tahoma"/>
          <w:i/>
          <w:iCs/>
        </w:rPr>
        <w:t>Miejscowość, data</w:t>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Pr>
          <w:rFonts w:ascii="Tahoma" w:eastAsia="Calibri" w:hAnsi="Tahoma" w:cs="Tahoma"/>
          <w:i/>
          <w:iCs/>
        </w:rPr>
        <w:t>Przedsiębiorca</w:t>
      </w:r>
    </w:p>
    <w:p w14:paraId="1B727AE8" w14:textId="77777777" w:rsidR="00742445" w:rsidRDefault="00742445">
      <w:pPr>
        <w:rPr>
          <w:rFonts w:ascii="Tahoma" w:eastAsia="Times New Roman" w:hAnsi="Tahoma" w:cs="Tahoma"/>
          <w:b/>
          <w:bCs/>
        </w:rPr>
      </w:pPr>
      <w:r>
        <w:rPr>
          <w:rFonts w:ascii="Tahoma" w:eastAsia="Times New Roman" w:hAnsi="Tahoma" w:cs="Tahoma"/>
          <w:b/>
          <w:bCs/>
        </w:rPr>
        <w:br w:type="page"/>
      </w:r>
    </w:p>
    <w:p w14:paraId="32BAAA59" w14:textId="77777777" w:rsidR="00742445" w:rsidRPr="003A1B4E" w:rsidRDefault="00742445" w:rsidP="00742445">
      <w:pPr>
        <w:keepNext/>
        <w:keepLines/>
        <w:spacing w:before="120" w:after="120" w:line="276" w:lineRule="auto"/>
        <w:ind w:left="6372" w:firstLine="708"/>
        <w:outlineLvl w:val="0"/>
        <w:rPr>
          <w:rFonts w:ascii="Tahoma" w:eastAsia="Times New Roman" w:hAnsi="Tahoma" w:cs="Tahoma"/>
          <w:b/>
          <w:bCs/>
        </w:rPr>
      </w:pPr>
      <w:r w:rsidRPr="003A1B4E">
        <w:rPr>
          <w:rFonts w:ascii="Tahoma" w:eastAsia="Times New Roman" w:hAnsi="Tahoma" w:cs="Tahoma"/>
          <w:b/>
          <w:bCs/>
        </w:rPr>
        <w:lastRenderedPageBreak/>
        <w:t xml:space="preserve">Załącznik nr </w:t>
      </w:r>
      <w:r>
        <w:rPr>
          <w:rFonts w:ascii="Tahoma" w:eastAsia="Times New Roman" w:hAnsi="Tahoma" w:cs="Tahoma"/>
          <w:b/>
          <w:bCs/>
        </w:rPr>
        <w:t>4</w:t>
      </w:r>
    </w:p>
    <w:p w14:paraId="3E25DB52" w14:textId="77777777" w:rsidR="00742445" w:rsidRPr="00E47BE7" w:rsidRDefault="00742445" w:rsidP="00742445">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nienależeniu do kategorii wyłączonych z możliwości otrzymania pomocy</w:t>
      </w:r>
    </w:p>
    <w:p w14:paraId="4D5B9B1A" w14:textId="77777777" w:rsidR="00742445" w:rsidRPr="003A1B4E" w:rsidRDefault="00742445" w:rsidP="00742445">
      <w:pPr>
        <w:numPr>
          <w:ilvl w:val="0"/>
          <w:numId w:val="83"/>
        </w:numPr>
        <w:spacing w:after="200" w:line="276" w:lineRule="auto"/>
        <w:rPr>
          <w:rFonts w:ascii="Tahoma" w:eastAsia="Calibri" w:hAnsi="Tahoma" w:cs="Tahoma"/>
        </w:rPr>
      </w:pPr>
      <w:r w:rsidRPr="003A1B4E">
        <w:rPr>
          <w:rFonts w:ascii="Tahoma" w:eastAsia="Calibri" w:hAnsi="Tahoma" w:cs="Tahoma"/>
        </w:rPr>
        <w:t>Oświadczam, że nie prowadzę działalności gospodarczej w następujących sektorach:</w:t>
      </w:r>
    </w:p>
    <w:p w14:paraId="4E5A04C5" w14:textId="77777777" w:rsidR="00742445" w:rsidRPr="003A1B4E" w:rsidRDefault="00742445" w:rsidP="00742445">
      <w:pPr>
        <w:numPr>
          <w:ilvl w:val="1"/>
          <w:numId w:val="83"/>
        </w:numPr>
        <w:spacing w:after="0" w:line="276" w:lineRule="auto"/>
        <w:rPr>
          <w:rFonts w:ascii="Tahoma" w:eastAsia="Calibri" w:hAnsi="Tahoma" w:cs="Tahoma"/>
        </w:rPr>
      </w:pPr>
      <w:r w:rsidRPr="003A1B4E">
        <w:rPr>
          <w:rFonts w:ascii="Tahoma" w:eastAsia="Calibri" w:hAnsi="Tahoma" w:cs="Tahoma"/>
        </w:rPr>
        <w:t>przetwarzania i wprowadzania do obrotu produktów rolnych, jeśli w odniesieniu do wnioskowanej pomocy:</w:t>
      </w:r>
    </w:p>
    <w:p w14:paraId="6E75C89D" w14:textId="77777777" w:rsidR="00742445" w:rsidRPr="003A1B4E" w:rsidRDefault="00742445" w:rsidP="00742445">
      <w:pPr>
        <w:numPr>
          <w:ilvl w:val="2"/>
          <w:numId w:val="83"/>
        </w:numPr>
        <w:spacing w:after="0" w:line="276" w:lineRule="auto"/>
        <w:rPr>
          <w:rFonts w:ascii="Tahoma" w:eastAsia="Calibri" w:hAnsi="Tahoma" w:cs="Tahoma"/>
        </w:rPr>
      </w:pPr>
      <w:r w:rsidRPr="003A1B4E">
        <w:rPr>
          <w:rFonts w:ascii="Tahoma" w:eastAsia="Calibri" w:hAnsi="Tahoma" w:cs="Tahoma"/>
        </w:rPr>
        <w:t>jej wysokość ma być ustalona na podstawie ceny lub ilości produktów rolnych nabytych od producentów podstawowych lub wprowadzonych na rynek przez Przedsiębiorcę,</w:t>
      </w:r>
    </w:p>
    <w:p w14:paraId="379E2114" w14:textId="77777777" w:rsidR="00742445" w:rsidRPr="003A1B4E" w:rsidRDefault="00742445" w:rsidP="00742445">
      <w:pPr>
        <w:numPr>
          <w:ilvl w:val="2"/>
          <w:numId w:val="83"/>
        </w:numPr>
        <w:spacing w:after="0" w:line="276" w:lineRule="auto"/>
        <w:rPr>
          <w:rFonts w:ascii="Tahoma" w:eastAsia="Calibri" w:hAnsi="Tahoma" w:cs="Tahoma"/>
        </w:rPr>
      </w:pPr>
      <w:r w:rsidRPr="003A1B4E">
        <w:rPr>
          <w:rFonts w:ascii="Tahoma" w:eastAsia="Calibri" w:hAnsi="Tahoma" w:cs="Tahoma"/>
        </w:rPr>
        <w:t>przyznanie pomocy zależy od faktu przekazania jej w części lub w całości producentom podstawowym,</w:t>
      </w:r>
    </w:p>
    <w:p w14:paraId="4867C16D" w14:textId="77777777" w:rsidR="00742445" w:rsidRPr="003A1B4E" w:rsidRDefault="00742445" w:rsidP="00742445">
      <w:pPr>
        <w:numPr>
          <w:ilvl w:val="1"/>
          <w:numId w:val="83"/>
        </w:numPr>
        <w:spacing w:after="0" w:line="276" w:lineRule="auto"/>
        <w:ind w:left="1434" w:hanging="357"/>
        <w:rPr>
          <w:rFonts w:ascii="Tahoma" w:eastAsia="Calibri" w:hAnsi="Tahoma" w:cs="Tahoma"/>
        </w:rPr>
      </w:pPr>
      <w:r w:rsidRPr="003A1B4E">
        <w:rPr>
          <w:rFonts w:ascii="Tahoma" w:eastAsia="Calibri" w:hAnsi="Tahoma" w:cs="Tahoma"/>
        </w:rPr>
        <w:t>działalności związanej z wywozem do państw trzecich lub państw członkowskich, związanej z tworzeniem i prowadzeniem sieci dystrybucyjnej,</w:t>
      </w:r>
    </w:p>
    <w:p w14:paraId="4F743F2C" w14:textId="77777777" w:rsidR="00742445" w:rsidRPr="003A1B4E" w:rsidRDefault="00742445" w:rsidP="00742445">
      <w:pPr>
        <w:numPr>
          <w:ilvl w:val="1"/>
          <w:numId w:val="83"/>
        </w:numPr>
        <w:spacing w:after="200" w:line="276" w:lineRule="auto"/>
        <w:rPr>
          <w:rFonts w:ascii="Tahoma" w:eastAsia="Calibri" w:hAnsi="Tahoma" w:cs="Tahoma"/>
        </w:rPr>
      </w:pPr>
      <w:r w:rsidRPr="003A1B4E">
        <w:rPr>
          <w:rFonts w:ascii="Tahoma" w:eastAsia="Calibri" w:hAnsi="Tahoma" w:cs="Tahoma"/>
        </w:rPr>
        <w:t xml:space="preserve">działalności, na którą pomoc byłaby uwarunkowana pierwszeństwem korzystania z towarów krajowych w stosunku do towarów sprowadzanych </w:t>
      </w:r>
      <w:r w:rsidRPr="003A1B4E">
        <w:rPr>
          <w:rFonts w:ascii="Tahoma" w:eastAsia="Calibri" w:hAnsi="Tahoma" w:cs="Tahoma"/>
        </w:rPr>
        <w:br/>
        <w:t>z zagranicy,</w:t>
      </w:r>
    </w:p>
    <w:p w14:paraId="39A86D40" w14:textId="77777777" w:rsidR="00742445" w:rsidRPr="003A1B4E" w:rsidRDefault="00742445" w:rsidP="00742445">
      <w:pPr>
        <w:numPr>
          <w:ilvl w:val="1"/>
          <w:numId w:val="83"/>
        </w:numPr>
        <w:spacing w:after="200" w:line="276" w:lineRule="auto"/>
        <w:rPr>
          <w:rFonts w:ascii="Tahoma" w:eastAsia="Calibri" w:hAnsi="Tahoma" w:cs="Tahoma"/>
        </w:rPr>
      </w:pPr>
      <w:r w:rsidRPr="003A1B4E">
        <w:rPr>
          <w:rFonts w:ascii="Tahoma" w:eastAsia="Calibri" w:hAnsi="Tahoma" w:cs="Tahoma"/>
        </w:rPr>
        <w:t>działalności, w zakresie której pomoc publiczna miałaby być przeznaczona na zamykanie niekonkurencyjnych kopalń węgla,</w:t>
      </w:r>
    </w:p>
    <w:p w14:paraId="0D740A2B" w14:textId="77777777" w:rsidR="00742445" w:rsidRPr="003A1B4E" w:rsidRDefault="00742445" w:rsidP="00742445">
      <w:pPr>
        <w:numPr>
          <w:ilvl w:val="1"/>
          <w:numId w:val="83"/>
        </w:numPr>
        <w:spacing w:after="200" w:line="276" w:lineRule="auto"/>
        <w:rPr>
          <w:rFonts w:ascii="Tahoma" w:eastAsia="Calibri" w:hAnsi="Tahoma" w:cs="Tahoma"/>
        </w:rPr>
      </w:pPr>
      <w:r w:rsidRPr="003A1B4E">
        <w:rPr>
          <w:rFonts w:ascii="Tahoma" w:eastAsia="Calibri" w:hAnsi="Tahoma" w:cs="Tahoma"/>
        </w:rPr>
        <w:t>hutnictwa żelaza i stali, sektorze węglowym, sektorze budownictwa okrętowego, sektorze włókien syntetycznych, sektorze transportu i związanej z nim infrastruktury oraz sektorze wytwarzania energii, jej dystrybucji i infrastruktury, w związku z którą otrzymywałem pomoc regionalną,</w:t>
      </w:r>
    </w:p>
    <w:p w14:paraId="37B6C5E6" w14:textId="77777777" w:rsidR="00742445" w:rsidRPr="003A1B4E" w:rsidRDefault="00742445" w:rsidP="00742445">
      <w:pPr>
        <w:spacing w:after="200" w:line="276" w:lineRule="auto"/>
        <w:ind w:left="720"/>
        <w:rPr>
          <w:rFonts w:ascii="Tahoma" w:eastAsia="Calibri" w:hAnsi="Tahoma" w:cs="Tahoma"/>
        </w:rPr>
      </w:pPr>
      <w:r w:rsidRPr="003A1B4E">
        <w:rPr>
          <w:rFonts w:ascii="Tahoma" w:eastAsia="Calibri" w:hAnsi="Tahoma" w:cs="Tahoma"/>
        </w:rPr>
        <w:t>a jeśli prowadzę działalność w jednym lub więcej z wymienionych sektorów obok działalności w innym sektorze, prowadzę rozdzielność rachunkową pozwalającą na zapewnienie, że działalność ta nie będzie odnosiła korzyści z przyznanej pomocy.</w:t>
      </w:r>
    </w:p>
    <w:p w14:paraId="79D2DDD2" w14:textId="77777777" w:rsidR="00742445" w:rsidRPr="003A1B4E" w:rsidRDefault="00742445" w:rsidP="00742445">
      <w:pPr>
        <w:spacing w:after="200" w:line="276" w:lineRule="auto"/>
        <w:rPr>
          <w:rFonts w:ascii="Tahoma" w:eastAsia="Calibri" w:hAnsi="Tahoma" w:cs="Tahoma"/>
        </w:rPr>
      </w:pPr>
    </w:p>
    <w:p w14:paraId="2994B641" w14:textId="77777777" w:rsidR="00742445" w:rsidRPr="003A1B4E" w:rsidRDefault="00742445" w:rsidP="00742445">
      <w:pPr>
        <w:spacing w:after="200" w:line="276" w:lineRule="auto"/>
        <w:rPr>
          <w:rFonts w:ascii="Tahoma" w:eastAsia="Calibri" w:hAnsi="Tahoma" w:cs="Tahoma"/>
        </w:rPr>
      </w:pPr>
    </w:p>
    <w:p w14:paraId="4920A3EB" w14:textId="77777777" w:rsidR="00742445" w:rsidRPr="003A1B4E" w:rsidRDefault="00742445" w:rsidP="00742445">
      <w:pPr>
        <w:spacing w:after="120" w:line="276" w:lineRule="auto"/>
        <w:rPr>
          <w:rFonts w:ascii="Tahoma" w:eastAsia="Calibri" w:hAnsi="Tahoma" w:cs="Tahoma"/>
          <w:iCs/>
        </w:rPr>
      </w:pPr>
      <w:r w:rsidRPr="003A1B4E">
        <w:rPr>
          <w:rFonts w:ascii="Tahoma" w:eastAsia="Calibri" w:hAnsi="Tahoma" w:cs="Tahoma"/>
          <w:iCs/>
        </w:rPr>
        <w:t>…………………………………………</w:t>
      </w:r>
      <w:r w:rsidRPr="003A1B4E">
        <w:rPr>
          <w:rFonts w:ascii="Tahoma" w:eastAsia="Calibri" w:hAnsi="Tahoma" w:cs="Tahoma"/>
          <w:iCs/>
        </w:rPr>
        <w:tab/>
      </w:r>
      <w:r w:rsidRPr="003A1B4E">
        <w:rPr>
          <w:rFonts w:ascii="Tahoma" w:eastAsia="Calibri" w:hAnsi="Tahoma" w:cs="Tahoma"/>
          <w:iCs/>
        </w:rPr>
        <w:tab/>
      </w:r>
      <w:r w:rsidRPr="003A1B4E">
        <w:rPr>
          <w:rFonts w:ascii="Tahoma" w:eastAsia="Calibri" w:hAnsi="Tahoma" w:cs="Tahoma"/>
          <w:iCs/>
        </w:rPr>
        <w:tab/>
      </w:r>
      <w:r w:rsidRPr="003A1B4E">
        <w:rPr>
          <w:rFonts w:ascii="Tahoma" w:eastAsia="Calibri" w:hAnsi="Tahoma" w:cs="Tahoma"/>
          <w:iCs/>
        </w:rPr>
        <w:tab/>
        <w:t>…………………………………………</w:t>
      </w:r>
    </w:p>
    <w:p w14:paraId="043D5314" w14:textId="77777777" w:rsidR="00742445" w:rsidRPr="003A1B4E" w:rsidRDefault="00742445" w:rsidP="00742445">
      <w:pPr>
        <w:spacing w:after="120" w:line="276" w:lineRule="auto"/>
        <w:rPr>
          <w:rFonts w:ascii="Tahoma" w:eastAsia="Calibri" w:hAnsi="Tahoma" w:cs="Tahoma"/>
          <w:i/>
        </w:rPr>
      </w:pPr>
      <w:r w:rsidRPr="003A1B4E">
        <w:rPr>
          <w:rFonts w:ascii="Tahoma" w:eastAsia="Calibri" w:hAnsi="Tahoma" w:cs="Tahoma"/>
          <w:i/>
        </w:rPr>
        <w:t>Miejscowość, data</w:t>
      </w:r>
      <w:r w:rsidRPr="003A1B4E">
        <w:rPr>
          <w:rFonts w:ascii="Tahoma" w:eastAsia="Calibri" w:hAnsi="Tahoma" w:cs="Tahoma"/>
          <w:i/>
        </w:rPr>
        <w:tab/>
      </w:r>
      <w:r w:rsidRPr="003A1B4E">
        <w:rPr>
          <w:rFonts w:ascii="Tahoma" w:eastAsia="Calibri" w:hAnsi="Tahoma" w:cs="Tahoma"/>
          <w:i/>
        </w:rPr>
        <w:tab/>
      </w:r>
      <w:r w:rsidRPr="003A1B4E">
        <w:rPr>
          <w:rFonts w:ascii="Tahoma" w:eastAsia="Calibri" w:hAnsi="Tahoma" w:cs="Tahoma"/>
          <w:i/>
        </w:rPr>
        <w:tab/>
      </w:r>
      <w:r w:rsidRPr="003A1B4E">
        <w:rPr>
          <w:rFonts w:ascii="Tahoma" w:eastAsia="Calibri" w:hAnsi="Tahoma" w:cs="Tahoma"/>
          <w:i/>
        </w:rPr>
        <w:tab/>
      </w:r>
      <w:r w:rsidRPr="003A1B4E">
        <w:rPr>
          <w:rFonts w:ascii="Tahoma" w:eastAsia="Calibri" w:hAnsi="Tahoma" w:cs="Tahoma"/>
          <w:i/>
        </w:rPr>
        <w:tab/>
      </w:r>
      <w:r w:rsidRPr="003A1B4E">
        <w:rPr>
          <w:rFonts w:ascii="Tahoma" w:eastAsia="Calibri" w:hAnsi="Tahoma" w:cs="Tahoma"/>
          <w:i/>
        </w:rPr>
        <w:tab/>
      </w:r>
      <w:r>
        <w:rPr>
          <w:rFonts w:ascii="Tahoma" w:eastAsia="Calibri" w:hAnsi="Tahoma" w:cs="Tahoma"/>
          <w:i/>
        </w:rPr>
        <w:t>Przedsiębiorca</w:t>
      </w:r>
    </w:p>
    <w:p w14:paraId="1AB5E37B" w14:textId="77777777" w:rsidR="00742445" w:rsidRDefault="00742445">
      <w:pPr>
        <w:rPr>
          <w:rFonts w:ascii="Tahoma" w:eastAsia="Times New Roman" w:hAnsi="Tahoma" w:cs="Tahoma"/>
          <w:b/>
          <w:bCs/>
        </w:rPr>
      </w:pPr>
      <w:r>
        <w:rPr>
          <w:rFonts w:ascii="Tahoma" w:eastAsia="Times New Roman" w:hAnsi="Tahoma" w:cs="Tahoma"/>
          <w:b/>
          <w:bCs/>
        </w:rPr>
        <w:br w:type="page"/>
      </w:r>
    </w:p>
    <w:p w14:paraId="5FAFCDBB" w14:textId="454C49BE" w:rsidR="00665455" w:rsidRDefault="00665455" w:rsidP="00742445">
      <w:pPr>
        <w:jc w:val="right"/>
        <w:rPr>
          <w:rFonts w:ascii="Tahoma" w:eastAsia="Times New Roman" w:hAnsi="Tahoma" w:cs="Tahoma"/>
          <w:b/>
          <w:bCs/>
        </w:rPr>
      </w:pPr>
      <w:r w:rsidRPr="00665455">
        <w:rPr>
          <w:rFonts w:ascii="Tahoma" w:eastAsia="Times New Roman" w:hAnsi="Tahoma" w:cs="Tahoma"/>
          <w:b/>
          <w:bCs/>
        </w:rPr>
        <w:lastRenderedPageBreak/>
        <w:t xml:space="preserve">Załącznik nr </w:t>
      </w:r>
      <w:r w:rsidR="00FF09EA">
        <w:rPr>
          <w:rFonts w:ascii="Tahoma" w:eastAsia="Times New Roman" w:hAnsi="Tahoma" w:cs="Tahoma"/>
          <w:b/>
          <w:bCs/>
        </w:rPr>
        <w:t>5</w:t>
      </w:r>
    </w:p>
    <w:p w14:paraId="384E7E1A" w14:textId="77777777" w:rsidR="00665455" w:rsidRPr="00E47BE7" w:rsidRDefault="00665455" w:rsidP="00C37F1E">
      <w:pPr>
        <w:pStyle w:val="Nagwek1"/>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wielkości przedsiębiorstwa</w:t>
      </w:r>
    </w:p>
    <w:p w14:paraId="364883A3" w14:textId="77777777" w:rsidR="00665455" w:rsidRPr="00E47BE7" w:rsidRDefault="00665455" w:rsidP="00665455">
      <w:pPr>
        <w:spacing w:after="200" w:line="276" w:lineRule="auto"/>
        <w:rPr>
          <w:rFonts w:ascii="Tahoma" w:eastAsia="Calibri" w:hAnsi="Tahoma" w:cs="Tahoma"/>
        </w:rPr>
      </w:pPr>
    </w:p>
    <w:p w14:paraId="16EED60A" w14:textId="77777777" w:rsidR="00665455" w:rsidRPr="00665455" w:rsidRDefault="00665455" w:rsidP="00665455">
      <w:pPr>
        <w:spacing w:after="200" w:line="276" w:lineRule="auto"/>
        <w:ind w:firstLine="708"/>
        <w:rPr>
          <w:rFonts w:ascii="Tahoma" w:eastAsia="Calibri" w:hAnsi="Tahoma" w:cs="Tahoma"/>
        </w:rPr>
      </w:pPr>
      <w:r w:rsidRPr="00665455">
        <w:rPr>
          <w:rFonts w:ascii="Tahoma" w:eastAsia="Calibri" w:hAnsi="Tahoma" w:cs="Tahoma"/>
        </w:rPr>
        <w:t xml:space="preserve">Oświadczam, że jestem </w:t>
      </w:r>
      <w:proofErr w:type="spellStart"/>
      <w:r w:rsidRPr="00665455">
        <w:rPr>
          <w:rFonts w:ascii="Tahoma" w:eastAsia="Calibri" w:hAnsi="Tahoma" w:cs="Tahoma"/>
          <w:i/>
        </w:rPr>
        <w:t>mikroprzedsiębiorcą</w:t>
      </w:r>
      <w:proofErr w:type="spellEnd"/>
      <w:r w:rsidRPr="00665455">
        <w:rPr>
          <w:rFonts w:ascii="Tahoma" w:eastAsia="Calibri" w:hAnsi="Tahoma" w:cs="Tahoma"/>
          <w:i/>
        </w:rPr>
        <w:t xml:space="preserve"> / małym przedsiębiorcą / średnim przedsiębiorcą / dużym przedsiębiorcą </w:t>
      </w:r>
      <w:r w:rsidRPr="00665455">
        <w:rPr>
          <w:rFonts w:ascii="Tahoma" w:eastAsia="Calibri" w:hAnsi="Tahoma" w:cs="Tahoma"/>
        </w:rPr>
        <w:t>w rozumieniu Załącznika I do Rozporządzenia Komisji nr 651/2014 z dnia 17 czerwca 2014 r. uznającego niektóre rodzaje pomocy za zgodne z rynkiem wewnętrznym w zastosowaniu art. 107 i 108 Traktatu (Dz. Urz. UE L 187/1).</w:t>
      </w:r>
    </w:p>
    <w:p w14:paraId="6395FE98" w14:textId="77777777" w:rsidR="00665455" w:rsidRPr="00665455" w:rsidRDefault="00665455" w:rsidP="00665455">
      <w:pPr>
        <w:spacing w:after="200" w:line="276" w:lineRule="auto"/>
        <w:rPr>
          <w:rFonts w:ascii="Tahoma" w:eastAsia="Calibri" w:hAnsi="Tahoma" w:cs="Tahoma"/>
        </w:rPr>
      </w:pPr>
    </w:p>
    <w:p w14:paraId="0C54F992" w14:textId="77777777" w:rsidR="00665455" w:rsidRPr="00665455" w:rsidRDefault="00665455" w:rsidP="00665455">
      <w:pPr>
        <w:spacing w:after="200" w:line="276" w:lineRule="auto"/>
        <w:rPr>
          <w:rFonts w:ascii="Tahoma" w:eastAsia="Calibri" w:hAnsi="Tahoma" w:cs="Tahoma"/>
        </w:rPr>
      </w:pPr>
    </w:p>
    <w:p w14:paraId="32F6FC2E" w14:textId="77777777" w:rsidR="00665455" w:rsidRPr="00665455" w:rsidRDefault="00665455" w:rsidP="00665455">
      <w:pPr>
        <w:spacing w:after="200" w:line="276" w:lineRule="auto"/>
        <w:rPr>
          <w:rFonts w:ascii="Tahoma" w:eastAsia="Calibri"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03"/>
        <w:gridCol w:w="3036"/>
      </w:tblGrid>
      <w:tr w:rsidR="00665455" w:rsidRPr="00665455" w14:paraId="57816FC8" w14:textId="77777777" w:rsidTr="003A1B4E">
        <w:tc>
          <w:tcPr>
            <w:tcW w:w="3070" w:type="dxa"/>
            <w:tcBorders>
              <w:bottom w:val="dotted" w:sz="4" w:space="0" w:color="auto"/>
            </w:tcBorders>
          </w:tcPr>
          <w:p w14:paraId="483535A5" w14:textId="77777777" w:rsidR="00665455" w:rsidRPr="00665455" w:rsidRDefault="00665455" w:rsidP="00665455">
            <w:pPr>
              <w:spacing w:after="200" w:line="276" w:lineRule="auto"/>
              <w:rPr>
                <w:rFonts w:ascii="Tahoma" w:eastAsia="Calibri" w:hAnsi="Tahoma" w:cs="Tahoma"/>
              </w:rPr>
            </w:pPr>
          </w:p>
        </w:tc>
        <w:tc>
          <w:tcPr>
            <w:tcW w:w="3070" w:type="dxa"/>
          </w:tcPr>
          <w:p w14:paraId="3C57D8FA" w14:textId="77777777" w:rsidR="00665455" w:rsidRPr="00665455" w:rsidRDefault="00665455" w:rsidP="00665455">
            <w:pPr>
              <w:spacing w:after="200" w:line="276" w:lineRule="auto"/>
              <w:rPr>
                <w:rFonts w:ascii="Tahoma" w:eastAsia="Calibri" w:hAnsi="Tahoma" w:cs="Tahoma"/>
              </w:rPr>
            </w:pPr>
          </w:p>
        </w:tc>
        <w:tc>
          <w:tcPr>
            <w:tcW w:w="3070" w:type="dxa"/>
            <w:tcBorders>
              <w:bottom w:val="dotted" w:sz="4" w:space="0" w:color="auto"/>
            </w:tcBorders>
          </w:tcPr>
          <w:p w14:paraId="112BC717" w14:textId="77777777" w:rsidR="00665455" w:rsidRPr="00665455" w:rsidRDefault="00665455" w:rsidP="00665455">
            <w:pPr>
              <w:spacing w:after="200" w:line="276" w:lineRule="auto"/>
              <w:rPr>
                <w:rFonts w:ascii="Tahoma" w:eastAsia="Calibri" w:hAnsi="Tahoma" w:cs="Tahoma"/>
              </w:rPr>
            </w:pPr>
          </w:p>
        </w:tc>
      </w:tr>
      <w:tr w:rsidR="00665455" w:rsidRPr="00665455" w14:paraId="45BB5894" w14:textId="77777777" w:rsidTr="003A1B4E">
        <w:tc>
          <w:tcPr>
            <w:tcW w:w="3070" w:type="dxa"/>
            <w:tcBorders>
              <w:top w:val="dotted" w:sz="4" w:space="0" w:color="auto"/>
            </w:tcBorders>
            <w:vAlign w:val="center"/>
          </w:tcPr>
          <w:p w14:paraId="1BAA2EDD" w14:textId="77777777" w:rsidR="00665455" w:rsidRPr="00665455" w:rsidRDefault="00665455" w:rsidP="00665455">
            <w:pPr>
              <w:spacing w:after="200" w:line="276" w:lineRule="auto"/>
              <w:rPr>
                <w:rFonts w:ascii="Tahoma" w:eastAsia="Calibri" w:hAnsi="Tahoma" w:cs="Tahoma"/>
                <w:i/>
              </w:rPr>
            </w:pPr>
            <w:r w:rsidRPr="00665455">
              <w:rPr>
                <w:rFonts w:ascii="Tahoma" w:eastAsia="Calibri" w:hAnsi="Tahoma" w:cs="Tahoma"/>
                <w:i/>
              </w:rPr>
              <w:t>Miejscowość, data</w:t>
            </w:r>
          </w:p>
        </w:tc>
        <w:tc>
          <w:tcPr>
            <w:tcW w:w="3070" w:type="dxa"/>
            <w:vAlign w:val="center"/>
          </w:tcPr>
          <w:p w14:paraId="6AD49AA4" w14:textId="77777777" w:rsidR="00665455" w:rsidRPr="00665455" w:rsidRDefault="00665455" w:rsidP="00665455">
            <w:pPr>
              <w:spacing w:after="200" w:line="276" w:lineRule="auto"/>
              <w:rPr>
                <w:rFonts w:ascii="Tahoma" w:eastAsia="Calibri" w:hAnsi="Tahoma" w:cs="Tahoma"/>
              </w:rPr>
            </w:pPr>
          </w:p>
        </w:tc>
        <w:tc>
          <w:tcPr>
            <w:tcW w:w="3070" w:type="dxa"/>
            <w:tcBorders>
              <w:top w:val="dotted" w:sz="4" w:space="0" w:color="auto"/>
            </w:tcBorders>
            <w:vAlign w:val="center"/>
          </w:tcPr>
          <w:p w14:paraId="793D74EB" w14:textId="7AE1F71C" w:rsidR="00665455" w:rsidRPr="00665455" w:rsidRDefault="00B546F3" w:rsidP="00665455">
            <w:pPr>
              <w:spacing w:after="200" w:line="276" w:lineRule="auto"/>
              <w:rPr>
                <w:rFonts w:ascii="Tahoma" w:eastAsia="Calibri" w:hAnsi="Tahoma" w:cs="Tahoma"/>
                <w:i/>
              </w:rPr>
            </w:pPr>
            <w:r>
              <w:rPr>
                <w:rFonts w:ascii="Tahoma" w:eastAsia="Calibri" w:hAnsi="Tahoma" w:cs="Tahoma"/>
                <w:i/>
              </w:rPr>
              <w:t>Przedsiębiorca</w:t>
            </w:r>
          </w:p>
        </w:tc>
      </w:tr>
    </w:tbl>
    <w:p w14:paraId="65936659" w14:textId="2A642A19" w:rsidR="00F754B3" w:rsidRDefault="00F754B3" w:rsidP="00C37F1E">
      <w:pPr>
        <w:pStyle w:val="Nagwek1"/>
        <w:rPr>
          <w:rFonts w:eastAsia="Times New Roman"/>
        </w:rPr>
      </w:pPr>
      <w:r>
        <w:rPr>
          <w:rFonts w:eastAsia="Times New Roman"/>
        </w:rPr>
        <w:br w:type="page"/>
      </w:r>
    </w:p>
    <w:p w14:paraId="359656CC" w14:textId="77777777" w:rsidR="00742445" w:rsidRPr="006C0C4C" w:rsidRDefault="00742445" w:rsidP="00742445">
      <w:pPr>
        <w:keepNext/>
        <w:keepLines/>
        <w:spacing w:before="120" w:after="120" w:line="276" w:lineRule="auto"/>
        <w:ind w:left="6372" w:firstLine="708"/>
        <w:outlineLvl w:val="0"/>
        <w:rPr>
          <w:rFonts w:ascii="Tahoma" w:eastAsia="Times New Roman" w:hAnsi="Tahoma" w:cs="Tahoma"/>
          <w:b/>
          <w:bCs/>
        </w:rPr>
      </w:pPr>
      <w:r w:rsidRPr="006C0C4C">
        <w:rPr>
          <w:rFonts w:ascii="Tahoma" w:eastAsia="Times New Roman" w:hAnsi="Tahoma" w:cs="Tahoma"/>
          <w:b/>
          <w:bCs/>
        </w:rPr>
        <w:lastRenderedPageBreak/>
        <w:t xml:space="preserve">Załącznik nr </w:t>
      </w:r>
      <w:r>
        <w:rPr>
          <w:rFonts w:ascii="Tahoma" w:eastAsia="Times New Roman" w:hAnsi="Tahoma" w:cs="Tahoma"/>
          <w:b/>
          <w:bCs/>
        </w:rPr>
        <w:t>6</w:t>
      </w:r>
    </w:p>
    <w:p w14:paraId="638C915F" w14:textId="77777777" w:rsidR="00742445" w:rsidRPr="00E47BE7" w:rsidRDefault="00742445" w:rsidP="00742445">
      <w:pPr>
        <w:pStyle w:val="Nagwek1"/>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braku obowiązku zwrotu pomocy publicznej</w:t>
      </w:r>
    </w:p>
    <w:p w14:paraId="22B1CB5F" w14:textId="77777777" w:rsidR="00742445" w:rsidRPr="006C0C4C" w:rsidRDefault="00742445" w:rsidP="00742445">
      <w:pPr>
        <w:spacing w:after="200" w:line="276" w:lineRule="auto"/>
        <w:rPr>
          <w:rFonts w:ascii="Tahoma" w:eastAsia="Calibri" w:hAnsi="Tahoma" w:cs="Tahoma"/>
        </w:rPr>
      </w:pPr>
    </w:p>
    <w:p w14:paraId="19D3B788" w14:textId="77777777" w:rsidR="00742445" w:rsidRPr="006C0C4C" w:rsidRDefault="00742445" w:rsidP="00742445">
      <w:pPr>
        <w:spacing w:after="200" w:line="276" w:lineRule="auto"/>
        <w:rPr>
          <w:rFonts w:ascii="Tahoma" w:eastAsia="Calibri" w:hAnsi="Tahoma" w:cs="Tahoma"/>
        </w:rPr>
      </w:pPr>
      <w:r w:rsidRPr="006C0C4C">
        <w:rPr>
          <w:rFonts w:ascii="Tahoma" w:eastAsia="Calibri" w:hAnsi="Tahoma" w:cs="Tahoma"/>
        </w:rPr>
        <w:t>Oświadczam, że nie ciąży na mnie obowiązek zwrotu pomocy publicznej przyznanej niezgodnie z prawem, nałożony właściwą decyzją Komisji Europejskiej.</w:t>
      </w:r>
    </w:p>
    <w:p w14:paraId="6A34A2D6" w14:textId="77777777" w:rsidR="00742445" w:rsidRPr="006C0C4C" w:rsidRDefault="00742445" w:rsidP="00742445">
      <w:pPr>
        <w:spacing w:after="200" w:line="276" w:lineRule="auto"/>
        <w:rPr>
          <w:rFonts w:ascii="Tahoma" w:eastAsia="Calibri" w:hAnsi="Tahoma" w:cs="Tahoma"/>
        </w:rPr>
      </w:pPr>
    </w:p>
    <w:p w14:paraId="0057E20F" w14:textId="77777777" w:rsidR="00742445" w:rsidRPr="006C0C4C" w:rsidRDefault="00742445" w:rsidP="00742445">
      <w:pPr>
        <w:spacing w:after="200" w:line="276" w:lineRule="auto"/>
        <w:rPr>
          <w:rFonts w:ascii="Tahoma" w:eastAsia="Calibri" w:hAnsi="Tahoma" w:cs="Tahoma"/>
        </w:rPr>
      </w:pPr>
    </w:p>
    <w:p w14:paraId="468805A8" w14:textId="77777777" w:rsidR="00742445" w:rsidRPr="006C0C4C" w:rsidRDefault="00742445" w:rsidP="00742445">
      <w:pPr>
        <w:spacing w:after="120" w:line="276" w:lineRule="auto"/>
        <w:rPr>
          <w:rFonts w:ascii="Tahoma" w:eastAsia="Calibri" w:hAnsi="Tahoma" w:cs="Tahoma"/>
        </w:rPr>
      </w:pPr>
      <w:r w:rsidRPr="006C0C4C">
        <w:rPr>
          <w:rFonts w:ascii="Tahoma" w:eastAsia="Calibri" w:hAnsi="Tahoma" w:cs="Tahoma"/>
        </w:rPr>
        <w:t>……………………………………</w:t>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t>……………………………………</w:t>
      </w:r>
    </w:p>
    <w:p w14:paraId="6B4DDE50" w14:textId="77777777" w:rsidR="00742445" w:rsidRPr="006C0C4C" w:rsidRDefault="00742445" w:rsidP="00742445">
      <w:pPr>
        <w:spacing w:after="200" w:line="276" w:lineRule="auto"/>
        <w:rPr>
          <w:rFonts w:ascii="Tahoma" w:eastAsia="Calibri" w:hAnsi="Tahoma" w:cs="Tahoma"/>
          <w:i/>
        </w:rPr>
      </w:pPr>
      <w:r w:rsidRPr="006C0C4C">
        <w:rPr>
          <w:rFonts w:ascii="Tahoma" w:eastAsia="Calibri" w:hAnsi="Tahoma" w:cs="Tahoma"/>
          <w:i/>
        </w:rPr>
        <w:t>Miejscowość, data</w:t>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Pr>
          <w:rFonts w:ascii="Tahoma" w:eastAsia="Calibri" w:hAnsi="Tahoma" w:cs="Tahoma"/>
          <w:i/>
        </w:rPr>
        <w:t>Przedsiębiorca</w:t>
      </w:r>
    </w:p>
    <w:p w14:paraId="6598D174" w14:textId="77777777" w:rsidR="00742445" w:rsidRDefault="00742445">
      <w:pPr>
        <w:rPr>
          <w:rFonts w:ascii="Tahoma" w:eastAsia="Times New Roman" w:hAnsi="Tahoma" w:cs="Tahoma"/>
          <w:b/>
          <w:bCs/>
        </w:rPr>
      </w:pPr>
      <w:r>
        <w:rPr>
          <w:rFonts w:ascii="Tahoma" w:eastAsia="Times New Roman" w:hAnsi="Tahoma" w:cs="Tahoma"/>
          <w:b/>
          <w:bCs/>
        </w:rPr>
        <w:br w:type="page"/>
      </w:r>
    </w:p>
    <w:p w14:paraId="57D8353E" w14:textId="77777777" w:rsidR="00742445" w:rsidRPr="00634927" w:rsidRDefault="00742445" w:rsidP="00742445">
      <w:pPr>
        <w:keepNext/>
        <w:keepLines/>
        <w:spacing w:before="120" w:after="120" w:line="276" w:lineRule="auto"/>
        <w:ind w:left="6372" w:firstLine="708"/>
        <w:outlineLvl w:val="0"/>
        <w:rPr>
          <w:rFonts w:ascii="Tahoma" w:eastAsia="Times New Roman" w:hAnsi="Tahoma" w:cs="Tahoma"/>
          <w:b/>
          <w:bCs/>
        </w:rPr>
      </w:pPr>
      <w:r w:rsidRPr="00634927">
        <w:rPr>
          <w:rFonts w:ascii="Tahoma" w:eastAsia="Times New Roman" w:hAnsi="Tahoma" w:cs="Tahoma"/>
          <w:b/>
          <w:bCs/>
        </w:rPr>
        <w:lastRenderedPageBreak/>
        <w:t xml:space="preserve">Załącznik nr </w:t>
      </w:r>
      <w:r>
        <w:rPr>
          <w:rFonts w:ascii="Tahoma" w:eastAsia="Times New Roman" w:hAnsi="Tahoma" w:cs="Tahoma"/>
          <w:b/>
          <w:bCs/>
        </w:rPr>
        <w:t>7</w:t>
      </w:r>
    </w:p>
    <w:p w14:paraId="1C7F7BD8" w14:textId="77777777" w:rsidR="00742445" w:rsidRPr="00E47BE7" w:rsidRDefault="00742445" w:rsidP="00742445">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tajemnicy przedsiębiorstwa</w:t>
      </w:r>
    </w:p>
    <w:p w14:paraId="61BECBA8" w14:textId="77777777" w:rsidR="00742445" w:rsidRPr="00634927" w:rsidRDefault="00742445" w:rsidP="00742445">
      <w:pPr>
        <w:spacing w:after="200" w:line="276" w:lineRule="auto"/>
        <w:rPr>
          <w:rFonts w:ascii="Tahoma" w:eastAsia="Calibri" w:hAnsi="Tahoma" w:cs="Tahoma"/>
        </w:rPr>
      </w:pPr>
      <w:r w:rsidRPr="00634927">
        <w:rPr>
          <w:rFonts w:ascii="Tahoma" w:eastAsia="Calibri" w:hAnsi="Tahoma" w:cs="Tahoma"/>
        </w:rPr>
        <w:t xml:space="preserve">Oświadczam, że przekazywane PFRON informacje techniczne, technologiczne, organizacyjne przedsiębiorstwa lub inne informacje posiadające wartość gospodarczą, które jako całość lub </w:t>
      </w:r>
      <w:r w:rsidRPr="00634927">
        <w:rPr>
          <w:rFonts w:ascii="Tahoma" w:eastAsia="Calibri" w:hAnsi="Tahoma" w:cs="Tahoma"/>
        </w:rPr>
        <w:b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stanowią tajemnicę przedsiębiorstwa w rozumieniu art. 11 ust. 2 Ustawy o zwalczaniu nieuczciwej konkurencji</w:t>
      </w:r>
      <w:r w:rsidRPr="00634927">
        <w:rPr>
          <w:rFonts w:ascii="Tahoma" w:eastAsia="Calibri" w:hAnsi="Tahoma" w:cs="Tahoma"/>
        </w:rPr>
        <w:br/>
        <w:t>(Dz. U. 2019 poz. 1010).</w:t>
      </w:r>
    </w:p>
    <w:p w14:paraId="6F97E317" w14:textId="77777777" w:rsidR="00742445" w:rsidRPr="00634927" w:rsidRDefault="00742445" w:rsidP="00742445">
      <w:pPr>
        <w:spacing w:after="200" w:line="276" w:lineRule="auto"/>
        <w:rPr>
          <w:rFonts w:ascii="Tahoma" w:eastAsia="Calibri" w:hAnsi="Tahoma" w:cs="Tahoma"/>
        </w:rPr>
      </w:pPr>
      <w:r w:rsidRPr="00634927">
        <w:rPr>
          <w:rFonts w:ascii="Tahoma" w:eastAsia="Calibri" w:hAnsi="Tahoma" w:cs="Tahoma"/>
        </w:rPr>
        <w:t>Ujawnienie, wykorzystanie lub pozyskanie takich informacji przez osobę trzecią stanowi czyn nieuczciwej konkurencji.</w:t>
      </w:r>
    </w:p>
    <w:p w14:paraId="30EFDB3F" w14:textId="77777777" w:rsidR="00742445" w:rsidRPr="00634927" w:rsidRDefault="00742445" w:rsidP="00742445">
      <w:pPr>
        <w:spacing w:after="200" w:line="276" w:lineRule="auto"/>
        <w:rPr>
          <w:rFonts w:ascii="Tahoma" w:eastAsia="Calibri" w:hAnsi="Tahoma" w:cs="Tahoma"/>
        </w:rPr>
      </w:pPr>
    </w:p>
    <w:p w14:paraId="7CBADD52" w14:textId="77777777" w:rsidR="00742445" w:rsidRPr="00634927" w:rsidRDefault="00742445" w:rsidP="00742445">
      <w:pPr>
        <w:spacing w:after="200" w:line="276" w:lineRule="auto"/>
        <w:rPr>
          <w:rFonts w:ascii="Tahoma" w:eastAsia="Calibri" w:hAnsi="Tahoma" w:cs="Tahoma"/>
        </w:rPr>
      </w:pPr>
    </w:p>
    <w:p w14:paraId="27C98009" w14:textId="77777777" w:rsidR="00742445" w:rsidRPr="00634927" w:rsidRDefault="00742445" w:rsidP="00742445">
      <w:pPr>
        <w:spacing w:after="120" w:line="276" w:lineRule="auto"/>
        <w:rPr>
          <w:rFonts w:ascii="Tahoma" w:eastAsia="Calibri" w:hAnsi="Tahoma" w:cs="Tahoma"/>
        </w:rPr>
      </w:pPr>
      <w:r w:rsidRPr="00634927">
        <w:rPr>
          <w:rFonts w:ascii="Tahoma" w:eastAsia="Calibri" w:hAnsi="Tahoma" w:cs="Tahoma"/>
        </w:rPr>
        <w:t>………………………………………</w:t>
      </w:r>
      <w:r w:rsidRPr="00634927">
        <w:rPr>
          <w:rFonts w:ascii="Tahoma" w:eastAsia="Calibri" w:hAnsi="Tahoma" w:cs="Tahoma"/>
        </w:rPr>
        <w:tab/>
      </w:r>
      <w:r w:rsidRPr="00634927">
        <w:rPr>
          <w:rFonts w:ascii="Tahoma" w:eastAsia="Calibri" w:hAnsi="Tahoma" w:cs="Tahoma"/>
        </w:rPr>
        <w:tab/>
      </w:r>
      <w:r w:rsidRPr="00634927">
        <w:rPr>
          <w:rFonts w:ascii="Tahoma" w:eastAsia="Calibri" w:hAnsi="Tahoma" w:cs="Tahoma"/>
        </w:rPr>
        <w:tab/>
      </w:r>
      <w:r w:rsidRPr="00634927">
        <w:rPr>
          <w:rFonts w:ascii="Tahoma" w:eastAsia="Calibri" w:hAnsi="Tahoma" w:cs="Tahoma"/>
        </w:rPr>
        <w:tab/>
        <w:t>………………………………………</w:t>
      </w:r>
    </w:p>
    <w:p w14:paraId="7841ACD0" w14:textId="77777777" w:rsidR="00742445" w:rsidRPr="00634927" w:rsidRDefault="00742445" w:rsidP="00742445">
      <w:pPr>
        <w:spacing w:after="200" w:line="276" w:lineRule="auto"/>
        <w:rPr>
          <w:rFonts w:ascii="Tahoma" w:eastAsia="Calibri" w:hAnsi="Tahoma" w:cs="Tahoma"/>
          <w:i/>
          <w:iCs/>
        </w:rPr>
      </w:pPr>
      <w:r w:rsidRPr="00634927">
        <w:rPr>
          <w:rFonts w:ascii="Tahoma" w:eastAsia="Calibri" w:hAnsi="Tahoma" w:cs="Tahoma"/>
          <w:i/>
          <w:iCs/>
        </w:rPr>
        <w:t>Miejscowość, data</w:t>
      </w:r>
      <w:r w:rsidRPr="00634927">
        <w:rPr>
          <w:rFonts w:ascii="Tahoma" w:eastAsia="Calibri" w:hAnsi="Tahoma" w:cs="Tahoma"/>
          <w:i/>
          <w:iCs/>
        </w:rPr>
        <w:tab/>
      </w:r>
      <w:r w:rsidRPr="00634927">
        <w:rPr>
          <w:rFonts w:ascii="Tahoma" w:eastAsia="Calibri" w:hAnsi="Tahoma" w:cs="Tahoma"/>
          <w:i/>
          <w:iCs/>
        </w:rPr>
        <w:tab/>
      </w:r>
      <w:r w:rsidRPr="00634927">
        <w:rPr>
          <w:rFonts w:ascii="Tahoma" w:eastAsia="Calibri" w:hAnsi="Tahoma" w:cs="Tahoma"/>
          <w:i/>
          <w:iCs/>
        </w:rPr>
        <w:tab/>
      </w:r>
      <w:r w:rsidRPr="00634927">
        <w:rPr>
          <w:rFonts w:ascii="Tahoma" w:eastAsia="Calibri" w:hAnsi="Tahoma" w:cs="Tahoma"/>
          <w:i/>
          <w:iCs/>
        </w:rPr>
        <w:tab/>
      </w:r>
      <w:r w:rsidRPr="00634927">
        <w:rPr>
          <w:rFonts w:ascii="Tahoma" w:eastAsia="Calibri" w:hAnsi="Tahoma" w:cs="Tahoma"/>
          <w:i/>
          <w:iCs/>
        </w:rPr>
        <w:tab/>
      </w:r>
      <w:r>
        <w:rPr>
          <w:rFonts w:ascii="Tahoma" w:eastAsia="Calibri" w:hAnsi="Tahoma" w:cs="Tahoma"/>
          <w:i/>
          <w:iCs/>
        </w:rPr>
        <w:t>Przedsiębiorca</w:t>
      </w:r>
    </w:p>
    <w:p w14:paraId="250F5262" w14:textId="77777777" w:rsidR="00742445" w:rsidRDefault="00742445">
      <w:pPr>
        <w:rPr>
          <w:rFonts w:ascii="Tahoma" w:eastAsia="Times New Roman" w:hAnsi="Tahoma" w:cs="Tahoma"/>
          <w:b/>
          <w:bCs/>
        </w:rPr>
      </w:pPr>
      <w:r>
        <w:rPr>
          <w:rFonts w:ascii="Tahoma" w:eastAsia="Times New Roman" w:hAnsi="Tahoma" w:cs="Tahoma"/>
          <w:b/>
          <w:bCs/>
        </w:rPr>
        <w:br w:type="page"/>
      </w:r>
    </w:p>
    <w:p w14:paraId="6E869CBF" w14:textId="77777777" w:rsidR="00742445" w:rsidRPr="00E46E22" w:rsidRDefault="00742445" w:rsidP="00742445">
      <w:pPr>
        <w:pStyle w:val="Nagwek1"/>
        <w:spacing w:before="120" w:after="120"/>
        <w:ind w:left="6372" w:firstLine="708"/>
        <w:rPr>
          <w:rFonts w:ascii="Tahoma" w:eastAsia="Times New Roman" w:hAnsi="Tahoma" w:cs="Tahoma"/>
          <w:b/>
          <w:bCs/>
          <w:color w:val="auto"/>
          <w:sz w:val="22"/>
          <w:szCs w:val="22"/>
        </w:rPr>
      </w:pPr>
      <w:r w:rsidRPr="00E46E22">
        <w:rPr>
          <w:rFonts w:ascii="Tahoma" w:eastAsia="Times New Roman" w:hAnsi="Tahoma" w:cs="Tahoma"/>
          <w:b/>
          <w:bCs/>
          <w:color w:val="auto"/>
          <w:sz w:val="22"/>
          <w:szCs w:val="22"/>
        </w:rPr>
        <w:lastRenderedPageBreak/>
        <w:t xml:space="preserve">Załącznik </w:t>
      </w:r>
      <w:r>
        <w:rPr>
          <w:rFonts w:ascii="Tahoma" w:eastAsia="Times New Roman" w:hAnsi="Tahoma" w:cs="Tahoma"/>
          <w:b/>
          <w:bCs/>
          <w:color w:val="auto"/>
          <w:sz w:val="22"/>
          <w:szCs w:val="22"/>
        </w:rPr>
        <w:t>8</w:t>
      </w:r>
    </w:p>
    <w:p w14:paraId="3D384E83" w14:textId="77777777" w:rsidR="00742445" w:rsidRPr="00E47BE7" w:rsidRDefault="00742445" w:rsidP="00742445">
      <w:pPr>
        <w:keepNext/>
        <w:keepLines/>
        <w:spacing w:before="120" w:after="120"/>
        <w:jc w:val="center"/>
        <w:outlineLvl w:val="0"/>
        <w:rPr>
          <w:rFonts w:ascii="Tahoma" w:eastAsiaTheme="majorEastAsia" w:hAnsi="Tahoma" w:cs="Tahoma"/>
          <w:b/>
          <w:bCs/>
          <w:sz w:val="32"/>
          <w:szCs w:val="32"/>
        </w:rPr>
      </w:pPr>
      <w:r w:rsidRPr="00E47BE7">
        <w:rPr>
          <w:rFonts w:ascii="Tahoma" w:eastAsiaTheme="majorEastAsia" w:hAnsi="Tahoma" w:cs="Tahoma"/>
          <w:b/>
          <w:bCs/>
        </w:rPr>
        <w:t>Informacje o przetwarzaniu danych osobowych przez Państwowy Fundusz Rehabilitacji Osób Niepełnosprawnych</w:t>
      </w:r>
    </w:p>
    <w:p w14:paraId="3428CCA2"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Tożsamość administratora</w:t>
      </w:r>
    </w:p>
    <w:p w14:paraId="1C3F42EA"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Administratorem Państwa danych osobowych jest Państwowy Fundusz Rehabilitacji Osób Niepełnosprawnych (PFRON) z siedzibą w Warszawie (00-828), przy al. Jana Pawła II 13.</w:t>
      </w:r>
    </w:p>
    <w:p w14:paraId="41F6B93D"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Dane kontaktowe administratora</w:t>
      </w:r>
    </w:p>
    <w:p w14:paraId="312D35C6"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 xml:space="preserve">Z administratorem można skontaktować się poprzez adres e-mail: </w:t>
      </w:r>
      <w:hyperlink r:id="rId17" w:history="1">
        <w:r w:rsidRPr="00B5127C">
          <w:rPr>
            <w:rFonts w:ascii="Tahoma" w:eastAsiaTheme="majorEastAsia" w:hAnsi="Tahoma" w:cs="Tahoma"/>
            <w:color w:val="0563C1" w:themeColor="hyperlink"/>
            <w:u w:val="single"/>
          </w:rPr>
          <w:t>kancelaria@pfron.org.pl</w:t>
        </w:r>
      </w:hyperlink>
      <w:r w:rsidRPr="00B5127C">
        <w:rPr>
          <w:rFonts w:ascii="Tahoma" w:eastAsiaTheme="majorEastAsia" w:hAnsi="Tahoma" w:cs="Tahoma"/>
        </w:rPr>
        <w:t>, telefonicznie pod numerem +48 22 50 55 500 lub pisemnie na adres siedziby administratora.</w:t>
      </w:r>
    </w:p>
    <w:p w14:paraId="2E74B3E3"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Dane kontaktowe Inspektora Ochrony Danych</w:t>
      </w:r>
    </w:p>
    <w:p w14:paraId="4E25E5D4"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 xml:space="preserve">Administrator wyznaczył inspektora ochrony danych, z którym można skontaktować się poprzez e-mail: </w:t>
      </w:r>
      <w:hyperlink r:id="rId18" w:history="1">
        <w:r w:rsidRPr="00B5127C">
          <w:rPr>
            <w:rFonts w:ascii="Tahoma" w:eastAsiaTheme="majorEastAsia" w:hAnsi="Tahoma" w:cs="Tahoma"/>
            <w:color w:val="0563C1" w:themeColor="hyperlink"/>
            <w:u w:val="single"/>
          </w:rPr>
          <w:t>iod@pfron.org.pl</w:t>
        </w:r>
      </w:hyperlink>
      <w:r w:rsidRPr="00B5127C">
        <w:rPr>
          <w:rFonts w:ascii="Tahoma" w:eastAsiaTheme="majorEastAsia" w:hAnsi="Tahoma" w:cs="Tahoma"/>
        </w:rPr>
        <w:t xml:space="preserve"> we wszystkich sprawach dotyczących przetwarzania danych osobowych oraz korzystania z praw związanych z przetwarzaniem.</w:t>
      </w:r>
    </w:p>
    <w:p w14:paraId="1EEED21B"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Cele przetwarzania</w:t>
      </w:r>
    </w:p>
    <w:p w14:paraId="4AFF125A" w14:textId="77777777" w:rsidR="00742445" w:rsidRPr="00B5127C" w:rsidRDefault="00742445" w:rsidP="00742445">
      <w:pPr>
        <w:spacing w:after="120" w:line="276" w:lineRule="auto"/>
        <w:ind w:left="360"/>
        <w:rPr>
          <w:rFonts w:ascii="Tahoma" w:eastAsiaTheme="majorEastAsia" w:hAnsi="Tahoma" w:cs="Tahoma"/>
          <w:iCs/>
        </w:rPr>
      </w:pPr>
      <w:r w:rsidRPr="00B5127C">
        <w:rPr>
          <w:rFonts w:ascii="Tahoma" w:eastAsiaTheme="majorEastAsia" w:hAnsi="Tahoma" w:cs="Tahoma"/>
          <w:iCs/>
        </w:rPr>
        <w:t xml:space="preserve">Celem przetwarzania danych osobowych jest realizacja Porozumienia dotyczącego przeprowadzenia szkolenia dofinansowanego z Europejskiego Funduszu Społecznego w ramach projektu „Szkolenia </w:t>
      </w:r>
      <w:r>
        <w:rPr>
          <w:rFonts w:ascii="Tahoma" w:eastAsiaTheme="majorEastAsia" w:hAnsi="Tahoma" w:cs="Tahoma"/>
          <w:iCs/>
        </w:rPr>
        <w:t xml:space="preserve">dla </w:t>
      </w:r>
      <w:r w:rsidRPr="00B5127C">
        <w:rPr>
          <w:rFonts w:ascii="Tahoma" w:eastAsiaTheme="majorEastAsia" w:hAnsi="Tahoma" w:cs="Tahoma"/>
          <w:iCs/>
        </w:rPr>
        <w:t xml:space="preserve">pracowników </w:t>
      </w:r>
      <w:r>
        <w:rPr>
          <w:rFonts w:ascii="Tahoma" w:eastAsiaTheme="majorEastAsia" w:hAnsi="Tahoma" w:cs="Tahoma"/>
          <w:iCs/>
        </w:rPr>
        <w:t xml:space="preserve">sektora </w:t>
      </w:r>
      <w:r w:rsidRPr="00B5127C">
        <w:rPr>
          <w:rFonts w:ascii="Tahoma" w:eastAsiaTheme="majorEastAsia" w:hAnsi="Tahoma" w:cs="Tahoma"/>
          <w:iCs/>
        </w:rPr>
        <w:t xml:space="preserve">transportu zbiorowego w zakresie potrzeb osób o szczególnych potrzebach, w tym osób z niepełnosprawnościami” (Projekt) oraz spełnienia obowiązku monitorowania wynikającego z art. 6 ust. 4 Rozporządzenia Komisji nr 1407/2013 z dnia 18 grudnia 2013 r. w sprawie stosowania art. 107 i 108 Traktatu o funkcjonowaniu Unii Europejskiej do pomocy de </w:t>
      </w:r>
      <w:proofErr w:type="spellStart"/>
      <w:r w:rsidRPr="00B5127C">
        <w:rPr>
          <w:rFonts w:ascii="Tahoma" w:eastAsiaTheme="majorEastAsia" w:hAnsi="Tahoma" w:cs="Tahoma"/>
          <w:iCs/>
        </w:rPr>
        <w:t>minimis</w:t>
      </w:r>
      <w:proofErr w:type="spellEnd"/>
      <w:r w:rsidRPr="00B5127C">
        <w:rPr>
          <w:rFonts w:ascii="Tahoma" w:eastAsiaTheme="majorEastAsia" w:hAnsi="Tahoma" w:cs="Tahoma"/>
          <w:iCs/>
        </w:rPr>
        <w:t xml:space="preserve"> (Dz. Urz. UE L 352/1) lub art. 12 Rozporządzenia Komisji nr 651/2014 z dnia 17 czerwca 2014 r. uznającego niektóre rodzaje pomocy za zgodne z rynkiem wewnętrznym w zastosowaniu art. 107 i 108 Traktatu (Dz. Urz. UE L 187/1).</w:t>
      </w:r>
    </w:p>
    <w:p w14:paraId="366FD78B"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Podstawa prawna przetwarzania</w:t>
      </w:r>
    </w:p>
    <w:p w14:paraId="7BACC8F5"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RODO - rozporządzenie Parlamentu Europejskiego i Rady (UE) 2016/679 z dnia 27 kwietnia 2016 r. w sprawie ochrony osób fizycznych w związku z przetwarzaniem danych osobowych i w sprawie swobodnego przepływu takich danych oraz uchylenia dyrektywy 95/46/WE, zwane dalej „RODO”.</w:t>
      </w:r>
    </w:p>
    <w:p w14:paraId="2EA65A90"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rPr>
        <w:t>Podstawą prawną przetwarzania Państwa danych osobowych jest art. 6 ust. 1 lit. b (wykonanie umowy) oraz c RODO (realizacja przez administratora obowiązku prawnego).</w:t>
      </w:r>
      <w:r w:rsidRPr="00B5127C">
        <w:rPr>
          <w:rFonts w:ascii="Tahoma" w:eastAsiaTheme="majorEastAsia" w:hAnsi="Tahoma" w:cs="Tahoma"/>
          <w:b/>
          <w:bCs/>
        </w:rPr>
        <w:t xml:space="preserve"> </w:t>
      </w:r>
    </w:p>
    <w:p w14:paraId="3EED0E05" w14:textId="77777777" w:rsidR="00742445" w:rsidRPr="00B5127C" w:rsidRDefault="00742445" w:rsidP="00742445">
      <w:pPr>
        <w:spacing w:before="120" w:after="120" w:line="276" w:lineRule="auto"/>
        <w:ind w:left="360"/>
        <w:rPr>
          <w:rFonts w:ascii="Tahoma" w:eastAsiaTheme="majorEastAsia" w:hAnsi="Tahoma" w:cs="Tahoma"/>
          <w:b/>
          <w:bCs/>
        </w:rPr>
      </w:pPr>
      <w:r w:rsidRPr="00B5127C">
        <w:rPr>
          <w:rFonts w:ascii="Tahoma" w:eastAsiaTheme="majorEastAsia" w:hAnsi="Tahoma" w:cs="Tahoma"/>
          <w:b/>
          <w:bCs/>
        </w:rPr>
        <w:lastRenderedPageBreak/>
        <w:t>Źródło danych osobowych</w:t>
      </w:r>
    </w:p>
    <w:p w14:paraId="273FA923"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Administrator może pozyskiwać dane osobowe od pracodawcy jako strony Porozumienia.</w:t>
      </w:r>
    </w:p>
    <w:p w14:paraId="50487CF4"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Kategorie danych osobowych</w:t>
      </w:r>
    </w:p>
    <w:p w14:paraId="07EE834C"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Administrator przetwarza dane osobowe zwykłe (np. imię, nazwisko, PESEL, płeć, adres do korespondencji, telefon kontaktowy, adres e-mail, status na rynku pracy, wiek, wykształcenie, sytuacja gospodarstwa domowego, stanowisko oraz inne informacje niezbędne do określenia statusu pracownika) oraz szczególnych kategorii (np. dane dotyczące zdrowia) w zakresie niezbędnym do realizacji celu przetwarzania.</w:t>
      </w:r>
    </w:p>
    <w:p w14:paraId="642FA83D"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Okres, przez który dane będą przechowywane</w:t>
      </w:r>
    </w:p>
    <w:p w14:paraId="13561DC1"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Państwa dane osobowe będą przetwarzane przez okres 10 lat od dnia udzielenia pomocy publicznej na podstawie Porozumienia.</w:t>
      </w:r>
    </w:p>
    <w:p w14:paraId="69C036AC"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Podmioty, którym będą udostępniane dane osobowe</w:t>
      </w:r>
    </w:p>
    <w:p w14:paraId="0DFE6238"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Dostęp do Państwa danych osobowych mogą mieć następujące kategorie podmiotów:</w:t>
      </w:r>
    </w:p>
    <w:p w14:paraId="730AA9E0" w14:textId="77777777" w:rsidR="00742445" w:rsidRPr="00B5127C" w:rsidRDefault="00742445" w:rsidP="00742445">
      <w:pPr>
        <w:numPr>
          <w:ilvl w:val="0"/>
          <w:numId w:val="94"/>
        </w:numPr>
        <w:spacing w:after="120" w:line="276" w:lineRule="auto"/>
        <w:rPr>
          <w:rFonts w:ascii="Tahoma" w:eastAsiaTheme="majorEastAsia" w:hAnsi="Tahoma" w:cs="Tahoma"/>
        </w:rPr>
      </w:pPr>
      <w:r w:rsidRPr="00B5127C">
        <w:rPr>
          <w:rFonts w:ascii="Tahoma" w:eastAsiaTheme="majorEastAsia" w:hAnsi="Tahoma" w:cs="Tahoma"/>
        </w:rPr>
        <w:t>Ministerstwo Funduszy i Polityki Regionalnej jako instytucja zarządzająca,</w:t>
      </w:r>
    </w:p>
    <w:p w14:paraId="7B23E4AB" w14:textId="77777777" w:rsidR="00742445" w:rsidRPr="00B5127C" w:rsidRDefault="00742445" w:rsidP="00742445">
      <w:pPr>
        <w:numPr>
          <w:ilvl w:val="0"/>
          <w:numId w:val="94"/>
        </w:numPr>
        <w:spacing w:after="120" w:line="276" w:lineRule="auto"/>
        <w:rPr>
          <w:rFonts w:ascii="Tahoma" w:eastAsiaTheme="majorEastAsia" w:hAnsi="Tahoma" w:cs="Tahoma"/>
        </w:rPr>
      </w:pPr>
      <w:r w:rsidRPr="00B5127C">
        <w:rPr>
          <w:rFonts w:ascii="Tahoma" w:eastAsiaTheme="majorEastAsia" w:hAnsi="Tahoma" w:cs="Tahoma"/>
        </w:rPr>
        <w:t>Ministerstwo Rozwoju, Pracy i Technologii jako instytucja pośrednicząca,</w:t>
      </w:r>
    </w:p>
    <w:p w14:paraId="2B085C59" w14:textId="77777777" w:rsidR="00742445" w:rsidRPr="00B5127C" w:rsidRDefault="00742445" w:rsidP="00742445">
      <w:pPr>
        <w:numPr>
          <w:ilvl w:val="0"/>
          <w:numId w:val="94"/>
        </w:numPr>
        <w:spacing w:after="120" w:line="276" w:lineRule="auto"/>
        <w:rPr>
          <w:rFonts w:ascii="Tahoma" w:eastAsiaTheme="majorEastAsia" w:hAnsi="Tahoma" w:cs="Tahoma"/>
        </w:rPr>
      </w:pPr>
      <w:r w:rsidRPr="00B5127C">
        <w:rPr>
          <w:rFonts w:ascii="Tahoma" w:eastAsiaTheme="majorEastAsia" w:hAnsi="Tahoma" w:cs="Tahoma"/>
        </w:rPr>
        <w:t>Urząd Transportu Kolejowego i Instytut Transportu Samochodowego jako partnerzy Projektu,</w:t>
      </w:r>
    </w:p>
    <w:p w14:paraId="7ACB8F48" w14:textId="77777777" w:rsidR="00742445" w:rsidRPr="00B5127C" w:rsidRDefault="00742445" w:rsidP="00742445">
      <w:pPr>
        <w:numPr>
          <w:ilvl w:val="0"/>
          <w:numId w:val="94"/>
        </w:numPr>
        <w:spacing w:after="120" w:line="276" w:lineRule="auto"/>
        <w:rPr>
          <w:rFonts w:ascii="Tahoma" w:eastAsiaTheme="majorEastAsia" w:hAnsi="Tahoma" w:cs="Tahoma"/>
        </w:rPr>
      </w:pPr>
      <w:r w:rsidRPr="00B5127C">
        <w:rPr>
          <w:rFonts w:ascii="Tahoma" w:eastAsiaTheme="majorEastAsia" w:hAnsi="Tahoma" w:cs="Tahoma"/>
        </w:rPr>
        <w:t>Prezes Urzędu Ochrony Konkurencji i Konsumentów jako organ kontrolny w sprawach pomocy publicznej,</w:t>
      </w:r>
    </w:p>
    <w:p w14:paraId="6E44ABE6" w14:textId="77777777" w:rsidR="00742445" w:rsidRPr="00B5127C" w:rsidRDefault="00742445" w:rsidP="00742445">
      <w:pPr>
        <w:numPr>
          <w:ilvl w:val="0"/>
          <w:numId w:val="94"/>
        </w:numPr>
        <w:spacing w:after="120" w:line="276" w:lineRule="auto"/>
        <w:rPr>
          <w:rFonts w:ascii="Tahoma" w:eastAsiaTheme="majorEastAsia" w:hAnsi="Tahoma" w:cs="Tahoma"/>
          <w:iCs/>
        </w:rPr>
      </w:pPr>
      <w:r w:rsidRPr="00B5127C">
        <w:rPr>
          <w:rFonts w:ascii="Tahoma" w:eastAsiaTheme="majorEastAsia" w:hAnsi="Tahoma" w:cs="Tahoma"/>
        </w:rPr>
        <w:t xml:space="preserve">podmioty organizujące szkolenia lub w innym zakresie wspierające inne organy publiczne </w:t>
      </w:r>
      <w:r w:rsidRPr="00B5127C">
        <w:rPr>
          <w:rFonts w:ascii="Tahoma" w:eastAsiaTheme="majorEastAsia" w:hAnsi="Tahoma" w:cs="Tahoma"/>
        </w:rPr>
        <w:br/>
        <w:t>w zakresie, w jakim zostanie im udzielony dostęp do danych w trybie przewidzianym przez przepisy prawa.</w:t>
      </w:r>
    </w:p>
    <w:p w14:paraId="5B838260"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Prawa podmiotów danych</w:t>
      </w:r>
    </w:p>
    <w:p w14:paraId="5F2D8566"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Przysługuje Państwu prawo:</w:t>
      </w:r>
    </w:p>
    <w:p w14:paraId="706382CD" w14:textId="77777777" w:rsidR="00742445" w:rsidRPr="00B5127C" w:rsidRDefault="00742445" w:rsidP="00742445">
      <w:pPr>
        <w:numPr>
          <w:ilvl w:val="0"/>
          <w:numId w:val="95"/>
        </w:numPr>
        <w:spacing w:after="120" w:line="276" w:lineRule="auto"/>
        <w:rPr>
          <w:rFonts w:ascii="Tahoma" w:eastAsiaTheme="majorEastAsia" w:hAnsi="Tahoma" w:cs="Tahoma"/>
        </w:rPr>
      </w:pPr>
      <w:r w:rsidRPr="00B5127C">
        <w:rPr>
          <w:rFonts w:ascii="Tahoma" w:eastAsiaTheme="majorEastAsia" w:hAnsi="Tahoma" w:cs="Tahoma"/>
        </w:rPr>
        <w:t>na podstawie art. 15 RODO – prawo dostępu do danych osobowych i uzyskania ich kopii;</w:t>
      </w:r>
    </w:p>
    <w:p w14:paraId="349DF021" w14:textId="77777777" w:rsidR="00742445" w:rsidRPr="00B5127C" w:rsidRDefault="00742445" w:rsidP="00742445">
      <w:pPr>
        <w:numPr>
          <w:ilvl w:val="0"/>
          <w:numId w:val="95"/>
        </w:numPr>
        <w:spacing w:after="120" w:line="276" w:lineRule="auto"/>
        <w:rPr>
          <w:rFonts w:ascii="Tahoma" w:eastAsiaTheme="majorEastAsia" w:hAnsi="Tahoma" w:cs="Tahoma"/>
        </w:rPr>
      </w:pPr>
      <w:r w:rsidRPr="00B5127C">
        <w:rPr>
          <w:rFonts w:ascii="Tahoma" w:eastAsiaTheme="majorEastAsia" w:hAnsi="Tahoma" w:cs="Tahoma"/>
        </w:rPr>
        <w:t>na podstawie art. 16 RODO – prawo do sprostowania i uzupełnienia danych osobowych;</w:t>
      </w:r>
    </w:p>
    <w:p w14:paraId="2A11ECFE" w14:textId="77777777" w:rsidR="00742445" w:rsidRPr="00B5127C" w:rsidRDefault="00742445" w:rsidP="00742445">
      <w:pPr>
        <w:numPr>
          <w:ilvl w:val="0"/>
          <w:numId w:val="95"/>
        </w:numPr>
        <w:spacing w:after="120" w:line="276" w:lineRule="auto"/>
        <w:rPr>
          <w:rFonts w:ascii="Tahoma" w:eastAsiaTheme="majorEastAsia" w:hAnsi="Tahoma" w:cs="Tahoma"/>
        </w:rPr>
      </w:pPr>
      <w:r w:rsidRPr="00B5127C">
        <w:rPr>
          <w:rFonts w:ascii="Tahoma" w:eastAsiaTheme="majorEastAsia" w:hAnsi="Tahoma" w:cs="Tahoma"/>
        </w:rPr>
        <w:t>na podstawie art. 17 RODO – prawo do usunięcia danych osobowych;</w:t>
      </w:r>
    </w:p>
    <w:p w14:paraId="0CBD9F4C" w14:textId="77777777" w:rsidR="00742445" w:rsidRPr="00B5127C" w:rsidRDefault="00742445" w:rsidP="00742445">
      <w:pPr>
        <w:numPr>
          <w:ilvl w:val="0"/>
          <w:numId w:val="95"/>
        </w:numPr>
        <w:spacing w:after="120" w:line="276" w:lineRule="auto"/>
        <w:rPr>
          <w:rFonts w:ascii="Tahoma" w:eastAsiaTheme="majorEastAsia" w:hAnsi="Tahoma" w:cs="Tahoma"/>
        </w:rPr>
      </w:pPr>
      <w:r w:rsidRPr="00B5127C">
        <w:rPr>
          <w:rFonts w:ascii="Tahoma" w:eastAsiaTheme="majorEastAsia" w:hAnsi="Tahoma" w:cs="Tahoma"/>
        </w:rPr>
        <w:lastRenderedPageBreak/>
        <w:t>na podstawie art. 18 RODO – prawo żądania od administratora ograniczenia przetwarzania danych;</w:t>
      </w:r>
    </w:p>
    <w:p w14:paraId="6194E3F9" w14:textId="77777777" w:rsidR="00742445" w:rsidRPr="00B5127C" w:rsidRDefault="00742445" w:rsidP="00742445">
      <w:pPr>
        <w:numPr>
          <w:ilvl w:val="0"/>
          <w:numId w:val="95"/>
        </w:numPr>
        <w:spacing w:after="120" w:line="276" w:lineRule="auto"/>
        <w:rPr>
          <w:rFonts w:ascii="Tahoma" w:eastAsiaTheme="majorEastAsia" w:hAnsi="Tahoma" w:cs="Tahoma"/>
        </w:rPr>
      </w:pPr>
      <w:r w:rsidRPr="00B5127C">
        <w:rPr>
          <w:rFonts w:ascii="Tahoma" w:eastAsiaTheme="majorEastAsia" w:hAnsi="Tahoma" w:cs="Tahoma"/>
        </w:rPr>
        <w:t xml:space="preserve">na podstawie art. 20 RODO – prawo do przenoszenia danych osobowych przetwarzanych </w:t>
      </w:r>
      <w:r w:rsidRPr="00B5127C">
        <w:rPr>
          <w:rFonts w:ascii="Tahoma" w:eastAsiaTheme="majorEastAsia" w:hAnsi="Tahoma" w:cs="Tahoma"/>
        </w:rPr>
        <w:br/>
        <w:t>w sposób zautomatyzowany na podstawie art. 6 ust. 1 lit. b RODO.</w:t>
      </w:r>
    </w:p>
    <w:p w14:paraId="27FABE98"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Prawo wniesienia skargi do organu nadzorczego</w:t>
      </w:r>
    </w:p>
    <w:p w14:paraId="596E9FB7"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Przysługuje Państwu prawo wniesienia skargi do organu nadzorczego, tj. Prezesa Urzędu Ochrony Danych Osobowych, ul. Stawki 2, 00 - 193 Warszawa, na niezgodne z prawem przetwarzanie danych osobowych przez administratora.</w:t>
      </w:r>
    </w:p>
    <w:p w14:paraId="03F208CD"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Informacja o dowolności lub obowiązku podania danych oraz o ewentualnych konsekwencjach niepodania danych</w:t>
      </w:r>
    </w:p>
    <w:p w14:paraId="7748415D"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 xml:space="preserve">Podanie danych osobowych jest dobrowolne, ale konieczne dla realizacji Porozumienia. </w:t>
      </w:r>
    </w:p>
    <w:p w14:paraId="2A008306"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Informacja o zautomatyzowanym podejmowaniu decyzji</w:t>
      </w:r>
    </w:p>
    <w:p w14:paraId="70AF48EE"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Decyzje podejmowane wobec Państwa przez administratora nie będą opierały się wyłącznie na zautomatyzowanym przetwarzaniu.</w:t>
      </w:r>
    </w:p>
    <w:p w14:paraId="0F8DC4CE" w14:textId="77777777" w:rsidR="00742445" w:rsidRPr="00B5127C" w:rsidRDefault="00742445" w:rsidP="00742445">
      <w:pPr>
        <w:spacing w:after="200" w:line="276" w:lineRule="auto"/>
        <w:ind w:left="360"/>
        <w:jc w:val="both"/>
        <w:rPr>
          <w:rFonts w:ascii="Century" w:eastAsia="Calibri" w:hAnsi="Century" w:cs="Times New Roman"/>
        </w:rPr>
      </w:pPr>
    </w:p>
    <w:p w14:paraId="4CC3CD81" w14:textId="77777777" w:rsidR="00742445" w:rsidRPr="00B5127C" w:rsidRDefault="00742445" w:rsidP="00742445">
      <w:pPr>
        <w:spacing w:after="200" w:line="276" w:lineRule="auto"/>
        <w:ind w:left="360"/>
        <w:jc w:val="both"/>
        <w:rPr>
          <w:rFonts w:ascii="Century" w:eastAsia="Calibri" w:hAnsi="Century" w:cs="Times New Roman"/>
        </w:rPr>
      </w:pPr>
    </w:p>
    <w:p w14:paraId="0EAFB053" w14:textId="77777777" w:rsidR="00742445" w:rsidRPr="00B5127C" w:rsidRDefault="00742445" w:rsidP="00742445">
      <w:pPr>
        <w:spacing w:after="200" w:line="276" w:lineRule="auto"/>
        <w:ind w:left="360"/>
        <w:jc w:val="both"/>
        <w:rPr>
          <w:rFonts w:ascii="Century" w:eastAsia="Calibri" w:hAnsi="Century" w:cs="Times New Roman"/>
        </w:rPr>
      </w:pPr>
    </w:p>
    <w:p w14:paraId="050C0732" w14:textId="77777777" w:rsidR="00742445" w:rsidRPr="00B5127C" w:rsidRDefault="00742445" w:rsidP="00742445">
      <w:pPr>
        <w:spacing w:after="0" w:line="276" w:lineRule="auto"/>
        <w:ind w:left="360"/>
        <w:jc w:val="both"/>
        <w:rPr>
          <w:rFonts w:ascii="Century" w:eastAsia="Calibri" w:hAnsi="Century" w:cs="Times New Roman"/>
        </w:rPr>
      </w:pP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t>…………………………………………….</w:t>
      </w:r>
    </w:p>
    <w:p w14:paraId="397CAEA1" w14:textId="77777777" w:rsidR="00742445" w:rsidRPr="00B5127C" w:rsidRDefault="00742445" w:rsidP="00742445">
      <w:pPr>
        <w:spacing w:after="200" w:line="276" w:lineRule="auto"/>
        <w:ind w:left="360"/>
        <w:jc w:val="both"/>
        <w:rPr>
          <w:rFonts w:ascii="Tahoma" w:eastAsia="Calibri" w:hAnsi="Tahoma" w:cs="Tahoma"/>
          <w:i/>
          <w:iCs/>
        </w:rPr>
      </w:pP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t xml:space="preserve">      </w:t>
      </w:r>
      <w:r w:rsidRPr="00B5127C">
        <w:rPr>
          <w:rFonts w:ascii="Tahoma" w:eastAsia="Calibri" w:hAnsi="Tahoma" w:cs="Tahoma"/>
          <w:i/>
          <w:iCs/>
        </w:rPr>
        <w:t>(data i podpis Przedsiębiorcy)</w:t>
      </w:r>
    </w:p>
    <w:p w14:paraId="7F44296E" w14:textId="77777777" w:rsidR="00742445" w:rsidRDefault="00742445" w:rsidP="00742445">
      <w:pPr>
        <w:rPr>
          <w:rFonts w:ascii="Tahoma" w:eastAsia="Times New Roman" w:hAnsi="Tahoma" w:cs="Tahoma"/>
          <w:b/>
          <w:bCs/>
        </w:rPr>
      </w:pPr>
      <w:r>
        <w:rPr>
          <w:rFonts w:ascii="Tahoma" w:eastAsia="Times New Roman" w:hAnsi="Tahoma" w:cs="Tahoma"/>
          <w:b/>
          <w:bCs/>
        </w:rPr>
        <w:br w:type="page"/>
      </w:r>
    </w:p>
    <w:p w14:paraId="607FDA6B" w14:textId="77777777" w:rsidR="00742445" w:rsidRPr="00B8613C" w:rsidRDefault="00742445" w:rsidP="00742445">
      <w:pPr>
        <w:spacing w:before="120" w:after="0" w:line="276" w:lineRule="auto"/>
        <w:ind w:left="6372" w:firstLine="708"/>
        <w:jc w:val="right"/>
        <w:rPr>
          <w:rFonts w:ascii="Tahoma" w:eastAsia="Times New Roman" w:hAnsi="Tahoma" w:cs="Tahoma"/>
          <w:b/>
          <w:bCs/>
        </w:rPr>
      </w:pPr>
      <w:r w:rsidRPr="00B8613C">
        <w:rPr>
          <w:rFonts w:ascii="Tahoma" w:eastAsia="Times New Roman" w:hAnsi="Tahoma" w:cs="Tahoma"/>
          <w:b/>
          <w:bCs/>
        </w:rPr>
        <w:lastRenderedPageBreak/>
        <w:t xml:space="preserve">Załącznik nr </w:t>
      </w:r>
      <w:r>
        <w:rPr>
          <w:rFonts w:ascii="Tahoma" w:eastAsia="Times New Roman" w:hAnsi="Tahoma" w:cs="Tahoma"/>
          <w:b/>
          <w:bCs/>
        </w:rPr>
        <w:t xml:space="preserve">9 </w:t>
      </w:r>
    </w:p>
    <w:p w14:paraId="23EB1E3A" w14:textId="1156C70D" w:rsidR="00742445" w:rsidRPr="00B8613C" w:rsidRDefault="00742445" w:rsidP="00742445">
      <w:pPr>
        <w:keepNext/>
        <w:keepLines/>
        <w:spacing w:before="120" w:after="120" w:line="276" w:lineRule="auto"/>
        <w:outlineLvl w:val="0"/>
        <w:rPr>
          <w:rFonts w:ascii="Tahoma" w:eastAsia="Times New Roman" w:hAnsi="Tahoma" w:cs="Tahoma"/>
          <w:b/>
          <w:bCs/>
        </w:rPr>
      </w:pPr>
      <w:r w:rsidRPr="00B8613C">
        <w:rPr>
          <w:rFonts w:ascii="Tahoma" w:eastAsia="Times New Roman" w:hAnsi="Tahoma" w:cs="Tahoma"/>
          <w:b/>
          <w:bCs/>
        </w:rPr>
        <w:t>Kwestionariusz osobowy Uczestnika</w:t>
      </w:r>
      <w:r>
        <w:rPr>
          <w:rFonts w:ascii="Tahoma" w:eastAsia="Times New Roman" w:hAnsi="Tahoma" w:cs="Tahoma"/>
          <w:b/>
          <w:bCs/>
        </w:rPr>
        <w:t xml:space="preserve"> objętego wnioskiem</w:t>
      </w:r>
      <w:ins w:id="180" w:author="PFRON" w:date="2022-12-12T08:57:00Z">
        <w:r w:rsidR="0016055B">
          <w:rPr>
            <w:rStyle w:val="Odwoanieprzypisudolnego"/>
            <w:rFonts w:ascii="Tahoma" w:eastAsia="Times New Roman" w:hAnsi="Tahoma" w:cs="Tahoma"/>
            <w:b/>
            <w:bCs/>
          </w:rPr>
          <w:footnoteReference w:id="52"/>
        </w:r>
      </w:ins>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742445" w:rsidRPr="00B8613C" w14:paraId="6ED09CE7" w14:textId="77777777" w:rsidTr="00742445">
        <w:trPr>
          <w:cantSplit/>
          <w:trHeight w:val="300"/>
        </w:trPr>
        <w:tc>
          <w:tcPr>
            <w:tcW w:w="2794" w:type="dxa"/>
            <w:shd w:val="clear" w:color="auto" w:fill="F2F2F2"/>
            <w:vAlign w:val="center"/>
            <w:hideMark/>
          </w:tcPr>
          <w:p w14:paraId="0DF36B5E"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Imię (imiona)</w:t>
            </w:r>
          </w:p>
        </w:tc>
        <w:tc>
          <w:tcPr>
            <w:tcW w:w="6804" w:type="dxa"/>
            <w:vAlign w:val="center"/>
            <w:hideMark/>
          </w:tcPr>
          <w:p w14:paraId="4E6AB5E3"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087B0161" w14:textId="77777777" w:rsidTr="00742445">
        <w:trPr>
          <w:trHeight w:val="300"/>
        </w:trPr>
        <w:tc>
          <w:tcPr>
            <w:tcW w:w="2794" w:type="dxa"/>
            <w:shd w:val="clear" w:color="auto" w:fill="F2F2F2"/>
            <w:vAlign w:val="center"/>
            <w:hideMark/>
          </w:tcPr>
          <w:p w14:paraId="54204925"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Nazwisko</w:t>
            </w:r>
          </w:p>
        </w:tc>
        <w:tc>
          <w:tcPr>
            <w:tcW w:w="6804" w:type="dxa"/>
            <w:vAlign w:val="center"/>
            <w:hideMark/>
          </w:tcPr>
          <w:p w14:paraId="75A2FAC3"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725E7496" w14:textId="77777777" w:rsidTr="00742445">
        <w:trPr>
          <w:trHeight w:val="300"/>
        </w:trPr>
        <w:tc>
          <w:tcPr>
            <w:tcW w:w="2794" w:type="dxa"/>
            <w:shd w:val="clear" w:color="auto" w:fill="F2F2F2"/>
            <w:vAlign w:val="center"/>
            <w:hideMark/>
          </w:tcPr>
          <w:p w14:paraId="71F0A780"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Płeć</w:t>
            </w:r>
          </w:p>
        </w:tc>
        <w:tc>
          <w:tcPr>
            <w:tcW w:w="6804" w:type="dxa"/>
            <w:vAlign w:val="center"/>
            <w:hideMark/>
          </w:tcPr>
          <w:p w14:paraId="3856BB5B"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kobieta </w:t>
            </w:r>
            <w:r w:rsidRPr="00B8613C">
              <w:rPr>
                <w:rFonts w:ascii="Tahoma" w:eastAsia="Calibri" w:hAnsi="Tahoma" w:cs="Tahoma"/>
                <w:color w:val="000000"/>
              </w:rPr>
              <w:tab/>
            </w:r>
            <w:r w:rsidRPr="00B8613C">
              <w:rPr>
                <w:rFonts w:ascii="Tahoma" w:eastAsia="Calibri" w:hAnsi="Tahoma" w:cs="Tahoma"/>
                <w:color w:val="000000"/>
              </w:rPr>
              <w:sym w:font="Wingdings 2" w:char="F0A3"/>
            </w:r>
            <w:r w:rsidRPr="00B8613C">
              <w:rPr>
                <w:rFonts w:ascii="Tahoma" w:eastAsia="Calibri" w:hAnsi="Tahoma" w:cs="Tahoma"/>
                <w:color w:val="000000"/>
              </w:rPr>
              <w:t xml:space="preserve"> mężczyzna</w:t>
            </w:r>
          </w:p>
        </w:tc>
      </w:tr>
      <w:tr w:rsidR="00742445" w:rsidRPr="00B8613C" w14:paraId="0B7D1E5C" w14:textId="77777777" w:rsidTr="00742445">
        <w:trPr>
          <w:trHeight w:val="300"/>
        </w:trPr>
        <w:tc>
          <w:tcPr>
            <w:tcW w:w="2794" w:type="dxa"/>
            <w:shd w:val="clear" w:color="auto" w:fill="F2F2F2"/>
            <w:vAlign w:val="center"/>
            <w:hideMark/>
          </w:tcPr>
          <w:p w14:paraId="2CAB993A"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Data</w:t>
            </w:r>
            <w:r>
              <w:rPr>
                <w:rFonts w:ascii="Tahoma" w:eastAsia="Calibri" w:hAnsi="Tahoma" w:cs="Tahoma"/>
                <w:b/>
                <w:color w:val="000000"/>
              </w:rPr>
              <w:t xml:space="preserve"> urodzenia</w:t>
            </w:r>
            <w:r w:rsidRPr="00B8613C">
              <w:rPr>
                <w:rFonts w:ascii="Tahoma" w:eastAsia="Calibri" w:hAnsi="Tahoma" w:cs="Tahoma"/>
                <w:b/>
                <w:color w:val="000000"/>
              </w:rPr>
              <w:t xml:space="preserve"> </w:t>
            </w:r>
          </w:p>
        </w:tc>
        <w:tc>
          <w:tcPr>
            <w:tcW w:w="6804" w:type="dxa"/>
            <w:vAlign w:val="center"/>
            <w:hideMark/>
          </w:tcPr>
          <w:p w14:paraId="4E220DED"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37DD325D" w14:textId="77777777" w:rsidTr="00742445">
        <w:trPr>
          <w:trHeight w:val="300"/>
        </w:trPr>
        <w:tc>
          <w:tcPr>
            <w:tcW w:w="2794" w:type="dxa"/>
            <w:shd w:val="clear" w:color="auto" w:fill="F2F2F2"/>
            <w:vAlign w:val="center"/>
            <w:hideMark/>
          </w:tcPr>
          <w:p w14:paraId="5A025A0E"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PESEL</w:t>
            </w:r>
          </w:p>
        </w:tc>
        <w:tc>
          <w:tcPr>
            <w:tcW w:w="6804" w:type="dxa"/>
            <w:vAlign w:val="center"/>
            <w:hideMark/>
          </w:tcPr>
          <w:p w14:paraId="2745B27D"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5456FE7B" w14:textId="77777777" w:rsidTr="00742445">
        <w:trPr>
          <w:trHeight w:val="300"/>
        </w:trPr>
        <w:tc>
          <w:tcPr>
            <w:tcW w:w="2794" w:type="dxa"/>
            <w:vMerge w:val="restart"/>
            <w:shd w:val="clear" w:color="auto" w:fill="F2F2F2"/>
            <w:vAlign w:val="center"/>
            <w:hideMark/>
          </w:tcPr>
          <w:p w14:paraId="3BE1E22B" w14:textId="77777777" w:rsidR="00742445" w:rsidRPr="00B8613C" w:rsidRDefault="00742445" w:rsidP="00742445">
            <w:pPr>
              <w:spacing w:after="200" w:line="276" w:lineRule="auto"/>
              <w:rPr>
                <w:rFonts w:ascii="Tahoma" w:eastAsia="Calibri" w:hAnsi="Tahoma" w:cs="Tahoma"/>
                <w:bCs/>
                <w:i/>
                <w:iCs/>
                <w:color w:val="000000"/>
              </w:rPr>
            </w:pPr>
            <w:r w:rsidRPr="00B8613C">
              <w:rPr>
                <w:rFonts w:ascii="Tahoma" w:eastAsia="Calibri" w:hAnsi="Tahoma" w:cs="Tahoma"/>
                <w:b/>
                <w:color w:val="000000"/>
              </w:rPr>
              <w:t xml:space="preserve">Wykształcenie </w:t>
            </w:r>
            <w:r w:rsidRPr="00B8613C">
              <w:rPr>
                <w:rFonts w:ascii="Tahoma" w:eastAsia="Calibri" w:hAnsi="Tahoma" w:cs="Tahoma"/>
                <w:bCs/>
                <w:i/>
                <w:iCs/>
                <w:color w:val="000000"/>
              </w:rPr>
              <w:t>(proszę zaznaczyć właściwe)</w:t>
            </w:r>
          </w:p>
          <w:p w14:paraId="63AE50EE"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hideMark/>
          </w:tcPr>
          <w:p w14:paraId="316394FA"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niepełne podstawowe ((ISCED 0)</w:t>
            </w:r>
          </w:p>
        </w:tc>
      </w:tr>
      <w:tr w:rsidR="00742445" w:rsidRPr="00B8613C" w14:paraId="2712EEE2" w14:textId="77777777" w:rsidTr="00742445">
        <w:trPr>
          <w:trHeight w:val="300"/>
        </w:trPr>
        <w:tc>
          <w:tcPr>
            <w:tcW w:w="0" w:type="auto"/>
            <w:vMerge/>
            <w:shd w:val="clear" w:color="auto" w:fill="F2F2F2"/>
            <w:vAlign w:val="center"/>
            <w:hideMark/>
          </w:tcPr>
          <w:p w14:paraId="286D8F59"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hideMark/>
          </w:tcPr>
          <w:p w14:paraId="0E211AEF"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podstawowe (ISCED 1)</w:t>
            </w:r>
          </w:p>
        </w:tc>
      </w:tr>
      <w:tr w:rsidR="00742445" w:rsidRPr="00B8613C" w14:paraId="40EC2F08" w14:textId="77777777" w:rsidTr="00742445">
        <w:trPr>
          <w:trHeight w:val="300"/>
        </w:trPr>
        <w:tc>
          <w:tcPr>
            <w:tcW w:w="0" w:type="auto"/>
            <w:vMerge/>
            <w:shd w:val="clear" w:color="auto" w:fill="F2F2F2"/>
            <w:vAlign w:val="center"/>
            <w:hideMark/>
          </w:tcPr>
          <w:p w14:paraId="1C632673"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hideMark/>
          </w:tcPr>
          <w:p w14:paraId="22C6D528"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gimnazjalne (ISCED 2)</w:t>
            </w:r>
          </w:p>
        </w:tc>
      </w:tr>
      <w:tr w:rsidR="00742445" w:rsidRPr="00B8613C" w14:paraId="1DC6567A" w14:textId="77777777" w:rsidTr="00742445">
        <w:trPr>
          <w:trHeight w:val="510"/>
        </w:trPr>
        <w:tc>
          <w:tcPr>
            <w:tcW w:w="0" w:type="auto"/>
            <w:vMerge/>
            <w:shd w:val="clear" w:color="auto" w:fill="F2F2F2"/>
            <w:vAlign w:val="center"/>
            <w:hideMark/>
          </w:tcPr>
          <w:p w14:paraId="3FD51508"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hideMark/>
          </w:tcPr>
          <w:p w14:paraId="6C94A68D"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zasadnicze zawodowe (ISCED 3)</w:t>
            </w:r>
          </w:p>
        </w:tc>
      </w:tr>
      <w:tr w:rsidR="00742445" w:rsidRPr="00B8613C" w14:paraId="773A10FC" w14:textId="77777777" w:rsidTr="00742445">
        <w:trPr>
          <w:trHeight w:val="510"/>
        </w:trPr>
        <w:tc>
          <w:tcPr>
            <w:tcW w:w="0" w:type="auto"/>
            <w:vMerge/>
            <w:shd w:val="clear" w:color="auto" w:fill="F2F2F2"/>
            <w:vAlign w:val="center"/>
            <w:hideMark/>
          </w:tcPr>
          <w:p w14:paraId="5CF0457C"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hideMark/>
          </w:tcPr>
          <w:p w14:paraId="08A6849C"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średnie zawodowe (technik) (ISCED 3)</w:t>
            </w:r>
          </w:p>
        </w:tc>
      </w:tr>
      <w:tr w:rsidR="00742445" w:rsidRPr="00B8613C" w14:paraId="052C0C46" w14:textId="77777777" w:rsidTr="00742445">
        <w:trPr>
          <w:trHeight w:val="300"/>
        </w:trPr>
        <w:tc>
          <w:tcPr>
            <w:tcW w:w="0" w:type="auto"/>
            <w:vMerge/>
            <w:shd w:val="clear" w:color="auto" w:fill="F2F2F2"/>
            <w:vAlign w:val="center"/>
            <w:hideMark/>
          </w:tcPr>
          <w:p w14:paraId="09AA9C38"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hideMark/>
          </w:tcPr>
          <w:p w14:paraId="7137CFCE"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licealne (ISCED 3)</w:t>
            </w:r>
          </w:p>
        </w:tc>
      </w:tr>
      <w:tr w:rsidR="00742445" w:rsidRPr="00B8613C" w14:paraId="12F819F8" w14:textId="77777777" w:rsidTr="00742445">
        <w:trPr>
          <w:trHeight w:val="300"/>
        </w:trPr>
        <w:tc>
          <w:tcPr>
            <w:tcW w:w="0" w:type="auto"/>
            <w:vMerge/>
            <w:shd w:val="clear" w:color="auto" w:fill="F2F2F2"/>
            <w:vAlign w:val="center"/>
          </w:tcPr>
          <w:p w14:paraId="05DF856B"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tcPr>
          <w:p w14:paraId="6B0DFEE2"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pomaturalne (ISCED 4)</w:t>
            </w:r>
          </w:p>
        </w:tc>
      </w:tr>
      <w:tr w:rsidR="00742445" w:rsidRPr="00B8613C" w14:paraId="4CD00F08" w14:textId="77777777" w:rsidTr="00742445">
        <w:trPr>
          <w:trHeight w:val="300"/>
        </w:trPr>
        <w:tc>
          <w:tcPr>
            <w:tcW w:w="0" w:type="auto"/>
            <w:vMerge/>
            <w:shd w:val="clear" w:color="auto" w:fill="F2F2F2"/>
            <w:vAlign w:val="center"/>
          </w:tcPr>
          <w:p w14:paraId="5308E7EE"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tcPr>
          <w:p w14:paraId="17B66F14"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zawodowe (lic., inż. lub równorzędne) (ISCED 5-6)</w:t>
            </w:r>
          </w:p>
        </w:tc>
      </w:tr>
      <w:tr w:rsidR="00742445" w:rsidRPr="00B8613C" w14:paraId="174AA175" w14:textId="77777777" w:rsidTr="00742445">
        <w:trPr>
          <w:trHeight w:val="300"/>
        </w:trPr>
        <w:tc>
          <w:tcPr>
            <w:tcW w:w="0" w:type="auto"/>
            <w:vMerge/>
            <w:shd w:val="clear" w:color="auto" w:fill="F2F2F2"/>
            <w:vAlign w:val="center"/>
          </w:tcPr>
          <w:p w14:paraId="64DD8BA8"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tcPr>
          <w:p w14:paraId="22439F7F"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magisterskie (mgr lub równorzędne) (ISCED 7)</w:t>
            </w:r>
          </w:p>
        </w:tc>
      </w:tr>
      <w:tr w:rsidR="00742445" w:rsidRPr="00B8613C" w14:paraId="32910AF4" w14:textId="77777777" w:rsidTr="00742445">
        <w:trPr>
          <w:trHeight w:val="300"/>
        </w:trPr>
        <w:tc>
          <w:tcPr>
            <w:tcW w:w="0" w:type="auto"/>
            <w:vMerge/>
            <w:shd w:val="clear" w:color="auto" w:fill="F2F2F2"/>
            <w:vAlign w:val="center"/>
          </w:tcPr>
          <w:p w14:paraId="2520C293"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tcPr>
          <w:p w14:paraId="74D5364C"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wyższy stopień lub tytuł naukowy (dr, prof.) / tytuł naukowy ……………… (ISCED 8)</w:t>
            </w:r>
          </w:p>
        </w:tc>
      </w:tr>
      <w:tr w:rsidR="00742445" w:rsidRPr="00B8613C" w14:paraId="0E64783C" w14:textId="77777777" w:rsidTr="00742445">
        <w:trPr>
          <w:cantSplit/>
          <w:trHeight w:val="1946"/>
        </w:trPr>
        <w:tc>
          <w:tcPr>
            <w:tcW w:w="2794" w:type="dxa"/>
            <w:vMerge w:val="restart"/>
            <w:shd w:val="clear" w:color="auto" w:fill="F2F2F2"/>
            <w:vAlign w:val="center"/>
          </w:tcPr>
          <w:p w14:paraId="015E0A89"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Oświadczenie pracownika</w:t>
            </w:r>
            <w:r w:rsidRPr="00B8613C">
              <w:rPr>
                <w:rFonts w:ascii="Tahoma" w:eastAsia="Calibri" w:hAnsi="Tahoma" w:cs="Tahoma"/>
                <w:b/>
                <w:color w:val="000000"/>
              </w:rPr>
              <w:br/>
              <w:t xml:space="preserve">w szczególnie niekorzystnej sytuacji </w:t>
            </w:r>
            <w:r w:rsidRPr="00B8613C">
              <w:rPr>
                <w:rFonts w:ascii="Tahoma" w:eastAsia="Calibri" w:hAnsi="Tahoma" w:cs="Tahoma"/>
                <w:bCs/>
                <w:i/>
                <w:iCs/>
                <w:color w:val="000000"/>
              </w:rPr>
              <w:t>(proszę zaznaczyć właściwe)</w:t>
            </w:r>
          </w:p>
        </w:tc>
        <w:tc>
          <w:tcPr>
            <w:tcW w:w="6804" w:type="dxa"/>
            <w:noWrap/>
            <w:vAlign w:val="center"/>
          </w:tcPr>
          <w:p w14:paraId="0FC6DFB9" w14:textId="77777777" w:rsidR="00742445" w:rsidRDefault="00742445" w:rsidP="00742445">
            <w:pPr>
              <w:spacing w:after="200" w:line="276" w:lineRule="auto"/>
              <w:rPr>
                <w:rFonts w:ascii="Tahoma" w:eastAsia="Calibri" w:hAnsi="Tahoma" w:cs="Tahoma"/>
                <w:color w:val="000000"/>
              </w:rPr>
            </w:pPr>
            <w:r>
              <w:rPr>
                <w:rFonts w:ascii="Tahoma" w:eastAsia="Calibri" w:hAnsi="Tahoma" w:cs="Tahoma"/>
                <w:color w:val="000000"/>
              </w:rPr>
              <w:t>jestem osobą bezdomną lub dotkniętą wykluczeniem z dostępu do mieszkań</w:t>
            </w:r>
          </w:p>
          <w:p w14:paraId="5B81674A" w14:textId="77777777" w:rsidR="00742445" w:rsidRPr="00B8613C" w:rsidRDefault="00742445" w:rsidP="00742445">
            <w:pPr>
              <w:spacing w:after="200" w:line="276" w:lineRule="auto"/>
              <w:rPr>
                <w:rFonts w:ascii="Tahoma" w:eastAsia="Calibri" w:hAnsi="Tahoma" w:cs="Tahoma"/>
                <w:color w:val="000000"/>
              </w:rPr>
            </w:pPr>
            <w:r w:rsidRPr="00C67E4B">
              <w:rPr>
                <w:rFonts w:ascii="Tahoma" w:eastAsia="Calibri" w:hAnsi="Tahoma" w:cs="Tahoma"/>
                <w:color w:val="000000"/>
              </w:rPr>
              <w:t xml:space="preserve"> </w:t>
            </w: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w:t>
            </w:r>
          </w:p>
        </w:tc>
      </w:tr>
      <w:tr w:rsidR="00742445" w:rsidRPr="00B8613C" w14:paraId="0534938A" w14:textId="77777777" w:rsidTr="00742445">
        <w:trPr>
          <w:cantSplit/>
          <w:trHeight w:val="51"/>
        </w:trPr>
        <w:tc>
          <w:tcPr>
            <w:tcW w:w="2794" w:type="dxa"/>
            <w:vMerge/>
            <w:shd w:val="clear" w:color="auto" w:fill="F2F2F2"/>
            <w:vAlign w:val="center"/>
          </w:tcPr>
          <w:p w14:paraId="3F6558A2" w14:textId="77777777" w:rsidR="00742445" w:rsidRPr="00B8613C" w:rsidRDefault="00742445" w:rsidP="00742445">
            <w:pPr>
              <w:spacing w:after="200" w:line="276" w:lineRule="auto"/>
              <w:rPr>
                <w:rFonts w:ascii="Tahoma" w:eastAsia="Calibri" w:hAnsi="Tahoma" w:cs="Tahoma"/>
                <w:b/>
                <w:color w:val="000000"/>
              </w:rPr>
            </w:pPr>
          </w:p>
        </w:tc>
        <w:tc>
          <w:tcPr>
            <w:tcW w:w="6804" w:type="dxa"/>
            <w:noWrap/>
            <w:vAlign w:val="center"/>
          </w:tcPr>
          <w:p w14:paraId="2E061997" w14:textId="77777777" w:rsidR="00742445" w:rsidRDefault="00742445" w:rsidP="00742445">
            <w:pPr>
              <w:spacing w:after="200" w:line="276" w:lineRule="auto"/>
              <w:rPr>
                <w:rFonts w:ascii="Tahoma" w:eastAsia="Calibri" w:hAnsi="Tahoma" w:cs="Tahoma"/>
                <w:color w:val="000000"/>
              </w:rPr>
            </w:pPr>
            <w:r>
              <w:rPr>
                <w:rFonts w:ascii="Tahoma" w:eastAsia="Calibri" w:hAnsi="Tahoma" w:cs="Tahoma"/>
                <w:color w:val="000000"/>
              </w:rPr>
              <w:t xml:space="preserve"> jestem osobą z niepełnosprawnością</w:t>
            </w:r>
          </w:p>
          <w:p w14:paraId="3B108E6C" w14:textId="77777777" w:rsidR="00742445" w:rsidRPr="00B8613C" w:rsidRDefault="00742445" w:rsidP="00742445">
            <w:pPr>
              <w:spacing w:after="200" w:line="276" w:lineRule="auto"/>
              <w:rPr>
                <w:rFonts w:ascii="Tahoma" w:eastAsia="Calibri" w:hAnsi="Tahoma" w:cs="Tahoma"/>
                <w:color w:val="000000"/>
              </w:rPr>
            </w:pP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                 </w:t>
            </w:r>
            <w:r w:rsidRPr="002E2CBE">
              <w:rPr>
                <w:rFonts w:ascii="Tahoma" w:eastAsia="Calibri" w:hAnsi="Tahoma" w:cs="Tahoma"/>
                <w:color w:val="000000"/>
              </w:rPr>
              <w:t></w:t>
            </w:r>
            <w:r>
              <w:rPr>
                <w:rFonts w:ascii="Tahoma" w:eastAsia="Calibri" w:hAnsi="Tahoma" w:cs="Tahoma"/>
                <w:color w:val="000000"/>
              </w:rPr>
              <w:t xml:space="preserve"> odmowa podania informacji</w:t>
            </w:r>
          </w:p>
        </w:tc>
      </w:tr>
      <w:tr w:rsidR="00742445" w:rsidRPr="00B8613C" w14:paraId="43694389" w14:textId="77777777" w:rsidTr="00742445">
        <w:trPr>
          <w:cantSplit/>
          <w:trHeight w:val="51"/>
        </w:trPr>
        <w:tc>
          <w:tcPr>
            <w:tcW w:w="2794" w:type="dxa"/>
            <w:vMerge/>
            <w:shd w:val="clear" w:color="auto" w:fill="F2F2F2"/>
            <w:vAlign w:val="center"/>
          </w:tcPr>
          <w:p w14:paraId="4D0CC17D" w14:textId="77777777" w:rsidR="00742445" w:rsidRPr="00B8613C" w:rsidRDefault="00742445" w:rsidP="00742445">
            <w:pPr>
              <w:spacing w:after="200" w:line="276" w:lineRule="auto"/>
              <w:rPr>
                <w:rFonts w:ascii="Tahoma" w:eastAsia="Calibri" w:hAnsi="Tahoma" w:cs="Tahoma"/>
                <w:b/>
                <w:color w:val="000000"/>
              </w:rPr>
            </w:pPr>
          </w:p>
        </w:tc>
        <w:tc>
          <w:tcPr>
            <w:tcW w:w="6804" w:type="dxa"/>
            <w:noWrap/>
            <w:vAlign w:val="center"/>
          </w:tcPr>
          <w:p w14:paraId="7D67C6A0" w14:textId="77777777" w:rsidR="00742445" w:rsidRDefault="00742445" w:rsidP="00742445">
            <w:pPr>
              <w:spacing w:after="200" w:line="276" w:lineRule="auto"/>
              <w:rPr>
                <w:rFonts w:ascii="Tahoma" w:eastAsia="Calibri" w:hAnsi="Tahoma" w:cs="Tahoma"/>
                <w:color w:val="000000"/>
              </w:rPr>
            </w:pPr>
            <w:r w:rsidRPr="00C67E4B">
              <w:rPr>
                <w:rFonts w:ascii="Tahoma" w:eastAsia="Calibri" w:hAnsi="Tahoma" w:cs="Tahoma"/>
                <w:color w:val="000000"/>
              </w:rPr>
              <w:t xml:space="preserve">jestem osobą </w:t>
            </w:r>
            <w:r>
              <w:rPr>
                <w:rFonts w:ascii="Tahoma" w:eastAsia="Calibri" w:hAnsi="Tahoma" w:cs="Tahoma"/>
                <w:color w:val="000000"/>
              </w:rPr>
              <w:t>w innej niekorzystniej sytuacji</w:t>
            </w:r>
          </w:p>
          <w:p w14:paraId="113BEFC0" w14:textId="77777777" w:rsidR="00742445" w:rsidRPr="00B8613C" w:rsidRDefault="00742445" w:rsidP="00742445">
            <w:pPr>
              <w:spacing w:after="200" w:line="276" w:lineRule="auto"/>
              <w:rPr>
                <w:rFonts w:ascii="Tahoma" w:eastAsia="Calibri" w:hAnsi="Tahoma" w:cs="Tahoma"/>
                <w:color w:val="000000"/>
              </w:rPr>
            </w:pPr>
            <w:r w:rsidRPr="00326245">
              <w:rPr>
                <w:rFonts w:ascii="Tahoma" w:eastAsia="Calibri" w:hAnsi="Tahoma" w:cs="Tahoma"/>
                <w:color w:val="000000"/>
              </w:rPr>
              <w:t xml:space="preserve"> TAK                 </w:t>
            </w:r>
            <w:r w:rsidRPr="00326245">
              <w:rPr>
                <w:rFonts w:ascii="Tahoma" w:eastAsia="Calibri" w:hAnsi="Tahoma" w:cs="Tahoma"/>
                <w:color w:val="000000"/>
              </w:rPr>
              <w:t xml:space="preserve"> NIE                 </w:t>
            </w:r>
            <w:r w:rsidRPr="00326245">
              <w:rPr>
                <w:rFonts w:ascii="Tahoma" w:eastAsia="Calibri" w:hAnsi="Tahoma" w:cs="Tahoma"/>
                <w:color w:val="000000"/>
              </w:rPr>
              <w:t> odmowa podania informacji</w:t>
            </w:r>
          </w:p>
        </w:tc>
      </w:tr>
      <w:tr w:rsidR="00742445" w:rsidRPr="00B8613C" w14:paraId="40D12D38" w14:textId="77777777" w:rsidTr="00742445">
        <w:trPr>
          <w:cantSplit/>
          <w:trHeight w:val="51"/>
        </w:trPr>
        <w:tc>
          <w:tcPr>
            <w:tcW w:w="2794" w:type="dxa"/>
            <w:vMerge/>
            <w:shd w:val="clear" w:color="auto" w:fill="F2F2F2"/>
            <w:vAlign w:val="center"/>
          </w:tcPr>
          <w:p w14:paraId="3850ADBF" w14:textId="77777777" w:rsidR="00742445" w:rsidRPr="00B8613C" w:rsidRDefault="00742445" w:rsidP="00742445">
            <w:pPr>
              <w:spacing w:after="200" w:line="276" w:lineRule="auto"/>
              <w:rPr>
                <w:rFonts w:ascii="Tahoma" w:eastAsia="Calibri" w:hAnsi="Tahoma" w:cs="Tahoma"/>
                <w:b/>
                <w:color w:val="000000"/>
              </w:rPr>
            </w:pPr>
          </w:p>
        </w:tc>
        <w:tc>
          <w:tcPr>
            <w:tcW w:w="6804" w:type="dxa"/>
            <w:noWrap/>
            <w:vAlign w:val="center"/>
          </w:tcPr>
          <w:p w14:paraId="0A263D19" w14:textId="77777777" w:rsidR="00742445" w:rsidRDefault="00742445" w:rsidP="00742445">
            <w:pPr>
              <w:spacing w:after="200" w:line="276" w:lineRule="auto"/>
              <w:rPr>
                <w:rFonts w:ascii="Tahoma" w:eastAsia="Calibri" w:hAnsi="Tahoma" w:cs="Tahoma"/>
                <w:color w:val="000000"/>
              </w:rPr>
            </w:pPr>
            <w:r>
              <w:rPr>
                <w:rFonts w:ascii="Tahoma" w:eastAsia="Calibri" w:hAnsi="Tahoma" w:cs="Tahoma"/>
                <w:color w:val="000000"/>
              </w:rPr>
              <w:t>jestem osobą w innej niekorzystnej sytuacji, tj.:</w:t>
            </w:r>
          </w:p>
          <w:p w14:paraId="7802B135" w14:textId="77777777" w:rsidR="00742445" w:rsidRDefault="00742445" w:rsidP="00742445">
            <w:pPr>
              <w:spacing w:after="200" w:line="276" w:lineRule="auto"/>
              <w:rPr>
                <w:rFonts w:ascii="Tahoma" w:eastAsia="Calibri" w:hAnsi="Tahoma" w:cs="Tahoma"/>
                <w:color w:val="000000"/>
              </w:rPr>
            </w:pPr>
            <w:r>
              <w:rPr>
                <w:rFonts w:ascii="Tahoma" w:eastAsia="Calibri" w:hAnsi="Tahoma" w:cs="Tahoma"/>
                <w:color w:val="000000"/>
              </w:rPr>
              <w:t>- żyję</w:t>
            </w:r>
            <w:r w:rsidRPr="00EC58C9">
              <w:rPr>
                <w:rFonts w:ascii="Tahoma" w:eastAsia="Calibri" w:hAnsi="Tahoma" w:cs="Tahoma"/>
                <w:color w:val="000000"/>
              </w:rPr>
              <w:t xml:space="preserve"> 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m</w:t>
            </w:r>
            <w:r w:rsidRPr="00EC58C9">
              <w:rPr>
                <w:rFonts w:ascii="Tahoma" w:eastAsia="Calibri" w:hAnsi="Tahoma" w:cs="Tahoma"/>
                <w:color w:val="000000"/>
              </w:rPr>
              <w:t xml:space="preserve"> bez</w:t>
            </w:r>
            <w:r>
              <w:rPr>
                <w:rFonts w:ascii="Tahoma" w:eastAsia="Calibri" w:hAnsi="Tahoma" w:cs="Tahoma"/>
                <w:color w:val="000000"/>
              </w:rPr>
              <w:t xml:space="preserve"> </w:t>
            </w:r>
            <w:r w:rsidRPr="00EC58C9">
              <w:rPr>
                <w:rFonts w:ascii="Tahoma" w:eastAsia="Calibri" w:hAnsi="Tahoma" w:cs="Tahoma"/>
                <w:color w:val="000000"/>
              </w:rPr>
              <w:t>osób pracujących</w:t>
            </w:r>
          </w:p>
          <w:p w14:paraId="1A554940" w14:textId="77777777" w:rsidR="00742445" w:rsidRDefault="00742445" w:rsidP="00742445">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54E7CDA0" w14:textId="77777777" w:rsidR="00742445" w:rsidRDefault="00742445" w:rsidP="00742445">
            <w:pPr>
              <w:spacing w:after="200" w:line="276" w:lineRule="auto"/>
              <w:rPr>
                <w:rFonts w:ascii="Tahoma" w:eastAsia="Calibri" w:hAnsi="Tahoma" w:cs="Tahoma"/>
                <w:color w:val="000000"/>
              </w:rPr>
            </w:pPr>
            <w:r>
              <w:rPr>
                <w:rFonts w:ascii="Tahoma" w:eastAsia="Calibri" w:hAnsi="Tahoma" w:cs="Tahoma"/>
                <w:color w:val="000000"/>
              </w:rPr>
              <w:t xml:space="preserve">- żyję </w:t>
            </w:r>
            <w:r w:rsidRPr="00EC58C9">
              <w:rPr>
                <w:rFonts w:ascii="Tahoma" w:eastAsia="Calibri" w:hAnsi="Tahoma" w:cs="Tahoma"/>
                <w:color w:val="000000"/>
              </w:rPr>
              <w:t>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 xml:space="preserve">m </w:t>
            </w:r>
            <w:r w:rsidRPr="00EC58C9">
              <w:rPr>
                <w:rFonts w:ascii="Tahoma" w:eastAsia="Calibri" w:hAnsi="Tahoma" w:cs="Tahoma"/>
                <w:color w:val="000000"/>
              </w:rPr>
              <w:t>składający</w:t>
            </w:r>
            <w:r>
              <w:rPr>
                <w:rFonts w:ascii="Tahoma" w:eastAsia="Calibri" w:hAnsi="Tahoma" w:cs="Tahoma"/>
                <w:color w:val="000000"/>
              </w:rPr>
              <w:t>m</w:t>
            </w:r>
            <w:r w:rsidRPr="00EC58C9">
              <w:rPr>
                <w:rFonts w:ascii="Tahoma" w:eastAsia="Calibri" w:hAnsi="Tahoma" w:cs="Tahoma"/>
                <w:color w:val="000000"/>
              </w:rPr>
              <w:t xml:space="preserve"> się z jednej osoby dorosłej i dzieci</w:t>
            </w:r>
            <w:r>
              <w:rPr>
                <w:rFonts w:ascii="Tahoma" w:eastAsia="Calibri" w:hAnsi="Tahoma" w:cs="Tahoma"/>
                <w:color w:val="000000"/>
              </w:rPr>
              <w:t xml:space="preserve"> </w:t>
            </w:r>
            <w:r w:rsidRPr="00EC58C9">
              <w:rPr>
                <w:rFonts w:ascii="Tahoma" w:eastAsia="Calibri" w:hAnsi="Tahoma" w:cs="Tahoma"/>
                <w:color w:val="000000"/>
              </w:rPr>
              <w:t>pozostających na utrzymaniu</w:t>
            </w:r>
          </w:p>
          <w:p w14:paraId="5BC867DD" w14:textId="77777777" w:rsidR="00742445" w:rsidRDefault="00742445" w:rsidP="00742445">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324562FA" w14:textId="77777777" w:rsidR="00742445" w:rsidRDefault="00742445" w:rsidP="00742445">
            <w:pPr>
              <w:spacing w:after="200" w:line="276" w:lineRule="auto"/>
              <w:rPr>
                <w:rFonts w:ascii="Tahoma" w:eastAsia="Calibri" w:hAnsi="Tahoma" w:cs="Tahoma"/>
                <w:color w:val="000000"/>
              </w:rPr>
            </w:pPr>
            <w:r>
              <w:rPr>
                <w:rFonts w:ascii="Tahoma" w:eastAsia="Calibri" w:hAnsi="Tahoma" w:cs="Tahoma"/>
                <w:color w:val="000000"/>
              </w:rPr>
              <w:t xml:space="preserve">- </w:t>
            </w:r>
            <w:r w:rsidRPr="00EC58C9">
              <w:rPr>
                <w:rFonts w:ascii="Tahoma" w:eastAsia="Calibri" w:hAnsi="Tahoma" w:cs="Tahoma"/>
                <w:color w:val="000000"/>
              </w:rPr>
              <w:t>jestem osobą należąca do mniejszości narodowej lub etnicznej, migrant, osoba obcego pochodzenia</w:t>
            </w:r>
          </w:p>
          <w:p w14:paraId="2AF2D48F" w14:textId="77777777" w:rsidR="00742445" w:rsidRPr="00B8613C" w:rsidRDefault="00742445" w:rsidP="00742445">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tc>
      </w:tr>
      <w:tr w:rsidR="00742445" w:rsidRPr="00B8613C" w14:paraId="7C9A6D15" w14:textId="77777777" w:rsidTr="00742445">
        <w:trPr>
          <w:cantSplit/>
          <w:trHeight w:val="300"/>
        </w:trPr>
        <w:tc>
          <w:tcPr>
            <w:tcW w:w="9598" w:type="dxa"/>
            <w:gridSpan w:val="2"/>
            <w:shd w:val="clear" w:color="auto" w:fill="F2F2F2"/>
            <w:vAlign w:val="center"/>
          </w:tcPr>
          <w:p w14:paraId="33C08AD2" w14:textId="77777777" w:rsidR="00742445" w:rsidRPr="00B8613C" w:rsidRDefault="00742445" w:rsidP="00742445">
            <w:pPr>
              <w:spacing w:before="120" w:after="120" w:line="276" w:lineRule="auto"/>
              <w:jc w:val="center"/>
              <w:rPr>
                <w:rFonts w:ascii="Tahoma" w:eastAsia="Calibri" w:hAnsi="Tahoma" w:cs="Tahoma"/>
                <w:b/>
                <w:bCs/>
                <w:color w:val="000000"/>
              </w:rPr>
            </w:pPr>
            <w:r>
              <w:rPr>
                <w:rFonts w:ascii="Tahoma" w:eastAsia="Calibri" w:hAnsi="Tahoma" w:cs="Tahoma"/>
                <w:b/>
                <w:bCs/>
                <w:color w:val="000000"/>
              </w:rPr>
              <w:t>D</w:t>
            </w:r>
            <w:r w:rsidRPr="00B8613C">
              <w:rPr>
                <w:rFonts w:ascii="Tahoma" w:eastAsia="Calibri" w:hAnsi="Tahoma" w:cs="Tahoma"/>
                <w:b/>
                <w:bCs/>
                <w:color w:val="000000"/>
              </w:rPr>
              <w:t>ane kontaktowe</w:t>
            </w:r>
          </w:p>
        </w:tc>
      </w:tr>
      <w:tr w:rsidR="00742445" w:rsidRPr="00B8613C" w14:paraId="7D18D52E" w14:textId="77777777" w:rsidTr="00742445">
        <w:trPr>
          <w:cantSplit/>
          <w:trHeight w:val="300"/>
        </w:trPr>
        <w:tc>
          <w:tcPr>
            <w:tcW w:w="2794" w:type="dxa"/>
            <w:shd w:val="clear" w:color="auto" w:fill="F2F2F2"/>
            <w:vAlign w:val="center"/>
            <w:hideMark/>
          </w:tcPr>
          <w:p w14:paraId="4B57B3D1"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Ulica</w:t>
            </w:r>
          </w:p>
        </w:tc>
        <w:tc>
          <w:tcPr>
            <w:tcW w:w="6804" w:type="dxa"/>
            <w:noWrap/>
            <w:vAlign w:val="center"/>
            <w:hideMark/>
          </w:tcPr>
          <w:p w14:paraId="7E9A360F"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2159549A" w14:textId="77777777" w:rsidTr="00742445">
        <w:trPr>
          <w:trHeight w:val="300"/>
        </w:trPr>
        <w:tc>
          <w:tcPr>
            <w:tcW w:w="2794" w:type="dxa"/>
            <w:shd w:val="clear" w:color="auto" w:fill="F2F2F2"/>
            <w:vAlign w:val="center"/>
            <w:hideMark/>
          </w:tcPr>
          <w:p w14:paraId="3CB7501B"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Nr domu</w:t>
            </w:r>
          </w:p>
        </w:tc>
        <w:tc>
          <w:tcPr>
            <w:tcW w:w="6804" w:type="dxa"/>
            <w:noWrap/>
            <w:vAlign w:val="center"/>
            <w:hideMark/>
          </w:tcPr>
          <w:p w14:paraId="5F88E22A"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165FE949" w14:textId="77777777" w:rsidTr="00742445">
        <w:trPr>
          <w:trHeight w:val="300"/>
        </w:trPr>
        <w:tc>
          <w:tcPr>
            <w:tcW w:w="2794" w:type="dxa"/>
            <w:shd w:val="clear" w:color="auto" w:fill="F2F2F2"/>
            <w:vAlign w:val="center"/>
            <w:hideMark/>
          </w:tcPr>
          <w:p w14:paraId="7B0F6EA2"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Nr lokalu</w:t>
            </w:r>
          </w:p>
        </w:tc>
        <w:tc>
          <w:tcPr>
            <w:tcW w:w="6804" w:type="dxa"/>
            <w:vAlign w:val="center"/>
            <w:hideMark/>
          </w:tcPr>
          <w:p w14:paraId="1A144320"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210EEE18" w14:textId="77777777" w:rsidTr="00742445">
        <w:trPr>
          <w:trHeight w:val="300"/>
        </w:trPr>
        <w:tc>
          <w:tcPr>
            <w:tcW w:w="2794" w:type="dxa"/>
            <w:shd w:val="clear" w:color="auto" w:fill="F2F2F2"/>
            <w:vAlign w:val="center"/>
            <w:hideMark/>
          </w:tcPr>
          <w:p w14:paraId="78855402"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Miejscowość</w:t>
            </w:r>
          </w:p>
        </w:tc>
        <w:tc>
          <w:tcPr>
            <w:tcW w:w="6804" w:type="dxa"/>
            <w:vAlign w:val="center"/>
            <w:hideMark/>
          </w:tcPr>
          <w:p w14:paraId="2DF4BD4D" w14:textId="77777777" w:rsidR="00742445" w:rsidRPr="00B8613C" w:rsidRDefault="00742445" w:rsidP="00742445">
            <w:pPr>
              <w:spacing w:after="200" w:line="276" w:lineRule="auto"/>
              <w:rPr>
                <w:rFonts w:ascii="Tahoma" w:eastAsia="Calibri" w:hAnsi="Tahoma" w:cs="Tahoma"/>
              </w:rPr>
            </w:pPr>
          </w:p>
        </w:tc>
      </w:tr>
      <w:tr w:rsidR="00742445" w:rsidRPr="00B8613C" w14:paraId="44B28887" w14:textId="77777777" w:rsidTr="00742445">
        <w:trPr>
          <w:trHeight w:val="300"/>
        </w:trPr>
        <w:tc>
          <w:tcPr>
            <w:tcW w:w="2794" w:type="dxa"/>
            <w:shd w:val="clear" w:color="auto" w:fill="F2F2F2"/>
            <w:vAlign w:val="center"/>
            <w:hideMark/>
          </w:tcPr>
          <w:p w14:paraId="54D0CE42"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Kod pocztowy</w:t>
            </w:r>
          </w:p>
        </w:tc>
        <w:tc>
          <w:tcPr>
            <w:tcW w:w="6804" w:type="dxa"/>
            <w:vAlign w:val="center"/>
            <w:hideMark/>
          </w:tcPr>
          <w:p w14:paraId="69859503"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6988893A" w14:textId="77777777" w:rsidTr="00742445">
        <w:trPr>
          <w:trHeight w:val="300"/>
        </w:trPr>
        <w:tc>
          <w:tcPr>
            <w:tcW w:w="2794" w:type="dxa"/>
            <w:shd w:val="clear" w:color="auto" w:fill="F2F2F2"/>
            <w:vAlign w:val="center"/>
            <w:hideMark/>
          </w:tcPr>
          <w:p w14:paraId="102C873A"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Województwo</w:t>
            </w:r>
          </w:p>
        </w:tc>
        <w:tc>
          <w:tcPr>
            <w:tcW w:w="6804" w:type="dxa"/>
            <w:vAlign w:val="center"/>
            <w:hideMark/>
          </w:tcPr>
          <w:p w14:paraId="174C69EE"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4CFD9B52" w14:textId="77777777" w:rsidTr="00742445">
        <w:trPr>
          <w:trHeight w:val="300"/>
        </w:trPr>
        <w:tc>
          <w:tcPr>
            <w:tcW w:w="2794" w:type="dxa"/>
            <w:shd w:val="clear" w:color="auto" w:fill="F2F2F2"/>
            <w:vAlign w:val="center"/>
            <w:hideMark/>
          </w:tcPr>
          <w:p w14:paraId="360577FF"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Powiat</w:t>
            </w:r>
          </w:p>
        </w:tc>
        <w:tc>
          <w:tcPr>
            <w:tcW w:w="6804" w:type="dxa"/>
            <w:vAlign w:val="center"/>
            <w:hideMark/>
          </w:tcPr>
          <w:p w14:paraId="0AD94A21"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0E09DEA9" w14:textId="77777777" w:rsidTr="00742445">
        <w:trPr>
          <w:trHeight w:val="300"/>
        </w:trPr>
        <w:tc>
          <w:tcPr>
            <w:tcW w:w="2794" w:type="dxa"/>
            <w:shd w:val="clear" w:color="auto" w:fill="F2F2F2"/>
            <w:vAlign w:val="center"/>
          </w:tcPr>
          <w:p w14:paraId="383C6FA2"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Gmina</w:t>
            </w:r>
          </w:p>
        </w:tc>
        <w:tc>
          <w:tcPr>
            <w:tcW w:w="6804" w:type="dxa"/>
            <w:vAlign w:val="center"/>
          </w:tcPr>
          <w:p w14:paraId="01936156" w14:textId="77777777" w:rsidR="00742445" w:rsidRPr="00B8613C" w:rsidRDefault="00742445" w:rsidP="00742445">
            <w:pPr>
              <w:spacing w:after="200" w:line="276" w:lineRule="auto"/>
              <w:rPr>
                <w:rFonts w:ascii="Tahoma" w:eastAsia="Calibri" w:hAnsi="Tahoma" w:cs="Tahoma"/>
                <w:color w:val="000000"/>
              </w:rPr>
            </w:pPr>
          </w:p>
        </w:tc>
      </w:tr>
      <w:tr w:rsidR="00742445" w:rsidRPr="00B8613C" w14:paraId="4DAD17F2" w14:textId="77777777" w:rsidTr="00742445">
        <w:trPr>
          <w:trHeight w:val="300"/>
        </w:trPr>
        <w:tc>
          <w:tcPr>
            <w:tcW w:w="2794" w:type="dxa"/>
            <w:shd w:val="clear" w:color="auto" w:fill="F2F2F2"/>
            <w:vAlign w:val="center"/>
            <w:hideMark/>
          </w:tcPr>
          <w:p w14:paraId="2BAFB8A3"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Telefon kontaktowy</w:t>
            </w:r>
          </w:p>
        </w:tc>
        <w:tc>
          <w:tcPr>
            <w:tcW w:w="6804" w:type="dxa"/>
            <w:vAlign w:val="center"/>
            <w:hideMark/>
          </w:tcPr>
          <w:p w14:paraId="0F4B0FE2"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50AE5ED7" w14:textId="77777777" w:rsidTr="00742445">
        <w:trPr>
          <w:trHeight w:val="300"/>
        </w:trPr>
        <w:tc>
          <w:tcPr>
            <w:tcW w:w="2794" w:type="dxa"/>
            <w:shd w:val="clear" w:color="auto" w:fill="F2F2F2"/>
            <w:vAlign w:val="center"/>
            <w:hideMark/>
          </w:tcPr>
          <w:p w14:paraId="047C8203"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Adres poczty elektronicznej (e-mail)</w:t>
            </w:r>
          </w:p>
        </w:tc>
        <w:tc>
          <w:tcPr>
            <w:tcW w:w="6804" w:type="dxa"/>
            <w:vAlign w:val="center"/>
            <w:hideMark/>
          </w:tcPr>
          <w:p w14:paraId="379455DA" w14:textId="77777777" w:rsidR="00742445" w:rsidRPr="00B8613C" w:rsidRDefault="00742445" w:rsidP="00742445">
            <w:pPr>
              <w:spacing w:after="200" w:line="276" w:lineRule="auto"/>
              <w:rPr>
                <w:rFonts w:ascii="Tahoma" w:eastAsia="Calibri" w:hAnsi="Tahoma" w:cs="Tahoma"/>
              </w:rPr>
            </w:pPr>
          </w:p>
        </w:tc>
      </w:tr>
    </w:tbl>
    <w:p w14:paraId="4C79455B" w14:textId="77777777" w:rsidR="00742445" w:rsidRDefault="00742445" w:rsidP="00742445">
      <w:pPr>
        <w:spacing w:before="120" w:after="120" w:line="276" w:lineRule="auto"/>
        <w:rPr>
          <w:rFonts w:ascii="Tahoma" w:eastAsia="Calibri" w:hAnsi="Tahoma" w:cs="Tahoma"/>
          <w:b/>
          <w:bCs/>
        </w:rPr>
      </w:pPr>
    </w:p>
    <w:p w14:paraId="6366996F" w14:textId="77777777" w:rsidR="00742445" w:rsidRPr="00B8613C" w:rsidRDefault="00742445" w:rsidP="00742445">
      <w:pPr>
        <w:spacing w:before="120" w:after="120" w:line="276" w:lineRule="auto"/>
        <w:rPr>
          <w:rFonts w:ascii="Tahoma" w:eastAsia="Calibri" w:hAnsi="Tahoma" w:cs="Tahoma"/>
        </w:rPr>
      </w:pPr>
      <w:r w:rsidRPr="00B8613C">
        <w:rPr>
          <w:rFonts w:ascii="Tahoma" w:eastAsia="Calibri" w:hAnsi="Tahoma" w:cs="Tahoma"/>
          <w:b/>
          <w:bCs/>
        </w:rPr>
        <w:t>Zostałem/</w:t>
      </w:r>
      <w:proofErr w:type="spellStart"/>
      <w:r w:rsidRPr="00B8613C">
        <w:rPr>
          <w:rFonts w:ascii="Tahoma" w:eastAsia="Calibri" w:hAnsi="Tahoma" w:cs="Tahoma"/>
          <w:b/>
          <w:bCs/>
        </w:rPr>
        <w:t>am</w:t>
      </w:r>
      <w:proofErr w:type="spellEnd"/>
      <w:r w:rsidRPr="00B8613C">
        <w:rPr>
          <w:rFonts w:ascii="Tahoma" w:eastAsia="Calibri" w:hAnsi="Tahoma" w:cs="Tahoma"/>
          <w:b/>
          <w:bCs/>
        </w:rPr>
        <w:t xml:space="preserve"> uprzedzony/a o odpowiedzialności karnej za złożenie nieprawdziwego oświadczenia lub zatajenie prawdy, niniejszym oświadczam, że dane zawarte w niniejszym Formularzu Zgłoszeniowym są zgodne z prawdą.</w:t>
      </w:r>
    </w:p>
    <w:p w14:paraId="72192E4F" w14:textId="77777777" w:rsidR="00742445" w:rsidRDefault="00742445" w:rsidP="00742445">
      <w:pPr>
        <w:spacing w:after="200" w:line="276" w:lineRule="auto"/>
        <w:jc w:val="both"/>
        <w:rPr>
          <w:rFonts w:ascii="Tahoma" w:eastAsia="Calibri" w:hAnsi="Tahoma" w:cs="Tahoma"/>
        </w:rPr>
      </w:pPr>
    </w:p>
    <w:p w14:paraId="4B12779F" w14:textId="77777777" w:rsidR="00742445" w:rsidRDefault="00742445" w:rsidP="00742445">
      <w:pPr>
        <w:spacing w:after="200" w:line="276" w:lineRule="auto"/>
        <w:jc w:val="both"/>
        <w:rPr>
          <w:rFonts w:ascii="Tahoma" w:eastAsia="Calibri" w:hAnsi="Tahoma" w:cs="Tahoma"/>
        </w:rPr>
      </w:pPr>
    </w:p>
    <w:p w14:paraId="1E83F065" w14:textId="77777777" w:rsidR="00742445" w:rsidRPr="00B8613C" w:rsidRDefault="00742445" w:rsidP="00742445">
      <w:pPr>
        <w:spacing w:after="200" w:line="276" w:lineRule="auto"/>
        <w:jc w:val="both"/>
        <w:rPr>
          <w:rFonts w:ascii="Tahoma" w:eastAsia="Calibri"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742445" w:rsidRPr="00B8613C" w14:paraId="4267ABB2" w14:textId="77777777" w:rsidTr="00742445">
        <w:trPr>
          <w:trHeight w:val="99"/>
        </w:trPr>
        <w:tc>
          <w:tcPr>
            <w:tcW w:w="4323" w:type="dxa"/>
          </w:tcPr>
          <w:p w14:paraId="46AA202B" w14:textId="77777777" w:rsidR="00742445" w:rsidRPr="00B8613C" w:rsidRDefault="00742445" w:rsidP="00742445">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c>
          <w:tcPr>
            <w:tcW w:w="4323" w:type="dxa"/>
          </w:tcPr>
          <w:p w14:paraId="07A0E46C" w14:textId="77777777" w:rsidR="00742445" w:rsidRPr="00B8613C" w:rsidRDefault="00742445" w:rsidP="00742445">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r>
      <w:tr w:rsidR="00742445" w:rsidRPr="00B8613C" w14:paraId="6421EF59" w14:textId="77777777" w:rsidTr="00742445">
        <w:trPr>
          <w:trHeight w:val="99"/>
        </w:trPr>
        <w:tc>
          <w:tcPr>
            <w:tcW w:w="4323" w:type="dxa"/>
          </w:tcPr>
          <w:p w14:paraId="1E32A8CD" w14:textId="77777777" w:rsidR="00742445" w:rsidRPr="00B8613C" w:rsidRDefault="00742445" w:rsidP="00742445">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Miejscowość i data </w:t>
            </w:r>
          </w:p>
        </w:tc>
        <w:tc>
          <w:tcPr>
            <w:tcW w:w="4323" w:type="dxa"/>
          </w:tcPr>
          <w:p w14:paraId="188291D9" w14:textId="77777777" w:rsidR="00742445" w:rsidRPr="00B8613C" w:rsidRDefault="00742445" w:rsidP="00742445">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Czytelny podpis pracownika </w:t>
            </w:r>
          </w:p>
        </w:tc>
      </w:tr>
    </w:tbl>
    <w:p w14:paraId="04E8080C" w14:textId="77777777" w:rsidR="00742445" w:rsidRDefault="00742445" w:rsidP="00742445">
      <w:pPr>
        <w:spacing w:after="0" w:line="276" w:lineRule="auto"/>
        <w:ind w:left="1416"/>
        <w:jc w:val="right"/>
        <w:rPr>
          <w:rFonts w:ascii="Tahoma" w:hAnsi="Tahoma" w:cs="Tahoma"/>
          <w:b/>
        </w:rPr>
      </w:pPr>
    </w:p>
    <w:p w14:paraId="54895840" w14:textId="77777777" w:rsidR="00742445" w:rsidRDefault="00742445" w:rsidP="00742445">
      <w:pPr>
        <w:spacing w:after="0" w:line="276" w:lineRule="auto"/>
        <w:ind w:left="1416"/>
        <w:jc w:val="right"/>
        <w:rPr>
          <w:rFonts w:ascii="Tahoma" w:hAnsi="Tahoma" w:cs="Tahoma"/>
          <w:b/>
        </w:rPr>
      </w:pPr>
    </w:p>
    <w:p w14:paraId="6AC10C2E" w14:textId="77777777" w:rsidR="00742445" w:rsidRDefault="00742445">
      <w:pPr>
        <w:rPr>
          <w:rFonts w:ascii="Tahoma" w:eastAsia="Times New Roman" w:hAnsi="Tahoma" w:cs="Tahoma"/>
          <w:b/>
          <w:bCs/>
        </w:rPr>
      </w:pPr>
      <w:r>
        <w:rPr>
          <w:rFonts w:ascii="Tahoma" w:eastAsia="Times New Roman" w:hAnsi="Tahoma" w:cs="Tahoma"/>
          <w:b/>
          <w:bCs/>
        </w:rPr>
        <w:br w:type="page"/>
      </w:r>
    </w:p>
    <w:p w14:paraId="34065C86" w14:textId="49EB8102" w:rsidR="00665455" w:rsidRPr="00665455" w:rsidRDefault="00665455" w:rsidP="00C37F1E">
      <w:pPr>
        <w:keepNext/>
        <w:keepLines/>
        <w:spacing w:before="120" w:after="120" w:line="276" w:lineRule="auto"/>
        <w:ind w:left="7080"/>
        <w:outlineLvl w:val="0"/>
        <w:rPr>
          <w:rFonts w:ascii="Tahoma" w:eastAsia="Times New Roman" w:hAnsi="Tahoma" w:cs="Tahoma"/>
          <w:b/>
          <w:bCs/>
        </w:rPr>
      </w:pPr>
      <w:r w:rsidRPr="00665455">
        <w:rPr>
          <w:rFonts w:ascii="Tahoma" w:eastAsia="Times New Roman" w:hAnsi="Tahoma" w:cs="Tahoma"/>
          <w:b/>
          <w:bCs/>
        </w:rPr>
        <w:lastRenderedPageBreak/>
        <w:t xml:space="preserve">Załącznik nr </w:t>
      </w:r>
      <w:r w:rsidR="00FF09EA">
        <w:rPr>
          <w:rFonts w:ascii="Tahoma" w:eastAsia="Times New Roman" w:hAnsi="Tahoma" w:cs="Tahoma"/>
          <w:b/>
          <w:bCs/>
        </w:rPr>
        <w:t>10</w:t>
      </w:r>
    </w:p>
    <w:p w14:paraId="73185DAA" w14:textId="77777777" w:rsidR="00665455" w:rsidRPr="00E47BE7" w:rsidRDefault="00665455" w:rsidP="00C37F1E">
      <w:pPr>
        <w:pStyle w:val="Nagwek1"/>
        <w:spacing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Wykaz niezbędnego minimalnego zakwaterowania pracowników niepełnosprawnych</w:t>
      </w:r>
    </w:p>
    <w:tbl>
      <w:tblPr>
        <w:tblStyle w:val="Tabela-Siatka"/>
        <w:tblW w:w="5000" w:type="pct"/>
        <w:tblCellMar>
          <w:top w:w="57" w:type="dxa"/>
          <w:bottom w:w="57" w:type="dxa"/>
        </w:tblCellMar>
        <w:tblLook w:val="04A0" w:firstRow="1" w:lastRow="0" w:firstColumn="1" w:lastColumn="0" w:noHBand="0" w:noVBand="1"/>
      </w:tblPr>
      <w:tblGrid>
        <w:gridCol w:w="4531"/>
        <w:gridCol w:w="4531"/>
      </w:tblGrid>
      <w:tr w:rsidR="00665455" w:rsidRPr="00665455" w14:paraId="7E8310B6" w14:textId="77777777" w:rsidTr="00665455">
        <w:tc>
          <w:tcPr>
            <w:tcW w:w="2500" w:type="pct"/>
            <w:shd w:val="clear" w:color="auto" w:fill="D9D9D9"/>
            <w:vAlign w:val="center"/>
          </w:tcPr>
          <w:p w14:paraId="08CE2C8F" w14:textId="77777777" w:rsidR="00665455" w:rsidRPr="00665455" w:rsidRDefault="00665455" w:rsidP="00665455">
            <w:pPr>
              <w:keepNext/>
              <w:keepLines/>
              <w:spacing w:before="40"/>
              <w:outlineLvl w:val="1"/>
              <w:rPr>
                <w:rFonts w:ascii="Tahoma" w:eastAsia="Times New Roman" w:hAnsi="Tahoma" w:cs="Tahoma"/>
                <w:b/>
                <w:bCs/>
              </w:rPr>
            </w:pPr>
            <w:r w:rsidRPr="00665455">
              <w:rPr>
                <w:rFonts w:ascii="Tahoma" w:eastAsia="Times New Roman" w:hAnsi="Tahoma" w:cs="Tahoma"/>
                <w:b/>
                <w:bCs/>
              </w:rPr>
              <w:t>Imię i nazwisko pracownika</w:t>
            </w:r>
          </w:p>
        </w:tc>
        <w:tc>
          <w:tcPr>
            <w:tcW w:w="2500" w:type="pct"/>
            <w:shd w:val="clear" w:color="auto" w:fill="D9D9D9"/>
            <w:vAlign w:val="center"/>
          </w:tcPr>
          <w:p w14:paraId="68902FB5" w14:textId="77777777" w:rsidR="00665455" w:rsidRPr="00665455" w:rsidRDefault="00665455" w:rsidP="00665455">
            <w:pPr>
              <w:keepNext/>
              <w:keepLines/>
              <w:spacing w:before="40"/>
              <w:outlineLvl w:val="1"/>
              <w:rPr>
                <w:rFonts w:ascii="Tahoma" w:eastAsia="Times New Roman" w:hAnsi="Tahoma" w:cs="Tahoma"/>
                <w:b/>
                <w:bCs/>
              </w:rPr>
            </w:pPr>
            <w:r w:rsidRPr="00665455">
              <w:rPr>
                <w:rFonts w:ascii="Tahoma" w:eastAsia="Times New Roman" w:hAnsi="Tahoma" w:cs="Tahoma"/>
                <w:b/>
                <w:bCs/>
              </w:rPr>
              <w:t>Krótki opis zapotrzebowania na zakwaterowanie</w:t>
            </w:r>
          </w:p>
        </w:tc>
      </w:tr>
      <w:tr w:rsidR="00665455" w:rsidRPr="00665455" w14:paraId="67435597" w14:textId="77777777" w:rsidTr="003A1B4E">
        <w:tc>
          <w:tcPr>
            <w:tcW w:w="2500" w:type="pct"/>
          </w:tcPr>
          <w:p w14:paraId="05250DC8" w14:textId="77777777" w:rsidR="00665455" w:rsidRPr="00665455" w:rsidRDefault="00665455" w:rsidP="00665455">
            <w:pPr>
              <w:rPr>
                <w:rFonts w:ascii="Tahoma" w:eastAsia="Calibri" w:hAnsi="Tahoma" w:cs="Tahoma"/>
              </w:rPr>
            </w:pPr>
          </w:p>
        </w:tc>
        <w:tc>
          <w:tcPr>
            <w:tcW w:w="2500" w:type="pct"/>
          </w:tcPr>
          <w:p w14:paraId="798E6847" w14:textId="77777777" w:rsidR="00665455" w:rsidRPr="00665455" w:rsidRDefault="00665455" w:rsidP="00665455">
            <w:pPr>
              <w:rPr>
                <w:rFonts w:ascii="Tahoma" w:eastAsia="Calibri" w:hAnsi="Tahoma" w:cs="Tahoma"/>
              </w:rPr>
            </w:pPr>
          </w:p>
        </w:tc>
      </w:tr>
      <w:tr w:rsidR="00665455" w:rsidRPr="00665455" w14:paraId="23E8E2F5" w14:textId="77777777" w:rsidTr="003A1B4E">
        <w:tc>
          <w:tcPr>
            <w:tcW w:w="2500" w:type="pct"/>
          </w:tcPr>
          <w:p w14:paraId="1D376DFB" w14:textId="77777777" w:rsidR="00665455" w:rsidRPr="00665455" w:rsidRDefault="00665455" w:rsidP="00665455">
            <w:pPr>
              <w:rPr>
                <w:rFonts w:ascii="Tahoma" w:eastAsia="Calibri" w:hAnsi="Tahoma" w:cs="Tahoma"/>
              </w:rPr>
            </w:pPr>
          </w:p>
        </w:tc>
        <w:tc>
          <w:tcPr>
            <w:tcW w:w="2500" w:type="pct"/>
          </w:tcPr>
          <w:p w14:paraId="7282EDC7" w14:textId="77777777" w:rsidR="00665455" w:rsidRPr="00665455" w:rsidRDefault="00665455" w:rsidP="00665455">
            <w:pPr>
              <w:rPr>
                <w:rFonts w:ascii="Tahoma" w:eastAsia="Calibri" w:hAnsi="Tahoma" w:cs="Tahoma"/>
              </w:rPr>
            </w:pPr>
          </w:p>
        </w:tc>
      </w:tr>
    </w:tbl>
    <w:p w14:paraId="385787A1" w14:textId="77777777" w:rsidR="00665455" w:rsidRPr="00665455" w:rsidRDefault="00665455" w:rsidP="00665455">
      <w:pPr>
        <w:spacing w:after="200" w:line="276" w:lineRule="auto"/>
        <w:rPr>
          <w:rFonts w:ascii="Tahoma" w:eastAsia="Calibri" w:hAnsi="Tahoma" w:cs="Tahoma"/>
        </w:rPr>
      </w:pPr>
    </w:p>
    <w:p w14:paraId="10FAEEED" w14:textId="77777777" w:rsidR="00665455" w:rsidRPr="00665455" w:rsidRDefault="00665455" w:rsidP="00665455">
      <w:pPr>
        <w:spacing w:after="200" w:line="276" w:lineRule="auto"/>
        <w:rPr>
          <w:rFonts w:ascii="Tahoma" w:eastAsia="Calibri" w:hAnsi="Tahoma" w:cs="Tahoma"/>
        </w:rPr>
      </w:pPr>
    </w:p>
    <w:p w14:paraId="05ACBFDC" w14:textId="77777777" w:rsidR="00665455" w:rsidRPr="00665455" w:rsidRDefault="00665455" w:rsidP="00665455">
      <w:pPr>
        <w:spacing w:after="200" w:line="276" w:lineRule="auto"/>
        <w:rPr>
          <w:rFonts w:ascii="Tahoma" w:eastAsia="Calibri" w:hAnsi="Tahoma" w:cs="Tahoma"/>
        </w:rPr>
      </w:pPr>
    </w:p>
    <w:p w14:paraId="4F491285" w14:textId="77777777" w:rsidR="00665455" w:rsidRPr="00665455" w:rsidRDefault="00665455" w:rsidP="00665455">
      <w:pPr>
        <w:spacing w:after="200" w:line="276" w:lineRule="auto"/>
        <w:rPr>
          <w:rFonts w:ascii="Tahoma" w:eastAsia="Calibri" w:hAnsi="Tahoma" w:cs="Tahoma"/>
        </w:rPr>
      </w:pPr>
      <w:r w:rsidRPr="00665455">
        <w:rPr>
          <w:rFonts w:ascii="Tahoma" w:eastAsia="Calibri" w:hAnsi="Tahoma" w:cs="Tahoma"/>
        </w:rPr>
        <w:t>…………………………………….</w:t>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t>…………………………………….</w:t>
      </w:r>
    </w:p>
    <w:p w14:paraId="4158499D" w14:textId="50476CA0" w:rsidR="00665455" w:rsidRPr="00665455" w:rsidRDefault="00665455" w:rsidP="00665455">
      <w:pPr>
        <w:spacing w:before="120" w:after="120" w:line="276" w:lineRule="auto"/>
        <w:rPr>
          <w:rFonts w:ascii="Tahoma" w:eastAsia="Calibri" w:hAnsi="Tahoma" w:cs="Tahoma"/>
          <w:i/>
          <w:iCs/>
        </w:rPr>
      </w:pPr>
      <w:r w:rsidRPr="00665455">
        <w:rPr>
          <w:rFonts w:ascii="Tahoma" w:eastAsia="Calibri" w:hAnsi="Tahoma" w:cs="Tahoma"/>
          <w:i/>
          <w:iCs/>
        </w:rPr>
        <w:t>Miejscowość, data</w:t>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00B546F3">
        <w:rPr>
          <w:rFonts w:ascii="Tahoma" w:eastAsia="Calibri" w:hAnsi="Tahoma" w:cs="Tahoma"/>
          <w:i/>
          <w:iCs/>
        </w:rPr>
        <w:t>Przedsiębiorca</w:t>
      </w:r>
    </w:p>
    <w:p w14:paraId="1F40F507" w14:textId="7E2CA7DE" w:rsidR="006C0C4C" w:rsidRPr="006C0C4C" w:rsidRDefault="00665455" w:rsidP="00742445">
      <w:pPr>
        <w:jc w:val="right"/>
        <w:rPr>
          <w:rFonts w:ascii="Tahoma" w:eastAsia="Times New Roman" w:hAnsi="Tahoma" w:cs="Tahoma"/>
          <w:b/>
          <w:bCs/>
        </w:rPr>
      </w:pPr>
      <w:r>
        <w:rPr>
          <w:rFonts w:ascii="Tahoma" w:eastAsia="Times New Roman" w:hAnsi="Tahoma" w:cs="Tahoma"/>
          <w:b/>
          <w:bCs/>
        </w:rPr>
        <w:br w:type="page"/>
      </w:r>
      <w:r w:rsidR="006C0C4C" w:rsidRPr="006C0C4C">
        <w:rPr>
          <w:rFonts w:ascii="Tahoma" w:eastAsia="Times New Roman" w:hAnsi="Tahoma" w:cs="Tahoma"/>
          <w:b/>
          <w:bCs/>
        </w:rPr>
        <w:lastRenderedPageBreak/>
        <w:t xml:space="preserve">Załącznik nr </w:t>
      </w:r>
      <w:r w:rsidR="00FF09EA">
        <w:rPr>
          <w:rFonts w:ascii="Tahoma" w:eastAsia="Times New Roman" w:hAnsi="Tahoma" w:cs="Tahoma"/>
          <w:b/>
          <w:bCs/>
        </w:rPr>
        <w:t>11</w:t>
      </w:r>
    </w:p>
    <w:p w14:paraId="1A04DA59" w14:textId="77777777" w:rsidR="006C0C4C" w:rsidRPr="00E47BE7" w:rsidRDefault="006C0C4C" w:rsidP="00C37F1E">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nieznajdowaniu się w trudnej sytuacji</w:t>
      </w:r>
    </w:p>
    <w:p w14:paraId="473942C7" w14:textId="77777777" w:rsidR="006C0C4C" w:rsidRPr="006C0C4C" w:rsidRDefault="006C0C4C" w:rsidP="006C0C4C">
      <w:pPr>
        <w:spacing w:after="200" w:line="276" w:lineRule="auto"/>
        <w:rPr>
          <w:rFonts w:ascii="Tahoma" w:eastAsia="Calibri" w:hAnsi="Tahoma" w:cs="Tahoma"/>
        </w:rPr>
      </w:pPr>
      <w:r w:rsidRPr="006C0C4C">
        <w:rPr>
          <w:rFonts w:ascii="Tahoma" w:eastAsia="Calibri" w:hAnsi="Tahoma" w:cs="Tahoma"/>
        </w:rPr>
        <w:t>Oświadczam, że nie spełniam przesłanek przedsiębiorstwa znajdującego się w trudnej sytuacji</w:t>
      </w:r>
      <w:r w:rsidRPr="006C0C4C">
        <w:rPr>
          <w:rFonts w:ascii="Tahoma" w:eastAsia="Calibri" w:hAnsi="Tahoma" w:cs="Tahoma"/>
          <w:vertAlign w:val="superscript"/>
        </w:rPr>
        <w:footnoteReference w:id="53"/>
      </w:r>
      <w:r w:rsidRPr="006C0C4C">
        <w:rPr>
          <w:rFonts w:ascii="Tahoma" w:eastAsia="Calibri" w:hAnsi="Tahoma" w:cs="Tahoma"/>
        </w:rPr>
        <w:t xml:space="preserve"> w rozumieniu art. 1 ust. 4 lit. c Rozporządzenia Komisji (UE) nr 651/2014 z dnia 17 czerwca 2014 r. uznającego niektóre rodzaje pomocy za zgodne z rynkiem wewnętrznym </w:t>
      </w:r>
      <w:r w:rsidRPr="006C0C4C">
        <w:rPr>
          <w:rFonts w:ascii="Tahoma" w:eastAsia="Calibri" w:hAnsi="Tahoma" w:cs="Tahoma"/>
        </w:rPr>
        <w:br/>
        <w:t xml:space="preserve">w zastosowaniu art. 107 i 108 Traktatu (Dz. Urz. UE L 187/1). </w:t>
      </w:r>
    </w:p>
    <w:p w14:paraId="7AC399D7" w14:textId="77777777" w:rsidR="006C0C4C" w:rsidRPr="006C0C4C" w:rsidRDefault="006C0C4C" w:rsidP="006C0C4C">
      <w:pPr>
        <w:spacing w:after="200" w:line="276" w:lineRule="auto"/>
        <w:rPr>
          <w:rFonts w:ascii="Tahoma" w:eastAsia="Calibri" w:hAnsi="Tahoma" w:cs="Tahoma"/>
        </w:rPr>
      </w:pPr>
      <w:r w:rsidRPr="006C0C4C">
        <w:rPr>
          <w:rFonts w:ascii="Tahoma" w:eastAsia="Calibri" w:hAnsi="Tahoma" w:cs="Tahoma"/>
        </w:rPr>
        <w:t xml:space="preserve">Oświadczam również, że nie wszczęto wobec mnie postępowania na podstawie przepisów ustawy z dnia 28 lutego 2003 r. – Prawo upadłościowe (Dz. U. 2003 nr 60 poz. 535 z </w:t>
      </w:r>
      <w:proofErr w:type="spellStart"/>
      <w:r w:rsidRPr="006C0C4C">
        <w:rPr>
          <w:rFonts w:ascii="Tahoma" w:eastAsia="Calibri" w:hAnsi="Tahoma" w:cs="Tahoma"/>
        </w:rPr>
        <w:t>późn</w:t>
      </w:r>
      <w:proofErr w:type="spellEnd"/>
      <w:r w:rsidRPr="006C0C4C">
        <w:rPr>
          <w:rFonts w:ascii="Tahoma" w:eastAsia="Calibri" w:hAnsi="Tahoma" w:cs="Tahoma"/>
        </w:rPr>
        <w:t>. zm.) ani nie spełniam kryteriów wskazanych w art. 10 i 11 tej ustawy.</w:t>
      </w:r>
    </w:p>
    <w:p w14:paraId="3CF1CD3C" w14:textId="77777777" w:rsidR="006C0C4C" w:rsidRPr="006C0C4C" w:rsidRDefault="006C0C4C" w:rsidP="006C0C4C">
      <w:pPr>
        <w:spacing w:after="200" w:line="276" w:lineRule="auto"/>
        <w:rPr>
          <w:rFonts w:ascii="Tahoma" w:eastAsia="Calibri" w:hAnsi="Tahoma" w:cs="Tahoma"/>
        </w:rPr>
      </w:pPr>
    </w:p>
    <w:p w14:paraId="235B41A7" w14:textId="77777777" w:rsidR="006C0C4C" w:rsidRPr="006C0C4C" w:rsidRDefault="006C0C4C" w:rsidP="006C0C4C">
      <w:pPr>
        <w:spacing w:after="200" w:line="276" w:lineRule="auto"/>
        <w:rPr>
          <w:rFonts w:ascii="Tahoma" w:eastAsia="Calibri" w:hAnsi="Tahoma" w:cs="Tahoma"/>
        </w:rPr>
      </w:pPr>
    </w:p>
    <w:p w14:paraId="7EF268C0" w14:textId="77777777" w:rsidR="006C0C4C" w:rsidRPr="006C0C4C" w:rsidRDefault="006C0C4C" w:rsidP="006C0C4C">
      <w:pPr>
        <w:spacing w:after="120" w:line="276" w:lineRule="auto"/>
        <w:rPr>
          <w:rFonts w:ascii="Tahoma" w:eastAsia="Calibri" w:hAnsi="Tahoma" w:cs="Tahoma"/>
        </w:rPr>
      </w:pPr>
      <w:r w:rsidRPr="006C0C4C">
        <w:rPr>
          <w:rFonts w:ascii="Tahoma" w:eastAsia="Calibri" w:hAnsi="Tahoma" w:cs="Tahoma"/>
        </w:rPr>
        <w:t>………………………………………</w:t>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t>………………………………………</w:t>
      </w:r>
    </w:p>
    <w:p w14:paraId="34A979B9" w14:textId="264980D3" w:rsidR="006C0C4C" w:rsidRPr="006C0C4C" w:rsidRDefault="006C0C4C" w:rsidP="006C0C4C">
      <w:pPr>
        <w:spacing w:after="200" w:line="276" w:lineRule="auto"/>
        <w:rPr>
          <w:rFonts w:ascii="Tahoma" w:eastAsia="Calibri" w:hAnsi="Tahoma" w:cs="Tahoma"/>
          <w:i/>
          <w:iCs/>
        </w:rPr>
      </w:pPr>
      <w:r w:rsidRPr="006C0C4C">
        <w:rPr>
          <w:rFonts w:ascii="Tahoma" w:eastAsia="Calibri" w:hAnsi="Tahoma" w:cs="Tahoma"/>
          <w:i/>
          <w:iCs/>
        </w:rPr>
        <w:t>Miejscowość, data</w:t>
      </w:r>
      <w:r w:rsidRPr="006C0C4C">
        <w:rPr>
          <w:rFonts w:ascii="Tahoma" w:eastAsia="Calibri" w:hAnsi="Tahoma" w:cs="Tahoma"/>
          <w:i/>
          <w:iCs/>
        </w:rPr>
        <w:tab/>
      </w:r>
      <w:r w:rsidRPr="006C0C4C">
        <w:rPr>
          <w:rFonts w:ascii="Tahoma" w:eastAsia="Calibri" w:hAnsi="Tahoma" w:cs="Tahoma"/>
          <w:i/>
          <w:iCs/>
        </w:rPr>
        <w:tab/>
      </w:r>
      <w:r w:rsidRPr="006C0C4C">
        <w:rPr>
          <w:rFonts w:ascii="Tahoma" w:eastAsia="Calibri" w:hAnsi="Tahoma" w:cs="Tahoma"/>
          <w:i/>
          <w:iCs/>
        </w:rPr>
        <w:tab/>
      </w:r>
      <w:r w:rsidRPr="006C0C4C">
        <w:rPr>
          <w:rFonts w:ascii="Tahoma" w:eastAsia="Calibri" w:hAnsi="Tahoma" w:cs="Tahoma"/>
          <w:i/>
          <w:iCs/>
        </w:rPr>
        <w:tab/>
      </w:r>
      <w:r w:rsidRPr="006C0C4C">
        <w:rPr>
          <w:rFonts w:ascii="Tahoma" w:eastAsia="Calibri" w:hAnsi="Tahoma" w:cs="Tahoma"/>
          <w:i/>
          <w:iCs/>
        </w:rPr>
        <w:tab/>
      </w:r>
      <w:r w:rsidR="00B546F3">
        <w:rPr>
          <w:rFonts w:ascii="Tahoma" w:eastAsia="Calibri" w:hAnsi="Tahoma" w:cs="Tahoma"/>
          <w:i/>
          <w:iCs/>
        </w:rPr>
        <w:t>Przedsiębiorca</w:t>
      </w:r>
    </w:p>
    <w:p w14:paraId="3B3286E6" w14:textId="77777777" w:rsidR="006C0C4C" w:rsidRDefault="006C0C4C">
      <w:pPr>
        <w:rPr>
          <w:rFonts w:ascii="Tahoma" w:eastAsia="Times New Roman" w:hAnsi="Tahoma" w:cs="Tahoma"/>
          <w:b/>
          <w:bCs/>
        </w:rPr>
      </w:pPr>
      <w:r>
        <w:rPr>
          <w:rFonts w:ascii="Tahoma" w:eastAsia="Times New Roman" w:hAnsi="Tahoma" w:cs="Tahoma"/>
          <w:b/>
          <w:bCs/>
        </w:rPr>
        <w:br w:type="page"/>
      </w:r>
    </w:p>
    <w:p w14:paraId="623EF33F" w14:textId="19C8604B" w:rsidR="006C0C4C" w:rsidRDefault="00742445" w:rsidP="00742445">
      <w:pPr>
        <w:tabs>
          <w:tab w:val="left" w:pos="2644"/>
          <w:tab w:val="left" w:pos="5051"/>
        </w:tabs>
        <w:rPr>
          <w:rFonts w:ascii="Tahoma" w:eastAsia="Times New Roman" w:hAnsi="Tahoma" w:cs="Tahoma"/>
          <w:b/>
          <w:bCs/>
        </w:rPr>
      </w:pPr>
      <w:r>
        <w:rPr>
          <w:rFonts w:ascii="Tahoma" w:eastAsia="Times New Roman" w:hAnsi="Tahoma" w:cs="Tahoma"/>
          <w:b/>
          <w:bCs/>
        </w:rPr>
        <w:lastRenderedPageBreak/>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sidR="006C0C4C" w:rsidRPr="006C0C4C">
        <w:rPr>
          <w:rFonts w:ascii="Tahoma" w:eastAsia="Times New Roman" w:hAnsi="Tahoma" w:cs="Tahoma"/>
          <w:b/>
          <w:bCs/>
        </w:rPr>
        <w:t xml:space="preserve">Załącznik nr </w:t>
      </w:r>
      <w:r w:rsidR="00FF09EA">
        <w:rPr>
          <w:rFonts w:ascii="Tahoma" w:eastAsia="Times New Roman" w:hAnsi="Tahoma" w:cs="Tahoma"/>
          <w:b/>
          <w:bCs/>
        </w:rPr>
        <w:t>12</w:t>
      </w:r>
    </w:p>
    <w:p w14:paraId="3907ADE3" w14:textId="76A6C04B" w:rsidR="006C0C4C" w:rsidRDefault="006C0C4C" w:rsidP="006C0C4C">
      <w:pPr>
        <w:keepNext/>
        <w:keepLines/>
        <w:spacing w:before="120" w:after="120" w:line="276" w:lineRule="auto"/>
        <w:ind w:left="7080"/>
        <w:outlineLvl w:val="0"/>
        <w:rPr>
          <w:rFonts w:ascii="Tahoma" w:eastAsia="Times New Roman" w:hAnsi="Tahoma" w:cs="Tahoma"/>
          <w:b/>
          <w:bCs/>
        </w:rPr>
      </w:pPr>
    </w:p>
    <w:p w14:paraId="762BED7C" w14:textId="77777777" w:rsidR="006C0C4C" w:rsidRPr="006C0C4C" w:rsidRDefault="006C0C4C" w:rsidP="00C37F1E">
      <w:pPr>
        <w:keepNext/>
        <w:keepLines/>
        <w:spacing w:before="120" w:after="120" w:line="276" w:lineRule="auto"/>
        <w:ind w:left="7080"/>
        <w:outlineLvl w:val="0"/>
        <w:rPr>
          <w:rFonts w:ascii="Tahoma" w:eastAsia="Times New Roman" w:hAnsi="Tahoma" w:cs="Tahoma"/>
          <w:b/>
          <w:bCs/>
        </w:rPr>
      </w:pPr>
    </w:p>
    <w:p w14:paraId="240696E6" w14:textId="77777777" w:rsidR="006C0C4C" w:rsidRPr="00E47BE7" w:rsidRDefault="006C0C4C" w:rsidP="00C37F1E">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niepodjęciu uprzedniego zobowiązania do udziału w szkoleniu</w:t>
      </w:r>
    </w:p>
    <w:p w14:paraId="0D53D45F" w14:textId="77777777" w:rsidR="006C0C4C" w:rsidRPr="006C0C4C" w:rsidRDefault="006C0C4C" w:rsidP="006C0C4C">
      <w:pPr>
        <w:spacing w:after="200" w:line="276" w:lineRule="auto"/>
        <w:rPr>
          <w:rFonts w:ascii="Tahoma" w:eastAsia="Calibri" w:hAnsi="Tahoma" w:cs="Tahoma"/>
        </w:rPr>
      </w:pPr>
      <w:r w:rsidRPr="006C0C4C">
        <w:rPr>
          <w:rFonts w:ascii="Tahoma" w:eastAsia="Calibri" w:hAnsi="Tahoma" w:cs="Tahoma"/>
        </w:rPr>
        <w:t xml:space="preserve">Oświadczam, że nie podjąłem prawnie wiążącego zobowiązania (np. nie zawarłem umowy) </w:t>
      </w:r>
      <w:r w:rsidRPr="006C0C4C">
        <w:rPr>
          <w:rFonts w:ascii="Tahoma" w:eastAsia="Calibri" w:hAnsi="Tahoma" w:cs="Tahoma"/>
        </w:rPr>
        <w:br/>
        <w:t xml:space="preserve">do udziału w szkoleniach przeprowadzanych w ramach Projektu przed złożeniem wniosku </w:t>
      </w:r>
      <w:r w:rsidRPr="006C0C4C">
        <w:rPr>
          <w:rFonts w:ascii="Tahoma" w:eastAsia="Calibri" w:hAnsi="Tahoma" w:cs="Tahoma"/>
        </w:rPr>
        <w:br/>
        <w:t>o udzielenie pomocy publicznej.</w:t>
      </w:r>
    </w:p>
    <w:p w14:paraId="64070239" w14:textId="77777777" w:rsidR="006C0C4C" w:rsidRPr="006C0C4C" w:rsidRDefault="006C0C4C" w:rsidP="006C0C4C">
      <w:pPr>
        <w:spacing w:after="200" w:line="276" w:lineRule="auto"/>
        <w:rPr>
          <w:rFonts w:ascii="Tahoma" w:eastAsia="Calibri" w:hAnsi="Tahoma" w:cs="Tahoma"/>
        </w:rPr>
      </w:pPr>
    </w:p>
    <w:p w14:paraId="7BED2A02" w14:textId="77777777" w:rsidR="006C0C4C" w:rsidRPr="006C0C4C" w:rsidRDefault="006C0C4C" w:rsidP="006C0C4C">
      <w:pPr>
        <w:spacing w:after="200" w:line="276" w:lineRule="auto"/>
        <w:rPr>
          <w:rFonts w:ascii="Tahoma" w:eastAsia="Calibri" w:hAnsi="Tahoma" w:cs="Tahoma"/>
        </w:rPr>
      </w:pPr>
    </w:p>
    <w:p w14:paraId="54717EBE" w14:textId="77777777" w:rsidR="006C0C4C" w:rsidRPr="006C0C4C" w:rsidRDefault="006C0C4C" w:rsidP="006C0C4C">
      <w:pPr>
        <w:spacing w:after="120" w:line="276" w:lineRule="auto"/>
        <w:rPr>
          <w:rFonts w:ascii="Tahoma" w:eastAsia="Calibri" w:hAnsi="Tahoma" w:cs="Tahoma"/>
        </w:rPr>
      </w:pPr>
      <w:r w:rsidRPr="006C0C4C">
        <w:rPr>
          <w:rFonts w:ascii="Tahoma" w:eastAsia="Calibri" w:hAnsi="Tahoma" w:cs="Tahoma"/>
        </w:rPr>
        <w:t>……………………………………</w:t>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t>……………………………………</w:t>
      </w:r>
    </w:p>
    <w:p w14:paraId="21182E25" w14:textId="2446113A" w:rsidR="006C0C4C" w:rsidRPr="006C0C4C" w:rsidRDefault="006C0C4C" w:rsidP="006C0C4C">
      <w:pPr>
        <w:spacing w:after="200" w:line="276" w:lineRule="auto"/>
        <w:rPr>
          <w:rFonts w:ascii="Tahoma" w:eastAsia="Calibri" w:hAnsi="Tahoma" w:cs="Tahoma"/>
          <w:i/>
        </w:rPr>
      </w:pPr>
      <w:r w:rsidRPr="006C0C4C">
        <w:rPr>
          <w:rFonts w:ascii="Tahoma" w:eastAsia="Calibri" w:hAnsi="Tahoma" w:cs="Tahoma"/>
          <w:i/>
        </w:rPr>
        <w:t>Miejscowość, data</w:t>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00B546F3">
        <w:rPr>
          <w:rFonts w:ascii="Tahoma" w:eastAsia="Calibri" w:hAnsi="Tahoma" w:cs="Tahoma"/>
          <w:i/>
        </w:rPr>
        <w:t>Przedsiębiorca</w:t>
      </w:r>
    </w:p>
    <w:p w14:paraId="13BE666A" w14:textId="77777777" w:rsidR="006C0C4C" w:rsidRDefault="006C0C4C">
      <w:pPr>
        <w:rPr>
          <w:rFonts w:ascii="Tahoma" w:eastAsia="Times New Roman" w:hAnsi="Tahoma" w:cs="Tahoma"/>
          <w:b/>
          <w:bCs/>
        </w:rPr>
      </w:pPr>
      <w:r>
        <w:rPr>
          <w:rFonts w:ascii="Tahoma" w:eastAsia="Times New Roman" w:hAnsi="Tahoma" w:cs="Tahoma"/>
          <w:b/>
          <w:bCs/>
        </w:rPr>
        <w:br w:type="page"/>
      </w:r>
    </w:p>
    <w:p w14:paraId="6091479F" w14:textId="63F4E309" w:rsidR="00695C76" w:rsidRPr="00695C76" w:rsidRDefault="00695C76" w:rsidP="00695C76">
      <w:pPr>
        <w:jc w:val="right"/>
        <w:rPr>
          <w:rFonts w:ascii="Tahoma" w:hAnsi="Tahoma" w:cs="Tahoma"/>
          <w:b/>
        </w:rPr>
      </w:pPr>
      <w:r w:rsidRPr="00695C76">
        <w:rPr>
          <w:rFonts w:ascii="Tahoma" w:hAnsi="Tahoma" w:cs="Tahoma"/>
          <w:b/>
        </w:rPr>
        <w:lastRenderedPageBreak/>
        <w:t>Załącznik 2</w:t>
      </w:r>
      <w:r>
        <w:rPr>
          <w:rFonts w:ascii="Tahoma" w:hAnsi="Tahoma" w:cs="Tahoma"/>
          <w:b/>
        </w:rPr>
        <w:t>d</w:t>
      </w:r>
      <w:r w:rsidRPr="00695C76">
        <w:rPr>
          <w:rFonts w:ascii="Tahoma" w:hAnsi="Tahoma" w:cs="Tahoma"/>
          <w:b/>
        </w:rPr>
        <w:t xml:space="preserve"> do Regulaminu szkoleń</w:t>
      </w:r>
    </w:p>
    <w:p w14:paraId="40758770" w14:textId="77777777" w:rsidR="00695C76" w:rsidRPr="00695C76" w:rsidRDefault="00695C76" w:rsidP="00695C76">
      <w:pPr>
        <w:keepNext/>
        <w:keepLines/>
        <w:spacing w:before="120" w:after="0"/>
        <w:jc w:val="center"/>
        <w:outlineLvl w:val="0"/>
        <w:rPr>
          <w:rFonts w:ascii="Tahoma" w:eastAsiaTheme="majorEastAsia" w:hAnsi="Tahoma" w:cs="Tahoma"/>
          <w:b/>
          <w:bCs/>
        </w:rPr>
      </w:pPr>
      <w:r w:rsidRPr="00695C76">
        <w:rPr>
          <w:rFonts w:ascii="Tahoma" w:eastAsiaTheme="majorEastAsia" w:hAnsi="Tahoma" w:cs="Tahoma"/>
          <w:b/>
          <w:bCs/>
        </w:rPr>
        <w:t>Wniosek</w:t>
      </w:r>
    </w:p>
    <w:p w14:paraId="77D9A402" w14:textId="6E44260D" w:rsidR="00695C76" w:rsidRPr="00695C76" w:rsidRDefault="00695C76" w:rsidP="00695C76">
      <w:pPr>
        <w:keepNext/>
        <w:keepLines/>
        <w:spacing w:before="120" w:after="120"/>
        <w:jc w:val="center"/>
        <w:outlineLvl w:val="0"/>
        <w:rPr>
          <w:rFonts w:ascii="Tahoma" w:eastAsiaTheme="majorEastAsia" w:hAnsi="Tahoma" w:cs="Tahoma"/>
          <w:b/>
          <w:bCs/>
        </w:rPr>
      </w:pPr>
      <w:r w:rsidRPr="00695C76">
        <w:rPr>
          <w:rFonts w:ascii="Tahoma" w:eastAsiaTheme="majorEastAsia" w:hAnsi="Tahoma" w:cs="Tahoma"/>
          <w:b/>
          <w:bCs/>
        </w:rPr>
        <w:t xml:space="preserve">o dołączenie do projektu </w:t>
      </w:r>
      <w:r>
        <w:rPr>
          <w:rFonts w:ascii="Tahoma" w:eastAsiaTheme="majorEastAsia" w:hAnsi="Tahoma" w:cs="Tahoma"/>
          <w:b/>
          <w:bCs/>
        </w:rPr>
        <w:t>organizatora transportu zbiorowego</w:t>
      </w:r>
      <w:r w:rsidRPr="00695C76">
        <w:rPr>
          <w:rFonts w:ascii="Tahoma" w:eastAsiaTheme="majorEastAsia" w:hAnsi="Tahoma" w:cs="Tahoma"/>
          <w:b/>
          <w:bCs/>
        </w:rPr>
        <w:t xml:space="preserve"> </w:t>
      </w:r>
    </w:p>
    <w:tbl>
      <w:tblPr>
        <w:tblStyle w:val="Tabela-Siatka"/>
        <w:tblW w:w="0" w:type="auto"/>
        <w:tblLook w:val="04A0" w:firstRow="1" w:lastRow="0" w:firstColumn="1" w:lastColumn="0" w:noHBand="0" w:noVBand="1"/>
      </w:tblPr>
      <w:tblGrid>
        <w:gridCol w:w="2631"/>
        <w:gridCol w:w="6431"/>
      </w:tblGrid>
      <w:tr w:rsidR="00695C76" w:rsidRPr="00695C76" w14:paraId="746B2D6E" w14:textId="77777777" w:rsidTr="00695C76">
        <w:trPr>
          <w:trHeight w:val="345"/>
        </w:trPr>
        <w:tc>
          <w:tcPr>
            <w:tcW w:w="2660" w:type="dxa"/>
            <w:shd w:val="clear" w:color="auto" w:fill="D9D9D9" w:themeFill="background1" w:themeFillShade="D9"/>
            <w:vAlign w:val="center"/>
          </w:tcPr>
          <w:p w14:paraId="7375D623" w14:textId="77777777" w:rsidR="00695C76" w:rsidRPr="00695C76" w:rsidRDefault="00695C76" w:rsidP="00695C76">
            <w:pPr>
              <w:spacing w:after="160" w:line="276" w:lineRule="auto"/>
              <w:rPr>
                <w:rFonts w:ascii="Tahoma" w:hAnsi="Tahoma" w:cs="Tahoma"/>
                <w:b/>
              </w:rPr>
            </w:pPr>
            <w:r w:rsidRPr="00695C76">
              <w:rPr>
                <w:rFonts w:ascii="Tahoma" w:hAnsi="Tahoma" w:cs="Tahoma"/>
                <w:b/>
              </w:rPr>
              <w:t>Data wpływu wniosku</w:t>
            </w:r>
          </w:p>
        </w:tc>
        <w:tc>
          <w:tcPr>
            <w:tcW w:w="6550" w:type="dxa"/>
          </w:tcPr>
          <w:p w14:paraId="0AA4EED6" w14:textId="77777777" w:rsidR="00695C76" w:rsidRPr="00695C76" w:rsidRDefault="00695C76" w:rsidP="00695C76">
            <w:pPr>
              <w:spacing w:after="160" w:line="276" w:lineRule="auto"/>
              <w:rPr>
                <w:rFonts w:ascii="Tahoma" w:hAnsi="Tahoma" w:cs="Tahoma"/>
              </w:rPr>
            </w:pPr>
          </w:p>
        </w:tc>
      </w:tr>
    </w:tbl>
    <w:p w14:paraId="4EBABCD0" w14:textId="77777777" w:rsidR="00695C76" w:rsidRPr="00695C76" w:rsidRDefault="00695C76" w:rsidP="00695C76">
      <w:pPr>
        <w:spacing w:after="0" w:line="276" w:lineRule="auto"/>
        <w:rPr>
          <w:rFonts w:ascii="Tahoma" w:hAnsi="Tahoma" w:cs="Tahoma"/>
        </w:rPr>
      </w:pPr>
    </w:p>
    <w:p w14:paraId="6CEA481C" w14:textId="77777777" w:rsidR="00695C76" w:rsidRPr="00695C76" w:rsidRDefault="00695C76" w:rsidP="00695C76">
      <w:pPr>
        <w:spacing w:after="0" w:line="276" w:lineRule="auto"/>
        <w:rPr>
          <w:rFonts w:ascii="Tahoma" w:hAnsi="Tahoma" w:cs="Tahoma"/>
        </w:rPr>
      </w:pPr>
      <w:r w:rsidRPr="00695C76">
        <w:rPr>
          <w:rFonts w:ascii="Tahoma" w:hAnsi="Tahoma" w:cs="Tahoma"/>
        </w:rPr>
        <w:t>Proszę o zakwalifikowanie mnie do Projektu „Szkolenia dla pracowników sektora transportu zbiorowego w zakresie potrzeb osób o szczególnych potrzebach, w tym osób z niepełnosprawnościami”, współfinansowanego ze środków Europejskiego Funduszu Społecznego w ramach Programu Operacyjnego Wiedza Edukacja Rozwój na lata 2014-2020.</w:t>
      </w:r>
    </w:p>
    <w:p w14:paraId="2CA53774" w14:textId="77777777" w:rsidR="00695C76" w:rsidRPr="00695C76" w:rsidRDefault="00695C76" w:rsidP="00695C76">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695C76" w:rsidRPr="00695C76" w14:paraId="016896B0" w14:textId="77777777" w:rsidTr="00695C76">
        <w:trPr>
          <w:trHeight w:val="362"/>
        </w:trPr>
        <w:tc>
          <w:tcPr>
            <w:tcW w:w="9210" w:type="dxa"/>
            <w:gridSpan w:val="2"/>
            <w:shd w:val="clear" w:color="auto" w:fill="D9D9D9" w:themeFill="background1" w:themeFillShade="D9"/>
            <w:vAlign w:val="center"/>
          </w:tcPr>
          <w:p w14:paraId="594D3149"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DANE PROJEKTU</w:t>
            </w:r>
          </w:p>
        </w:tc>
      </w:tr>
      <w:tr w:rsidR="00695C76" w:rsidRPr="00695C76" w14:paraId="069D4A14" w14:textId="77777777" w:rsidTr="00695C76">
        <w:tc>
          <w:tcPr>
            <w:tcW w:w="4605" w:type="dxa"/>
            <w:shd w:val="clear" w:color="auto" w:fill="F2F2F2" w:themeFill="background1" w:themeFillShade="F2"/>
          </w:tcPr>
          <w:p w14:paraId="24699742" w14:textId="77777777" w:rsidR="00695C76" w:rsidRPr="00695C76" w:rsidRDefault="00695C76" w:rsidP="00695C76">
            <w:pPr>
              <w:spacing w:after="160" w:line="276" w:lineRule="auto"/>
              <w:rPr>
                <w:rFonts w:ascii="Tahoma" w:hAnsi="Tahoma" w:cs="Tahoma"/>
              </w:rPr>
            </w:pPr>
            <w:r w:rsidRPr="00695C76">
              <w:rPr>
                <w:rFonts w:ascii="Tahoma" w:hAnsi="Tahoma" w:cs="Tahoma"/>
              </w:rPr>
              <w:t>Priorytet, w ramach którego realizowany jest Projekt</w:t>
            </w:r>
          </w:p>
        </w:tc>
        <w:tc>
          <w:tcPr>
            <w:tcW w:w="4605" w:type="dxa"/>
            <w:shd w:val="clear" w:color="auto" w:fill="F2F2F2" w:themeFill="background1" w:themeFillShade="F2"/>
          </w:tcPr>
          <w:p w14:paraId="01DC9719" w14:textId="77777777" w:rsidR="00695C76" w:rsidRPr="00695C76" w:rsidRDefault="00695C76" w:rsidP="00695C76">
            <w:pPr>
              <w:spacing w:after="160" w:line="276" w:lineRule="auto"/>
              <w:rPr>
                <w:rFonts w:ascii="Tahoma" w:hAnsi="Tahoma" w:cs="Tahoma"/>
              </w:rPr>
            </w:pPr>
            <w:r w:rsidRPr="00695C76">
              <w:rPr>
                <w:rFonts w:ascii="Tahoma" w:hAnsi="Tahoma" w:cs="Tahoma"/>
              </w:rPr>
              <w:t xml:space="preserve">Oś priorytetowa II – Efektywne polityki publiczne dla rynku pracy, gospodarki </w:t>
            </w:r>
            <w:r w:rsidRPr="00695C76">
              <w:rPr>
                <w:rFonts w:ascii="Tahoma" w:hAnsi="Tahoma" w:cs="Tahoma"/>
              </w:rPr>
              <w:br/>
              <w:t>i edukacji</w:t>
            </w:r>
          </w:p>
        </w:tc>
      </w:tr>
      <w:tr w:rsidR="00695C76" w:rsidRPr="00695C76" w14:paraId="26CA024A" w14:textId="77777777" w:rsidTr="00695C76">
        <w:tc>
          <w:tcPr>
            <w:tcW w:w="4605" w:type="dxa"/>
            <w:shd w:val="clear" w:color="auto" w:fill="F2F2F2" w:themeFill="background1" w:themeFillShade="F2"/>
          </w:tcPr>
          <w:p w14:paraId="5B2F8EA3" w14:textId="77777777" w:rsidR="00695C76" w:rsidRPr="00695C76" w:rsidRDefault="00695C76" w:rsidP="00695C76">
            <w:pPr>
              <w:spacing w:after="160" w:line="276" w:lineRule="auto"/>
              <w:rPr>
                <w:rFonts w:ascii="Tahoma" w:hAnsi="Tahoma" w:cs="Tahoma"/>
              </w:rPr>
            </w:pPr>
            <w:r w:rsidRPr="00695C76">
              <w:rPr>
                <w:rFonts w:ascii="Tahoma" w:hAnsi="Tahoma" w:cs="Tahoma"/>
              </w:rPr>
              <w:t>Działanie, w ramach którego realizowany jest projekt</w:t>
            </w:r>
          </w:p>
        </w:tc>
        <w:tc>
          <w:tcPr>
            <w:tcW w:w="4605" w:type="dxa"/>
            <w:shd w:val="clear" w:color="auto" w:fill="F2F2F2" w:themeFill="background1" w:themeFillShade="F2"/>
          </w:tcPr>
          <w:p w14:paraId="4A7FE03B" w14:textId="77777777" w:rsidR="00695C76" w:rsidRPr="00695C76" w:rsidRDefault="00695C76" w:rsidP="00695C76">
            <w:pPr>
              <w:spacing w:after="160" w:line="276" w:lineRule="auto"/>
              <w:rPr>
                <w:rFonts w:ascii="Tahoma" w:hAnsi="Tahoma" w:cs="Tahoma"/>
              </w:rPr>
            </w:pPr>
            <w:r w:rsidRPr="00695C76">
              <w:rPr>
                <w:rFonts w:ascii="Tahoma" w:hAnsi="Tahoma" w:cs="Tahoma"/>
              </w:rPr>
              <w:t>Działanie 2.6 – Wysoka jakość polityki na rzecz włączenia społecznego i zawodowego osób niepełnosprawnych</w:t>
            </w:r>
          </w:p>
        </w:tc>
      </w:tr>
      <w:tr w:rsidR="00695C76" w:rsidRPr="00695C76" w14:paraId="66B19969" w14:textId="77777777" w:rsidTr="00695C76">
        <w:tc>
          <w:tcPr>
            <w:tcW w:w="4605" w:type="dxa"/>
            <w:shd w:val="clear" w:color="auto" w:fill="F2F2F2" w:themeFill="background1" w:themeFillShade="F2"/>
          </w:tcPr>
          <w:p w14:paraId="2EC695F8" w14:textId="77777777" w:rsidR="00695C76" w:rsidRPr="00695C76" w:rsidRDefault="00695C76" w:rsidP="00695C76">
            <w:pPr>
              <w:spacing w:after="160" w:line="276" w:lineRule="auto"/>
              <w:rPr>
                <w:rFonts w:ascii="Tahoma" w:hAnsi="Tahoma" w:cs="Tahoma"/>
              </w:rPr>
            </w:pPr>
            <w:r w:rsidRPr="00695C76">
              <w:rPr>
                <w:rFonts w:ascii="Tahoma" w:hAnsi="Tahoma" w:cs="Tahoma"/>
              </w:rPr>
              <w:t>Beneficjent</w:t>
            </w:r>
          </w:p>
        </w:tc>
        <w:tc>
          <w:tcPr>
            <w:tcW w:w="4605" w:type="dxa"/>
            <w:shd w:val="clear" w:color="auto" w:fill="F2F2F2" w:themeFill="background1" w:themeFillShade="F2"/>
          </w:tcPr>
          <w:p w14:paraId="137410B5" w14:textId="77777777" w:rsidR="00695C76" w:rsidRPr="00695C76" w:rsidRDefault="00695C76" w:rsidP="00695C76">
            <w:pPr>
              <w:spacing w:after="160" w:line="276" w:lineRule="auto"/>
              <w:rPr>
                <w:rFonts w:ascii="Tahoma" w:hAnsi="Tahoma" w:cs="Tahoma"/>
              </w:rPr>
            </w:pPr>
            <w:r w:rsidRPr="00695C76">
              <w:rPr>
                <w:rFonts w:ascii="Tahoma" w:hAnsi="Tahoma" w:cs="Tahoma"/>
              </w:rPr>
              <w:t>Państwowy Fundusz Rehabilitacji Osób Niepełnosprawnych</w:t>
            </w:r>
          </w:p>
        </w:tc>
      </w:tr>
      <w:tr w:rsidR="00695C76" w:rsidRPr="00695C76" w14:paraId="3CBF7931" w14:textId="77777777" w:rsidTr="00695C76">
        <w:tc>
          <w:tcPr>
            <w:tcW w:w="4605" w:type="dxa"/>
            <w:shd w:val="clear" w:color="auto" w:fill="F2F2F2" w:themeFill="background1" w:themeFillShade="F2"/>
          </w:tcPr>
          <w:p w14:paraId="4657510C" w14:textId="77777777" w:rsidR="00695C76" w:rsidRPr="00695C76" w:rsidRDefault="00695C76" w:rsidP="00695C76">
            <w:pPr>
              <w:spacing w:after="160" w:line="276" w:lineRule="auto"/>
              <w:rPr>
                <w:rFonts w:ascii="Tahoma" w:hAnsi="Tahoma" w:cs="Tahoma"/>
              </w:rPr>
            </w:pPr>
            <w:r w:rsidRPr="00695C76">
              <w:rPr>
                <w:rFonts w:ascii="Tahoma" w:hAnsi="Tahoma" w:cs="Tahoma"/>
              </w:rPr>
              <w:t>Okres realizacji</w:t>
            </w:r>
          </w:p>
        </w:tc>
        <w:tc>
          <w:tcPr>
            <w:tcW w:w="4605" w:type="dxa"/>
            <w:shd w:val="clear" w:color="auto" w:fill="F2F2F2" w:themeFill="background1" w:themeFillShade="F2"/>
          </w:tcPr>
          <w:p w14:paraId="1ECD1586" w14:textId="06B072A2" w:rsidR="00695C76" w:rsidRPr="00695C76" w:rsidRDefault="00695C76" w:rsidP="00695C76">
            <w:pPr>
              <w:spacing w:after="160" w:line="276" w:lineRule="auto"/>
              <w:rPr>
                <w:rFonts w:ascii="Tahoma" w:hAnsi="Tahoma" w:cs="Tahoma"/>
              </w:rPr>
            </w:pPr>
            <w:r w:rsidRPr="00695C76">
              <w:rPr>
                <w:rFonts w:ascii="Tahoma" w:hAnsi="Tahoma" w:cs="Tahoma"/>
              </w:rPr>
              <w:t>1 lipca 2019 r. – 3</w:t>
            </w:r>
            <w:ins w:id="184" w:author="PFRON" w:date="2022-10-25T12:59:00Z">
              <w:r w:rsidR="00053DD8">
                <w:rPr>
                  <w:rFonts w:ascii="Tahoma" w:hAnsi="Tahoma" w:cs="Tahoma"/>
                </w:rPr>
                <w:t>1</w:t>
              </w:r>
            </w:ins>
            <w:del w:id="185" w:author="PFRON" w:date="2022-10-25T12:59:00Z">
              <w:r w:rsidRPr="00695C76" w:rsidDel="00053DD8">
                <w:rPr>
                  <w:rFonts w:ascii="Tahoma" w:hAnsi="Tahoma" w:cs="Tahoma"/>
                </w:rPr>
                <w:delText>0</w:delText>
              </w:r>
            </w:del>
            <w:r w:rsidRPr="00695C76">
              <w:rPr>
                <w:rFonts w:ascii="Tahoma" w:hAnsi="Tahoma" w:cs="Tahoma"/>
              </w:rPr>
              <w:t xml:space="preserve"> </w:t>
            </w:r>
            <w:del w:id="186" w:author="PFRON" w:date="2022-10-25T12:59:00Z">
              <w:r w:rsidR="001237BC" w:rsidDel="00053DD8">
                <w:rPr>
                  <w:rFonts w:ascii="Tahoma" w:hAnsi="Tahoma" w:cs="Tahoma"/>
                </w:rPr>
                <w:delText>września</w:delText>
              </w:r>
              <w:r w:rsidR="001237BC" w:rsidRPr="00695C76" w:rsidDel="00053DD8">
                <w:rPr>
                  <w:rFonts w:ascii="Tahoma" w:hAnsi="Tahoma" w:cs="Tahoma"/>
                </w:rPr>
                <w:delText xml:space="preserve"> </w:delText>
              </w:r>
            </w:del>
            <w:ins w:id="187" w:author="PFRON" w:date="2022-10-25T12:59:00Z">
              <w:r w:rsidR="00053DD8">
                <w:rPr>
                  <w:rFonts w:ascii="Tahoma" w:hAnsi="Tahoma" w:cs="Tahoma"/>
                </w:rPr>
                <w:t>grudnia</w:t>
              </w:r>
              <w:r w:rsidR="00053DD8" w:rsidRPr="00695C76">
                <w:rPr>
                  <w:rFonts w:ascii="Tahoma" w:hAnsi="Tahoma" w:cs="Tahoma"/>
                </w:rPr>
                <w:t xml:space="preserve"> </w:t>
              </w:r>
            </w:ins>
            <w:r w:rsidRPr="00695C76">
              <w:rPr>
                <w:rFonts w:ascii="Tahoma" w:hAnsi="Tahoma" w:cs="Tahoma"/>
              </w:rPr>
              <w:t>2023 r.</w:t>
            </w:r>
          </w:p>
        </w:tc>
      </w:tr>
      <w:tr w:rsidR="00695C76" w:rsidRPr="00695C76" w14:paraId="5DD494C6" w14:textId="77777777" w:rsidTr="00695C76">
        <w:tc>
          <w:tcPr>
            <w:tcW w:w="4605" w:type="dxa"/>
            <w:shd w:val="clear" w:color="auto" w:fill="F2F2F2" w:themeFill="background1" w:themeFillShade="F2"/>
          </w:tcPr>
          <w:p w14:paraId="18991988" w14:textId="77777777" w:rsidR="00695C76" w:rsidRPr="00695C76" w:rsidRDefault="00695C76" w:rsidP="00695C76">
            <w:pPr>
              <w:spacing w:after="160" w:line="276" w:lineRule="auto"/>
              <w:rPr>
                <w:rFonts w:ascii="Tahoma" w:hAnsi="Tahoma" w:cs="Tahoma"/>
              </w:rPr>
            </w:pPr>
            <w:r w:rsidRPr="00695C76">
              <w:rPr>
                <w:rFonts w:ascii="Tahoma" w:hAnsi="Tahoma" w:cs="Tahoma"/>
              </w:rPr>
              <w:t>Numer Projektu</w:t>
            </w:r>
          </w:p>
        </w:tc>
        <w:tc>
          <w:tcPr>
            <w:tcW w:w="4605" w:type="dxa"/>
            <w:shd w:val="clear" w:color="auto" w:fill="F2F2F2" w:themeFill="background1" w:themeFillShade="F2"/>
          </w:tcPr>
          <w:p w14:paraId="447529E2" w14:textId="77777777" w:rsidR="00695C76" w:rsidRPr="00695C76" w:rsidRDefault="00695C76" w:rsidP="00695C76">
            <w:pPr>
              <w:spacing w:after="160" w:line="276" w:lineRule="auto"/>
              <w:rPr>
                <w:rFonts w:ascii="Tahoma" w:hAnsi="Tahoma" w:cs="Tahoma"/>
              </w:rPr>
            </w:pPr>
            <w:r w:rsidRPr="00695C76">
              <w:rPr>
                <w:rFonts w:ascii="Tahoma" w:hAnsi="Tahoma" w:cs="Tahoma"/>
              </w:rPr>
              <w:t>POWR.02.06.00-00-0063/19</w:t>
            </w:r>
          </w:p>
        </w:tc>
      </w:tr>
      <w:tr w:rsidR="00695C76" w:rsidRPr="00695C76" w14:paraId="05156E36" w14:textId="77777777" w:rsidTr="00695C76">
        <w:tc>
          <w:tcPr>
            <w:tcW w:w="4605" w:type="dxa"/>
            <w:shd w:val="clear" w:color="auto" w:fill="F2F2F2" w:themeFill="background1" w:themeFillShade="F2"/>
          </w:tcPr>
          <w:p w14:paraId="3F5C4952" w14:textId="77777777" w:rsidR="00695C76" w:rsidRPr="00695C76" w:rsidRDefault="00695C76" w:rsidP="00695C76">
            <w:pPr>
              <w:spacing w:after="160" w:line="276" w:lineRule="auto"/>
              <w:rPr>
                <w:rFonts w:ascii="Tahoma" w:hAnsi="Tahoma" w:cs="Tahoma"/>
              </w:rPr>
            </w:pPr>
            <w:r w:rsidRPr="00695C76">
              <w:rPr>
                <w:rFonts w:ascii="Tahoma" w:hAnsi="Tahoma" w:cs="Tahoma"/>
              </w:rPr>
              <w:t>Tytuł Projektu</w:t>
            </w:r>
          </w:p>
        </w:tc>
        <w:tc>
          <w:tcPr>
            <w:tcW w:w="4605" w:type="dxa"/>
            <w:shd w:val="clear" w:color="auto" w:fill="F2F2F2" w:themeFill="background1" w:themeFillShade="F2"/>
          </w:tcPr>
          <w:p w14:paraId="52759D03" w14:textId="77777777" w:rsidR="00695C76" w:rsidRPr="00695C76" w:rsidRDefault="00695C76" w:rsidP="00695C76">
            <w:pPr>
              <w:spacing w:after="160" w:line="276" w:lineRule="auto"/>
              <w:rPr>
                <w:rFonts w:ascii="Tahoma" w:hAnsi="Tahoma" w:cs="Tahoma"/>
              </w:rPr>
            </w:pPr>
            <w:r w:rsidRPr="00695C76">
              <w:rPr>
                <w:rFonts w:ascii="Tahoma" w:hAnsi="Tahoma" w:cs="Tahoma"/>
              </w:rPr>
              <w:t>Szkolenia dla pracowników sektora transportu zbiorowego w zakresie potrzeb osób o szczególnych potrzebach, w tym osób z niepełnosprawnościami</w:t>
            </w:r>
          </w:p>
        </w:tc>
      </w:tr>
      <w:tr w:rsidR="00695C76" w:rsidRPr="00695C76" w14:paraId="42795AF2" w14:textId="77777777" w:rsidTr="00695C76">
        <w:tc>
          <w:tcPr>
            <w:tcW w:w="4605" w:type="dxa"/>
            <w:shd w:val="clear" w:color="auto" w:fill="F2F2F2" w:themeFill="background1" w:themeFillShade="F2"/>
          </w:tcPr>
          <w:p w14:paraId="2231B33C" w14:textId="77777777" w:rsidR="00695C76" w:rsidRPr="00695C76" w:rsidRDefault="00695C76" w:rsidP="00695C76">
            <w:pPr>
              <w:spacing w:after="160" w:line="276" w:lineRule="auto"/>
              <w:rPr>
                <w:rFonts w:ascii="Tahoma" w:hAnsi="Tahoma" w:cs="Tahoma"/>
              </w:rPr>
            </w:pPr>
            <w:r w:rsidRPr="00695C76">
              <w:rPr>
                <w:rFonts w:ascii="Tahoma" w:hAnsi="Tahoma" w:cs="Tahoma"/>
              </w:rPr>
              <w:t>Miejsce realizacji</w:t>
            </w:r>
          </w:p>
        </w:tc>
        <w:tc>
          <w:tcPr>
            <w:tcW w:w="4605" w:type="dxa"/>
            <w:shd w:val="clear" w:color="auto" w:fill="F2F2F2" w:themeFill="background1" w:themeFillShade="F2"/>
          </w:tcPr>
          <w:p w14:paraId="67B5BF50" w14:textId="77777777" w:rsidR="00695C76" w:rsidRPr="00695C76" w:rsidRDefault="00695C76" w:rsidP="00695C76">
            <w:pPr>
              <w:spacing w:after="160" w:line="276" w:lineRule="auto"/>
              <w:rPr>
                <w:rFonts w:ascii="Tahoma" w:hAnsi="Tahoma" w:cs="Tahoma"/>
              </w:rPr>
            </w:pPr>
            <w:r w:rsidRPr="00695C76">
              <w:rPr>
                <w:rFonts w:ascii="Tahoma" w:hAnsi="Tahoma" w:cs="Tahoma"/>
              </w:rPr>
              <w:t>Cała Polska</w:t>
            </w:r>
          </w:p>
        </w:tc>
      </w:tr>
    </w:tbl>
    <w:p w14:paraId="44A2CB8F" w14:textId="77777777" w:rsidR="00695C76" w:rsidRPr="00695C76" w:rsidRDefault="00695C76" w:rsidP="00695C76">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861"/>
        <w:gridCol w:w="2542"/>
        <w:gridCol w:w="2191"/>
        <w:gridCol w:w="2468"/>
      </w:tblGrid>
      <w:tr w:rsidR="00695C76" w:rsidRPr="00695C76" w14:paraId="6F0B8703" w14:textId="77777777" w:rsidTr="00C37F1E">
        <w:trPr>
          <w:trHeight w:val="357"/>
        </w:trPr>
        <w:tc>
          <w:tcPr>
            <w:tcW w:w="9062" w:type="dxa"/>
            <w:gridSpan w:val="4"/>
            <w:shd w:val="clear" w:color="auto" w:fill="D9D9D9" w:themeFill="background1" w:themeFillShade="D9"/>
            <w:vAlign w:val="center"/>
          </w:tcPr>
          <w:p w14:paraId="13A2FE89"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DANE WNIOSKODAWCY</w:t>
            </w:r>
          </w:p>
        </w:tc>
      </w:tr>
      <w:tr w:rsidR="00695C76" w:rsidRPr="00695C76" w14:paraId="7743F950" w14:textId="77777777" w:rsidTr="00E47BE7">
        <w:tc>
          <w:tcPr>
            <w:tcW w:w="1861" w:type="dxa"/>
            <w:shd w:val="clear" w:color="auto" w:fill="F2F2F2" w:themeFill="background1" w:themeFillShade="F2"/>
          </w:tcPr>
          <w:p w14:paraId="2847759A" w14:textId="77777777" w:rsidR="00695C76" w:rsidRPr="00695C76" w:rsidRDefault="00695C76" w:rsidP="00695C76">
            <w:pPr>
              <w:spacing w:after="160" w:line="276" w:lineRule="auto"/>
              <w:rPr>
                <w:rFonts w:ascii="Tahoma" w:hAnsi="Tahoma" w:cs="Tahoma"/>
              </w:rPr>
            </w:pPr>
            <w:r w:rsidRPr="00695C76">
              <w:rPr>
                <w:rFonts w:ascii="Tahoma" w:hAnsi="Tahoma" w:cs="Tahoma"/>
              </w:rPr>
              <w:t>Nazwa</w:t>
            </w:r>
          </w:p>
        </w:tc>
        <w:tc>
          <w:tcPr>
            <w:tcW w:w="7201" w:type="dxa"/>
            <w:gridSpan w:val="3"/>
          </w:tcPr>
          <w:p w14:paraId="587763FE" w14:textId="77777777" w:rsidR="00695C76" w:rsidRPr="00695C76" w:rsidRDefault="00695C76" w:rsidP="00695C76">
            <w:pPr>
              <w:spacing w:after="160" w:line="276" w:lineRule="auto"/>
              <w:rPr>
                <w:rFonts w:ascii="Tahoma" w:hAnsi="Tahoma" w:cs="Tahoma"/>
              </w:rPr>
            </w:pPr>
          </w:p>
        </w:tc>
      </w:tr>
      <w:tr w:rsidR="00695C76" w:rsidRPr="00695C76" w14:paraId="5B8D63D6" w14:textId="77777777" w:rsidTr="00E47BE7">
        <w:tc>
          <w:tcPr>
            <w:tcW w:w="1861" w:type="dxa"/>
            <w:shd w:val="clear" w:color="auto" w:fill="F2F2F2" w:themeFill="background1" w:themeFillShade="F2"/>
          </w:tcPr>
          <w:p w14:paraId="05C05D70" w14:textId="77777777" w:rsidR="00695C76" w:rsidRPr="00695C76" w:rsidRDefault="00695C76" w:rsidP="00695C76">
            <w:pPr>
              <w:spacing w:after="160" w:line="276" w:lineRule="auto"/>
              <w:rPr>
                <w:rFonts w:ascii="Tahoma" w:hAnsi="Tahoma" w:cs="Tahoma"/>
              </w:rPr>
            </w:pPr>
            <w:r w:rsidRPr="00695C76">
              <w:rPr>
                <w:rFonts w:ascii="Tahoma" w:hAnsi="Tahoma" w:cs="Tahoma"/>
              </w:rPr>
              <w:t>Numer NIP</w:t>
            </w:r>
          </w:p>
        </w:tc>
        <w:tc>
          <w:tcPr>
            <w:tcW w:w="2542" w:type="dxa"/>
          </w:tcPr>
          <w:p w14:paraId="3FCD5067"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42925A88" w14:textId="3C62FDD8" w:rsidR="00695C76" w:rsidRPr="00695C76" w:rsidRDefault="00695C76" w:rsidP="00695C76">
            <w:pPr>
              <w:spacing w:after="160" w:line="276" w:lineRule="auto"/>
              <w:rPr>
                <w:rFonts w:ascii="Tahoma" w:hAnsi="Tahoma" w:cs="Tahoma"/>
              </w:rPr>
            </w:pPr>
            <w:r w:rsidRPr="00695C76">
              <w:rPr>
                <w:rFonts w:ascii="Tahoma" w:hAnsi="Tahoma" w:cs="Tahoma"/>
              </w:rPr>
              <w:t xml:space="preserve">Numer </w:t>
            </w:r>
            <w:r>
              <w:rPr>
                <w:rFonts w:ascii="Tahoma" w:hAnsi="Tahoma" w:cs="Tahoma"/>
              </w:rPr>
              <w:t>REGON</w:t>
            </w:r>
          </w:p>
        </w:tc>
        <w:tc>
          <w:tcPr>
            <w:tcW w:w="2468" w:type="dxa"/>
          </w:tcPr>
          <w:p w14:paraId="03A7E874" w14:textId="77777777" w:rsidR="00695C76" w:rsidRPr="00695C76" w:rsidRDefault="00695C76" w:rsidP="00695C76">
            <w:pPr>
              <w:spacing w:after="160" w:line="276" w:lineRule="auto"/>
              <w:rPr>
                <w:rFonts w:ascii="Tahoma" w:hAnsi="Tahoma" w:cs="Tahoma"/>
              </w:rPr>
            </w:pPr>
          </w:p>
        </w:tc>
      </w:tr>
      <w:tr w:rsidR="00695C76" w:rsidRPr="00695C76" w14:paraId="45A708DB" w14:textId="77777777" w:rsidTr="00C37F1E">
        <w:tc>
          <w:tcPr>
            <w:tcW w:w="9062" w:type="dxa"/>
            <w:gridSpan w:val="4"/>
            <w:shd w:val="clear" w:color="auto" w:fill="D9D9D9" w:themeFill="background1" w:themeFillShade="D9"/>
            <w:vAlign w:val="center"/>
          </w:tcPr>
          <w:p w14:paraId="5A3BDD56"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DANE TELEADRESOWE</w:t>
            </w:r>
          </w:p>
        </w:tc>
      </w:tr>
      <w:tr w:rsidR="00695C76" w:rsidRPr="00695C76" w14:paraId="6F81ADFB" w14:textId="77777777" w:rsidTr="00E47BE7">
        <w:tc>
          <w:tcPr>
            <w:tcW w:w="1861" w:type="dxa"/>
            <w:shd w:val="clear" w:color="auto" w:fill="F2F2F2" w:themeFill="background1" w:themeFillShade="F2"/>
          </w:tcPr>
          <w:p w14:paraId="340B8084" w14:textId="77777777" w:rsidR="00695C76" w:rsidRPr="00695C76" w:rsidRDefault="00695C76" w:rsidP="00695C76">
            <w:pPr>
              <w:spacing w:after="160" w:line="276" w:lineRule="auto"/>
              <w:rPr>
                <w:rFonts w:ascii="Tahoma" w:hAnsi="Tahoma" w:cs="Tahoma"/>
              </w:rPr>
            </w:pPr>
            <w:r w:rsidRPr="00695C76">
              <w:rPr>
                <w:rFonts w:ascii="Tahoma" w:hAnsi="Tahoma" w:cs="Tahoma"/>
              </w:rPr>
              <w:t>Miejscowość</w:t>
            </w:r>
          </w:p>
        </w:tc>
        <w:tc>
          <w:tcPr>
            <w:tcW w:w="2542" w:type="dxa"/>
          </w:tcPr>
          <w:p w14:paraId="384E2251"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28875984" w14:textId="77777777" w:rsidR="00695C76" w:rsidRPr="00695C76" w:rsidRDefault="00695C76" w:rsidP="00695C76">
            <w:pPr>
              <w:spacing w:after="160" w:line="276" w:lineRule="auto"/>
              <w:rPr>
                <w:rFonts w:ascii="Tahoma" w:hAnsi="Tahoma" w:cs="Tahoma"/>
              </w:rPr>
            </w:pPr>
            <w:r w:rsidRPr="00695C76">
              <w:rPr>
                <w:rFonts w:ascii="Tahoma" w:hAnsi="Tahoma" w:cs="Tahoma"/>
              </w:rPr>
              <w:t>Kod pocztowy</w:t>
            </w:r>
          </w:p>
        </w:tc>
        <w:tc>
          <w:tcPr>
            <w:tcW w:w="2468" w:type="dxa"/>
          </w:tcPr>
          <w:p w14:paraId="6B81D97E" w14:textId="77777777" w:rsidR="00695C76" w:rsidRPr="00695C76" w:rsidRDefault="00695C76" w:rsidP="00695C76">
            <w:pPr>
              <w:spacing w:after="160" w:line="276" w:lineRule="auto"/>
              <w:rPr>
                <w:rFonts w:ascii="Tahoma" w:hAnsi="Tahoma" w:cs="Tahoma"/>
              </w:rPr>
            </w:pPr>
          </w:p>
        </w:tc>
      </w:tr>
      <w:tr w:rsidR="00695C76" w:rsidRPr="00695C76" w14:paraId="4CBBBD40" w14:textId="77777777" w:rsidTr="00E47BE7">
        <w:tc>
          <w:tcPr>
            <w:tcW w:w="1861" w:type="dxa"/>
            <w:shd w:val="clear" w:color="auto" w:fill="F2F2F2" w:themeFill="background1" w:themeFillShade="F2"/>
          </w:tcPr>
          <w:p w14:paraId="5CFC7616" w14:textId="77777777" w:rsidR="00695C76" w:rsidRPr="00695C76" w:rsidRDefault="00695C76" w:rsidP="00695C76">
            <w:pPr>
              <w:spacing w:after="160" w:line="276" w:lineRule="auto"/>
              <w:rPr>
                <w:rFonts w:ascii="Tahoma" w:hAnsi="Tahoma" w:cs="Tahoma"/>
              </w:rPr>
            </w:pPr>
            <w:r w:rsidRPr="00695C76">
              <w:rPr>
                <w:rFonts w:ascii="Tahoma" w:hAnsi="Tahoma" w:cs="Tahoma"/>
              </w:rPr>
              <w:t>Powiat</w:t>
            </w:r>
          </w:p>
        </w:tc>
        <w:tc>
          <w:tcPr>
            <w:tcW w:w="2542" w:type="dxa"/>
          </w:tcPr>
          <w:p w14:paraId="5C4B063A"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453ACFEA" w14:textId="50B7F1B4" w:rsidR="00695C76" w:rsidRPr="00695C76" w:rsidRDefault="00E47BE7" w:rsidP="00695C76">
            <w:pPr>
              <w:spacing w:after="160" w:line="276" w:lineRule="auto"/>
              <w:rPr>
                <w:rFonts w:ascii="Tahoma" w:hAnsi="Tahoma" w:cs="Tahoma"/>
              </w:rPr>
            </w:pPr>
            <w:r>
              <w:rPr>
                <w:rFonts w:ascii="Tahoma" w:hAnsi="Tahoma" w:cs="Tahoma"/>
              </w:rPr>
              <w:t>Gmina</w:t>
            </w:r>
          </w:p>
        </w:tc>
        <w:tc>
          <w:tcPr>
            <w:tcW w:w="2468" w:type="dxa"/>
          </w:tcPr>
          <w:p w14:paraId="7C470C9C" w14:textId="77777777" w:rsidR="00695C76" w:rsidRPr="00695C76" w:rsidRDefault="00695C76" w:rsidP="00695C76">
            <w:pPr>
              <w:spacing w:after="160" w:line="276" w:lineRule="auto"/>
              <w:rPr>
                <w:rFonts w:ascii="Tahoma" w:hAnsi="Tahoma" w:cs="Tahoma"/>
              </w:rPr>
            </w:pPr>
          </w:p>
        </w:tc>
      </w:tr>
      <w:tr w:rsidR="00E47BE7" w:rsidRPr="00695C76" w14:paraId="6C34E652" w14:textId="77777777" w:rsidTr="00E47BE7">
        <w:tc>
          <w:tcPr>
            <w:tcW w:w="1861" w:type="dxa"/>
            <w:shd w:val="clear" w:color="auto" w:fill="F2F2F2" w:themeFill="background1" w:themeFillShade="F2"/>
          </w:tcPr>
          <w:p w14:paraId="23FEBE50" w14:textId="66229CE4" w:rsidR="00E47BE7" w:rsidRPr="00695C76" w:rsidRDefault="00E47BE7" w:rsidP="00695C76">
            <w:pPr>
              <w:spacing w:line="276" w:lineRule="auto"/>
              <w:rPr>
                <w:rFonts w:ascii="Tahoma" w:hAnsi="Tahoma" w:cs="Tahoma"/>
              </w:rPr>
            </w:pPr>
            <w:r>
              <w:rPr>
                <w:rFonts w:ascii="Tahoma" w:hAnsi="Tahoma" w:cs="Tahoma"/>
              </w:rPr>
              <w:t>Województwo</w:t>
            </w:r>
          </w:p>
        </w:tc>
        <w:tc>
          <w:tcPr>
            <w:tcW w:w="7201" w:type="dxa"/>
            <w:gridSpan w:val="3"/>
          </w:tcPr>
          <w:p w14:paraId="23681D33" w14:textId="77777777" w:rsidR="00E47BE7" w:rsidRPr="00695C76" w:rsidRDefault="00E47BE7" w:rsidP="00695C76">
            <w:pPr>
              <w:spacing w:line="276" w:lineRule="auto"/>
              <w:rPr>
                <w:rFonts w:ascii="Tahoma" w:hAnsi="Tahoma" w:cs="Tahoma"/>
              </w:rPr>
            </w:pPr>
          </w:p>
        </w:tc>
      </w:tr>
      <w:tr w:rsidR="00695C76" w:rsidRPr="00695C76" w14:paraId="701D9EE9" w14:textId="77777777" w:rsidTr="00E47BE7">
        <w:tc>
          <w:tcPr>
            <w:tcW w:w="1861" w:type="dxa"/>
            <w:shd w:val="clear" w:color="auto" w:fill="F2F2F2" w:themeFill="background1" w:themeFillShade="F2"/>
          </w:tcPr>
          <w:p w14:paraId="59580E66" w14:textId="77777777" w:rsidR="00695C76" w:rsidRPr="00695C76" w:rsidRDefault="00695C76" w:rsidP="00695C76">
            <w:pPr>
              <w:spacing w:after="160" w:line="276" w:lineRule="auto"/>
              <w:rPr>
                <w:rFonts w:ascii="Tahoma" w:hAnsi="Tahoma" w:cs="Tahoma"/>
              </w:rPr>
            </w:pPr>
            <w:r w:rsidRPr="00695C76">
              <w:rPr>
                <w:rFonts w:ascii="Tahoma" w:hAnsi="Tahoma" w:cs="Tahoma"/>
              </w:rPr>
              <w:t>Ulica</w:t>
            </w:r>
          </w:p>
        </w:tc>
        <w:tc>
          <w:tcPr>
            <w:tcW w:w="2542" w:type="dxa"/>
          </w:tcPr>
          <w:p w14:paraId="222D4A34"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3E847CFD" w14:textId="77777777" w:rsidR="00695C76" w:rsidRPr="00695C76" w:rsidRDefault="00695C76" w:rsidP="00695C76">
            <w:pPr>
              <w:spacing w:after="160" w:line="276" w:lineRule="auto"/>
              <w:rPr>
                <w:rFonts w:ascii="Tahoma" w:hAnsi="Tahoma" w:cs="Tahoma"/>
              </w:rPr>
            </w:pPr>
            <w:r w:rsidRPr="00695C76">
              <w:rPr>
                <w:rFonts w:ascii="Tahoma" w:hAnsi="Tahoma" w:cs="Tahoma"/>
              </w:rPr>
              <w:t>Numer ulicy/lokalu</w:t>
            </w:r>
          </w:p>
        </w:tc>
        <w:tc>
          <w:tcPr>
            <w:tcW w:w="2468" w:type="dxa"/>
          </w:tcPr>
          <w:p w14:paraId="7BBBD66A" w14:textId="77777777" w:rsidR="00695C76" w:rsidRPr="00695C76" w:rsidRDefault="00695C76" w:rsidP="00695C76">
            <w:pPr>
              <w:spacing w:after="160" w:line="276" w:lineRule="auto"/>
              <w:rPr>
                <w:rFonts w:ascii="Tahoma" w:hAnsi="Tahoma" w:cs="Tahoma"/>
              </w:rPr>
            </w:pPr>
          </w:p>
        </w:tc>
      </w:tr>
      <w:tr w:rsidR="00695C76" w:rsidRPr="00695C76" w14:paraId="1CDA4751" w14:textId="77777777" w:rsidTr="00E47BE7">
        <w:tc>
          <w:tcPr>
            <w:tcW w:w="1861" w:type="dxa"/>
            <w:shd w:val="clear" w:color="auto" w:fill="F2F2F2" w:themeFill="background1" w:themeFillShade="F2"/>
          </w:tcPr>
          <w:p w14:paraId="3B663AF8" w14:textId="77777777" w:rsidR="00695C76" w:rsidRPr="00695C76" w:rsidRDefault="00695C76" w:rsidP="00695C76">
            <w:pPr>
              <w:spacing w:after="160" w:line="276" w:lineRule="auto"/>
              <w:rPr>
                <w:rFonts w:ascii="Tahoma" w:hAnsi="Tahoma" w:cs="Tahoma"/>
              </w:rPr>
            </w:pPr>
            <w:r w:rsidRPr="00695C76">
              <w:rPr>
                <w:rFonts w:ascii="Tahoma" w:hAnsi="Tahoma" w:cs="Tahoma"/>
              </w:rPr>
              <w:t>Telefon kontaktowy</w:t>
            </w:r>
          </w:p>
        </w:tc>
        <w:tc>
          <w:tcPr>
            <w:tcW w:w="2542" w:type="dxa"/>
          </w:tcPr>
          <w:p w14:paraId="5BF10C57"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4973540D" w14:textId="77777777" w:rsidR="00695C76" w:rsidRPr="00695C76" w:rsidRDefault="00695C76" w:rsidP="00695C76">
            <w:pPr>
              <w:spacing w:after="160" w:line="276" w:lineRule="auto"/>
              <w:rPr>
                <w:rFonts w:ascii="Tahoma" w:hAnsi="Tahoma" w:cs="Tahoma"/>
              </w:rPr>
            </w:pPr>
            <w:r w:rsidRPr="00695C76">
              <w:rPr>
                <w:rFonts w:ascii="Tahoma" w:hAnsi="Tahoma" w:cs="Tahoma"/>
              </w:rPr>
              <w:t>Adres e-mail</w:t>
            </w:r>
          </w:p>
        </w:tc>
        <w:tc>
          <w:tcPr>
            <w:tcW w:w="2468" w:type="dxa"/>
          </w:tcPr>
          <w:p w14:paraId="686C4685" w14:textId="77777777" w:rsidR="00695C76" w:rsidRPr="00695C76" w:rsidRDefault="00695C76" w:rsidP="00695C76">
            <w:pPr>
              <w:spacing w:after="160" w:line="276" w:lineRule="auto"/>
              <w:rPr>
                <w:rFonts w:ascii="Tahoma" w:hAnsi="Tahoma" w:cs="Tahoma"/>
              </w:rPr>
            </w:pPr>
          </w:p>
        </w:tc>
      </w:tr>
      <w:tr w:rsidR="00695C76" w:rsidRPr="00695C76" w14:paraId="6BF9533D" w14:textId="77777777" w:rsidTr="00C37F1E">
        <w:tc>
          <w:tcPr>
            <w:tcW w:w="9062" w:type="dxa"/>
            <w:gridSpan w:val="4"/>
            <w:shd w:val="clear" w:color="auto" w:fill="D9D9D9" w:themeFill="background1" w:themeFillShade="D9"/>
            <w:vAlign w:val="center"/>
          </w:tcPr>
          <w:p w14:paraId="7CEEB096"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DANE TELEADRESOWE DO KORESPONDENCJI</w:t>
            </w:r>
            <w:r w:rsidRPr="00695C76">
              <w:rPr>
                <w:rFonts w:ascii="Tahoma" w:hAnsi="Tahoma" w:cs="Tahoma"/>
                <w:b/>
                <w:vertAlign w:val="superscript"/>
              </w:rPr>
              <w:footnoteReference w:id="54"/>
            </w:r>
          </w:p>
        </w:tc>
      </w:tr>
      <w:tr w:rsidR="00695C76" w:rsidRPr="00695C76" w14:paraId="4020B07C" w14:textId="77777777" w:rsidTr="00E47BE7">
        <w:tc>
          <w:tcPr>
            <w:tcW w:w="1861" w:type="dxa"/>
            <w:shd w:val="clear" w:color="auto" w:fill="F2F2F2" w:themeFill="background1" w:themeFillShade="F2"/>
          </w:tcPr>
          <w:p w14:paraId="56FB48F7" w14:textId="77777777" w:rsidR="00695C76" w:rsidRPr="00695C76" w:rsidRDefault="00695C76" w:rsidP="00695C76">
            <w:pPr>
              <w:spacing w:after="160" w:line="276" w:lineRule="auto"/>
              <w:rPr>
                <w:rFonts w:ascii="Tahoma" w:hAnsi="Tahoma" w:cs="Tahoma"/>
              </w:rPr>
            </w:pPr>
            <w:r w:rsidRPr="00695C76">
              <w:rPr>
                <w:rFonts w:ascii="Tahoma" w:hAnsi="Tahoma" w:cs="Tahoma"/>
              </w:rPr>
              <w:t>Miejscowość</w:t>
            </w:r>
          </w:p>
        </w:tc>
        <w:tc>
          <w:tcPr>
            <w:tcW w:w="2542" w:type="dxa"/>
          </w:tcPr>
          <w:p w14:paraId="012B04AD"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6A5F0543" w14:textId="77777777" w:rsidR="00695C76" w:rsidRPr="00695C76" w:rsidRDefault="00695C76" w:rsidP="00695C76">
            <w:pPr>
              <w:spacing w:after="160" w:line="276" w:lineRule="auto"/>
              <w:rPr>
                <w:rFonts w:ascii="Tahoma" w:hAnsi="Tahoma" w:cs="Tahoma"/>
              </w:rPr>
            </w:pPr>
            <w:r w:rsidRPr="00695C76">
              <w:rPr>
                <w:rFonts w:ascii="Tahoma" w:hAnsi="Tahoma" w:cs="Tahoma"/>
              </w:rPr>
              <w:t>Kod pocztowy</w:t>
            </w:r>
          </w:p>
        </w:tc>
        <w:tc>
          <w:tcPr>
            <w:tcW w:w="2468" w:type="dxa"/>
          </w:tcPr>
          <w:p w14:paraId="5A59BFD2" w14:textId="77777777" w:rsidR="00695C76" w:rsidRPr="00695C76" w:rsidRDefault="00695C76" w:rsidP="00695C76">
            <w:pPr>
              <w:spacing w:after="160" w:line="276" w:lineRule="auto"/>
              <w:rPr>
                <w:rFonts w:ascii="Tahoma" w:hAnsi="Tahoma" w:cs="Tahoma"/>
              </w:rPr>
            </w:pPr>
          </w:p>
        </w:tc>
      </w:tr>
      <w:tr w:rsidR="00695C76" w:rsidRPr="00695C76" w14:paraId="3551AC5B" w14:textId="77777777" w:rsidTr="00E47BE7">
        <w:tc>
          <w:tcPr>
            <w:tcW w:w="1861" w:type="dxa"/>
            <w:shd w:val="clear" w:color="auto" w:fill="F2F2F2" w:themeFill="background1" w:themeFillShade="F2"/>
          </w:tcPr>
          <w:p w14:paraId="411F4CAE" w14:textId="77777777" w:rsidR="00695C76" w:rsidRPr="00695C76" w:rsidRDefault="00695C76" w:rsidP="00695C76">
            <w:pPr>
              <w:spacing w:after="160" w:line="276" w:lineRule="auto"/>
              <w:rPr>
                <w:rFonts w:ascii="Tahoma" w:hAnsi="Tahoma" w:cs="Tahoma"/>
              </w:rPr>
            </w:pPr>
            <w:r w:rsidRPr="00695C76">
              <w:rPr>
                <w:rFonts w:ascii="Tahoma" w:hAnsi="Tahoma" w:cs="Tahoma"/>
              </w:rPr>
              <w:t>Powiat</w:t>
            </w:r>
          </w:p>
        </w:tc>
        <w:tc>
          <w:tcPr>
            <w:tcW w:w="2542" w:type="dxa"/>
          </w:tcPr>
          <w:p w14:paraId="68CD7B90"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2E0A20AD" w14:textId="77777777" w:rsidR="00695C76" w:rsidRPr="00695C76" w:rsidRDefault="00695C76" w:rsidP="00695C76">
            <w:pPr>
              <w:spacing w:after="160" w:line="276" w:lineRule="auto"/>
              <w:rPr>
                <w:rFonts w:ascii="Tahoma" w:hAnsi="Tahoma" w:cs="Tahoma"/>
              </w:rPr>
            </w:pPr>
            <w:r w:rsidRPr="00695C76">
              <w:rPr>
                <w:rFonts w:ascii="Tahoma" w:hAnsi="Tahoma" w:cs="Tahoma"/>
              </w:rPr>
              <w:t>Województwo</w:t>
            </w:r>
          </w:p>
        </w:tc>
        <w:tc>
          <w:tcPr>
            <w:tcW w:w="2468" w:type="dxa"/>
          </w:tcPr>
          <w:p w14:paraId="55944CC3" w14:textId="77777777" w:rsidR="00695C76" w:rsidRPr="00695C76" w:rsidRDefault="00695C76" w:rsidP="00695C76">
            <w:pPr>
              <w:spacing w:after="160" w:line="276" w:lineRule="auto"/>
              <w:rPr>
                <w:rFonts w:ascii="Tahoma" w:hAnsi="Tahoma" w:cs="Tahoma"/>
              </w:rPr>
            </w:pPr>
          </w:p>
        </w:tc>
      </w:tr>
      <w:tr w:rsidR="00695C76" w:rsidRPr="00695C76" w14:paraId="5A2459FD" w14:textId="77777777" w:rsidTr="00E47BE7">
        <w:tc>
          <w:tcPr>
            <w:tcW w:w="1861" w:type="dxa"/>
            <w:shd w:val="clear" w:color="auto" w:fill="F2F2F2" w:themeFill="background1" w:themeFillShade="F2"/>
          </w:tcPr>
          <w:p w14:paraId="194DFEE5" w14:textId="77777777" w:rsidR="00695C76" w:rsidRPr="00695C76" w:rsidRDefault="00695C76" w:rsidP="00695C76">
            <w:pPr>
              <w:spacing w:after="160" w:line="276" w:lineRule="auto"/>
              <w:rPr>
                <w:rFonts w:ascii="Tahoma" w:hAnsi="Tahoma" w:cs="Tahoma"/>
              </w:rPr>
            </w:pPr>
            <w:r w:rsidRPr="00695C76">
              <w:rPr>
                <w:rFonts w:ascii="Tahoma" w:hAnsi="Tahoma" w:cs="Tahoma"/>
              </w:rPr>
              <w:t>Ulica</w:t>
            </w:r>
          </w:p>
        </w:tc>
        <w:tc>
          <w:tcPr>
            <w:tcW w:w="2542" w:type="dxa"/>
          </w:tcPr>
          <w:p w14:paraId="603856E1"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6C69DEB6" w14:textId="77777777" w:rsidR="00695C76" w:rsidRPr="00695C76" w:rsidRDefault="00695C76" w:rsidP="00695C76">
            <w:pPr>
              <w:spacing w:after="160" w:line="276" w:lineRule="auto"/>
              <w:rPr>
                <w:rFonts w:ascii="Tahoma" w:hAnsi="Tahoma" w:cs="Tahoma"/>
              </w:rPr>
            </w:pPr>
            <w:r w:rsidRPr="00695C76">
              <w:rPr>
                <w:rFonts w:ascii="Tahoma" w:hAnsi="Tahoma" w:cs="Tahoma"/>
              </w:rPr>
              <w:t>Numer ulicy/lokalu</w:t>
            </w:r>
          </w:p>
        </w:tc>
        <w:tc>
          <w:tcPr>
            <w:tcW w:w="2468" w:type="dxa"/>
          </w:tcPr>
          <w:p w14:paraId="3491D851" w14:textId="77777777" w:rsidR="00695C76" w:rsidRPr="00695C76" w:rsidRDefault="00695C76" w:rsidP="00695C76">
            <w:pPr>
              <w:spacing w:after="160" w:line="276" w:lineRule="auto"/>
              <w:rPr>
                <w:rFonts w:ascii="Tahoma" w:hAnsi="Tahoma" w:cs="Tahoma"/>
              </w:rPr>
            </w:pPr>
          </w:p>
        </w:tc>
      </w:tr>
      <w:tr w:rsidR="00695C76" w:rsidRPr="00695C76" w14:paraId="1E0B5304" w14:textId="77777777" w:rsidTr="00E47BE7">
        <w:tc>
          <w:tcPr>
            <w:tcW w:w="1861" w:type="dxa"/>
            <w:shd w:val="clear" w:color="auto" w:fill="F2F2F2" w:themeFill="background1" w:themeFillShade="F2"/>
          </w:tcPr>
          <w:p w14:paraId="3F9D3273" w14:textId="77777777" w:rsidR="00695C76" w:rsidRPr="00695C76" w:rsidRDefault="00695C76" w:rsidP="00695C76">
            <w:pPr>
              <w:spacing w:after="160" w:line="276" w:lineRule="auto"/>
              <w:rPr>
                <w:rFonts w:ascii="Tahoma" w:hAnsi="Tahoma" w:cs="Tahoma"/>
              </w:rPr>
            </w:pPr>
            <w:r w:rsidRPr="00695C76">
              <w:rPr>
                <w:rFonts w:ascii="Tahoma" w:hAnsi="Tahoma" w:cs="Tahoma"/>
              </w:rPr>
              <w:t>Telefon kontaktowy</w:t>
            </w:r>
          </w:p>
        </w:tc>
        <w:tc>
          <w:tcPr>
            <w:tcW w:w="2542" w:type="dxa"/>
          </w:tcPr>
          <w:p w14:paraId="0CA54311"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3B0A9C1F" w14:textId="77777777" w:rsidR="00695C76" w:rsidRPr="00695C76" w:rsidRDefault="00695C76" w:rsidP="00695C76">
            <w:pPr>
              <w:spacing w:after="160" w:line="276" w:lineRule="auto"/>
              <w:rPr>
                <w:rFonts w:ascii="Tahoma" w:hAnsi="Tahoma" w:cs="Tahoma"/>
              </w:rPr>
            </w:pPr>
            <w:r w:rsidRPr="00695C76">
              <w:rPr>
                <w:rFonts w:ascii="Tahoma" w:hAnsi="Tahoma" w:cs="Tahoma"/>
              </w:rPr>
              <w:t>Adres e-mail</w:t>
            </w:r>
          </w:p>
        </w:tc>
        <w:tc>
          <w:tcPr>
            <w:tcW w:w="2468" w:type="dxa"/>
          </w:tcPr>
          <w:p w14:paraId="21142CE7" w14:textId="77777777" w:rsidR="00695C76" w:rsidRPr="00695C76" w:rsidRDefault="00695C76" w:rsidP="00695C76">
            <w:pPr>
              <w:spacing w:after="160" w:line="276" w:lineRule="auto"/>
              <w:rPr>
                <w:rFonts w:ascii="Tahoma" w:hAnsi="Tahoma" w:cs="Tahoma"/>
              </w:rPr>
            </w:pPr>
          </w:p>
        </w:tc>
      </w:tr>
    </w:tbl>
    <w:p w14:paraId="16AD234C" w14:textId="52D9D608" w:rsidR="00695C76" w:rsidRDefault="00695C76" w:rsidP="00695C76">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695C76" w:rsidRPr="00695C76" w14:paraId="393C7F15" w14:textId="77777777" w:rsidTr="00695C76">
        <w:tc>
          <w:tcPr>
            <w:tcW w:w="9062" w:type="dxa"/>
            <w:gridSpan w:val="2"/>
            <w:shd w:val="clear" w:color="auto" w:fill="D9D9D9" w:themeFill="background1" w:themeFillShade="D9"/>
            <w:vAlign w:val="center"/>
          </w:tcPr>
          <w:p w14:paraId="6736B7F7"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UZASADNIENIE WNIOSKU</w:t>
            </w:r>
          </w:p>
        </w:tc>
      </w:tr>
      <w:tr w:rsidR="00695C76" w:rsidRPr="00695C76" w14:paraId="111C0EAD" w14:textId="77777777" w:rsidTr="00695C76">
        <w:trPr>
          <w:trHeight w:val="4879"/>
        </w:trPr>
        <w:tc>
          <w:tcPr>
            <w:tcW w:w="2366" w:type="dxa"/>
            <w:shd w:val="clear" w:color="auto" w:fill="F2F2F2" w:themeFill="background1" w:themeFillShade="F2"/>
          </w:tcPr>
          <w:p w14:paraId="60E4283C" w14:textId="77777777" w:rsidR="00695C76" w:rsidRPr="00695C76" w:rsidRDefault="00695C76" w:rsidP="00695C76">
            <w:pPr>
              <w:spacing w:after="160" w:line="276" w:lineRule="auto"/>
              <w:rPr>
                <w:rFonts w:ascii="Tahoma" w:hAnsi="Tahoma" w:cs="Tahoma"/>
              </w:rPr>
            </w:pPr>
            <w:r w:rsidRPr="00695C76">
              <w:rPr>
                <w:rFonts w:ascii="Tahoma" w:hAnsi="Tahoma" w:cs="Tahoma"/>
              </w:rPr>
              <w:lastRenderedPageBreak/>
              <w:t>Krótkie uzasadnienie wniosku, ukazujące trudności związane</w:t>
            </w:r>
            <w:r w:rsidRPr="00695C76">
              <w:rPr>
                <w:rFonts w:ascii="Tahoma" w:hAnsi="Tahoma" w:cs="Tahoma"/>
              </w:rPr>
              <w:br/>
              <w:t xml:space="preserve">z obsługą osób </w:t>
            </w:r>
            <w:r w:rsidRPr="00695C76">
              <w:rPr>
                <w:rFonts w:ascii="Tahoma" w:hAnsi="Tahoma" w:cs="Tahoma"/>
              </w:rPr>
              <w:br/>
              <w:t>o szczególnych potrzebach w zakresie działalności</w:t>
            </w:r>
          </w:p>
        </w:tc>
        <w:tc>
          <w:tcPr>
            <w:tcW w:w="6696" w:type="dxa"/>
          </w:tcPr>
          <w:p w14:paraId="2BE87D4F" w14:textId="77777777" w:rsidR="00695C76" w:rsidRPr="00695C76" w:rsidRDefault="00695C76" w:rsidP="00695C76">
            <w:pPr>
              <w:spacing w:after="160" w:line="276" w:lineRule="auto"/>
              <w:rPr>
                <w:rFonts w:ascii="Tahoma" w:hAnsi="Tahoma" w:cs="Tahoma"/>
              </w:rPr>
            </w:pPr>
          </w:p>
        </w:tc>
      </w:tr>
    </w:tbl>
    <w:p w14:paraId="7C6BC78E" w14:textId="77777777" w:rsidR="00695C76" w:rsidRPr="00695C76" w:rsidRDefault="00695C76" w:rsidP="00695C76">
      <w:pPr>
        <w:spacing w:before="120" w:after="120" w:line="276" w:lineRule="auto"/>
        <w:contextualSpacing/>
        <w:rPr>
          <w:rFonts w:ascii="Tahoma" w:hAnsi="Tahoma" w:cs="Tahoma"/>
        </w:rPr>
      </w:pPr>
    </w:p>
    <w:p w14:paraId="65F16A26" w14:textId="14E42965" w:rsidR="00B5127C" w:rsidRDefault="00695C76" w:rsidP="00C37F1E">
      <w:pPr>
        <w:spacing w:before="120" w:after="120" w:line="276" w:lineRule="auto"/>
        <w:contextualSpacing/>
        <w:rPr>
          <w:rFonts w:ascii="Tahoma" w:eastAsia="Calibri" w:hAnsi="Tahoma" w:cs="Tahoma"/>
        </w:rPr>
      </w:pPr>
      <w:r w:rsidRPr="00695C76">
        <w:rPr>
          <w:rFonts w:ascii="Tahoma" w:hAnsi="Tahoma" w:cs="Tahoma"/>
        </w:rPr>
        <w:t>Załączniki do wniosku:</w:t>
      </w:r>
    </w:p>
    <w:p w14:paraId="3242D054" w14:textId="70D63D0F" w:rsidR="00695C76" w:rsidRPr="00695C76" w:rsidRDefault="00695C76" w:rsidP="004668C7">
      <w:pPr>
        <w:numPr>
          <w:ilvl w:val="0"/>
          <w:numId w:val="93"/>
        </w:numPr>
        <w:spacing w:before="120" w:after="120" w:line="276" w:lineRule="auto"/>
        <w:contextualSpacing/>
        <w:rPr>
          <w:rFonts w:ascii="Tahoma" w:eastAsia="Calibri" w:hAnsi="Tahoma" w:cs="Tahoma"/>
        </w:rPr>
      </w:pPr>
      <w:r w:rsidRPr="00695C76">
        <w:rPr>
          <w:rFonts w:ascii="Tahoma" w:eastAsia="Calibri" w:hAnsi="Tahoma" w:cs="Tahoma"/>
        </w:rPr>
        <w:t>Wykaz uczestników objętych wnioskiem</w:t>
      </w:r>
    </w:p>
    <w:p w14:paraId="62EFEC1F" w14:textId="77777777" w:rsidR="00695C76" w:rsidRPr="00695C76" w:rsidRDefault="00695C76" w:rsidP="004668C7">
      <w:pPr>
        <w:numPr>
          <w:ilvl w:val="0"/>
          <w:numId w:val="93"/>
        </w:numPr>
        <w:spacing w:before="120" w:after="120" w:line="276" w:lineRule="auto"/>
        <w:contextualSpacing/>
        <w:rPr>
          <w:rFonts w:ascii="Tahoma" w:eastAsia="Calibri" w:hAnsi="Tahoma" w:cs="Tahoma"/>
        </w:rPr>
      </w:pPr>
      <w:r w:rsidRPr="00695C76">
        <w:rPr>
          <w:rFonts w:ascii="Tahoma" w:eastAsia="Calibri" w:hAnsi="Tahoma" w:cs="Tahoma"/>
        </w:rPr>
        <w:t>Informacja o przetwarzaniu danych osobowych</w:t>
      </w:r>
    </w:p>
    <w:p w14:paraId="714BD34A" w14:textId="28DB799B" w:rsidR="00695C76" w:rsidRDefault="00695C76" w:rsidP="004668C7">
      <w:pPr>
        <w:numPr>
          <w:ilvl w:val="0"/>
          <w:numId w:val="93"/>
        </w:numPr>
        <w:spacing w:before="120" w:after="120" w:line="276" w:lineRule="auto"/>
        <w:contextualSpacing/>
        <w:rPr>
          <w:rFonts w:ascii="Tahoma" w:eastAsia="Calibri" w:hAnsi="Tahoma" w:cs="Tahoma"/>
        </w:rPr>
      </w:pPr>
      <w:r w:rsidRPr="00695C76">
        <w:rPr>
          <w:rFonts w:ascii="Tahoma" w:eastAsia="Calibri" w:hAnsi="Tahoma" w:cs="Tahoma"/>
        </w:rPr>
        <w:t>Kwestionariusze osobowe Uczestników objętych wnioskiem</w:t>
      </w:r>
    </w:p>
    <w:p w14:paraId="06D505A1" w14:textId="661D4274" w:rsidR="006059FB" w:rsidRPr="00695C76" w:rsidRDefault="006059FB" w:rsidP="004668C7">
      <w:pPr>
        <w:numPr>
          <w:ilvl w:val="0"/>
          <w:numId w:val="93"/>
        </w:numPr>
        <w:spacing w:before="120" w:after="120" w:line="276" w:lineRule="auto"/>
        <w:contextualSpacing/>
        <w:rPr>
          <w:rFonts w:ascii="Tahoma" w:eastAsia="Calibri" w:hAnsi="Tahoma" w:cs="Tahoma"/>
        </w:rPr>
      </w:pPr>
      <w:r>
        <w:rPr>
          <w:rFonts w:ascii="Tahoma" w:eastAsia="Calibri" w:hAnsi="Tahoma" w:cs="Tahoma"/>
        </w:rPr>
        <w:t>Pełnomocnictwo do reprezentacji i/lub składania oświadczeń i/lub zaciągania zobowiązań w imieniu organizatora transportu zbiorowego</w:t>
      </w:r>
    </w:p>
    <w:p w14:paraId="6139D2F1" w14:textId="77777777" w:rsidR="00695C76" w:rsidRPr="00695C76" w:rsidRDefault="00695C76" w:rsidP="00695C76">
      <w:pPr>
        <w:spacing w:before="120" w:after="120" w:line="276" w:lineRule="auto"/>
        <w:ind w:left="720"/>
        <w:contextualSpacing/>
        <w:rPr>
          <w:rFonts w:ascii="Tahoma" w:eastAsia="Calibri" w:hAnsi="Tahoma" w:cs="Tahoma"/>
        </w:rPr>
      </w:pPr>
    </w:p>
    <w:p w14:paraId="6F78844D" w14:textId="77777777" w:rsidR="00695C76" w:rsidRPr="00695C76" w:rsidRDefault="00695C76" w:rsidP="00695C76">
      <w:pPr>
        <w:spacing w:after="0" w:line="276" w:lineRule="auto"/>
        <w:rPr>
          <w:rFonts w:ascii="Tahoma" w:hAnsi="Tahoma" w:cs="Tahoma"/>
        </w:rPr>
      </w:pPr>
    </w:p>
    <w:p w14:paraId="101AB24A" w14:textId="77777777" w:rsidR="00695C76" w:rsidRPr="00695C76" w:rsidRDefault="00695C76" w:rsidP="00695C76">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695C76" w:rsidRPr="00695C76" w14:paraId="14FFFEA3" w14:textId="77777777" w:rsidTr="00695C76">
        <w:tc>
          <w:tcPr>
            <w:tcW w:w="3070" w:type="dxa"/>
            <w:tcBorders>
              <w:bottom w:val="dotted" w:sz="4" w:space="0" w:color="auto"/>
            </w:tcBorders>
          </w:tcPr>
          <w:p w14:paraId="6B368AFC" w14:textId="77777777" w:rsidR="00695C76" w:rsidRPr="00695C76" w:rsidRDefault="00695C76" w:rsidP="00695C76">
            <w:pPr>
              <w:spacing w:after="160" w:line="276" w:lineRule="auto"/>
              <w:rPr>
                <w:rFonts w:ascii="Tahoma" w:hAnsi="Tahoma" w:cs="Tahoma"/>
              </w:rPr>
            </w:pPr>
          </w:p>
        </w:tc>
        <w:tc>
          <w:tcPr>
            <w:tcW w:w="3070" w:type="dxa"/>
          </w:tcPr>
          <w:p w14:paraId="267ED80A" w14:textId="77777777" w:rsidR="00695C76" w:rsidRPr="00695C76" w:rsidRDefault="00695C76" w:rsidP="00695C76">
            <w:pPr>
              <w:spacing w:after="160" w:line="276" w:lineRule="auto"/>
              <w:rPr>
                <w:rFonts w:ascii="Tahoma" w:hAnsi="Tahoma" w:cs="Tahoma"/>
              </w:rPr>
            </w:pPr>
          </w:p>
        </w:tc>
        <w:tc>
          <w:tcPr>
            <w:tcW w:w="3070" w:type="dxa"/>
            <w:tcBorders>
              <w:bottom w:val="dotted" w:sz="4" w:space="0" w:color="auto"/>
            </w:tcBorders>
          </w:tcPr>
          <w:p w14:paraId="6B32C016" w14:textId="77777777" w:rsidR="00695C76" w:rsidRPr="00695C76" w:rsidRDefault="00695C76" w:rsidP="00695C76">
            <w:pPr>
              <w:spacing w:after="160" w:line="276" w:lineRule="auto"/>
              <w:rPr>
                <w:rFonts w:ascii="Tahoma" w:hAnsi="Tahoma" w:cs="Tahoma"/>
              </w:rPr>
            </w:pPr>
          </w:p>
        </w:tc>
      </w:tr>
      <w:tr w:rsidR="00695C76" w:rsidRPr="00695C76" w14:paraId="7066BC35" w14:textId="77777777" w:rsidTr="00695C76">
        <w:tc>
          <w:tcPr>
            <w:tcW w:w="3070" w:type="dxa"/>
            <w:tcBorders>
              <w:top w:val="dotted" w:sz="4" w:space="0" w:color="auto"/>
            </w:tcBorders>
            <w:vAlign w:val="center"/>
          </w:tcPr>
          <w:p w14:paraId="3BD86365" w14:textId="77777777" w:rsidR="00695C76" w:rsidRPr="00695C76" w:rsidRDefault="00695C76" w:rsidP="00695C76">
            <w:pPr>
              <w:spacing w:after="160" w:line="276" w:lineRule="auto"/>
              <w:rPr>
                <w:rFonts w:ascii="Tahoma" w:hAnsi="Tahoma" w:cs="Tahoma"/>
                <w:i/>
              </w:rPr>
            </w:pPr>
            <w:r w:rsidRPr="00695C76">
              <w:rPr>
                <w:rFonts w:ascii="Tahoma" w:hAnsi="Tahoma" w:cs="Tahoma"/>
                <w:i/>
              </w:rPr>
              <w:t>Miejscowość, data</w:t>
            </w:r>
          </w:p>
        </w:tc>
        <w:tc>
          <w:tcPr>
            <w:tcW w:w="3070" w:type="dxa"/>
            <w:vAlign w:val="center"/>
          </w:tcPr>
          <w:p w14:paraId="7769EBA9" w14:textId="77777777" w:rsidR="00695C76" w:rsidRPr="00695C76" w:rsidRDefault="00695C76" w:rsidP="00695C76">
            <w:pPr>
              <w:spacing w:after="160" w:line="276" w:lineRule="auto"/>
              <w:rPr>
                <w:rFonts w:ascii="Tahoma" w:hAnsi="Tahoma" w:cs="Tahoma"/>
              </w:rPr>
            </w:pPr>
          </w:p>
        </w:tc>
        <w:tc>
          <w:tcPr>
            <w:tcW w:w="3070" w:type="dxa"/>
            <w:tcBorders>
              <w:top w:val="dotted" w:sz="4" w:space="0" w:color="auto"/>
            </w:tcBorders>
            <w:vAlign w:val="center"/>
          </w:tcPr>
          <w:p w14:paraId="3582A7A9" w14:textId="77777777" w:rsidR="00695C76" w:rsidRPr="00695C76" w:rsidRDefault="00695C76" w:rsidP="00695C76">
            <w:pPr>
              <w:spacing w:after="160" w:line="276" w:lineRule="auto"/>
              <w:rPr>
                <w:rFonts w:ascii="Tahoma" w:hAnsi="Tahoma" w:cs="Tahoma"/>
                <w:i/>
              </w:rPr>
            </w:pPr>
            <w:r w:rsidRPr="00695C76">
              <w:rPr>
                <w:rFonts w:ascii="Tahoma" w:hAnsi="Tahoma" w:cs="Tahoma"/>
                <w:i/>
              </w:rPr>
              <w:t>Wnioskodawca</w:t>
            </w:r>
          </w:p>
        </w:tc>
      </w:tr>
    </w:tbl>
    <w:p w14:paraId="5E436B03" w14:textId="77777777" w:rsidR="00695C76" w:rsidRDefault="00695C76">
      <w:pPr>
        <w:rPr>
          <w:rFonts w:ascii="Tahoma" w:hAnsi="Tahoma" w:cs="Tahoma"/>
          <w:b/>
        </w:rPr>
      </w:pPr>
      <w:r>
        <w:rPr>
          <w:rFonts w:ascii="Tahoma" w:hAnsi="Tahoma" w:cs="Tahoma"/>
          <w:b/>
        </w:rPr>
        <w:br w:type="page"/>
      </w:r>
    </w:p>
    <w:p w14:paraId="060DBB5E" w14:textId="578C8D68" w:rsidR="00B5127C" w:rsidRPr="00077080" w:rsidRDefault="00B5127C" w:rsidP="00B5127C">
      <w:pPr>
        <w:jc w:val="right"/>
        <w:rPr>
          <w:rFonts w:ascii="Tahoma" w:hAnsi="Tahoma" w:cs="Tahoma"/>
          <w:b/>
        </w:rPr>
      </w:pPr>
      <w:r w:rsidRPr="00077080">
        <w:rPr>
          <w:rFonts w:ascii="Tahoma" w:hAnsi="Tahoma" w:cs="Tahoma"/>
          <w:b/>
        </w:rPr>
        <w:lastRenderedPageBreak/>
        <w:t xml:space="preserve">Załącznik </w:t>
      </w:r>
      <w:r w:rsidR="00924A34">
        <w:rPr>
          <w:rFonts w:ascii="Tahoma" w:hAnsi="Tahoma" w:cs="Tahoma"/>
          <w:b/>
        </w:rPr>
        <w:t xml:space="preserve">nr </w:t>
      </w:r>
      <w:r>
        <w:rPr>
          <w:rFonts w:ascii="Tahoma" w:hAnsi="Tahoma" w:cs="Tahoma"/>
          <w:b/>
        </w:rPr>
        <w:t xml:space="preserve">1 </w:t>
      </w:r>
    </w:p>
    <w:p w14:paraId="57D9AF8F" w14:textId="77777777" w:rsidR="00B5127C" w:rsidRPr="00077080" w:rsidRDefault="00B5127C" w:rsidP="00B5127C">
      <w:pPr>
        <w:jc w:val="center"/>
        <w:rPr>
          <w:rFonts w:ascii="Tahoma" w:hAnsi="Tahoma" w:cs="Tahoma"/>
          <w:b/>
        </w:rPr>
      </w:pPr>
      <w:r w:rsidRPr="00077080">
        <w:rPr>
          <w:rFonts w:ascii="Tahoma" w:hAnsi="Tahoma" w:cs="Tahoma"/>
          <w:b/>
        </w:rPr>
        <w:t>Wykaz Uczestników</w:t>
      </w:r>
      <w:r>
        <w:rPr>
          <w:rFonts w:ascii="Tahoma" w:hAnsi="Tahoma" w:cs="Tahoma"/>
          <w:b/>
        </w:rPr>
        <w:t xml:space="preserve"> objętych wnioskiem</w:t>
      </w:r>
    </w:p>
    <w:tbl>
      <w:tblPr>
        <w:tblStyle w:val="Tabela-Siatka"/>
        <w:tblW w:w="9067" w:type="dxa"/>
        <w:tblLook w:val="04A0" w:firstRow="1" w:lastRow="0" w:firstColumn="1" w:lastColumn="0" w:noHBand="0" w:noVBand="1"/>
      </w:tblPr>
      <w:tblGrid>
        <w:gridCol w:w="988"/>
        <w:gridCol w:w="4110"/>
        <w:gridCol w:w="3969"/>
      </w:tblGrid>
      <w:tr w:rsidR="00B5127C" w:rsidRPr="00077080" w14:paraId="34569DAD" w14:textId="77777777" w:rsidTr="00D63A43">
        <w:trPr>
          <w:trHeight w:val="567"/>
        </w:trPr>
        <w:tc>
          <w:tcPr>
            <w:tcW w:w="988" w:type="dxa"/>
          </w:tcPr>
          <w:p w14:paraId="5530D372" w14:textId="77777777" w:rsidR="00B5127C" w:rsidRPr="00077080" w:rsidRDefault="00B5127C" w:rsidP="00D63A43">
            <w:pPr>
              <w:rPr>
                <w:rFonts w:ascii="Tahoma" w:hAnsi="Tahoma" w:cs="Tahoma"/>
                <w:b/>
              </w:rPr>
            </w:pPr>
            <w:r>
              <w:rPr>
                <w:rFonts w:ascii="Tahoma" w:hAnsi="Tahoma" w:cs="Tahoma"/>
                <w:b/>
              </w:rPr>
              <w:t>Lp.</w:t>
            </w:r>
          </w:p>
        </w:tc>
        <w:tc>
          <w:tcPr>
            <w:tcW w:w="4110" w:type="dxa"/>
            <w:vAlign w:val="center"/>
          </w:tcPr>
          <w:p w14:paraId="4D2C95BA" w14:textId="77777777" w:rsidR="00B5127C" w:rsidRPr="00077080" w:rsidRDefault="00B5127C" w:rsidP="00D63A43">
            <w:pPr>
              <w:spacing w:after="160" w:line="259" w:lineRule="auto"/>
              <w:rPr>
                <w:rFonts w:ascii="Tahoma" w:hAnsi="Tahoma" w:cs="Tahoma"/>
                <w:b/>
              </w:rPr>
            </w:pPr>
            <w:r w:rsidRPr="00077080">
              <w:rPr>
                <w:rFonts w:ascii="Tahoma" w:hAnsi="Tahoma" w:cs="Tahoma"/>
                <w:b/>
              </w:rPr>
              <w:t>Imię i nazwisko</w:t>
            </w:r>
          </w:p>
        </w:tc>
        <w:tc>
          <w:tcPr>
            <w:tcW w:w="3969" w:type="dxa"/>
            <w:vAlign w:val="center"/>
          </w:tcPr>
          <w:p w14:paraId="4278EE31" w14:textId="77777777" w:rsidR="00B5127C" w:rsidRPr="00077080" w:rsidRDefault="00B5127C" w:rsidP="00D63A43">
            <w:pPr>
              <w:spacing w:after="160" w:line="259" w:lineRule="auto"/>
              <w:rPr>
                <w:rFonts w:ascii="Tahoma" w:hAnsi="Tahoma" w:cs="Tahoma"/>
                <w:b/>
              </w:rPr>
            </w:pPr>
            <w:r w:rsidRPr="00077080">
              <w:rPr>
                <w:rFonts w:ascii="Tahoma" w:hAnsi="Tahoma" w:cs="Tahoma"/>
                <w:b/>
              </w:rPr>
              <w:t>Stanowisko</w:t>
            </w:r>
          </w:p>
        </w:tc>
      </w:tr>
      <w:tr w:rsidR="00B5127C" w:rsidRPr="00077080" w14:paraId="6D764382" w14:textId="77777777" w:rsidTr="00D63A43">
        <w:trPr>
          <w:trHeight w:val="567"/>
        </w:trPr>
        <w:tc>
          <w:tcPr>
            <w:tcW w:w="988" w:type="dxa"/>
          </w:tcPr>
          <w:p w14:paraId="79EBC172" w14:textId="77777777" w:rsidR="00B5127C" w:rsidRPr="004274B2" w:rsidRDefault="00B5127C" w:rsidP="00D63A43">
            <w:pPr>
              <w:rPr>
                <w:rFonts w:ascii="Tahoma" w:hAnsi="Tahoma" w:cs="Tahoma"/>
                <w:bCs/>
              </w:rPr>
            </w:pPr>
            <w:r w:rsidRPr="004274B2">
              <w:rPr>
                <w:rFonts w:ascii="Tahoma" w:hAnsi="Tahoma" w:cs="Tahoma"/>
                <w:bCs/>
              </w:rPr>
              <w:t>1</w:t>
            </w:r>
          </w:p>
        </w:tc>
        <w:tc>
          <w:tcPr>
            <w:tcW w:w="4110" w:type="dxa"/>
            <w:vAlign w:val="center"/>
          </w:tcPr>
          <w:p w14:paraId="64693D2E" w14:textId="77777777" w:rsidR="00B5127C" w:rsidRPr="00077080" w:rsidRDefault="00B5127C" w:rsidP="00D63A43">
            <w:pPr>
              <w:spacing w:after="160" w:line="259" w:lineRule="auto"/>
              <w:rPr>
                <w:rFonts w:ascii="Tahoma" w:hAnsi="Tahoma" w:cs="Tahoma"/>
                <w:b/>
              </w:rPr>
            </w:pPr>
          </w:p>
        </w:tc>
        <w:tc>
          <w:tcPr>
            <w:tcW w:w="3969" w:type="dxa"/>
            <w:vAlign w:val="center"/>
          </w:tcPr>
          <w:p w14:paraId="345CF6D6" w14:textId="77777777" w:rsidR="00B5127C" w:rsidRPr="00077080" w:rsidRDefault="00B5127C" w:rsidP="00D63A43">
            <w:pPr>
              <w:spacing w:after="160" w:line="259" w:lineRule="auto"/>
              <w:rPr>
                <w:rFonts w:ascii="Tahoma" w:hAnsi="Tahoma" w:cs="Tahoma"/>
                <w:b/>
              </w:rPr>
            </w:pPr>
          </w:p>
        </w:tc>
      </w:tr>
      <w:tr w:rsidR="00B5127C" w:rsidRPr="00077080" w14:paraId="60067937" w14:textId="77777777" w:rsidTr="00D63A43">
        <w:trPr>
          <w:trHeight w:val="567"/>
        </w:trPr>
        <w:tc>
          <w:tcPr>
            <w:tcW w:w="988" w:type="dxa"/>
          </w:tcPr>
          <w:p w14:paraId="6D08D546" w14:textId="77777777" w:rsidR="00B5127C" w:rsidRPr="004274B2" w:rsidRDefault="00B5127C" w:rsidP="00D63A43">
            <w:pPr>
              <w:rPr>
                <w:rFonts w:ascii="Tahoma" w:hAnsi="Tahoma" w:cs="Tahoma"/>
                <w:bCs/>
              </w:rPr>
            </w:pPr>
            <w:r w:rsidRPr="004274B2">
              <w:rPr>
                <w:rFonts w:ascii="Tahoma" w:hAnsi="Tahoma" w:cs="Tahoma"/>
                <w:bCs/>
              </w:rPr>
              <w:t>2</w:t>
            </w:r>
          </w:p>
        </w:tc>
        <w:tc>
          <w:tcPr>
            <w:tcW w:w="4110" w:type="dxa"/>
            <w:vAlign w:val="center"/>
          </w:tcPr>
          <w:p w14:paraId="06EAD2CC" w14:textId="77777777" w:rsidR="00B5127C" w:rsidRPr="00077080" w:rsidRDefault="00B5127C" w:rsidP="00D63A43">
            <w:pPr>
              <w:spacing w:after="160" w:line="259" w:lineRule="auto"/>
              <w:rPr>
                <w:rFonts w:ascii="Tahoma" w:hAnsi="Tahoma" w:cs="Tahoma"/>
                <w:b/>
              </w:rPr>
            </w:pPr>
          </w:p>
        </w:tc>
        <w:tc>
          <w:tcPr>
            <w:tcW w:w="3969" w:type="dxa"/>
            <w:vAlign w:val="center"/>
          </w:tcPr>
          <w:p w14:paraId="79A59307" w14:textId="77777777" w:rsidR="00B5127C" w:rsidRPr="00077080" w:rsidRDefault="00B5127C" w:rsidP="00D63A43">
            <w:pPr>
              <w:spacing w:after="160" w:line="259" w:lineRule="auto"/>
              <w:rPr>
                <w:rFonts w:ascii="Tahoma" w:hAnsi="Tahoma" w:cs="Tahoma"/>
                <w:b/>
              </w:rPr>
            </w:pPr>
          </w:p>
        </w:tc>
      </w:tr>
      <w:tr w:rsidR="00B5127C" w:rsidRPr="00754906" w14:paraId="416DD04F" w14:textId="77777777" w:rsidTr="00D63A43">
        <w:trPr>
          <w:trHeight w:val="567"/>
        </w:trPr>
        <w:tc>
          <w:tcPr>
            <w:tcW w:w="988" w:type="dxa"/>
          </w:tcPr>
          <w:p w14:paraId="73650E9D" w14:textId="77777777" w:rsidR="00B5127C" w:rsidRPr="00956DCE" w:rsidRDefault="00B5127C" w:rsidP="00D63A43">
            <w:pPr>
              <w:rPr>
                <w:rFonts w:ascii="Tahoma" w:hAnsi="Tahoma" w:cs="Tahoma"/>
                <w:bCs/>
              </w:rPr>
            </w:pPr>
            <w:r w:rsidRPr="00956DCE">
              <w:rPr>
                <w:rFonts w:ascii="Tahoma" w:hAnsi="Tahoma" w:cs="Tahoma"/>
                <w:bCs/>
              </w:rPr>
              <w:t>3</w:t>
            </w:r>
          </w:p>
        </w:tc>
        <w:tc>
          <w:tcPr>
            <w:tcW w:w="4110" w:type="dxa"/>
            <w:vAlign w:val="center"/>
          </w:tcPr>
          <w:p w14:paraId="06EEA2DC" w14:textId="77777777" w:rsidR="00B5127C" w:rsidRPr="00754906" w:rsidRDefault="00B5127C" w:rsidP="00D63A43">
            <w:pPr>
              <w:spacing w:after="160" w:line="259" w:lineRule="auto"/>
              <w:rPr>
                <w:rFonts w:ascii="Tahoma" w:hAnsi="Tahoma" w:cs="Tahoma"/>
                <w:bCs/>
              </w:rPr>
            </w:pPr>
          </w:p>
        </w:tc>
        <w:tc>
          <w:tcPr>
            <w:tcW w:w="3969" w:type="dxa"/>
            <w:vAlign w:val="center"/>
          </w:tcPr>
          <w:p w14:paraId="0BEA9549" w14:textId="77777777" w:rsidR="00B5127C" w:rsidRPr="00754906" w:rsidRDefault="00B5127C" w:rsidP="00D63A43">
            <w:pPr>
              <w:spacing w:after="160" w:line="259" w:lineRule="auto"/>
              <w:rPr>
                <w:rFonts w:ascii="Tahoma" w:hAnsi="Tahoma" w:cs="Tahoma"/>
                <w:bCs/>
              </w:rPr>
            </w:pPr>
          </w:p>
        </w:tc>
      </w:tr>
      <w:tr w:rsidR="00B5127C" w:rsidRPr="00754906" w14:paraId="2573C49A" w14:textId="77777777" w:rsidTr="00D63A43">
        <w:trPr>
          <w:trHeight w:val="567"/>
        </w:trPr>
        <w:tc>
          <w:tcPr>
            <w:tcW w:w="988" w:type="dxa"/>
          </w:tcPr>
          <w:p w14:paraId="2CDD48C8" w14:textId="77777777" w:rsidR="00B5127C" w:rsidRPr="00754906" w:rsidRDefault="00B5127C" w:rsidP="00D63A43">
            <w:pPr>
              <w:rPr>
                <w:rFonts w:ascii="Tahoma" w:hAnsi="Tahoma" w:cs="Tahoma"/>
                <w:bCs/>
              </w:rPr>
            </w:pPr>
            <w:r>
              <w:rPr>
                <w:rFonts w:ascii="Tahoma" w:hAnsi="Tahoma" w:cs="Tahoma"/>
                <w:bCs/>
              </w:rPr>
              <w:t>…</w:t>
            </w:r>
          </w:p>
        </w:tc>
        <w:tc>
          <w:tcPr>
            <w:tcW w:w="4110" w:type="dxa"/>
            <w:vAlign w:val="center"/>
          </w:tcPr>
          <w:p w14:paraId="403DF194" w14:textId="77777777" w:rsidR="00B5127C" w:rsidRPr="00754906" w:rsidRDefault="00B5127C" w:rsidP="00D63A43">
            <w:pPr>
              <w:spacing w:after="160" w:line="259" w:lineRule="auto"/>
              <w:rPr>
                <w:rFonts w:ascii="Tahoma" w:hAnsi="Tahoma" w:cs="Tahoma"/>
                <w:bCs/>
              </w:rPr>
            </w:pPr>
          </w:p>
        </w:tc>
        <w:tc>
          <w:tcPr>
            <w:tcW w:w="3969" w:type="dxa"/>
            <w:vAlign w:val="center"/>
          </w:tcPr>
          <w:p w14:paraId="23699B33" w14:textId="77777777" w:rsidR="00B5127C" w:rsidRPr="00754906" w:rsidRDefault="00B5127C" w:rsidP="00D63A43">
            <w:pPr>
              <w:spacing w:after="160" w:line="259" w:lineRule="auto"/>
              <w:rPr>
                <w:rFonts w:ascii="Tahoma" w:hAnsi="Tahoma" w:cs="Tahoma"/>
                <w:bCs/>
              </w:rPr>
            </w:pPr>
          </w:p>
        </w:tc>
      </w:tr>
    </w:tbl>
    <w:p w14:paraId="654A0FF3" w14:textId="77777777" w:rsidR="00B5127C" w:rsidRPr="00754906" w:rsidRDefault="00B5127C" w:rsidP="00B5127C">
      <w:pPr>
        <w:rPr>
          <w:rFonts w:ascii="Tahoma" w:hAnsi="Tahoma" w:cs="Tahoma"/>
          <w:bCs/>
        </w:rPr>
      </w:pPr>
    </w:p>
    <w:p w14:paraId="6552CC78" w14:textId="77777777" w:rsidR="00B5127C" w:rsidRPr="00754906" w:rsidRDefault="00B5127C" w:rsidP="00B5127C">
      <w:pPr>
        <w:rPr>
          <w:rFonts w:ascii="Tahoma" w:hAnsi="Tahoma" w:cs="Tahoma"/>
          <w:bCs/>
        </w:rPr>
      </w:pPr>
    </w:p>
    <w:p w14:paraId="347B06B7" w14:textId="10B38F1A" w:rsidR="00B5127C" w:rsidRPr="00754906" w:rsidRDefault="00B5127C" w:rsidP="00B5127C">
      <w:pPr>
        <w:rPr>
          <w:rFonts w:ascii="Tahoma" w:hAnsi="Tahoma" w:cs="Tahoma"/>
          <w:bCs/>
        </w:rPr>
      </w:pPr>
      <w:r w:rsidRPr="00754906">
        <w:rPr>
          <w:rFonts w:ascii="Tahoma" w:hAnsi="Tahoma" w:cs="Tahoma"/>
          <w:bCs/>
        </w:rPr>
        <w:t xml:space="preserve">Oświadczam, że pracownicy zgłaszani do udziału w Projekcie zostali poinformowani o zasadach przetwarzania ich danych osobowych zgodnie z § </w:t>
      </w:r>
      <w:r w:rsidR="006320D0">
        <w:rPr>
          <w:rFonts w:ascii="Tahoma" w:hAnsi="Tahoma" w:cs="Tahoma"/>
          <w:bCs/>
        </w:rPr>
        <w:t>21</w:t>
      </w:r>
      <w:r w:rsidRPr="00754906">
        <w:rPr>
          <w:rFonts w:ascii="Tahoma" w:hAnsi="Tahoma" w:cs="Tahoma"/>
          <w:bCs/>
        </w:rPr>
        <w:t xml:space="preserve"> ust. 1 Regulaminu szkoleń.</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B5127C" w:rsidRPr="00077080" w14:paraId="66583A3E" w14:textId="77777777" w:rsidTr="00D63A43">
        <w:tc>
          <w:tcPr>
            <w:tcW w:w="3070" w:type="dxa"/>
          </w:tcPr>
          <w:p w14:paraId="6EBD5C44" w14:textId="77777777" w:rsidR="00B5127C" w:rsidRPr="00077080" w:rsidRDefault="00B5127C" w:rsidP="00D63A43">
            <w:pPr>
              <w:spacing w:after="160" w:line="259" w:lineRule="auto"/>
              <w:rPr>
                <w:rFonts w:ascii="Tahoma" w:hAnsi="Tahoma" w:cs="Tahoma"/>
              </w:rPr>
            </w:pPr>
          </w:p>
          <w:p w14:paraId="718988F9" w14:textId="77777777" w:rsidR="00B5127C" w:rsidRPr="00077080" w:rsidRDefault="00B5127C" w:rsidP="00D63A43">
            <w:pPr>
              <w:spacing w:after="160" w:line="259" w:lineRule="auto"/>
              <w:rPr>
                <w:rFonts w:ascii="Tahoma" w:hAnsi="Tahoma" w:cs="Tahoma"/>
              </w:rPr>
            </w:pPr>
          </w:p>
          <w:p w14:paraId="4458A46E" w14:textId="77777777" w:rsidR="00B5127C" w:rsidRPr="00077080" w:rsidRDefault="00B5127C" w:rsidP="00D63A43">
            <w:pPr>
              <w:spacing w:after="160" w:line="259" w:lineRule="auto"/>
              <w:rPr>
                <w:rFonts w:ascii="Tahoma" w:hAnsi="Tahoma" w:cs="Tahoma"/>
              </w:rPr>
            </w:pPr>
          </w:p>
          <w:p w14:paraId="17A8E010" w14:textId="77777777" w:rsidR="00B5127C" w:rsidRPr="00077080" w:rsidRDefault="00B5127C" w:rsidP="00D63A43">
            <w:pPr>
              <w:spacing w:after="160" w:line="259" w:lineRule="auto"/>
              <w:rPr>
                <w:rFonts w:ascii="Tahoma" w:hAnsi="Tahoma" w:cs="Tahoma"/>
              </w:rPr>
            </w:pPr>
          </w:p>
        </w:tc>
        <w:tc>
          <w:tcPr>
            <w:tcW w:w="3070" w:type="dxa"/>
          </w:tcPr>
          <w:p w14:paraId="44A87FF5" w14:textId="77777777" w:rsidR="00B5127C" w:rsidRPr="00077080" w:rsidRDefault="00B5127C" w:rsidP="00D63A43">
            <w:pPr>
              <w:spacing w:after="160" w:line="259" w:lineRule="auto"/>
              <w:rPr>
                <w:rFonts w:ascii="Tahoma" w:hAnsi="Tahoma" w:cs="Tahoma"/>
              </w:rPr>
            </w:pPr>
          </w:p>
        </w:tc>
        <w:tc>
          <w:tcPr>
            <w:tcW w:w="3070" w:type="dxa"/>
            <w:tcBorders>
              <w:bottom w:val="dotted" w:sz="4" w:space="0" w:color="auto"/>
            </w:tcBorders>
          </w:tcPr>
          <w:p w14:paraId="0F41B20C" w14:textId="77777777" w:rsidR="00B5127C" w:rsidRPr="00077080" w:rsidRDefault="00B5127C" w:rsidP="00D63A43">
            <w:pPr>
              <w:spacing w:after="160" w:line="259" w:lineRule="auto"/>
              <w:rPr>
                <w:rFonts w:ascii="Tahoma" w:hAnsi="Tahoma" w:cs="Tahoma"/>
              </w:rPr>
            </w:pPr>
          </w:p>
        </w:tc>
      </w:tr>
      <w:tr w:rsidR="00B5127C" w:rsidRPr="00077080" w14:paraId="087BCE3A" w14:textId="77777777" w:rsidTr="00D63A43">
        <w:tc>
          <w:tcPr>
            <w:tcW w:w="3070" w:type="dxa"/>
            <w:vAlign w:val="center"/>
          </w:tcPr>
          <w:p w14:paraId="61BF4C17" w14:textId="77777777" w:rsidR="00B5127C" w:rsidRPr="00077080" w:rsidRDefault="00B5127C" w:rsidP="00D63A43">
            <w:pPr>
              <w:spacing w:after="160" w:line="259" w:lineRule="auto"/>
              <w:rPr>
                <w:rFonts w:ascii="Tahoma" w:hAnsi="Tahoma" w:cs="Tahoma"/>
              </w:rPr>
            </w:pPr>
          </w:p>
        </w:tc>
        <w:tc>
          <w:tcPr>
            <w:tcW w:w="3070" w:type="dxa"/>
            <w:vAlign w:val="center"/>
          </w:tcPr>
          <w:p w14:paraId="02D6F9F5" w14:textId="77777777" w:rsidR="00B5127C" w:rsidRPr="00077080" w:rsidRDefault="00B5127C" w:rsidP="00D63A43">
            <w:pPr>
              <w:spacing w:after="160" w:line="259" w:lineRule="auto"/>
              <w:rPr>
                <w:rFonts w:ascii="Tahoma" w:hAnsi="Tahoma" w:cs="Tahoma"/>
              </w:rPr>
            </w:pPr>
          </w:p>
        </w:tc>
        <w:tc>
          <w:tcPr>
            <w:tcW w:w="3070" w:type="dxa"/>
            <w:tcBorders>
              <w:top w:val="dotted" w:sz="4" w:space="0" w:color="auto"/>
            </w:tcBorders>
            <w:vAlign w:val="center"/>
          </w:tcPr>
          <w:p w14:paraId="0C3FD930" w14:textId="42ABFE8D" w:rsidR="00B5127C" w:rsidRPr="00077080" w:rsidRDefault="00B5127C" w:rsidP="00D63A43">
            <w:pPr>
              <w:spacing w:after="160" w:line="259" w:lineRule="auto"/>
              <w:rPr>
                <w:rFonts w:ascii="Tahoma" w:hAnsi="Tahoma" w:cs="Tahoma"/>
                <w:i/>
              </w:rPr>
            </w:pPr>
            <w:r>
              <w:rPr>
                <w:rFonts w:ascii="Tahoma" w:hAnsi="Tahoma" w:cs="Tahoma"/>
                <w:i/>
              </w:rPr>
              <w:t xml:space="preserve">data i podpis </w:t>
            </w:r>
            <w:r w:rsidR="00E11738">
              <w:rPr>
                <w:rFonts w:ascii="Tahoma" w:hAnsi="Tahoma" w:cs="Tahoma"/>
                <w:i/>
              </w:rPr>
              <w:t>Wnioskodawcy</w:t>
            </w:r>
          </w:p>
        </w:tc>
      </w:tr>
    </w:tbl>
    <w:p w14:paraId="2185891D" w14:textId="77777777" w:rsidR="00A4253B" w:rsidRDefault="00A4253B">
      <w:pPr>
        <w:rPr>
          <w:rFonts w:ascii="Tahoma" w:hAnsi="Tahoma" w:cs="Tahoma"/>
          <w:b/>
        </w:rPr>
      </w:pPr>
      <w:r>
        <w:rPr>
          <w:rFonts w:ascii="Tahoma" w:hAnsi="Tahoma" w:cs="Tahoma"/>
          <w:b/>
        </w:rPr>
        <w:br w:type="page"/>
      </w:r>
    </w:p>
    <w:p w14:paraId="29B7CB86" w14:textId="28118D2A" w:rsidR="00B5127C" w:rsidRPr="00B5127C" w:rsidRDefault="00B5127C" w:rsidP="00B5127C">
      <w:pPr>
        <w:spacing w:after="120" w:line="276" w:lineRule="auto"/>
        <w:jc w:val="right"/>
        <w:rPr>
          <w:rFonts w:ascii="Tahoma" w:hAnsi="Tahoma" w:cs="Tahoma"/>
          <w:b/>
        </w:rPr>
      </w:pPr>
      <w:r w:rsidRPr="00B5127C">
        <w:rPr>
          <w:rFonts w:ascii="Tahoma" w:hAnsi="Tahoma" w:cs="Tahoma"/>
          <w:b/>
        </w:rPr>
        <w:lastRenderedPageBreak/>
        <w:t xml:space="preserve">Załącznik </w:t>
      </w:r>
      <w:r w:rsidR="00924A34">
        <w:rPr>
          <w:rFonts w:ascii="Tahoma" w:hAnsi="Tahoma" w:cs="Tahoma"/>
          <w:b/>
        </w:rPr>
        <w:t xml:space="preserve">nr </w:t>
      </w:r>
      <w:r>
        <w:rPr>
          <w:rFonts w:ascii="Tahoma" w:hAnsi="Tahoma" w:cs="Tahoma"/>
          <w:b/>
        </w:rPr>
        <w:t>2</w:t>
      </w:r>
      <w:r w:rsidRPr="00B5127C">
        <w:rPr>
          <w:rFonts w:ascii="Tahoma" w:hAnsi="Tahoma" w:cs="Tahoma"/>
          <w:b/>
        </w:rPr>
        <w:t xml:space="preserve"> </w:t>
      </w:r>
    </w:p>
    <w:p w14:paraId="0B079FA9" w14:textId="77777777" w:rsidR="00B5127C" w:rsidRPr="00AF7359" w:rsidRDefault="00B5127C" w:rsidP="00C37F1E">
      <w:pPr>
        <w:keepNext/>
        <w:keepLines/>
        <w:spacing w:before="120" w:after="120"/>
        <w:jc w:val="center"/>
        <w:outlineLvl w:val="0"/>
        <w:rPr>
          <w:rFonts w:ascii="Tahoma" w:eastAsiaTheme="majorEastAsia" w:hAnsi="Tahoma" w:cs="Tahoma"/>
          <w:b/>
          <w:bCs/>
          <w:sz w:val="32"/>
          <w:szCs w:val="32"/>
        </w:rPr>
      </w:pPr>
      <w:r w:rsidRPr="00AF7359">
        <w:rPr>
          <w:rFonts w:ascii="Tahoma" w:eastAsiaTheme="majorEastAsia" w:hAnsi="Tahoma" w:cs="Tahoma"/>
          <w:b/>
          <w:bCs/>
        </w:rPr>
        <w:t>Informacje o przetwarzaniu danych osobowych przez Państwowy Fundusz Rehabilitacji Osób Niepełnosprawnych</w:t>
      </w:r>
    </w:p>
    <w:p w14:paraId="3E84D0EA"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Tożsamość administratora</w:t>
      </w:r>
    </w:p>
    <w:p w14:paraId="084F7588"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Administratorem Państwa danych osobowych jest Państwowy Fundusz Rehabilitacji Osób Niepełnosprawnych (PFRON) z siedzibą w Warszawie (00-828), przy al. Jana Pawła II 13.</w:t>
      </w:r>
    </w:p>
    <w:p w14:paraId="6B5C91AF"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Dane kontaktowe administratora</w:t>
      </w:r>
    </w:p>
    <w:p w14:paraId="594DD804"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 xml:space="preserve">Z administratorem można skontaktować się poprzez adres e-mail: </w:t>
      </w:r>
      <w:hyperlink r:id="rId19" w:history="1">
        <w:r w:rsidRPr="00B5127C">
          <w:rPr>
            <w:rFonts w:ascii="Tahoma" w:eastAsiaTheme="majorEastAsia" w:hAnsi="Tahoma" w:cs="Tahoma"/>
            <w:color w:val="0563C1" w:themeColor="hyperlink"/>
            <w:u w:val="single"/>
          </w:rPr>
          <w:t>kancelaria@pfron.org.pl</w:t>
        </w:r>
      </w:hyperlink>
      <w:r w:rsidRPr="00B5127C">
        <w:rPr>
          <w:rFonts w:ascii="Tahoma" w:eastAsiaTheme="majorEastAsia" w:hAnsi="Tahoma" w:cs="Tahoma"/>
        </w:rPr>
        <w:t>, telefonicznie pod numerem +48 22 50 55 500 lub pisemnie na adres siedziby administratora.</w:t>
      </w:r>
    </w:p>
    <w:p w14:paraId="1A64EB98"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Dane kontaktowe Inspektora Ochrony Danych</w:t>
      </w:r>
    </w:p>
    <w:p w14:paraId="2CAEED67"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 xml:space="preserve">Administrator wyznaczył inspektora ochrony danych, z którym można skontaktować się poprzez e-mail: </w:t>
      </w:r>
      <w:hyperlink r:id="rId20" w:history="1">
        <w:r w:rsidRPr="00B5127C">
          <w:rPr>
            <w:rFonts w:ascii="Tahoma" w:eastAsiaTheme="majorEastAsia" w:hAnsi="Tahoma" w:cs="Tahoma"/>
            <w:color w:val="0563C1" w:themeColor="hyperlink"/>
            <w:u w:val="single"/>
          </w:rPr>
          <w:t>iod@pfron.org.pl</w:t>
        </w:r>
      </w:hyperlink>
      <w:r w:rsidRPr="00B5127C">
        <w:rPr>
          <w:rFonts w:ascii="Tahoma" w:eastAsiaTheme="majorEastAsia" w:hAnsi="Tahoma" w:cs="Tahoma"/>
        </w:rPr>
        <w:t xml:space="preserve"> we wszystkich sprawach dotyczących przetwarzania danych osobowych oraz korzystania z praw związanych z przetwarzaniem.</w:t>
      </w:r>
    </w:p>
    <w:p w14:paraId="4DD65153"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Cele przetwarzania</w:t>
      </w:r>
    </w:p>
    <w:p w14:paraId="31FAACE1" w14:textId="62EC3BCC" w:rsidR="00B5127C" w:rsidRPr="00B5127C" w:rsidRDefault="00B5127C" w:rsidP="00B5127C">
      <w:pPr>
        <w:spacing w:after="120" w:line="276" w:lineRule="auto"/>
        <w:ind w:left="360"/>
        <w:rPr>
          <w:rFonts w:ascii="Tahoma" w:eastAsiaTheme="majorEastAsia" w:hAnsi="Tahoma" w:cs="Tahoma"/>
          <w:iCs/>
        </w:rPr>
      </w:pPr>
      <w:r w:rsidRPr="00B5127C">
        <w:rPr>
          <w:rFonts w:ascii="Tahoma" w:eastAsiaTheme="majorEastAsia" w:hAnsi="Tahoma" w:cs="Tahoma"/>
          <w:iCs/>
        </w:rPr>
        <w:t xml:space="preserve">Celem przetwarzania danych osobowych jest realizacja Porozumienia dotyczącego przeprowadzenia szkolenia dofinansowanego z Europejskiego Funduszu Społecznego w ramach projektu „Szkolenia </w:t>
      </w:r>
      <w:r w:rsidR="006D72A4">
        <w:rPr>
          <w:rFonts w:ascii="Tahoma" w:eastAsiaTheme="majorEastAsia" w:hAnsi="Tahoma" w:cs="Tahoma"/>
          <w:iCs/>
        </w:rPr>
        <w:t xml:space="preserve">dla </w:t>
      </w:r>
      <w:r w:rsidRPr="00B5127C">
        <w:rPr>
          <w:rFonts w:ascii="Tahoma" w:eastAsiaTheme="majorEastAsia" w:hAnsi="Tahoma" w:cs="Tahoma"/>
          <w:iCs/>
        </w:rPr>
        <w:t xml:space="preserve">pracowników </w:t>
      </w:r>
      <w:r w:rsidR="006D72A4">
        <w:rPr>
          <w:rFonts w:ascii="Tahoma" w:eastAsiaTheme="majorEastAsia" w:hAnsi="Tahoma" w:cs="Tahoma"/>
          <w:iCs/>
        </w:rPr>
        <w:t xml:space="preserve">sektora </w:t>
      </w:r>
      <w:r w:rsidRPr="00B5127C">
        <w:rPr>
          <w:rFonts w:ascii="Tahoma" w:eastAsiaTheme="majorEastAsia" w:hAnsi="Tahoma" w:cs="Tahoma"/>
          <w:iCs/>
        </w:rPr>
        <w:t xml:space="preserve">transportu zbiorowego w zakresie potrzeb osób o szczególnych potrzebach, w tym osób z niepełnosprawnościami” (Projekt) oraz spełnienia obowiązku monitorowania wynikającego </w:t>
      </w:r>
      <w:r w:rsidRPr="00B5127C">
        <w:rPr>
          <w:rFonts w:ascii="Tahoma" w:eastAsiaTheme="majorEastAsia" w:hAnsi="Tahoma" w:cs="Tahoma"/>
          <w:iCs/>
        </w:rPr>
        <w:br/>
        <w:t xml:space="preserve">z art. 6 ust. 4 Rozporządzenia Komisji nr 1407/2013 z dnia 18 grudnia 2013 r. w sprawie stosowania art. 107 i 108 Traktatu o funkcjonowaniu Unii Europejskiej do pomocy de </w:t>
      </w:r>
      <w:proofErr w:type="spellStart"/>
      <w:r w:rsidRPr="00B5127C">
        <w:rPr>
          <w:rFonts w:ascii="Tahoma" w:eastAsiaTheme="majorEastAsia" w:hAnsi="Tahoma" w:cs="Tahoma"/>
          <w:iCs/>
        </w:rPr>
        <w:t>minimis</w:t>
      </w:r>
      <w:proofErr w:type="spellEnd"/>
      <w:r w:rsidRPr="00B5127C">
        <w:rPr>
          <w:rFonts w:ascii="Tahoma" w:eastAsiaTheme="majorEastAsia" w:hAnsi="Tahoma" w:cs="Tahoma"/>
          <w:iCs/>
        </w:rPr>
        <w:t xml:space="preserve"> (Dz. Urz. UE L 352/1) lub art. 12 Rozporządzenia Komisji nr 651/2014 z dnia 17 czerwca 2014 r. uznającego niektóre rodzaje pomocy za zgodne z rynkiem wewnętrznym w zastosowaniu art. 107 i 108 Traktatu (Dz. Urz. UE L 187/1).</w:t>
      </w:r>
    </w:p>
    <w:p w14:paraId="78C6F167"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Podstawa prawna przetwarzania</w:t>
      </w:r>
    </w:p>
    <w:p w14:paraId="0327E911"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RODO - rozporządzenie Parlamentu Europejskiego i Rady (UE) 2016/679 z dnia 27 kwietnia 2016 r. w sprawie ochrony osób fizycznych w związku z przetwarzaniem danych osobowych i w sprawie swobodnego przepływu takich danych oraz uchylenia dyrektywy 95/46/WE, zwane dalej „RODO”.</w:t>
      </w:r>
    </w:p>
    <w:p w14:paraId="2D24F357"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rPr>
        <w:t>Podstawą prawną przetwarzania Państwa danych osobowych jest art. 6 ust. 1 lit. b (wykonanie umowy) oraz c RODO (realizacja przez administratora obowiązku prawnego).</w:t>
      </w:r>
      <w:r w:rsidRPr="00B5127C">
        <w:rPr>
          <w:rFonts w:ascii="Tahoma" w:eastAsiaTheme="majorEastAsia" w:hAnsi="Tahoma" w:cs="Tahoma"/>
          <w:b/>
          <w:bCs/>
        </w:rPr>
        <w:t xml:space="preserve"> </w:t>
      </w:r>
    </w:p>
    <w:p w14:paraId="7D9812FE"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lastRenderedPageBreak/>
        <w:t>Źródło danych osobowych</w:t>
      </w:r>
    </w:p>
    <w:p w14:paraId="4E1D8891"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Administrator może pozyskiwać dane osobowe od pracodawcy jako strony Porozumienia.</w:t>
      </w:r>
    </w:p>
    <w:p w14:paraId="5E0D0AE6"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Kategorie danych osobowych</w:t>
      </w:r>
    </w:p>
    <w:p w14:paraId="35680CCC"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Administrator przetwarza dane osobowe zwykłe (np. imię, nazwisko, PESEL, płeć, adres do korespondencji, telefon kontaktowy, adres e-mail, status na rynku pracy, wiek, wykształcenie, sytuacja gospodarstwa domowego, stanowisko oraz inne informacje niezbędne do określenia statusu pracownika) oraz szczególnych kategorii (np. dane dotyczące zdrowia) w zakresie niezbędnym do realizacji celu przetwarzania.</w:t>
      </w:r>
    </w:p>
    <w:p w14:paraId="73BFAF85"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Okres, przez który dane będą przechowywane</w:t>
      </w:r>
    </w:p>
    <w:p w14:paraId="1BBD711D"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Państwa dane osobowe będą przetwarzane przez okres 10 lat od dnia udzielenia pomocy publicznej na podstawie Porozumienia.</w:t>
      </w:r>
    </w:p>
    <w:p w14:paraId="4DA9194F"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Podmioty, którym będą udostępniane dane osobowe</w:t>
      </w:r>
    </w:p>
    <w:p w14:paraId="6B3CD93E"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Dostęp do Państwa danych osobowych mogą mieć następujące kategorie podmiotów:</w:t>
      </w:r>
    </w:p>
    <w:p w14:paraId="18670ECB" w14:textId="77777777" w:rsidR="00B5127C" w:rsidRPr="00B5127C" w:rsidRDefault="00B5127C" w:rsidP="004668C7">
      <w:pPr>
        <w:numPr>
          <w:ilvl w:val="0"/>
          <w:numId w:val="96"/>
        </w:numPr>
        <w:spacing w:after="120" w:line="276" w:lineRule="auto"/>
        <w:rPr>
          <w:rFonts w:ascii="Tahoma" w:eastAsiaTheme="majorEastAsia" w:hAnsi="Tahoma" w:cs="Tahoma"/>
        </w:rPr>
      </w:pPr>
      <w:r w:rsidRPr="00B5127C">
        <w:rPr>
          <w:rFonts w:ascii="Tahoma" w:eastAsiaTheme="majorEastAsia" w:hAnsi="Tahoma" w:cs="Tahoma"/>
        </w:rPr>
        <w:t>Ministerstwo Funduszy i Polityki Regionalnej jako instytucja zarządzająca,</w:t>
      </w:r>
    </w:p>
    <w:p w14:paraId="44AF518B" w14:textId="77777777" w:rsidR="00B5127C" w:rsidRPr="00B5127C" w:rsidRDefault="00B5127C" w:rsidP="004668C7">
      <w:pPr>
        <w:numPr>
          <w:ilvl w:val="0"/>
          <w:numId w:val="96"/>
        </w:numPr>
        <w:spacing w:after="120" w:line="276" w:lineRule="auto"/>
        <w:rPr>
          <w:rFonts w:ascii="Tahoma" w:eastAsiaTheme="majorEastAsia" w:hAnsi="Tahoma" w:cs="Tahoma"/>
        </w:rPr>
      </w:pPr>
      <w:r w:rsidRPr="00B5127C">
        <w:rPr>
          <w:rFonts w:ascii="Tahoma" w:eastAsiaTheme="majorEastAsia" w:hAnsi="Tahoma" w:cs="Tahoma"/>
        </w:rPr>
        <w:t>Ministerstwo Rozwoju, Pracy i Technologii jako instytucja pośrednicząca,</w:t>
      </w:r>
    </w:p>
    <w:p w14:paraId="14D82C7F" w14:textId="77777777" w:rsidR="00B5127C" w:rsidRPr="00B5127C" w:rsidRDefault="00B5127C" w:rsidP="004668C7">
      <w:pPr>
        <w:numPr>
          <w:ilvl w:val="0"/>
          <w:numId w:val="96"/>
        </w:numPr>
        <w:spacing w:after="120" w:line="276" w:lineRule="auto"/>
        <w:rPr>
          <w:rFonts w:ascii="Tahoma" w:eastAsiaTheme="majorEastAsia" w:hAnsi="Tahoma" w:cs="Tahoma"/>
        </w:rPr>
      </w:pPr>
      <w:r w:rsidRPr="00B5127C">
        <w:rPr>
          <w:rFonts w:ascii="Tahoma" w:eastAsiaTheme="majorEastAsia" w:hAnsi="Tahoma" w:cs="Tahoma"/>
        </w:rPr>
        <w:t>Urząd Transportu Kolejowego i Instytut Transportu Samochodowego jako partnerzy Projektu,</w:t>
      </w:r>
    </w:p>
    <w:p w14:paraId="442FC64C" w14:textId="77777777" w:rsidR="00B5127C" w:rsidRPr="00B5127C" w:rsidRDefault="00B5127C" w:rsidP="004668C7">
      <w:pPr>
        <w:numPr>
          <w:ilvl w:val="0"/>
          <w:numId w:val="96"/>
        </w:numPr>
        <w:spacing w:after="120" w:line="276" w:lineRule="auto"/>
        <w:rPr>
          <w:rFonts w:ascii="Tahoma" w:eastAsiaTheme="majorEastAsia" w:hAnsi="Tahoma" w:cs="Tahoma"/>
        </w:rPr>
      </w:pPr>
      <w:r w:rsidRPr="00B5127C">
        <w:rPr>
          <w:rFonts w:ascii="Tahoma" w:eastAsiaTheme="majorEastAsia" w:hAnsi="Tahoma" w:cs="Tahoma"/>
        </w:rPr>
        <w:t>Prezes Urzędu Ochrony Konkurencji i Konsumentów jako organ kontrolny w sprawach pomocy publicznej,</w:t>
      </w:r>
    </w:p>
    <w:p w14:paraId="77D73A5B" w14:textId="77777777" w:rsidR="00B5127C" w:rsidRPr="00B5127C" w:rsidRDefault="00B5127C" w:rsidP="004668C7">
      <w:pPr>
        <w:numPr>
          <w:ilvl w:val="0"/>
          <w:numId w:val="96"/>
        </w:numPr>
        <w:spacing w:after="120" w:line="276" w:lineRule="auto"/>
        <w:rPr>
          <w:rFonts w:ascii="Tahoma" w:eastAsiaTheme="majorEastAsia" w:hAnsi="Tahoma" w:cs="Tahoma"/>
          <w:iCs/>
        </w:rPr>
      </w:pPr>
      <w:r w:rsidRPr="00B5127C">
        <w:rPr>
          <w:rFonts w:ascii="Tahoma" w:eastAsiaTheme="majorEastAsia" w:hAnsi="Tahoma" w:cs="Tahoma"/>
        </w:rPr>
        <w:t xml:space="preserve">podmioty organizujące szkolenia lub w innym zakresie wspierające inne organy publiczne </w:t>
      </w:r>
      <w:r w:rsidRPr="00B5127C">
        <w:rPr>
          <w:rFonts w:ascii="Tahoma" w:eastAsiaTheme="majorEastAsia" w:hAnsi="Tahoma" w:cs="Tahoma"/>
        </w:rPr>
        <w:br/>
        <w:t>w zakresie, w jakim zostanie im udzielony dostęp do danych w trybie przewidzianym przez przepisy prawa.</w:t>
      </w:r>
    </w:p>
    <w:p w14:paraId="16E6B2B7"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Prawa podmiotów danych</w:t>
      </w:r>
    </w:p>
    <w:p w14:paraId="2B62E17C"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Przysługuje Państwu prawo:</w:t>
      </w:r>
    </w:p>
    <w:p w14:paraId="0B712512"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t>na podstawie art. 15 RODO – prawo dostępu do danych osobowych i uzyskania ich kopii;</w:t>
      </w:r>
    </w:p>
    <w:p w14:paraId="0EA7E0E9"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t>na podstawie art. 16 RODO – prawo do sprostowania i uzupełnienia danych osobowych;</w:t>
      </w:r>
    </w:p>
    <w:p w14:paraId="596BF50D"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t>na podstawie art. 17 RODO – prawo do usunięcia danych osobowych;</w:t>
      </w:r>
    </w:p>
    <w:p w14:paraId="1DA4EC96"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lastRenderedPageBreak/>
        <w:t>na podstawie art. 18 RODO – prawo żądania od administratora ograniczenia przetwarzania danych;</w:t>
      </w:r>
    </w:p>
    <w:p w14:paraId="5B14E971"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t xml:space="preserve">na podstawie art. 20 RODO – prawo do przenoszenia danych osobowych przetwarzanych </w:t>
      </w:r>
      <w:r w:rsidRPr="00B5127C">
        <w:rPr>
          <w:rFonts w:ascii="Tahoma" w:eastAsiaTheme="majorEastAsia" w:hAnsi="Tahoma" w:cs="Tahoma"/>
        </w:rPr>
        <w:br/>
        <w:t>w sposób zautomatyzowany na podstawie art. 6 ust. 1 lit. b RODO.</w:t>
      </w:r>
    </w:p>
    <w:p w14:paraId="4C4C81AC"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Prawo wniesienia skargi do organu nadzorczego</w:t>
      </w:r>
    </w:p>
    <w:p w14:paraId="2E17735C"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Przysługuje Państwu prawo wniesienia skargi do organu nadzorczego, tj. Prezesa Urzędu Ochrony Danych Osobowych, ul. Stawki 2, 00 - 193 Warszawa, na niezgodne z prawem przetwarzanie danych osobowych przez administratora.</w:t>
      </w:r>
    </w:p>
    <w:p w14:paraId="54B15C06"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Informacja o dowolności lub obowiązku podania danych oraz o ewentualnych konsekwencjach niepodania danych</w:t>
      </w:r>
    </w:p>
    <w:p w14:paraId="33243696"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 xml:space="preserve">Podanie danych osobowych jest dobrowolne, ale konieczne dla realizacji Porozumienia. </w:t>
      </w:r>
    </w:p>
    <w:p w14:paraId="0F4EDB42"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Informacja o zautomatyzowanym podejmowaniu decyzji</w:t>
      </w:r>
    </w:p>
    <w:p w14:paraId="5F3E2062"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Decyzje podejmowane wobec Państwa przez administratora nie będą opierały się wyłącznie na zautomatyzowanym przetwarzaniu.</w:t>
      </w:r>
    </w:p>
    <w:p w14:paraId="6D6D2C49" w14:textId="77777777" w:rsidR="00B5127C" w:rsidRPr="00B5127C" w:rsidRDefault="00B5127C" w:rsidP="00B5127C">
      <w:pPr>
        <w:spacing w:after="200" w:line="276" w:lineRule="auto"/>
        <w:ind w:left="360"/>
        <w:jc w:val="both"/>
        <w:rPr>
          <w:rFonts w:ascii="Century" w:eastAsia="Calibri" w:hAnsi="Century" w:cs="Times New Roman"/>
        </w:rPr>
      </w:pPr>
    </w:p>
    <w:p w14:paraId="1048E0D0" w14:textId="77777777" w:rsidR="00B5127C" w:rsidRPr="00B5127C" w:rsidRDefault="00B5127C" w:rsidP="00B5127C">
      <w:pPr>
        <w:spacing w:after="200" w:line="276" w:lineRule="auto"/>
        <w:ind w:left="360"/>
        <w:jc w:val="both"/>
        <w:rPr>
          <w:rFonts w:ascii="Century" w:eastAsia="Calibri" w:hAnsi="Century" w:cs="Times New Roman"/>
        </w:rPr>
      </w:pPr>
    </w:p>
    <w:p w14:paraId="56E53B71" w14:textId="77777777" w:rsidR="00B5127C" w:rsidRPr="00B5127C" w:rsidRDefault="00B5127C" w:rsidP="00B5127C">
      <w:pPr>
        <w:spacing w:after="200" w:line="276" w:lineRule="auto"/>
        <w:ind w:left="360"/>
        <w:jc w:val="both"/>
        <w:rPr>
          <w:rFonts w:ascii="Century" w:eastAsia="Calibri" w:hAnsi="Century" w:cs="Times New Roman"/>
        </w:rPr>
      </w:pPr>
    </w:p>
    <w:p w14:paraId="33263A83" w14:textId="77777777" w:rsidR="00B5127C" w:rsidRPr="00B5127C" w:rsidRDefault="00B5127C" w:rsidP="00B5127C">
      <w:pPr>
        <w:spacing w:after="0" w:line="276" w:lineRule="auto"/>
        <w:ind w:left="360"/>
        <w:jc w:val="both"/>
        <w:rPr>
          <w:rFonts w:ascii="Century" w:eastAsia="Calibri" w:hAnsi="Century" w:cs="Times New Roman"/>
        </w:rPr>
      </w:pP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t>…………………………………………….</w:t>
      </w:r>
    </w:p>
    <w:p w14:paraId="5C9F92F9" w14:textId="52A0A326" w:rsidR="00B5127C" w:rsidRPr="00B5127C" w:rsidRDefault="00B5127C" w:rsidP="00B5127C">
      <w:pPr>
        <w:spacing w:after="200" w:line="276" w:lineRule="auto"/>
        <w:ind w:left="360"/>
        <w:jc w:val="both"/>
        <w:rPr>
          <w:rFonts w:ascii="Tahoma" w:eastAsia="Calibri" w:hAnsi="Tahoma" w:cs="Tahoma"/>
          <w:i/>
          <w:iCs/>
        </w:rPr>
      </w:pP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t xml:space="preserve">      </w:t>
      </w:r>
      <w:r w:rsidRPr="00B5127C">
        <w:rPr>
          <w:rFonts w:ascii="Tahoma" w:eastAsia="Calibri" w:hAnsi="Tahoma" w:cs="Tahoma"/>
          <w:i/>
          <w:iCs/>
        </w:rPr>
        <w:t xml:space="preserve">(data i podpis </w:t>
      </w:r>
      <w:r w:rsidR="006059FB">
        <w:rPr>
          <w:rFonts w:ascii="Tahoma" w:eastAsia="Calibri" w:hAnsi="Tahoma" w:cs="Tahoma"/>
          <w:i/>
          <w:iCs/>
        </w:rPr>
        <w:t>Wnioskodawcy</w:t>
      </w:r>
      <w:r w:rsidRPr="00B5127C">
        <w:rPr>
          <w:rFonts w:ascii="Tahoma" w:eastAsia="Calibri" w:hAnsi="Tahoma" w:cs="Tahoma"/>
          <w:i/>
          <w:iCs/>
        </w:rPr>
        <w:t>)</w:t>
      </w:r>
    </w:p>
    <w:p w14:paraId="5ECD7C48" w14:textId="77777777" w:rsidR="00B5127C" w:rsidRDefault="00B5127C">
      <w:pPr>
        <w:rPr>
          <w:rFonts w:ascii="Tahoma" w:hAnsi="Tahoma" w:cs="Tahoma"/>
          <w:b/>
        </w:rPr>
      </w:pPr>
      <w:r>
        <w:rPr>
          <w:rFonts w:ascii="Tahoma" w:hAnsi="Tahoma" w:cs="Tahoma"/>
          <w:b/>
        </w:rPr>
        <w:br w:type="page"/>
      </w:r>
    </w:p>
    <w:p w14:paraId="68A7B2E0" w14:textId="031A2208" w:rsidR="000C0B3D" w:rsidRPr="00B8613C" w:rsidRDefault="000C0B3D" w:rsidP="000C0B3D">
      <w:pPr>
        <w:spacing w:before="120" w:after="0" w:line="276" w:lineRule="auto"/>
        <w:ind w:left="6372" w:firstLine="708"/>
        <w:jc w:val="right"/>
        <w:rPr>
          <w:rFonts w:ascii="Tahoma" w:eastAsia="Times New Roman" w:hAnsi="Tahoma" w:cs="Tahoma"/>
          <w:b/>
          <w:bCs/>
        </w:rPr>
      </w:pPr>
      <w:r w:rsidRPr="00B8613C">
        <w:rPr>
          <w:rFonts w:ascii="Tahoma" w:eastAsia="Times New Roman" w:hAnsi="Tahoma" w:cs="Tahoma"/>
          <w:b/>
          <w:bCs/>
        </w:rPr>
        <w:lastRenderedPageBreak/>
        <w:t xml:space="preserve">Załącznik nr </w:t>
      </w:r>
      <w:r w:rsidR="00924A34">
        <w:rPr>
          <w:rFonts w:ascii="Tahoma" w:eastAsia="Times New Roman" w:hAnsi="Tahoma" w:cs="Tahoma"/>
          <w:b/>
          <w:bCs/>
        </w:rPr>
        <w:t>3</w:t>
      </w:r>
      <w:r>
        <w:rPr>
          <w:rFonts w:ascii="Tahoma" w:eastAsia="Times New Roman" w:hAnsi="Tahoma" w:cs="Tahoma"/>
          <w:b/>
          <w:bCs/>
        </w:rPr>
        <w:t xml:space="preserve"> </w:t>
      </w:r>
    </w:p>
    <w:p w14:paraId="04861837" w14:textId="6E315396" w:rsidR="000C0B3D" w:rsidRPr="00B8613C" w:rsidRDefault="000C0B3D" w:rsidP="000C0B3D">
      <w:pPr>
        <w:keepNext/>
        <w:keepLines/>
        <w:spacing w:before="120" w:after="120" w:line="276" w:lineRule="auto"/>
        <w:outlineLvl w:val="0"/>
        <w:rPr>
          <w:rFonts w:ascii="Tahoma" w:eastAsia="Times New Roman" w:hAnsi="Tahoma" w:cs="Tahoma"/>
          <w:b/>
          <w:bCs/>
        </w:rPr>
      </w:pPr>
      <w:r w:rsidRPr="00B8613C">
        <w:rPr>
          <w:rFonts w:ascii="Tahoma" w:eastAsia="Times New Roman" w:hAnsi="Tahoma" w:cs="Tahoma"/>
          <w:b/>
          <w:bCs/>
        </w:rPr>
        <w:t>Kwestionariusz osobowy Uczestnika</w:t>
      </w:r>
      <w:r>
        <w:rPr>
          <w:rFonts w:ascii="Tahoma" w:eastAsia="Times New Roman" w:hAnsi="Tahoma" w:cs="Tahoma"/>
          <w:b/>
          <w:bCs/>
        </w:rPr>
        <w:t xml:space="preserve"> objętego wnioskiem</w:t>
      </w:r>
      <w:ins w:id="188" w:author="PFRON" w:date="2022-12-12T08:58:00Z">
        <w:r w:rsidR="0038021E">
          <w:rPr>
            <w:rStyle w:val="Odwoanieprzypisudolnego"/>
            <w:rFonts w:ascii="Tahoma" w:eastAsia="Times New Roman" w:hAnsi="Tahoma" w:cs="Tahoma"/>
            <w:b/>
            <w:bCs/>
          </w:rPr>
          <w:footnoteReference w:id="55"/>
        </w:r>
      </w:ins>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0C0B3D" w:rsidRPr="00B8613C" w14:paraId="41A025C9" w14:textId="77777777" w:rsidTr="00D63A43">
        <w:trPr>
          <w:cantSplit/>
          <w:trHeight w:val="300"/>
        </w:trPr>
        <w:tc>
          <w:tcPr>
            <w:tcW w:w="2794" w:type="dxa"/>
            <w:shd w:val="clear" w:color="auto" w:fill="F2F2F2"/>
            <w:vAlign w:val="center"/>
            <w:hideMark/>
          </w:tcPr>
          <w:p w14:paraId="275BAB7B"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Imię (imiona)</w:t>
            </w:r>
          </w:p>
        </w:tc>
        <w:tc>
          <w:tcPr>
            <w:tcW w:w="6804" w:type="dxa"/>
            <w:vAlign w:val="center"/>
            <w:hideMark/>
          </w:tcPr>
          <w:p w14:paraId="02CE5BB0" w14:textId="183CE124" w:rsidR="000C0B3D" w:rsidRPr="00B8613C" w:rsidRDefault="000C0B3D" w:rsidP="00D63A43">
            <w:pPr>
              <w:spacing w:after="200" w:line="276" w:lineRule="auto"/>
              <w:rPr>
                <w:rFonts w:ascii="Tahoma" w:eastAsia="Calibri" w:hAnsi="Tahoma" w:cs="Tahoma"/>
                <w:color w:val="000000"/>
              </w:rPr>
            </w:pPr>
          </w:p>
        </w:tc>
      </w:tr>
      <w:tr w:rsidR="000C0B3D" w:rsidRPr="00B8613C" w14:paraId="266B4918" w14:textId="77777777" w:rsidTr="00D63A43">
        <w:trPr>
          <w:trHeight w:val="300"/>
        </w:trPr>
        <w:tc>
          <w:tcPr>
            <w:tcW w:w="2794" w:type="dxa"/>
            <w:shd w:val="clear" w:color="auto" w:fill="F2F2F2"/>
            <w:vAlign w:val="center"/>
            <w:hideMark/>
          </w:tcPr>
          <w:p w14:paraId="37D6685D"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Nazwisko</w:t>
            </w:r>
          </w:p>
        </w:tc>
        <w:tc>
          <w:tcPr>
            <w:tcW w:w="6804" w:type="dxa"/>
            <w:vAlign w:val="center"/>
            <w:hideMark/>
          </w:tcPr>
          <w:p w14:paraId="376E882F" w14:textId="7295DE3E" w:rsidR="000C0B3D" w:rsidRPr="00B8613C" w:rsidRDefault="000C0B3D" w:rsidP="00D63A43">
            <w:pPr>
              <w:spacing w:after="200" w:line="276" w:lineRule="auto"/>
              <w:rPr>
                <w:rFonts w:ascii="Tahoma" w:eastAsia="Calibri" w:hAnsi="Tahoma" w:cs="Tahoma"/>
                <w:color w:val="000000"/>
              </w:rPr>
            </w:pPr>
          </w:p>
        </w:tc>
      </w:tr>
      <w:tr w:rsidR="000C0B3D" w:rsidRPr="00B8613C" w14:paraId="1F0691FB" w14:textId="77777777" w:rsidTr="00D63A43">
        <w:trPr>
          <w:trHeight w:val="300"/>
        </w:trPr>
        <w:tc>
          <w:tcPr>
            <w:tcW w:w="2794" w:type="dxa"/>
            <w:shd w:val="clear" w:color="auto" w:fill="F2F2F2"/>
            <w:vAlign w:val="center"/>
            <w:hideMark/>
          </w:tcPr>
          <w:p w14:paraId="7CDFE546"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Płeć</w:t>
            </w:r>
          </w:p>
        </w:tc>
        <w:tc>
          <w:tcPr>
            <w:tcW w:w="6804" w:type="dxa"/>
            <w:vAlign w:val="center"/>
            <w:hideMark/>
          </w:tcPr>
          <w:p w14:paraId="346B9A2D"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kobieta </w:t>
            </w:r>
            <w:r w:rsidRPr="00B8613C">
              <w:rPr>
                <w:rFonts w:ascii="Tahoma" w:eastAsia="Calibri" w:hAnsi="Tahoma" w:cs="Tahoma"/>
                <w:color w:val="000000"/>
              </w:rPr>
              <w:tab/>
            </w:r>
            <w:r w:rsidRPr="00B8613C">
              <w:rPr>
                <w:rFonts w:ascii="Tahoma" w:eastAsia="Calibri" w:hAnsi="Tahoma" w:cs="Tahoma"/>
                <w:color w:val="000000"/>
              </w:rPr>
              <w:sym w:font="Wingdings 2" w:char="F0A3"/>
            </w:r>
            <w:r w:rsidRPr="00B8613C">
              <w:rPr>
                <w:rFonts w:ascii="Tahoma" w:eastAsia="Calibri" w:hAnsi="Tahoma" w:cs="Tahoma"/>
                <w:color w:val="000000"/>
              </w:rPr>
              <w:t xml:space="preserve"> mężczyzna</w:t>
            </w:r>
          </w:p>
        </w:tc>
      </w:tr>
      <w:tr w:rsidR="000C0B3D" w:rsidRPr="00B8613C" w14:paraId="09D403A1" w14:textId="77777777" w:rsidTr="00D63A43">
        <w:trPr>
          <w:trHeight w:val="300"/>
        </w:trPr>
        <w:tc>
          <w:tcPr>
            <w:tcW w:w="2794" w:type="dxa"/>
            <w:shd w:val="clear" w:color="auto" w:fill="F2F2F2"/>
            <w:vAlign w:val="center"/>
            <w:hideMark/>
          </w:tcPr>
          <w:p w14:paraId="5A1B17A8" w14:textId="379625F1"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 xml:space="preserve">Data </w:t>
            </w:r>
            <w:r w:rsidR="006320D0">
              <w:rPr>
                <w:rFonts w:ascii="Tahoma" w:eastAsia="Calibri" w:hAnsi="Tahoma" w:cs="Tahoma"/>
                <w:b/>
                <w:color w:val="000000"/>
              </w:rPr>
              <w:t>urodzenia</w:t>
            </w:r>
          </w:p>
        </w:tc>
        <w:tc>
          <w:tcPr>
            <w:tcW w:w="6804" w:type="dxa"/>
            <w:vAlign w:val="center"/>
            <w:hideMark/>
          </w:tcPr>
          <w:p w14:paraId="5C678130" w14:textId="3AEC59C6" w:rsidR="000C0B3D" w:rsidRPr="00B8613C" w:rsidRDefault="000C0B3D" w:rsidP="00D63A43">
            <w:pPr>
              <w:spacing w:after="200" w:line="276" w:lineRule="auto"/>
              <w:rPr>
                <w:rFonts w:ascii="Tahoma" w:eastAsia="Calibri" w:hAnsi="Tahoma" w:cs="Tahoma"/>
                <w:color w:val="000000"/>
              </w:rPr>
            </w:pPr>
          </w:p>
        </w:tc>
      </w:tr>
      <w:tr w:rsidR="000C0B3D" w:rsidRPr="00B8613C" w14:paraId="0F1B9700" w14:textId="77777777" w:rsidTr="00D63A43">
        <w:trPr>
          <w:trHeight w:val="300"/>
        </w:trPr>
        <w:tc>
          <w:tcPr>
            <w:tcW w:w="2794" w:type="dxa"/>
            <w:shd w:val="clear" w:color="auto" w:fill="F2F2F2"/>
            <w:vAlign w:val="center"/>
            <w:hideMark/>
          </w:tcPr>
          <w:p w14:paraId="259BEE43"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PESEL</w:t>
            </w:r>
          </w:p>
        </w:tc>
        <w:tc>
          <w:tcPr>
            <w:tcW w:w="6804" w:type="dxa"/>
            <w:vAlign w:val="center"/>
            <w:hideMark/>
          </w:tcPr>
          <w:p w14:paraId="6A1051B6" w14:textId="7A7BEB41" w:rsidR="000C0B3D" w:rsidRPr="00B8613C" w:rsidRDefault="000C0B3D" w:rsidP="00D63A43">
            <w:pPr>
              <w:spacing w:after="200" w:line="276" w:lineRule="auto"/>
              <w:rPr>
                <w:rFonts w:ascii="Tahoma" w:eastAsia="Calibri" w:hAnsi="Tahoma" w:cs="Tahoma"/>
                <w:color w:val="000000"/>
              </w:rPr>
            </w:pPr>
          </w:p>
        </w:tc>
      </w:tr>
      <w:tr w:rsidR="000C0B3D" w:rsidRPr="00B8613C" w14:paraId="14D9B12A" w14:textId="77777777" w:rsidTr="00D63A43">
        <w:trPr>
          <w:trHeight w:val="300"/>
        </w:trPr>
        <w:tc>
          <w:tcPr>
            <w:tcW w:w="2794" w:type="dxa"/>
            <w:vMerge w:val="restart"/>
            <w:shd w:val="clear" w:color="auto" w:fill="F2F2F2"/>
            <w:vAlign w:val="center"/>
            <w:hideMark/>
          </w:tcPr>
          <w:p w14:paraId="307C9359" w14:textId="77777777" w:rsidR="000C0B3D" w:rsidRPr="00B8613C" w:rsidRDefault="000C0B3D" w:rsidP="00D63A43">
            <w:pPr>
              <w:spacing w:after="200" w:line="276" w:lineRule="auto"/>
              <w:rPr>
                <w:rFonts w:ascii="Tahoma" w:eastAsia="Calibri" w:hAnsi="Tahoma" w:cs="Tahoma"/>
                <w:bCs/>
                <w:i/>
                <w:iCs/>
                <w:color w:val="000000"/>
              </w:rPr>
            </w:pPr>
            <w:r w:rsidRPr="00B8613C">
              <w:rPr>
                <w:rFonts w:ascii="Tahoma" w:eastAsia="Calibri" w:hAnsi="Tahoma" w:cs="Tahoma"/>
                <w:b/>
                <w:color w:val="000000"/>
              </w:rPr>
              <w:t xml:space="preserve">Wykształcenie </w:t>
            </w:r>
            <w:r w:rsidRPr="00B8613C">
              <w:rPr>
                <w:rFonts w:ascii="Tahoma" w:eastAsia="Calibri" w:hAnsi="Tahoma" w:cs="Tahoma"/>
                <w:bCs/>
                <w:i/>
                <w:iCs/>
                <w:color w:val="000000"/>
              </w:rPr>
              <w:t>(proszę zaznaczyć właściwe)</w:t>
            </w:r>
          </w:p>
          <w:p w14:paraId="362D8796"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0BB75F8F"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niepełne podstawowe ((ISCED 0)</w:t>
            </w:r>
          </w:p>
        </w:tc>
      </w:tr>
      <w:tr w:rsidR="000C0B3D" w:rsidRPr="00B8613C" w14:paraId="1966DC47" w14:textId="77777777" w:rsidTr="00D63A43">
        <w:trPr>
          <w:trHeight w:val="300"/>
        </w:trPr>
        <w:tc>
          <w:tcPr>
            <w:tcW w:w="0" w:type="auto"/>
            <w:vMerge/>
            <w:shd w:val="clear" w:color="auto" w:fill="F2F2F2"/>
            <w:vAlign w:val="center"/>
            <w:hideMark/>
          </w:tcPr>
          <w:p w14:paraId="7E6E6548"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6C3070DE"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podstawowe (ISCED 1)</w:t>
            </w:r>
          </w:p>
        </w:tc>
      </w:tr>
      <w:tr w:rsidR="000C0B3D" w:rsidRPr="00B8613C" w14:paraId="00A7FB3F" w14:textId="77777777" w:rsidTr="00D63A43">
        <w:trPr>
          <w:trHeight w:val="300"/>
        </w:trPr>
        <w:tc>
          <w:tcPr>
            <w:tcW w:w="0" w:type="auto"/>
            <w:vMerge/>
            <w:shd w:val="clear" w:color="auto" w:fill="F2F2F2"/>
            <w:vAlign w:val="center"/>
            <w:hideMark/>
          </w:tcPr>
          <w:p w14:paraId="1A1D4B5D"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70E0F1C5"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gimnazjalne (ISCED 2)</w:t>
            </w:r>
          </w:p>
        </w:tc>
      </w:tr>
      <w:tr w:rsidR="000C0B3D" w:rsidRPr="00B8613C" w14:paraId="3F2A9722" w14:textId="77777777" w:rsidTr="00D63A43">
        <w:trPr>
          <w:trHeight w:val="510"/>
        </w:trPr>
        <w:tc>
          <w:tcPr>
            <w:tcW w:w="0" w:type="auto"/>
            <w:vMerge/>
            <w:shd w:val="clear" w:color="auto" w:fill="F2F2F2"/>
            <w:vAlign w:val="center"/>
            <w:hideMark/>
          </w:tcPr>
          <w:p w14:paraId="475E49EC"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0746B8C2"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zasadnicze zawodowe (ISCED 3)</w:t>
            </w:r>
          </w:p>
        </w:tc>
      </w:tr>
      <w:tr w:rsidR="000C0B3D" w:rsidRPr="00B8613C" w14:paraId="51646EEA" w14:textId="77777777" w:rsidTr="00D63A43">
        <w:trPr>
          <w:trHeight w:val="510"/>
        </w:trPr>
        <w:tc>
          <w:tcPr>
            <w:tcW w:w="0" w:type="auto"/>
            <w:vMerge/>
            <w:shd w:val="clear" w:color="auto" w:fill="F2F2F2"/>
            <w:vAlign w:val="center"/>
            <w:hideMark/>
          </w:tcPr>
          <w:p w14:paraId="5FF4D714"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4EEC1167"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średnie zawodowe (technik) (ISCED 3)</w:t>
            </w:r>
          </w:p>
        </w:tc>
      </w:tr>
      <w:tr w:rsidR="000C0B3D" w:rsidRPr="00B8613C" w14:paraId="36B66705" w14:textId="77777777" w:rsidTr="00D63A43">
        <w:trPr>
          <w:trHeight w:val="300"/>
        </w:trPr>
        <w:tc>
          <w:tcPr>
            <w:tcW w:w="0" w:type="auto"/>
            <w:vMerge/>
            <w:shd w:val="clear" w:color="auto" w:fill="F2F2F2"/>
            <w:vAlign w:val="center"/>
            <w:hideMark/>
          </w:tcPr>
          <w:p w14:paraId="14FFE053"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374D9769"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licealne (ISCED 3)</w:t>
            </w:r>
          </w:p>
        </w:tc>
      </w:tr>
      <w:tr w:rsidR="000C0B3D" w:rsidRPr="00B8613C" w14:paraId="2910A58E" w14:textId="77777777" w:rsidTr="00D63A43">
        <w:trPr>
          <w:trHeight w:val="300"/>
        </w:trPr>
        <w:tc>
          <w:tcPr>
            <w:tcW w:w="0" w:type="auto"/>
            <w:vMerge/>
            <w:shd w:val="clear" w:color="auto" w:fill="F2F2F2"/>
            <w:vAlign w:val="center"/>
          </w:tcPr>
          <w:p w14:paraId="0E9AF66C"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tcPr>
          <w:p w14:paraId="69EC4B46"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pomaturalne (ISCED 4)</w:t>
            </w:r>
          </w:p>
        </w:tc>
      </w:tr>
      <w:tr w:rsidR="000C0B3D" w:rsidRPr="00B8613C" w14:paraId="5094FC63" w14:textId="77777777" w:rsidTr="00D63A43">
        <w:trPr>
          <w:trHeight w:val="300"/>
        </w:trPr>
        <w:tc>
          <w:tcPr>
            <w:tcW w:w="0" w:type="auto"/>
            <w:vMerge/>
            <w:shd w:val="clear" w:color="auto" w:fill="F2F2F2"/>
            <w:vAlign w:val="center"/>
          </w:tcPr>
          <w:p w14:paraId="7EAC0C5A"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tcPr>
          <w:p w14:paraId="2962DBBF"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zawodowe (lic., inż. lub równorzędne) (ISCED 5-6)</w:t>
            </w:r>
          </w:p>
        </w:tc>
      </w:tr>
      <w:tr w:rsidR="000C0B3D" w:rsidRPr="00B8613C" w14:paraId="4E3834C5" w14:textId="77777777" w:rsidTr="00D63A43">
        <w:trPr>
          <w:trHeight w:val="300"/>
        </w:trPr>
        <w:tc>
          <w:tcPr>
            <w:tcW w:w="0" w:type="auto"/>
            <w:vMerge/>
            <w:shd w:val="clear" w:color="auto" w:fill="F2F2F2"/>
            <w:vAlign w:val="center"/>
          </w:tcPr>
          <w:p w14:paraId="7EA33F2C"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tcPr>
          <w:p w14:paraId="57BB79B0"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magisterskie (mgr lub równorzędne) (ISCED 7)</w:t>
            </w:r>
          </w:p>
        </w:tc>
      </w:tr>
      <w:tr w:rsidR="000C0B3D" w:rsidRPr="00B8613C" w14:paraId="2BAFADB6" w14:textId="77777777" w:rsidTr="00D63A43">
        <w:trPr>
          <w:trHeight w:val="300"/>
        </w:trPr>
        <w:tc>
          <w:tcPr>
            <w:tcW w:w="0" w:type="auto"/>
            <w:vMerge/>
            <w:shd w:val="clear" w:color="auto" w:fill="F2F2F2"/>
            <w:vAlign w:val="center"/>
          </w:tcPr>
          <w:p w14:paraId="5D4D4F9E"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tcPr>
          <w:p w14:paraId="79F4495F"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wyższy stopień lub tytuł naukowy (dr, prof.) / tytuł naukowy ……………… (ISCED 8)</w:t>
            </w:r>
          </w:p>
        </w:tc>
      </w:tr>
      <w:tr w:rsidR="008B35D6" w:rsidRPr="00B8613C" w14:paraId="4D305609" w14:textId="77777777" w:rsidTr="00C910FF">
        <w:trPr>
          <w:cantSplit/>
          <w:trHeight w:val="1946"/>
        </w:trPr>
        <w:tc>
          <w:tcPr>
            <w:tcW w:w="2794" w:type="dxa"/>
            <w:vMerge w:val="restart"/>
            <w:shd w:val="clear" w:color="auto" w:fill="F2F2F2"/>
            <w:vAlign w:val="center"/>
          </w:tcPr>
          <w:p w14:paraId="0DA7DDB0" w14:textId="77777777" w:rsidR="008B35D6" w:rsidRPr="00B8613C" w:rsidRDefault="008B35D6" w:rsidP="00D63A43">
            <w:pPr>
              <w:spacing w:after="200" w:line="276" w:lineRule="auto"/>
              <w:rPr>
                <w:rFonts w:ascii="Tahoma" w:eastAsia="Calibri" w:hAnsi="Tahoma" w:cs="Tahoma"/>
                <w:b/>
                <w:color w:val="000000"/>
              </w:rPr>
            </w:pPr>
            <w:r w:rsidRPr="00B8613C">
              <w:rPr>
                <w:rFonts w:ascii="Tahoma" w:eastAsia="Calibri" w:hAnsi="Tahoma" w:cs="Tahoma"/>
                <w:b/>
                <w:color w:val="000000"/>
              </w:rPr>
              <w:t>Oświadczenie pracownika</w:t>
            </w:r>
            <w:r w:rsidRPr="00B8613C">
              <w:rPr>
                <w:rFonts w:ascii="Tahoma" w:eastAsia="Calibri" w:hAnsi="Tahoma" w:cs="Tahoma"/>
                <w:b/>
                <w:color w:val="000000"/>
              </w:rPr>
              <w:br/>
              <w:t xml:space="preserve">w szczególnie niekorzystnej sytuacji </w:t>
            </w:r>
            <w:r w:rsidRPr="00B8613C">
              <w:rPr>
                <w:rFonts w:ascii="Tahoma" w:eastAsia="Calibri" w:hAnsi="Tahoma" w:cs="Tahoma"/>
                <w:bCs/>
                <w:i/>
                <w:iCs/>
                <w:color w:val="000000"/>
              </w:rPr>
              <w:t>(proszę zaznaczyć właściwe)</w:t>
            </w:r>
          </w:p>
        </w:tc>
        <w:tc>
          <w:tcPr>
            <w:tcW w:w="6804" w:type="dxa"/>
            <w:noWrap/>
            <w:vAlign w:val="center"/>
          </w:tcPr>
          <w:p w14:paraId="666E84B6" w14:textId="77777777" w:rsidR="008B35D6" w:rsidRDefault="008B35D6" w:rsidP="00BF75D3">
            <w:pPr>
              <w:spacing w:after="200" w:line="276" w:lineRule="auto"/>
              <w:rPr>
                <w:rFonts w:ascii="Tahoma" w:eastAsia="Calibri" w:hAnsi="Tahoma" w:cs="Tahoma"/>
                <w:color w:val="000000"/>
              </w:rPr>
            </w:pPr>
            <w:r>
              <w:rPr>
                <w:rFonts w:ascii="Tahoma" w:eastAsia="Calibri" w:hAnsi="Tahoma" w:cs="Tahoma"/>
                <w:color w:val="000000"/>
              </w:rPr>
              <w:t>jestem osobą bezdomną lub dotkniętą wykluczeniem z dostępu do mieszkań</w:t>
            </w:r>
          </w:p>
          <w:p w14:paraId="7BF04FBF" w14:textId="38E61754" w:rsidR="008B35D6" w:rsidRPr="00B8613C" w:rsidRDefault="008B35D6" w:rsidP="00BF75D3">
            <w:pPr>
              <w:spacing w:after="200" w:line="276" w:lineRule="auto"/>
              <w:rPr>
                <w:rFonts w:ascii="Tahoma" w:eastAsia="Calibri" w:hAnsi="Tahoma" w:cs="Tahoma"/>
                <w:color w:val="000000"/>
              </w:rPr>
            </w:pPr>
            <w:r w:rsidRPr="00C67E4B">
              <w:rPr>
                <w:rFonts w:ascii="Tahoma" w:eastAsia="Calibri" w:hAnsi="Tahoma" w:cs="Tahoma"/>
                <w:color w:val="000000"/>
              </w:rPr>
              <w:t xml:space="preserve"> </w:t>
            </w: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w:t>
            </w:r>
          </w:p>
        </w:tc>
      </w:tr>
      <w:tr w:rsidR="00BF75D3" w:rsidRPr="00B8613C" w14:paraId="1D44BB78" w14:textId="77777777" w:rsidTr="00D63A43">
        <w:trPr>
          <w:cantSplit/>
          <w:trHeight w:val="51"/>
        </w:trPr>
        <w:tc>
          <w:tcPr>
            <w:tcW w:w="2794" w:type="dxa"/>
            <w:vMerge/>
            <w:shd w:val="clear" w:color="auto" w:fill="F2F2F2"/>
            <w:vAlign w:val="center"/>
          </w:tcPr>
          <w:p w14:paraId="10958028" w14:textId="77777777" w:rsidR="00BF75D3" w:rsidRPr="00B8613C" w:rsidRDefault="00BF75D3" w:rsidP="00BF75D3">
            <w:pPr>
              <w:spacing w:after="200" w:line="276" w:lineRule="auto"/>
              <w:rPr>
                <w:rFonts w:ascii="Tahoma" w:eastAsia="Calibri" w:hAnsi="Tahoma" w:cs="Tahoma"/>
                <w:b/>
                <w:color w:val="000000"/>
              </w:rPr>
            </w:pPr>
          </w:p>
        </w:tc>
        <w:tc>
          <w:tcPr>
            <w:tcW w:w="6804" w:type="dxa"/>
            <w:noWrap/>
            <w:vAlign w:val="center"/>
          </w:tcPr>
          <w:p w14:paraId="3413097D"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 xml:space="preserve"> jestem osobą z niepełnosprawnością</w:t>
            </w:r>
          </w:p>
          <w:p w14:paraId="52623980" w14:textId="23851923" w:rsidR="00BF75D3" w:rsidRPr="00B8613C" w:rsidRDefault="00BF75D3" w:rsidP="00BF75D3">
            <w:pPr>
              <w:spacing w:after="200" w:line="276" w:lineRule="auto"/>
              <w:rPr>
                <w:rFonts w:ascii="Tahoma" w:eastAsia="Calibri" w:hAnsi="Tahoma" w:cs="Tahoma"/>
                <w:color w:val="000000"/>
              </w:rPr>
            </w:pP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                 </w:t>
            </w:r>
            <w:r w:rsidRPr="002E2CBE">
              <w:rPr>
                <w:rFonts w:ascii="Tahoma" w:eastAsia="Calibri" w:hAnsi="Tahoma" w:cs="Tahoma"/>
                <w:color w:val="000000"/>
              </w:rPr>
              <w:t></w:t>
            </w:r>
            <w:r>
              <w:rPr>
                <w:rFonts w:ascii="Tahoma" w:eastAsia="Calibri" w:hAnsi="Tahoma" w:cs="Tahoma"/>
                <w:color w:val="000000"/>
              </w:rPr>
              <w:t xml:space="preserve"> odmowa podania informacji</w:t>
            </w:r>
          </w:p>
        </w:tc>
      </w:tr>
      <w:tr w:rsidR="00BF75D3" w:rsidRPr="00B8613C" w14:paraId="6CB2113A" w14:textId="77777777" w:rsidTr="00D63A43">
        <w:trPr>
          <w:cantSplit/>
          <w:trHeight w:val="51"/>
        </w:trPr>
        <w:tc>
          <w:tcPr>
            <w:tcW w:w="2794" w:type="dxa"/>
            <w:vMerge/>
            <w:shd w:val="clear" w:color="auto" w:fill="F2F2F2"/>
            <w:vAlign w:val="center"/>
          </w:tcPr>
          <w:p w14:paraId="70D8A782" w14:textId="77777777" w:rsidR="00BF75D3" w:rsidRPr="00B8613C" w:rsidRDefault="00BF75D3" w:rsidP="00BF75D3">
            <w:pPr>
              <w:spacing w:after="200" w:line="276" w:lineRule="auto"/>
              <w:rPr>
                <w:rFonts w:ascii="Tahoma" w:eastAsia="Calibri" w:hAnsi="Tahoma" w:cs="Tahoma"/>
                <w:b/>
                <w:color w:val="000000"/>
              </w:rPr>
            </w:pPr>
          </w:p>
        </w:tc>
        <w:tc>
          <w:tcPr>
            <w:tcW w:w="6804" w:type="dxa"/>
            <w:noWrap/>
            <w:vAlign w:val="center"/>
          </w:tcPr>
          <w:p w14:paraId="5BB63CB1" w14:textId="77777777" w:rsidR="00BF75D3" w:rsidRDefault="00BF75D3" w:rsidP="00BF75D3">
            <w:pPr>
              <w:spacing w:after="200" w:line="276" w:lineRule="auto"/>
              <w:rPr>
                <w:rFonts w:ascii="Tahoma" w:eastAsia="Calibri" w:hAnsi="Tahoma" w:cs="Tahoma"/>
                <w:color w:val="000000"/>
              </w:rPr>
            </w:pPr>
            <w:r w:rsidRPr="00C67E4B">
              <w:rPr>
                <w:rFonts w:ascii="Tahoma" w:eastAsia="Calibri" w:hAnsi="Tahoma" w:cs="Tahoma"/>
                <w:color w:val="000000"/>
              </w:rPr>
              <w:t xml:space="preserve">jestem osobą </w:t>
            </w:r>
            <w:r>
              <w:rPr>
                <w:rFonts w:ascii="Tahoma" w:eastAsia="Calibri" w:hAnsi="Tahoma" w:cs="Tahoma"/>
                <w:color w:val="000000"/>
              </w:rPr>
              <w:t>w innej niekorzystniej sytuacji</w:t>
            </w:r>
          </w:p>
          <w:p w14:paraId="429F19EA" w14:textId="53CF1BAC" w:rsidR="00BF75D3" w:rsidRPr="00B8613C" w:rsidRDefault="00BF75D3" w:rsidP="00BF75D3">
            <w:pPr>
              <w:spacing w:after="200" w:line="276" w:lineRule="auto"/>
              <w:rPr>
                <w:rFonts w:ascii="Tahoma" w:eastAsia="Calibri" w:hAnsi="Tahoma" w:cs="Tahoma"/>
                <w:color w:val="000000"/>
              </w:rPr>
            </w:pPr>
            <w:r w:rsidRPr="00326245">
              <w:rPr>
                <w:rFonts w:ascii="Tahoma" w:eastAsia="Calibri" w:hAnsi="Tahoma" w:cs="Tahoma"/>
                <w:color w:val="000000"/>
              </w:rPr>
              <w:t xml:space="preserve"> TAK                 </w:t>
            </w:r>
            <w:r w:rsidRPr="00326245">
              <w:rPr>
                <w:rFonts w:ascii="Tahoma" w:eastAsia="Calibri" w:hAnsi="Tahoma" w:cs="Tahoma"/>
                <w:color w:val="000000"/>
              </w:rPr>
              <w:t xml:space="preserve"> NIE                 </w:t>
            </w:r>
            <w:r w:rsidRPr="00326245">
              <w:rPr>
                <w:rFonts w:ascii="Tahoma" w:eastAsia="Calibri" w:hAnsi="Tahoma" w:cs="Tahoma"/>
                <w:color w:val="000000"/>
              </w:rPr>
              <w:t> odmowa podania informacji</w:t>
            </w:r>
          </w:p>
        </w:tc>
      </w:tr>
      <w:tr w:rsidR="00BF75D3" w:rsidRPr="00B8613C" w14:paraId="0E9231A0" w14:textId="77777777" w:rsidTr="00D63A43">
        <w:trPr>
          <w:cantSplit/>
          <w:trHeight w:val="51"/>
        </w:trPr>
        <w:tc>
          <w:tcPr>
            <w:tcW w:w="2794" w:type="dxa"/>
            <w:vMerge/>
            <w:shd w:val="clear" w:color="auto" w:fill="F2F2F2"/>
            <w:vAlign w:val="center"/>
          </w:tcPr>
          <w:p w14:paraId="064BDB81" w14:textId="77777777" w:rsidR="00BF75D3" w:rsidRPr="00B8613C" w:rsidRDefault="00BF75D3" w:rsidP="00BF75D3">
            <w:pPr>
              <w:spacing w:after="200" w:line="276" w:lineRule="auto"/>
              <w:rPr>
                <w:rFonts w:ascii="Tahoma" w:eastAsia="Calibri" w:hAnsi="Tahoma" w:cs="Tahoma"/>
                <w:b/>
                <w:color w:val="000000"/>
              </w:rPr>
            </w:pPr>
          </w:p>
        </w:tc>
        <w:tc>
          <w:tcPr>
            <w:tcW w:w="6804" w:type="dxa"/>
            <w:noWrap/>
            <w:vAlign w:val="center"/>
          </w:tcPr>
          <w:p w14:paraId="4B71B2AF"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jestem osobą w innej niekorzystnej sytuacji, tj.:</w:t>
            </w:r>
          </w:p>
          <w:p w14:paraId="63E0B47F"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 żyję</w:t>
            </w:r>
            <w:r w:rsidRPr="00EC58C9">
              <w:rPr>
                <w:rFonts w:ascii="Tahoma" w:eastAsia="Calibri" w:hAnsi="Tahoma" w:cs="Tahoma"/>
                <w:color w:val="000000"/>
              </w:rPr>
              <w:t xml:space="preserve"> 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m</w:t>
            </w:r>
            <w:r w:rsidRPr="00EC58C9">
              <w:rPr>
                <w:rFonts w:ascii="Tahoma" w:eastAsia="Calibri" w:hAnsi="Tahoma" w:cs="Tahoma"/>
                <w:color w:val="000000"/>
              </w:rPr>
              <w:t xml:space="preserve"> bez</w:t>
            </w:r>
            <w:r>
              <w:rPr>
                <w:rFonts w:ascii="Tahoma" w:eastAsia="Calibri" w:hAnsi="Tahoma" w:cs="Tahoma"/>
                <w:color w:val="000000"/>
              </w:rPr>
              <w:t xml:space="preserve"> </w:t>
            </w:r>
            <w:r w:rsidRPr="00EC58C9">
              <w:rPr>
                <w:rFonts w:ascii="Tahoma" w:eastAsia="Calibri" w:hAnsi="Tahoma" w:cs="Tahoma"/>
                <w:color w:val="000000"/>
              </w:rPr>
              <w:t>osób pracujących</w:t>
            </w:r>
          </w:p>
          <w:p w14:paraId="3E794C92" w14:textId="77777777" w:rsidR="00BF75D3" w:rsidRDefault="00BF75D3" w:rsidP="00BF75D3">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4E7B4E1C"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 xml:space="preserve">- żyję </w:t>
            </w:r>
            <w:r w:rsidRPr="00EC58C9">
              <w:rPr>
                <w:rFonts w:ascii="Tahoma" w:eastAsia="Calibri" w:hAnsi="Tahoma" w:cs="Tahoma"/>
                <w:color w:val="000000"/>
              </w:rPr>
              <w:t>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 xml:space="preserve">m </w:t>
            </w:r>
            <w:r w:rsidRPr="00EC58C9">
              <w:rPr>
                <w:rFonts w:ascii="Tahoma" w:eastAsia="Calibri" w:hAnsi="Tahoma" w:cs="Tahoma"/>
                <w:color w:val="000000"/>
              </w:rPr>
              <w:t>składający</w:t>
            </w:r>
            <w:r>
              <w:rPr>
                <w:rFonts w:ascii="Tahoma" w:eastAsia="Calibri" w:hAnsi="Tahoma" w:cs="Tahoma"/>
                <w:color w:val="000000"/>
              </w:rPr>
              <w:t>m</w:t>
            </w:r>
            <w:r w:rsidRPr="00EC58C9">
              <w:rPr>
                <w:rFonts w:ascii="Tahoma" w:eastAsia="Calibri" w:hAnsi="Tahoma" w:cs="Tahoma"/>
                <w:color w:val="000000"/>
              </w:rPr>
              <w:t xml:space="preserve"> się z jednej osoby dorosłej i dzieci</w:t>
            </w:r>
            <w:r>
              <w:rPr>
                <w:rFonts w:ascii="Tahoma" w:eastAsia="Calibri" w:hAnsi="Tahoma" w:cs="Tahoma"/>
                <w:color w:val="000000"/>
              </w:rPr>
              <w:t xml:space="preserve"> </w:t>
            </w:r>
            <w:r w:rsidRPr="00EC58C9">
              <w:rPr>
                <w:rFonts w:ascii="Tahoma" w:eastAsia="Calibri" w:hAnsi="Tahoma" w:cs="Tahoma"/>
                <w:color w:val="000000"/>
              </w:rPr>
              <w:t>pozostających na utrzymaniu</w:t>
            </w:r>
          </w:p>
          <w:p w14:paraId="6B70768A" w14:textId="77777777" w:rsidR="00BF75D3" w:rsidRDefault="00BF75D3" w:rsidP="00BF75D3">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54807B53"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 xml:space="preserve">- </w:t>
            </w:r>
            <w:r w:rsidRPr="00EC58C9">
              <w:rPr>
                <w:rFonts w:ascii="Tahoma" w:eastAsia="Calibri" w:hAnsi="Tahoma" w:cs="Tahoma"/>
                <w:color w:val="000000"/>
              </w:rPr>
              <w:t>jestem osobą należąca do mniejszości narodowej lub etnicznej, migrant, osoba obcego pochodzenia</w:t>
            </w:r>
          </w:p>
          <w:p w14:paraId="27309A0A" w14:textId="683EB262" w:rsidR="00BF75D3" w:rsidRPr="00B8613C" w:rsidRDefault="00BF75D3" w:rsidP="00BF75D3">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tc>
      </w:tr>
      <w:tr w:rsidR="000C0B3D" w:rsidRPr="00B8613C" w14:paraId="3DA6854D" w14:textId="77777777" w:rsidTr="00D63A43">
        <w:trPr>
          <w:cantSplit/>
          <w:trHeight w:val="300"/>
        </w:trPr>
        <w:tc>
          <w:tcPr>
            <w:tcW w:w="9598" w:type="dxa"/>
            <w:gridSpan w:val="2"/>
            <w:shd w:val="clear" w:color="auto" w:fill="F2F2F2"/>
            <w:vAlign w:val="center"/>
          </w:tcPr>
          <w:p w14:paraId="76FF5D2D" w14:textId="77777777" w:rsidR="000C0B3D" w:rsidRPr="00B8613C" w:rsidRDefault="000C0B3D" w:rsidP="00D63A43">
            <w:pPr>
              <w:spacing w:before="120" w:after="120" w:line="276" w:lineRule="auto"/>
              <w:jc w:val="center"/>
              <w:rPr>
                <w:rFonts w:ascii="Tahoma" w:eastAsia="Calibri" w:hAnsi="Tahoma" w:cs="Tahoma"/>
                <w:b/>
                <w:bCs/>
                <w:color w:val="000000"/>
              </w:rPr>
            </w:pPr>
            <w:r>
              <w:rPr>
                <w:rFonts w:ascii="Tahoma" w:eastAsia="Calibri" w:hAnsi="Tahoma" w:cs="Tahoma"/>
                <w:b/>
                <w:bCs/>
                <w:color w:val="000000"/>
              </w:rPr>
              <w:t>D</w:t>
            </w:r>
            <w:r w:rsidRPr="00B8613C">
              <w:rPr>
                <w:rFonts w:ascii="Tahoma" w:eastAsia="Calibri" w:hAnsi="Tahoma" w:cs="Tahoma"/>
                <w:b/>
                <w:bCs/>
                <w:color w:val="000000"/>
              </w:rPr>
              <w:t>ane kontaktowe</w:t>
            </w:r>
          </w:p>
        </w:tc>
      </w:tr>
      <w:tr w:rsidR="000C0B3D" w:rsidRPr="00B8613C" w14:paraId="04E00D2A" w14:textId="77777777" w:rsidTr="00D63A43">
        <w:trPr>
          <w:cantSplit/>
          <w:trHeight w:val="300"/>
        </w:trPr>
        <w:tc>
          <w:tcPr>
            <w:tcW w:w="2794" w:type="dxa"/>
            <w:shd w:val="clear" w:color="auto" w:fill="F2F2F2"/>
            <w:vAlign w:val="center"/>
            <w:hideMark/>
          </w:tcPr>
          <w:p w14:paraId="3854C1DA"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Ulica</w:t>
            </w:r>
          </w:p>
        </w:tc>
        <w:tc>
          <w:tcPr>
            <w:tcW w:w="6804" w:type="dxa"/>
            <w:noWrap/>
            <w:vAlign w:val="center"/>
            <w:hideMark/>
          </w:tcPr>
          <w:p w14:paraId="269D8ABC" w14:textId="7EFD0AD4" w:rsidR="000C0B3D" w:rsidRPr="00B8613C" w:rsidRDefault="000C0B3D" w:rsidP="00D63A43">
            <w:pPr>
              <w:spacing w:after="200" w:line="276" w:lineRule="auto"/>
              <w:rPr>
                <w:rFonts w:ascii="Tahoma" w:eastAsia="Calibri" w:hAnsi="Tahoma" w:cs="Tahoma"/>
                <w:color w:val="000000"/>
              </w:rPr>
            </w:pPr>
          </w:p>
        </w:tc>
      </w:tr>
      <w:tr w:rsidR="000C0B3D" w:rsidRPr="00B8613C" w14:paraId="2371934A" w14:textId="77777777" w:rsidTr="00D63A43">
        <w:trPr>
          <w:trHeight w:val="300"/>
        </w:trPr>
        <w:tc>
          <w:tcPr>
            <w:tcW w:w="2794" w:type="dxa"/>
            <w:shd w:val="clear" w:color="auto" w:fill="F2F2F2"/>
            <w:vAlign w:val="center"/>
            <w:hideMark/>
          </w:tcPr>
          <w:p w14:paraId="2265C6F2"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Nr domu</w:t>
            </w:r>
          </w:p>
        </w:tc>
        <w:tc>
          <w:tcPr>
            <w:tcW w:w="6804" w:type="dxa"/>
            <w:noWrap/>
            <w:vAlign w:val="center"/>
            <w:hideMark/>
          </w:tcPr>
          <w:p w14:paraId="358DFEB7" w14:textId="4C956EB6" w:rsidR="000C0B3D" w:rsidRPr="00B8613C" w:rsidRDefault="000C0B3D" w:rsidP="00D63A43">
            <w:pPr>
              <w:spacing w:after="200" w:line="276" w:lineRule="auto"/>
              <w:rPr>
                <w:rFonts w:ascii="Tahoma" w:eastAsia="Calibri" w:hAnsi="Tahoma" w:cs="Tahoma"/>
                <w:color w:val="000000"/>
              </w:rPr>
            </w:pPr>
          </w:p>
        </w:tc>
      </w:tr>
      <w:tr w:rsidR="000C0B3D" w:rsidRPr="00B8613C" w14:paraId="6F542C0E" w14:textId="77777777" w:rsidTr="00D63A43">
        <w:trPr>
          <w:trHeight w:val="300"/>
        </w:trPr>
        <w:tc>
          <w:tcPr>
            <w:tcW w:w="2794" w:type="dxa"/>
            <w:shd w:val="clear" w:color="auto" w:fill="F2F2F2"/>
            <w:vAlign w:val="center"/>
            <w:hideMark/>
          </w:tcPr>
          <w:p w14:paraId="572C4B6F"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Nr lokalu</w:t>
            </w:r>
          </w:p>
        </w:tc>
        <w:tc>
          <w:tcPr>
            <w:tcW w:w="6804" w:type="dxa"/>
            <w:vAlign w:val="center"/>
            <w:hideMark/>
          </w:tcPr>
          <w:p w14:paraId="5956BB16" w14:textId="1BC51429" w:rsidR="000C0B3D" w:rsidRPr="00B8613C" w:rsidRDefault="000C0B3D" w:rsidP="00D63A43">
            <w:pPr>
              <w:spacing w:after="200" w:line="276" w:lineRule="auto"/>
              <w:rPr>
                <w:rFonts w:ascii="Tahoma" w:eastAsia="Calibri" w:hAnsi="Tahoma" w:cs="Tahoma"/>
                <w:color w:val="000000"/>
              </w:rPr>
            </w:pPr>
          </w:p>
        </w:tc>
      </w:tr>
      <w:tr w:rsidR="000C0B3D" w:rsidRPr="00B8613C" w14:paraId="59102A9E" w14:textId="77777777" w:rsidTr="00D63A43">
        <w:trPr>
          <w:trHeight w:val="300"/>
        </w:trPr>
        <w:tc>
          <w:tcPr>
            <w:tcW w:w="2794" w:type="dxa"/>
            <w:shd w:val="clear" w:color="auto" w:fill="F2F2F2"/>
            <w:vAlign w:val="center"/>
            <w:hideMark/>
          </w:tcPr>
          <w:p w14:paraId="0B2B18F7"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Miejscowość</w:t>
            </w:r>
          </w:p>
        </w:tc>
        <w:tc>
          <w:tcPr>
            <w:tcW w:w="6804" w:type="dxa"/>
            <w:vAlign w:val="center"/>
            <w:hideMark/>
          </w:tcPr>
          <w:p w14:paraId="0F696339" w14:textId="77777777" w:rsidR="000C0B3D" w:rsidRPr="00B8613C" w:rsidRDefault="000C0B3D" w:rsidP="00D63A43">
            <w:pPr>
              <w:spacing w:after="200" w:line="276" w:lineRule="auto"/>
              <w:rPr>
                <w:rFonts w:ascii="Tahoma" w:eastAsia="Calibri" w:hAnsi="Tahoma" w:cs="Tahoma"/>
              </w:rPr>
            </w:pPr>
          </w:p>
        </w:tc>
      </w:tr>
      <w:tr w:rsidR="000C0B3D" w:rsidRPr="00B8613C" w14:paraId="75BFD0ED" w14:textId="77777777" w:rsidTr="00D63A43">
        <w:trPr>
          <w:trHeight w:val="300"/>
        </w:trPr>
        <w:tc>
          <w:tcPr>
            <w:tcW w:w="2794" w:type="dxa"/>
            <w:shd w:val="clear" w:color="auto" w:fill="F2F2F2"/>
            <w:vAlign w:val="center"/>
            <w:hideMark/>
          </w:tcPr>
          <w:p w14:paraId="5C3FCFFB"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Kod pocztowy</w:t>
            </w:r>
          </w:p>
        </w:tc>
        <w:tc>
          <w:tcPr>
            <w:tcW w:w="6804" w:type="dxa"/>
            <w:vAlign w:val="center"/>
            <w:hideMark/>
          </w:tcPr>
          <w:p w14:paraId="171AAF32" w14:textId="72A32CC7" w:rsidR="000C0B3D" w:rsidRPr="00B8613C" w:rsidRDefault="000C0B3D" w:rsidP="00D63A43">
            <w:pPr>
              <w:spacing w:after="200" w:line="276" w:lineRule="auto"/>
              <w:rPr>
                <w:rFonts w:ascii="Tahoma" w:eastAsia="Calibri" w:hAnsi="Tahoma" w:cs="Tahoma"/>
                <w:color w:val="000000"/>
              </w:rPr>
            </w:pPr>
          </w:p>
        </w:tc>
      </w:tr>
      <w:tr w:rsidR="000C0B3D" w:rsidRPr="00B8613C" w14:paraId="17A0181D" w14:textId="77777777" w:rsidTr="00D63A43">
        <w:trPr>
          <w:trHeight w:val="300"/>
        </w:trPr>
        <w:tc>
          <w:tcPr>
            <w:tcW w:w="2794" w:type="dxa"/>
            <w:shd w:val="clear" w:color="auto" w:fill="F2F2F2"/>
            <w:vAlign w:val="center"/>
            <w:hideMark/>
          </w:tcPr>
          <w:p w14:paraId="4C18A109"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Województwo</w:t>
            </w:r>
          </w:p>
        </w:tc>
        <w:tc>
          <w:tcPr>
            <w:tcW w:w="6804" w:type="dxa"/>
            <w:vAlign w:val="center"/>
            <w:hideMark/>
          </w:tcPr>
          <w:p w14:paraId="67E6ADA2" w14:textId="78F9BDDC" w:rsidR="000C0B3D" w:rsidRPr="00B8613C" w:rsidRDefault="000C0B3D" w:rsidP="00D63A43">
            <w:pPr>
              <w:spacing w:after="200" w:line="276" w:lineRule="auto"/>
              <w:rPr>
                <w:rFonts w:ascii="Tahoma" w:eastAsia="Calibri" w:hAnsi="Tahoma" w:cs="Tahoma"/>
                <w:color w:val="000000"/>
              </w:rPr>
            </w:pPr>
          </w:p>
        </w:tc>
      </w:tr>
      <w:tr w:rsidR="000C0B3D" w:rsidRPr="00B8613C" w14:paraId="1B499675" w14:textId="77777777" w:rsidTr="00D63A43">
        <w:trPr>
          <w:trHeight w:val="300"/>
        </w:trPr>
        <w:tc>
          <w:tcPr>
            <w:tcW w:w="2794" w:type="dxa"/>
            <w:shd w:val="clear" w:color="auto" w:fill="F2F2F2"/>
            <w:vAlign w:val="center"/>
            <w:hideMark/>
          </w:tcPr>
          <w:p w14:paraId="73C9D877"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Powiat</w:t>
            </w:r>
          </w:p>
        </w:tc>
        <w:tc>
          <w:tcPr>
            <w:tcW w:w="6804" w:type="dxa"/>
            <w:vAlign w:val="center"/>
            <w:hideMark/>
          </w:tcPr>
          <w:p w14:paraId="21823575" w14:textId="1FF58C99" w:rsidR="000C0B3D" w:rsidRPr="00B8613C" w:rsidRDefault="000C0B3D" w:rsidP="00D63A43">
            <w:pPr>
              <w:spacing w:after="200" w:line="276" w:lineRule="auto"/>
              <w:rPr>
                <w:rFonts w:ascii="Tahoma" w:eastAsia="Calibri" w:hAnsi="Tahoma" w:cs="Tahoma"/>
                <w:color w:val="000000"/>
              </w:rPr>
            </w:pPr>
          </w:p>
        </w:tc>
      </w:tr>
      <w:tr w:rsidR="000C0B3D" w:rsidRPr="00B8613C" w14:paraId="707C4984" w14:textId="77777777" w:rsidTr="00D63A43">
        <w:trPr>
          <w:trHeight w:val="300"/>
        </w:trPr>
        <w:tc>
          <w:tcPr>
            <w:tcW w:w="2794" w:type="dxa"/>
            <w:shd w:val="clear" w:color="auto" w:fill="F2F2F2"/>
            <w:vAlign w:val="center"/>
          </w:tcPr>
          <w:p w14:paraId="711DCEE2"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Gmina</w:t>
            </w:r>
          </w:p>
        </w:tc>
        <w:tc>
          <w:tcPr>
            <w:tcW w:w="6804" w:type="dxa"/>
            <w:vAlign w:val="center"/>
          </w:tcPr>
          <w:p w14:paraId="1F969FC7" w14:textId="77777777" w:rsidR="000C0B3D" w:rsidRPr="00B8613C" w:rsidRDefault="000C0B3D" w:rsidP="00D63A43">
            <w:pPr>
              <w:spacing w:after="200" w:line="276" w:lineRule="auto"/>
              <w:rPr>
                <w:rFonts w:ascii="Tahoma" w:eastAsia="Calibri" w:hAnsi="Tahoma" w:cs="Tahoma"/>
                <w:color w:val="000000"/>
              </w:rPr>
            </w:pPr>
          </w:p>
        </w:tc>
      </w:tr>
      <w:tr w:rsidR="000C0B3D" w:rsidRPr="00B8613C" w14:paraId="78CEB18C" w14:textId="77777777" w:rsidTr="00D63A43">
        <w:trPr>
          <w:trHeight w:val="300"/>
        </w:trPr>
        <w:tc>
          <w:tcPr>
            <w:tcW w:w="2794" w:type="dxa"/>
            <w:shd w:val="clear" w:color="auto" w:fill="F2F2F2"/>
            <w:vAlign w:val="center"/>
            <w:hideMark/>
          </w:tcPr>
          <w:p w14:paraId="6B1D3DF1"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Telefon kontaktowy</w:t>
            </w:r>
          </w:p>
        </w:tc>
        <w:tc>
          <w:tcPr>
            <w:tcW w:w="6804" w:type="dxa"/>
            <w:vAlign w:val="center"/>
            <w:hideMark/>
          </w:tcPr>
          <w:p w14:paraId="5BDE4374" w14:textId="2A1F7DCF" w:rsidR="000C0B3D" w:rsidRPr="00B8613C" w:rsidRDefault="000C0B3D" w:rsidP="00D63A43">
            <w:pPr>
              <w:spacing w:after="200" w:line="276" w:lineRule="auto"/>
              <w:rPr>
                <w:rFonts w:ascii="Tahoma" w:eastAsia="Calibri" w:hAnsi="Tahoma" w:cs="Tahoma"/>
                <w:color w:val="000000"/>
              </w:rPr>
            </w:pPr>
          </w:p>
        </w:tc>
      </w:tr>
      <w:tr w:rsidR="000C0B3D" w:rsidRPr="00B8613C" w14:paraId="3F90C4F9" w14:textId="77777777" w:rsidTr="00D63A43">
        <w:trPr>
          <w:trHeight w:val="300"/>
        </w:trPr>
        <w:tc>
          <w:tcPr>
            <w:tcW w:w="2794" w:type="dxa"/>
            <w:shd w:val="clear" w:color="auto" w:fill="F2F2F2"/>
            <w:vAlign w:val="center"/>
            <w:hideMark/>
          </w:tcPr>
          <w:p w14:paraId="2C7E4418"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Adres poczty elektronicznej (e-mail)</w:t>
            </w:r>
          </w:p>
        </w:tc>
        <w:tc>
          <w:tcPr>
            <w:tcW w:w="6804" w:type="dxa"/>
            <w:vAlign w:val="center"/>
            <w:hideMark/>
          </w:tcPr>
          <w:p w14:paraId="0307067E" w14:textId="77777777" w:rsidR="000C0B3D" w:rsidRPr="00B8613C" w:rsidRDefault="000C0B3D" w:rsidP="00D63A43">
            <w:pPr>
              <w:spacing w:after="200" w:line="276" w:lineRule="auto"/>
              <w:rPr>
                <w:rFonts w:ascii="Tahoma" w:eastAsia="Calibri" w:hAnsi="Tahoma" w:cs="Tahoma"/>
              </w:rPr>
            </w:pPr>
          </w:p>
        </w:tc>
      </w:tr>
    </w:tbl>
    <w:p w14:paraId="4186A9B1" w14:textId="77777777" w:rsidR="000C0B3D" w:rsidRDefault="000C0B3D" w:rsidP="000C0B3D">
      <w:pPr>
        <w:spacing w:before="120" w:after="120" w:line="276" w:lineRule="auto"/>
        <w:rPr>
          <w:rFonts w:ascii="Tahoma" w:eastAsia="Calibri" w:hAnsi="Tahoma" w:cs="Tahoma"/>
          <w:b/>
          <w:bCs/>
        </w:rPr>
      </w:pPr>
    </w:p>
    <w:p w14:paraId="6628B94D" w14:textId="77777777" w:rsidR="000C0B3D" w:rsidRPr="00B8613C" w:rsidRDefault="000C0B3D" w:rsidP="000C0B3D">
      <w:pPr>
        <w:spacing w:before="120" w:after="120" w:line="276" w:lineRule="auto"/>
        <w:rPr>
          <w:rFonts w:ascii="Tahoma" w:eastAsia="Calibri" w:hAnsi="Tahoma" w:cs="Tahoma"/>
        </w:rPr>
      </w:pPr>
      <w:r w:rsidRPr="00B8613C">
        <w:rPr>
          <w:rFonts w:ascii="Tahoma" w:eastAsia="Calibri" w:hAnsi="Tahoma" w:cs="Tahoma"/>
          <w:b/>
          <w:bCs/>
        </w:rPr>
        <w:t>Zostałem/</w:t>
      </w:r>
      <w:proofErr w:type="spellStart"/>
      <w:r w:rsidRPr="00B8613C">
        <w:rPr>
          <w:rFonts w:ascii="Tahoma" w:eastAsia="Calibri" w:hAnsi="Tahoma" w:cs="Tahoma"/>
          <w:b/>
          <w:bCs/>
        </w:rPr>
        <w:t>am</w:t>
      </w:r>
      <w:proofErr w:type="spellEnd"/>
      <w:r w:rsidRPr="00B8613C">
        <w:rPr>
          <w:rFonts w:ascii="Tahoma" w:eastAsia="Calibri" w:hAnsi="Tahoma" w:cs="Tahoma"/>
          <w:b/>
          <w:bCs/>
        </w:rPr>
        <w:t xml:space="preserve"> uprzedzony/a o odpowiedzialności karnej za złożenie nieprawdziwego oświadczenia lub zatajenie prawdy, niniejszym oświadczam, że dane zawarte w niniejszym Formularzu Zgłoszeniowym są zgodne z prawdą.</w:t>
      </w:r>
    </w:p>
    <w:p w14:paraId="43599C2F" w14:textId="77777777" w:rsidR="000C0B3D" w:rsidRPr="00B8613C" w:rsidRDefault="000C0B3D" w:rsidP="000C0B3D">
      <w:pPr>
        <w:spacing w:after="200" w:line="276" w:lineRule="auto"/>
        <w:jc w:val="both"/>
        <w:rPr>
          <w:rFonts w:ascii="Tahoma" w:eastAsia="Calibri"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0C0B3D" w:rsidRPr="00B8613C" w14:paraId="6E29D0C9" w14:textId="77777777" w:rsidTr="00D63A43">
        <w:trPr>
          <w:trHeight w:val="99"/>
        </w:trPr>
        <w:tc>
          <w:tcPr>
            <w:tcW w:w="4323" w:type="dxa"/>
          </w:tcPr>
          <w:p w14:paraId="5FC98F6A" w14:textId="77777777" w:rsidR="000C0B3D" w:rsidRPr="00B8613C" w:rsidRDefault="000C0B3D" w:rsidP="00D63A43">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c>
          <w:tcPr>
            <w:tcW w:w="4323" w:type="dxa"/>
          </w:tcPr>
          <w:p w14:paraId="528FB544" w14:textId="77777777" w:rsidR="000C0B3D" w:rsidRPr="00B8613C" w:rsidRDefault="000C0B3D" w:rsidP="00D63A43">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r>
      <w:tr w:rsidR="000C0B3D" w:rsidRPr="00B8613C" w14:paraId="5271BB82" w14:textId="77777777" w:rsidTr="00D63A43">
        <w:trPr>
          <w:trHeight w:val="99"/>
        </w:trPr>
        <w:tc>
          <w:tcPr>
            <w:tcW w:w="4323" w:type="dxa"/>
          </w:tcPr>
          <w:p w14:paraId="553B9C1D" w14:textId="77777777" w:rsidR="000C0B3D" w:rsidRPr="00B8613C" w:rsidRDefault="000C0B3D" w:rsidP="00D63A43">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Miejscowość i data </w:t>
            </w:r>
          </w:p>
        </w:tc>
        <w:tc>
          <w:tcPr>
            <w:tcW w:w="4323" w:type="dxa"/>
          </w:tcPr>
          <w:p w14:paraId="6AE0F05B" w14:textId="77777777" w:rsidR="000C0B3D" w:rsidRPr="00B8613C" w:rsidRDefault="000C0B3D" w:rsidP="00D63A43">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Czytelny podpis pracownika </w:t>
            </w:r>
          </w:p>
        </w:tc>
      </w:tr>
    </w:tbl>
    <w:p w14:paraId="1D479E7D" w14:textId="77777777" w:rsidR="00B5127C" w:rsidRDefault="00B5127C">
      <w:pPr>
        <w:rPr>
          <w:rFonts w:ascii="Tahoma" w:hAnsi="Tahoma" w:cs="Tahoma"/>
          <w:b/>
        </w:rPr>
      </w:pPr>
      <w:r>
        <w:rPr>
          <w:rFonts w:ascii="Tahoma" w:hAnsi="Tahoma" w:cs="Tahoma"/>
          <w:b/>
        </w:rPr>
        <w:br w:type="page"/>
      </w:r>
    </w:p>
    <w:p w14:paraId="7BD198CC" w14:textId="55C5B899" w:rsidR="00131387" w:rsidRDefault="00131387" w:rsidP="00131387">
      <w:pPr>
        <w:spacing w:after="0" w:line="276" w:lineRule="auto"/>
        <w:ind w:left="1416"/>
        <w:jc w:val="right"/>
        <w:rPr>
          <w:rFonts w:ascii="Tahoma" w:hAnsi="Tahoma" w:cs="Tahoma"/>
          <w:b/>
        </w:rPr>
      </w:pPr>
      <w:r>
        <w:rPr>
          <w:rFonts w:ascii="Tahoma" w:hAnsi="Tahoma" w:cs="Tahoma"/>
          <w:b/>
        </w:rPr>
        <w:lastRenderedPageBreak/>
        <w:t>Załącznik nr 3 do Regulaminu szkoleń</w:t>
      </w:r>
    </w:p>
    <w:p w14:paraId="21168302" w14:textId="18C07ED7" w:rsidR="00131387" w:rsidRDefault="00131387" w:rsidP="00131387">
      <w:pPr>
        <w:spacing w:after="120" w:line="276" w:lineRule="auto"/>
        <w:rPr>
          <w:rFonts w:ascii="Tahoma" w:hAnsi="Tahoma" w:cs="Tahoma"/>
          <w:b/>
        </w:rPr>
      </w:pPr>
      <w:r>
        <w:rPr>
          <w:rFonts w:ascii="Tahoma" w:hAnsi="Tahoma" w:cs="Tahoma"/>
          <w:b/>
        </w:rPr>
        <w:t>PROGRAM SZKOLENIA PILOTAŻOWEGO</w:t>
      </w:r>
    </w:p>
    <w:p w14:paraId="3934CAF7" w14:textId="0EB95F09" w:rsidR="00131387" w:rsidRPr="00131387" w:rsidRDefault="00131387" w:rsidP="00131387">
      <w:pPr>
        <w:spacing w:before="120" w:after="0" w:line="276" w:lineRule="auto"/>
        <w:rPr>
          <w:rFonts w:ascii="Tahoma" w:eastAsia="Calibri" w:hAnsi="Tahoma" w:cs="Tahoma"/>
          <w:b/>
          <w:bCs/>
          <w:u w:color="000000"/>
        </w:rPr>
      </w:pPr>
      <w:bookmarkStart w:id="190" w:name="_Hlk45276496"/>
      <w:r w:rsidRPr="00131387">
        <w:rPr>
          <w:rFonts w:ascii="Tahoma" w:hAnsi="Tahoma" w:cs="Tahoma"/>
          <w:u w:color="000000"/>
        </w:rPr>
        <w:t xml:space="preserve">Tytuł szkolenia: </w:t>
      </w:r>
      <w:bookmarkEnd w:id="190"/>
      <w:r w:rsidRPr="00131387">
        <w:rPr>
          <w:rFonts w:ascii="Tahoma" w:hAnsi="Tahoma" w:cs="Tahoma"/>
          <w:b/>
          <w:bCs/>
          <w:u w:color="000000"/>
        </w:rPr>
        <w:t xml:space="preserve">Różni podróżni - </w:t>
      </w:r>
      <w:r w:rsidR="00C67E4B">
        <w:rPr>
          <w:rFonts w:ascii="Tahoma" w:hAnsi="Tahoma" w:cs="Tahoma"/>
          <w:b/>
          <w:bCs/>
          <w:u w:color="000000"/>
        </w:rPr>
        <w:t>szkolenie</w:t>
      </w:r>
      <w:r w:rsidR="00C67E4B" w:rsidRPr="00131387">
        <w:rPr>
          <w:rFonts w:ascii="Tahoma" w:hAnsi="Tahoma" w:cs="Tahoma"/>
          <w:b/>
          <w:bCs/>
          <w:u w:color="000000"/>
        </w:rPr>
        <w:t xml:space="preserve"> </w:t>
      </w:r>
      <w:r w:rsidRPr="00131387">
        <w:rPr>
          <w:rFonts w:ascii="Tahoma" w:hAnsi="Tahoma" w:cs="Tahoma"/>
          <w:b/>
          <w:bCs/>
          <w:u w:color="000000"/>
        </w:rPr>
        <w:t>o komunikacji bez barier dla osób pracujących w sektorze transportu zbiorowego</w:t>
      </w:r>
    </w:p>
    <w:p w14:paraId="7B6943CE" w14:textId="77777777" w:rsidR="00131387" w:rsidRPr="00131387" w:rsidRDefault="00131387" w:rsidP="00131387">
      <w:pPr>
        <w:spacing w:before="120" w:after="0" w:line="276" w:lineRule="auto"/>
        <w:rPr>
          <w:rFonts w:ascii="Tahoma" w:hAnsi="Tahoma" w:cs="Tahoma"/>
          <w:b/>
          <w:bCs/>
          <w:u w:color="000000"/>
        </w:rPr>
      </w:pPr>
      <w:r w:rsidRPr="00131387">
        <w:rPr>
          <w:rFonts w:ascii="Tahoma" w:hAnsi="Tahoma" w:cs="Tahoma"/>
          <w:b/>
          <w:bCs/>
          <w:u w:color="000000"/>
        </w:rPr>
        <w:t>Dzień 1.  Szkolenia pilotażowego</w:t>
      </w:r>
    </w:p>
    <w:p w14:paraId="105B2A6D" w14:textId="77777777" w:rsidR="00131387" w:rsidRPr="00131387" w:rsidRDefault="00131387" w:rsidP="00D01FCF">
      <w:pPr>
        <w:spacing w:before="120" w:after="120" w:line="276" w:lineRule="auto"/>
        <w:rPr>
          <w:rFonts w:ascii="Tahoma" w:eastAsia="Calibri" w:hAnsi="Tahoma" w:cs="Tahoma"/>
          <w:b/>
          <w:bCs/>
          <w:u w:color="000000"/>
        </w:rPr>
      </w:pPr>
      <w:bookmarkStart w:id="191" w:name="_Hlk45275697"/>
      <w:r w:rsidRPr="00131387">
        <w:rPr>
          <w:rFonts w:ascii="Tahoma" w:hAnsi="Tahoma" w:cs="Tahoma"/>
          <w:u w:color="000000"/>
        </w:rPr>
        <w:t xml:space="preserve">Czas trwania szkolenia: </w:t>
      </w:r>
      <w:bookmarkEnd w:id="191"/>
      <w:r w:rsidRPr="00131387">
        <w:rPr>
          <w:rFonts w:ascii="Tahoma" w:hAnsi="Tahoma" w:cs="Tahoma"/>
          <w:b/>
          <w:bCs/>
          <w:u w:color="000000"/>
        </w:rPr>
        <w:t>9:00 - 16:15</w:t>
      </w:r>
    </w:p>
    <w:tbl>
      <w:tblPr>
        <w:tblStyle w:val="TableNormal"/>
        <w:tblW w:w="86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418"/>
        <w:gridCol w:w="7187"/>
      </w:tblGrid>
      <w:tr w:rsidR="00131387" w:rsidRPr="00131387" w14:paraId="6D368A5D" w14:textId="77777777" w:rsidTr="00DE0533">
        <w:trPr>
          <w:trHeight w:val="481"/>
          <w:tblHeader/>
        </w:trPr>
        <w:tc>
          <w:tcPr>
            <w:tcW w:w="1418"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1477635A" w14:textId="77777777" w:rsidR="00131387" w:rsidRPr="00D01FCF" w:rsidRDefault="00131387" w:rsidP="00D01FCF">
            <w:pPr>
              <w:pStyle w:val="Nagwek2"/>
              <w:outlineLvl w:val="1"/>
              <w:rPr>
                <w:rFonts w:ascii="Tahoma" w:hAnsi="Tahoma" w:cs="Tahoma"/>
                <w:b/>
                <w:bCs/>
                <w:color w:val="auto"/>
                <w:sz w:val="22"/>
                <w:szCs w:val="22"/>
              </w:rPr>
            </w:pPr>
            <w:bookmarkStart w:id="192" w:name="_Toc45283734"/>
            <w:bookmarkStart w:id="193" w:name="_Toc45698905"/>
            <w:bookmarkStart w:id="194" w:name="_Toc45699264"/>
            <w:r w:rsidRPr="00D01FCF">
              <w:rPr>
                <w:rFonts w:ascii="Tahoma" w:hAnsi="Tahoma" w:cs="Tahoma"/>
                <w:b/>
                <w:bCs/>
                <w:color w:val="auto"/>
                <w:sz w:val="22"/>
                <w:szCs w:val="22"/>
                <w:u w:color="000000"/>
              </w:rPr>
              <w:t>Czas</w:t>
            </w:r>
            <w:bookmarkEnd w:id="192"/>
            <w:bookmarkEnd w:id="193"/>
            <w:bookmarkEnd w:id="194"/>
          </w:p>
        </w:tc>
        <w:tc>
          <w:tcPr>
            <w:tcW w:w="7187"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432B3FAC" w14:textId="77777777" w:rsidR="00131387" w:rsidRPr="00D01FCF" w:rsidRDefault="00131387" w:rsidP="00D01FCF">
            <w:pPr>
              <w:pStyle w:val="Nagwek2"/>
              <w:outlineLvl w:val="1"/>
              <w:rPr>
                <w:rFonts w:ascii="Tahoma" w:hAnsi="Tahoma" w:cs="Tahoma"/>
                <w:b/>
                <w:bCs/>
                <w:color w:val="auto"/>
                <w:sz w:val="22"/>
                <w:szCs w:val="22"/>
              </w:rPr>
            </w:pPr>
            <w:bookmarkStart w:id="195" w:name="_Toc45283735"/>
            <w:bookmarkStart w:id="196" w:name="_Toc45698906"/>
            <w:bookmarkStart w:id="197" w:name="_Toc45699265"/>
            <w:r w:rsidRPr="00D01FCF">
              <w:rPr>
                <w:rFonts w:ascii="Tahoma" w:hAnsi="Tahoma" w:cs="Tahoma"/>
                <w:b/>
                <w:bCs/>
                <w:color w:val="auto"/>
                <w:sz w:val="22"/>
                <w:szCs w:val="22"/>
                <w:u w:color="000000"/>
                <w14:textOutline w14:w="0" w14:cap="flat" w14:cmpd="sng" w14:algn="ctr">
                  <w14:noFill/>
                  <w14:prstDash w14:val="solid"/>
                  <w14:bevel/>
                </w14:textOutline>
              </w:rPr>
              <w:t>Zagadnienia</w:t>
            </w:r>
            <w:bookmarkEnd w:id="195"/>
            <w:bookmarkEnd w:id="196"/>
            <w:bookmarkEnd w:id="197"/>
          </w:p>
        </w:tc>
      </w:tr>
      <w:tr w:rsidR="00131387" w:rsidRPr="00131387" w14:paraId="039AFF4D" w14:textId="77777777" w:rsidTr="00BA0BB0">
        <w:trPr>
          <w:trHeight w:val="126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0CA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9:00-10:30</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D1C3"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Wstęp, przywitanie, cele warsztatu, zapoznanie się, kontrakt.</w:t>
            </w:r>
          </w:p>
          <w:p w14:paraId="66451747"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Fakty i mity- co wiemy o naszych różnorodnych klientach, a co nam się tylko wydaje. Nie zawsze jest oczywiste, że ktoś potrzebuje wsparcia - uważność i empatia jako elementy obsługi pasażerów.</w:t>
            </w:r>
          </w:p>
        </w:tc>
      </w:tr>
      <w:tr w:rsidR="00131387" w:rsidRPr="00131387" w14:paraId="2CC9AF78" w14:textId="77777777" w:rsidTr="00BA0BB0">
        <w:trPr>
          <w:trHeight w:val="22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0CDC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10:30-10:45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3ADA8"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2B2D24E5" w14:textId="77777777" w:rsidTr="00BA0BB0">
        <w:trPr>
          <w:trHeight w:val="126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D533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ru-RU"/>
              </w:rPr>
              <w:t>10:45-12:15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EC099"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Mało wiedzy - sporo uprzedzeń:</w:t>
            </w:r>
          </w:p>
          <w:p w14:paraId="133F6FF9"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Czym są choroby psychiczne i jak można wesprzeć podróżnych z taką dolegliwością</w:t>
            </w:r>
            <w:r w:rsidRPr="00131387">
              <w:rPr>
                <w:rFonts w:ascii="Tahoma" w:hAnsi="Tahoma" w:cs="Tahoma"/>
                <w:u w:color="000000"/>
                <w:lang w:val="zh-TW" w:eastAsia="zh-TW"/>
              </w:rPr>
              <w:t>?</w:t>
            </w:r>
          </w:p>
          <w:p w14:paraId="03B75464"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Czym jest niepełnosprawność intelektualna i jakie są potrzeby podróżnych z niepełnosprawnością intelektualną</w:t>
            </w:r>
            <w:r w:rsidRPr="00131387">
              <w:rPr>
                <w:rFonts w:ascii="Tahoma" w:hAnsi="Tahoma" w:cs="Tahoma"/>
                <w:u w:color="000000"/>
                <w:lang w:val="zh-TW" w:eastAsia="zh-TW"/>
              </w:rPr>
              <w:t>?</w:t>
            </w:r>
          </w:p>
        </w:tc>
      </w:tr>
      <w:tr w:rsidR="00131387" w:rsidRPr="00131387" w14:paraId="48FFD66C" w14:textId="77777777" w:rsidTr="00BA0BB0">
        <w:trPr>
          <w:trHeight w:val="22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D313D"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12:15-13:00</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6FF61" w14:textId="77777777" w:rsidR="00131387" w:rsidRPr="00131387" w:rsidRDefault="00131387" w:rsidP="00131387">
            <w:pPr>
              <w:spacing w:before="120" w:line="276" w:lineRule="auto"/>
              <w:rPr>
                <w:rFonts w:ascii="Tahoma" w:hAnsi="Tahoma" w:cs="Tahoma"/>
              </w:rPr>
            </w:pPr>
            <w:proofErr w:type="spellStart"/>
            <w:r w:rsidRPr="00131387">
              <w:rPr>
                <w:rFonts w:ascii="Tahoma" w:hAnsi="Tahoma" w:cs="Tahoma"/>
                <w:i/>
                <w:iCs/>
                <w:u w:color="000000"/>
                <w:lang w:val="en-US"/>
              </w:rPr>
              <w:t>Obiad</w:t>
            </w:r>
            <w:proofErr w:type="spellEnd"/>
          </w:p>
        </w:tc>
      </w:tr>
      <w:tr w:rsidR="00131387" w:rsidRPr="00131387" w14:paraId="4E620D06" w14:textId="77777777" w:rsidTr="00BA0BB0">
        <w:tblPrEx>
          <w:shd w:val="clear" w:color="auto" w:fill="CADFFF"/>
        </w:tblPrEx>
        <w:trPr>
          <w:trHeight w:val="74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1D131"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13:00-14:30</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3041E"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Kiedy dominują zmysły inne niż u Ciebie:</w:t>
            </w:r>
          </w:p>
          <w:p w14:paraId="08D1B909"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Potrzeby i obsługa klientów z niepełnosprawnością wzroku.</w:t>
            </w:r>
          </w:p>
          <w:p w14:paraId="70B44258"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Potrzeby i obsługa klientów z niepełnosprawnością słuchu lub słuchu i mowy.</w:t>
            </w:r>
          </w:p>
        </w:tc>
      </w:tr>
      <w:tr w:rsidR="00131387" w:rsidRPr="00131387" w14:paraId="3AE5635E" w14:textId="77777777" w:rsidTr="00BA0BB0">
        <w:tblPrEx>
          <w:shd w:val="clear" w:color="auto" w:fill="CADFFF"/>
        </w:tblPrEx>
        <w:trPr>
          <w:trHeight w:val="22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A7E1E"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14:30-14:45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4FDB2"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2DB722D3" w14:textId="77777777" w:rsidTr="00BA0BB0">
        <w:tblPrEx>
          <w:shd w:val="clear" w:color="auto" w:fill="CADFFF"/>
        </w:tblPrEx>
        <w:trPr>
          <w:trHeight w:val="126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1CE7D"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de-DE"/>
              </w:rPr>
              <w:t>14:45-16:15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B53DF"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Kiedy przemieszczanie się jest utrudnione</w:t>
            </w:r>
          </w:p>
          <w:p w14:paraId="18CD7046"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Potrzeby i obsługa klientów poruszających się na wózku oraz z innym rodzajem sprzętu.</w:t>
            </w:r>
          </w:p>
          <w:p w14:paraId="1C58F43D"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Praca domowa.</w:t>
            </w:r>
          </w:p>
          <w:p w14:paraId="1B9E9497"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lastRenderedPageBreak/>
              <w:t>Podsumowanie dnia 1.</w:t>
            </w:r>
          </w:p>
        </w:tc>
      </w:tr>
    </w:tbl>
    <w:p w14:paraId="65BFB471" w14:textId="439F64AD" w:rsidR="00131387" w:rsidRDefault="00131387" w:rsidP="00131387">
      <w:pPr>
        <w:spacing w:before="120" w:after="0" w:line="276" w:lineRule="auto"/>
        <w:rPr>
          <w:rFonts w:ascii="Tahoma" w:hAnsi="Tahoma" w:cs="Tahoma"/>
        </w:rPr>
      </w:pPr>
    </w:p>
    <w:p w14:paraId="645AE5C6" w14:textId="44F402B8" w:rsidR="00C67E4B" w:rsidRDefault="00C67E4B" w:rsidP="00131387">
      <w:pPr>
        <w:spacing w:before="120" w:after="0" w:line="276" w:lineRule="auto"/>
        <w:rPr>
          <w:rFonts w:ascii="Tahoma" w:hAnsi="Tahoma" w:cs="Tahoma"/>
        </w:rPr>
      </w:pPr>
    </w:p>
    <w:p w14:paraId="601937EA" w14:textId="4282FB80" w:rsidR="00C67E4B" w:rsidRDefault="00C67E4B" w:rsidP="00131387">
      <w:pPr>
        <w:spacing w:before="120" w:after="0" w:line="276" w:lineRule="auto"/>
        <w:rPr>
          <w:rFonts w:ascii="Tahoma" w:hAnsi="Tahoma" w:cs="Tahoma"/>
        </w:rPr>
      </w:pPr>
    </w:p>
    <w:p w14:paraId="35F74221" w14:textId="69B0C3A7" w:rsidR="00C67E4B" w:rsidRDefault="00C67E4B" w:rsidP="00131387">
      <w:pPr>
        <w:spacing w:before="120" w:after="0" w:line="276" w:lineRule="auto"/>
        <w:rPr>
          <w:rFonts w:ascii="Tahoma" w:hAnsi="Tahoma" w:cs="Tahoma"/>
        </w:rPr>
      </w:pPr>
    </w:p>
    <w:p w14:paraId="2FAF37DF" w14:textId="77777777" w:rsidR="00634927" w:rsidRDefault="00634927">
      <w:pPr>
        <w:rPr>
          <w:rFonts w:ascii="Tahoma" w:hAnsi="Tahoma" w:cs="Tahoma"/>
          <w:b/>
          <w:bCs/>
          <w:u w:color="000000"/>
        </w:rPr>
      </w:pPr>
      <w:r>
        <w:rPr>
          <w:rFonts w:ascii="Tahoma" w:hAnsi="Tahoma" w:cs="Tahoma"/>
          <w:b/>
          <w:bCs/>
          <w:u w:color="000000"/>
        </w:rPr>
        <w:br w:type="page"/>
      </w:r>
    </w:p>
    <w:p w14:paraId="067A514F" w14:textId="69DBC8B2" w:rsidR="00131387" w:rsidRPr="00131387" w:rsidRDefault="00131387" w:rsidP="00131387">
      <w:pPr>
        <w:spacing w:before="120" w:after="0" w:line="276" w:lineRule="auto"/>
        <w:rPr>
          <w:rFonts w:ascii="Tahoma" w:hAnsi="Tahoma" w:cs="Tahoma"/>
          <w:b/>
          <w:bCs/>
          <w:u w:color="000000"/>
        </w:rPr>
      </w:pPr>
      <w:r w:rsidRPr="00131387">
        <w:rPr>
          <w:rFonts w:ascii="Tahoma" w:hAnsi="Tahoma" w:cs="Tahoma"/>
          <w:b/>
          <w:bCs/>
          <w:u w:color="000000"/>
        </w:rPr>
        <w:lastRenderedPageBreak/>
        <w:t>Dzień 2. Szkolenia pilotażowego</w:t>
      </w:r>
    </w:p>
    <w:p w14:paraId="1D8DF9A6" w14:textId="77777777" w:rsidR="00131387" w:rsidRPr="00131387" w:rsidRDefault="00131387" w:rsidP="00D01FCF">
      <w:pPr>
        <w:spacing w:before="120" w:after="120" w:line="276" w:lineRule="auto"/>
        <w:rPr>
          <w:rFonts w:ascii="Tahoma" w:eastAsia="Calibri" w:hAnsi="Tahoma" w:cs="Tahoma"/>
          <w:u w:color="000000"/>
        </w:rPr>
      </w:pPr>
      <w:r w:rsidRPr="00131387">
        <w:rPr>
          <w:rFonts w:ascii="Tahoma" w:hAnsi="Tahoma" w:cs="Tahoma"/>
          <w:u w:color="000000"/>
        </w:rPr>
        <w:t xml:space="preserve">Czas trwania szkolenia: </w:t>
      </w:r>
      <w:r w:rsidRPr="00131387">
        <w:rPr>
          <w:rFonts w:ascii="Tahoma" w:hAnsi="Tahoma" w:cs="Tahoma"/>
          <w:b/>
          <w:bCs/>
          <w:u w:color="000000"/>
        </w:rPr>
        <w:t>9:00 - 16:15</w:t>
      </w:r>
    </w:p>
    <w:tbl>
      <w:tblPr>
        <w:tblStyle w:val="TableNormal"/>
        <w:tblW w:w="86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276"/>
        <w:gridCol w:w="7326"/>
      </w:tblGrid>
      <w:tr w:rsidR="00131387" w:rsidRPr="00131387" w14:paraId="15FB8E2C" w14:textId="77777777" w:rsidTr="00DE0533">
        <w:trPr>
          <w:trHeight w:val="481"/>
          <w:tblHeader/>
        </w:trPr>
        <w:tc>
          <w:tcPr>
            <w:tcW w:w="1276"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6AAF26C0" w14:textId="77777777" w:rsidR="00131387" w:rsidRPr="00D01FCF" w:rsidRDefault="00131387" w:rsidP="00D01FCF">
            <w:pPr>
              <w:pStyle w:val="Nagwek2"/>
              <w:outlineLvl w:val="1"/>
              <w:rPr>
                <w:rFonts w:ascii="Tahoma" w:hAnsi="Tahoma" w:cs="Tahoma"/>
                <w:b/>
                <w:bCs/>
                <w:color w:val="auto"/>
                <w:sz w:val="22"/>
                <w:szCs w:val="22"/>
              </w:rPr>
            </w:pPr>
            <w:bookmarkStart w:id="198" w:name="_Toc45283736"/>
            <w:bookmarkStart w:id="199" w:name="_Toc45698907"/>
            <w:bookmarkStart w:id="200" w:name="_Toc45699266"/>
            <w:r w:rsidRPr="00D01FCF">
              <w:rPr>
                <w:rFonts w:ascii="Tahoma" w:hAnsi="Tahoma" w:cs="Tahoma"/>
                <w:b/>
                <w:bCs/>
                <w:color w:val="auto"/>
                <w:sz w:val="22"/>
                <w:szCs w:val="22"/>
                <w:u w:color="000000"/>
              </w:rPr>
              <w:t>Czas</w:t>
            </w:r>
            <w:bookmarkEnd w:id="198"/>
            <w:bookmarkEnd w:id="199"/>
            <w:bookmarkEnd w:id="200"/>
          </w:p>
        </w:tc>
        <w:tc>
          <w:tcPr>
            <w:tcW w:w="7326"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5C6E7E99" w14:textId="77777777" w:rsidR="00131387" w:rsidRPr="00D01FCF" w:rsidRDefault="00131387" w:rsidP="00D01FCF">
            <w:pPr>
              <w:pStyle w:val="Nagwek2"/>
              <w:outlineLvl w:val="1"/>
              <w:rPr>
                <w:rFonts w:ascii="Tahoma" w:hAnsi="Tahoma" w:cs="Tahoma"/>
                <w:b/>
                <w:bCs/>
                <w:color w:val="auto"/>
                <w:sz w:val="22"/>
                <w:szCs w:val="22"/>
              </w:rPr>
            </w:pPr>
            <w:bookmarkStart w:id="201" w:name="_Toc45283737"/>
            <w:bookmarkStart w:id="202" w:name="_Toc45698908"/>
            <w:bookmarkStart w:id="203" w:name="_Toc45699267"/>
            <w:r w:rsidRPr="00D01FCF">
              <w:rPr>
                <w:rFonts w:ascii="Tahoma" w:hAnsi="Tahoma" w:cs="Tahoma"/>
                <w:b/>
                <w:bCs/>
                <w:color w:val="auto"/>
                <w:sz w:val="22"/>
                <w:szCs w:val="22"/>
                <w:u w:color="000000"/>
              </w:rPr>
              <w:t>Zagadnienia</w:t>
            </w:r>
            <w:bookmarkEnd w:id="201"/>
            <w:bookmarkEnd w:id="202"/>
            <w:bookmarkEnd w:id="203"/>
          </w:p>
        </w:tc>
      </w:tr>
      <w:tr w:rsidR="00131387" w:rsidRPr="00131387" w14:paraId="0E64816F" w14:textId="77777777" w:rsidTr="00BA0BB0">
        <w:trPr>
          <w:trHeight w:val="100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9F89C"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9:00-10:30</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37594"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Przywitanie, rozmowa o pracy domowej - refleksje nt. stosowania standardów obsługi różnorodnych podróżnych.</w:t>
            </w:r>
          </w:p>
          <w:p w14:paraId="0B9280D1"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Przypomnienie zasad obsługi klientów ze szczególnymi potrzebami w odniesieniu do doświadczeń.</w:t>
            </w:r>
          </w:p>
        </w:tc>
      </w:tr>
      <w:tr w:rsidR="00131387" w:rsidRPr="00131387" w14:paraId="3F74B3DE" w14:textId="77777777" w:rsidTr="00BA0BB0">
        <w:trPr>
          <w:trHeight w:val="22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638F2"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10:30-10:45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3698B"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273EF732" w14:textId="77777777" w:rsidTr="00BA0BB0">
        <w:trPr>
          <w:trHeight w:val="74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5123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ru-RU"/>
              </w:rPr>
              <w:t>10:45-12:15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93F51"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Podzielmy się doświadczeniem i wiedzą - analiza przykładów związanych z obsługą różnych podróżnych - ugruntowanie wiedzy i umiejętności związanych ze standardem, z dniem pierwszym szkolenia.</w:t>
            </w:r>
          </w:p>
        </w:tc>
      </w:tr>
      <w:tr w:rsidR="00131387" w:rsidRPr="00131387" w14:paraId="32E09AFA" w14:textId="77777777" w:rsidTr="00BA0BB0">
        <w:trPr>
          <w:trHeight w:val="22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DFACD"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12:15-13:00</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B68D0" w14:textId="77777777" w:rsidR="00131387" w:rsidRPr="00131387" w:rsidRDefault="00131387" w:rsidP="00131387">
            <w:pPr>
              <w:spacing w:before="120" w:line="276" w:lineRule="auto"/>
              <w:rPr>
                <w:rFonts w:ascii="Tahoma" w:hAnsi="Tahoma" w:cs="Tahoma"/>
              </w:rPr>
            </w:pPr>
            <w:proofErr w:type="spellStart"/>
            <w:r w:rsidRPr="00131387">
              <w:rPr>
                <w:rFonts w:ascii="Tahoma" w:hAnsi="Tahoma" w:cs="Tahoma"/>
                <w:i/>
                <w:iCs/>
                <w:u w:color="000000"/>
                <w:lang w:val="en-US"/>
              </w:rPr>
              <w:t>Obiad</w:t>
            </w:r>
            <w:proofErr w:type="spellEnd"/>
          </w:p>
        </w:tc>
      </w:tr>
      <w:tr w:rsidR="00131387" w:rsidRPr="00131387" w14:paraId="694FDE26" w14:textId="77777777" w:rsidTr="00BA0BB0">
        <w:tblPrEx>
          <w:shd w:val="clear" w:color="auto" w:fill="CADFFF"/>
        </w:tblPrEx>
        <w:trPr>
          <w:trHeight w:val="74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63120"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13:00-14:30</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7D55"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Sytuacje trudne i budzące obawy osób pracujących w publicznym transporcie zbiorowym oraz sposoby ich rozwiązywania w odniesieniu do standardów - analiza przypadków zakomunikowanych i zebranych przez grupę. Ćwiczenie i analiza rozwiązań.</w:t>
            </w:r>
          </w:p>
        </w:tc>
      </w:tr>
      <w:tr w:rsidR="00131387" w:rsidRPr="00131387" w14:paraId="03A09F5C" w14:textId="77777777" w:rsidTr="00BA0BB0">
        <w:tblPrEx>
          <w:shd w:val="clear" w:color="auto" w:fill="CADFFF"/>
        </w:tblPrEx>
        <w:trPr>
          <w:trHeight w:val="22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A4174"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14:30-14:45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DD52"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35869196" w14:textId="77777777" w:rsidTr="00BA0BB0">
        <w:tblPrEx>
          <w:shd w:val="clear" w:color="auto" w:fill="CADFFF"/>
        </w:tblPrEx>
        <w:trPr>
          <w:trHeight w:val="74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369B"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de-DE"/>
              </w:rPr>
              <w:t>14:45-16:15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1BC43"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Sytuacje trudne, c.d.- ewakuacja</w:t>
            </w:r>
          </w:p>
          <w:p w14:paraId="0AB03C05"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Podsumowanie warsztatów i runda końcowa.</w:t>
            </w:r>
          </w:p>
          <w:p w14:paraId="25FB5207"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Ankiety, zaświadczenia.</w:t>
            </w:r>
          </w:p>
        </w:tc>
      </w:tr>
    </w:tbl>
    <w:p w14:paraId="2BCEBD59" w14:textId="4D47F80C" w:rsidR="00131387" w:rsidRDefault="00131387" w:rsidP="00131387">
      <w:pPr>
        <w:spacing w:after="120" w:line="276" w:lineRule="auto"/>
        <w:rPr>
          <w:rFonts w:ascii="Tahoma" w:hAnsi="Tahoma" w:cs="Tahoma"/>
          <w:b/>
        </w:rPr>
      </w:pPr>
    </w:p>
    <w:p w14:paraId="5D03CD2F" w14:textId="77777777" w:rsidR="00131387" w:rsidRDefault="00131387">
      <w:pPr>
        <w:rPr>
          <w:rFonts w:ascii="Tahoma" w:hAnsi="Tahoma" w:cs="Tahoma"/>
          <w:b/>
        </w:rPr>
      </w:pPr>
      <w:r>
        <w:rPr>
          <w:rFonts w:ascii="Tahoma" w:hAnsi="Tahoma" w:cs="Tahoma"/>
          <w:b/>
        </w:rPr>
        <w:br w:type="page"/>
      </w:r>
    </w:p>
    <w:p w14:paraId="48DC7A2D" w14:textId="308628E2" w:rsidR="00131387" w:rsidRDefault="00131387" w:rsidP="00131387">
      <w:pPr>
        <w:spacing w:after="120" w:line="276" w:lineRule="auto"/>
        <w:rPr>
          <w:rFonts w:ascii="Tahoma" w:hAnsi="Tahoma" w:cs="Tahoma"/>
          <w:b/>
        </w:rPr>
      </w:pPr>
      <w:r>
        <w:rPr>
          <w:rFonts w:ascii="Tahoma" w:hAnsi="Tahoma" w:cs="Tahoma"/>
          <w:b/>
        </w:rPr>
        <w:lastRenderedPageBreak/>
        <w:t xml:space="preserve">PROGRAM SZKOLENIA TYPU 1 </w:t>
      </w:r>
    </w:p>
    <w:p w14:paraId="7ED355E7" w14:textId="42102EEF" w:rsidR="00131387" w:rsidRPr="006516F8" w:rsidRDefault="00131387" w:rsidP="00131387">
      <w:pPr>
        <w:spacing w:before="120" w:after="0" w:line="276" w:lineRule="auto"/>
        <w:rPr>
          <w:rFonts w:ascii="Tahoma" w:hAnsi="Tahoma" w:cs="Tahoma"/>
          <w:b/>
          <w:bCs/>
          <w:u w:color="000000"/>
        </w:rPr>
      </w:pPr>
      <w:r w:rsidRPr="006516F8">
        <w:rPr>
          <w:rFonts w:ascii="Tahoma" w:hAnsi="Tahoma" w:cs="Tahoma"/>
          <w:u w:color="000000"/>
        </w:rPr>
        <w:t xml:space="preserve">Tytuł szkolenia: </w:t>
      </w:r>
      <w:r w:rsidRPr="006516F8">
        <w:rPr>
          <w:rFonts w:ascii="Tahoma" w:hAnsi="Tahoma" w:cs="Tahoma"/>
          <w:b/>
          <w:bCs/>
          <w:u w:color="000000"/>
        </w:rPr>
        <w:t xml:space="preserve">Różni podróżni - </w:t>
      </w:r>
      <w:r w:rsidR="00C67E4B">
        <w:rPr>
          <w:rFonts w:ascii="Tahoma" w:hAnsi="Tahoma" w:cs="Tahoma"/>
          <w:b/>
          <w:bCs/>
          <w:u w:color="000000"/>
        </w:rPr>
        <w:t>szkolenie</w:t>
      </w:r>
      <w:r w:rsidR="00C67E4B" w:rsidRPr="006516F8">
        <w:rPr>
          <w:rFonts w:ascii="Tahoma" w:hAnsi="Tahoma" w:cs="Tahoma"/>
          <w:b/>
          <w:bCs/>
          <w:u w:color="000000"/>
        </w:rPr>
        <w:t xml:space="preserve"> </w:t>
      </w:r>
      <w:r w:rsidRPr="006516F8">
        <w:rPr>
          <w:rFonts w:ascii="Tahoma" w:hAnsi="Tahoma" w:cs="Tahoma"/>
          <w:b/>
          <w:bCs/>
          <w:u w:color="000000"/>
        </w:rPr>
        <w:t>o komunikacji bez barier dla osób pracujących w sektorze transportu zbiorowego</w:t>
      </w:r>
    </w:p>
    <w:p w14:paraId="0C937CF3" w14:textId="09727DC5" w:rsidR="00131387" w:rsidRPr="006516F8" w:rsidRDefault="00131387" w:rsidP="00131387">
      <w:pPr>
        <w:spacing w:before="120" w:after="0" w:line="276" w:lineRule="auto"/>
        <w:rPr>
          <w:rFonts w:ascii="Tahoma" w:hAnsi="Tahoma" w:cs="Tahoma"/>
          <w:bCs/>
        </w:rPr>
      </w:pPr>
      <w:r w:rsidRPr="006516F8">
        <w:rPr>
          <w:rFonts w:ascii="Tahoma" w:hAnsi="Tahoma" w:cs="Tahoma"/>
          <w:b/>
          <w:bCs/>
          <w:u w:color="000000"/>
        </w:rPr>
        <w:t xml:space="preserve">Dzień 1. Szkolenia </w:t>
      </w:r>
      <w:bookmarkStart w:id="204" w:name="_Hlk45278985"/>
      <w:r w:rsidRPr="006516F8">
        <w:rPr>
          <w:rFonts w:ascii="Tahoma" w:hAnsi="Tahoma" w:cs="Tahoma"/>
          <w:b/>
          <w:bCs/>
          <w:u w:color="000000"/>
        </w:rPr>
        <w:t xml:space="preserve">dla </w:t>
      </w:r>
      <w:r w:rsidRPr="006516F8">
        <w:rPr>
          <w:rFonts w:ascii="Tahoma" w:hAnsi="Tahoma" w:cs="Tahoma"/>
          <w:b/>
          <w:bCs/>
        </w:rPr>
        <w:t xml:space="preserve">pracowników transportu zbiorowego szynowego </w:t>
      </w:r>
      <w:r w:rsidR="00C67E4B">
        <w:rPr>
          <w:rFonts w:ascii="Tahoma" w:hAnsi="Tahoma" w:cs="Tahoma"/>
          <w:b/>
          <w:bCs/>
        </w:rPr>
        <w:br/>
      </w:r>
      <w:r w:rsidRPr="006516F8">
        <w:rPr>
          <w:rFonts w:ascii="Tahoma" w:hAnsi="Tahoma" w:cs="Tahoma"/>
          <w:b/>
          <w:bCs/>
        </w:rPr>
        <w:t>i kołowego</w:t>
      </w:r>
      <w:bookmarkEnd w:id="204"/>
    </w:p>
    <w:p w14:paraId="112D3DD6" w14:textId="77777777" w:rsidR="00131387" w:rsidRDefault="00131387" w:rsidP="00D01FCF">
      <w:pPr>
        <w:spacing w:before="120" w:after="120" w:line="276" w:lineRule="auto"/>
        <w:rPr>
          <w:rFonts w:ascii="Tahoma" w:hAnsi="Tahoma" w:cs="Tahoma"/>
          <w:b/>
          <w:bCs/>
          <w:u w:color="000000"/>
        </w:rPr>
      </w:pPr>
      <w:r w:rsidRPr="006516F8">
        <w:rPr>
          <w:rFonts w:ascii="Tahoma" w:hAnsi="Tahoma" w:cs="Tahoma"/>
          <w:u w:color="000000"/>
        </w:rPr>
        <w:t xml:space="preserve">Czas trwania szkolenia: </w:t>
      </w:r>
      <w:r w:rsidRPr="006516F8">
        <w:rPr>
          <w:rFonts w:ascii="Tahoma" w:hAnsi="Tahoma" w:cs="Tahoma"/>
          <w:b/>
          <w:bCs/>
          <w:u w:color="000000"/>
        </w:rPr>
        <w:t xml:space="preserve">9:00 - 16:15 </w:t>
      </w:r>
    </w:p>
    <w:tbl>
      <w:tblPr>
        <w:tblStyle w:val="TableNormal"/>
        <w:tblpPr w:leftFromText="141" w:rightFromText="141" w:vertAnchor="text" w:tblpX="108" w:tblpY="1"/>
        <w:tblOverlap w:val="never"/>
        <w:tblW w:w="85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285"/>
        <w:gridCol w:w="7302"/>
      </w:tblGrid>
      <w:tr w:rsidR="00131387" w:rsidRPr="006516F8" w14:paraId="5EA4CAB6" w14:textId="77777777" w:rsidTr="00DE0533">
        <w:trPr>
          <w:trHeight w:val="221"/>
          <w:tblHeader/>
        </w:trPr>
        <w:tc>
          <w:tcPr>
            <w:tcW w:w="1285"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0FAA0021" w14:textId="77777777" w:rsidR="00131387" w:rsidRPr="00BC6AC0" w:rsidRDefault="00131387" w:rsidP="00BA0BB0">
            <w:pPr>
              <w:pStyle w:val="Nagwek1"/>
              <w:spacing w:line="276" w:lineRule="auto"/>
              <w:outlineLvl w:val="0"/>
              <w:rPr>
                <w:rFonts w:ascii="Tahoma" w:hAnsi="Tahoma" w:cs="Tahoma"/>
                <w:b/>
                <w:bCs/>
                <w:color w:val="auto"/>
                <w:sz w:val="22"/>
                <w:szCs w:val="22"/>
              </w:rPr>
            </w:pPr>
            <w:bookmarkStart w:id="205" w:name="_Toc45283779"/>
            <w:bookmarkStart w:id="206" w:name="_Toc45698939"/>
            <w:bookmarkStart w:id="207" w:name="_Toc45699298"/>
            <w:r w:rsidRPr="00BC6AC0">
              <w:rPr>
                <w:rFonts w:ascii="Tahoma" w:hAnsi="Tahoma" w:cs="Tahoma"/>
                <w:b/>
                <w:bCs/>
                <w:color w:val="auto"/>
                <w:sz w:val="22"/>
                <w:szCs w:val="22"/>
                <w:u w:color="000000"/>
              </w:rPr>
              <w:t>Czas</w:t>
            </w:r>
            <w:bookmarkEnd w:id="205"/>
            <w:bookmarkEnd w:id="206"/>
            <w:bookmarkEnd w:id="207"/>
          </w:p>
        </w:tc>
        <w:tc>
          <w:tcPr>
            <w:tcW w:w="7302"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07D3AD1C" w14:textId="77777777" w:rsidR="00131387" w:rsidRPr="00BC6AC0" w:rsidRDefault="00131387" w:rsidP="00BA0BB0">
            <w:pPr>
              <w:pStyle w:val="Nagwek1"/>
              <w:spacing w:line="276" w:lineRule="auto"/>
              <w:outlineLvl w:val="0"/>
              <w:rPr>
                <w:rFonts w:ascii="Tahoma" w:hAnsi="Tahoma" w:cs="Tahoma"/>
                <w:b/>
                <w:bCs/>
                <w:color w:val="auto"/>
                <w:sz w:val="22"/>
                <w:szCs w:val="22"/>
              </w:rPr>
            </w:pPr>
            <w:bookmarkStart w:id="208" w:name="_Toc45283780"/>
            <w:bookmarkStart w:id="209" w:name="_Toc45698940"/>
            <w:bookmarkStart w:id="210" w:name="_Toc45699299"/>
            <w:r w:rsidRPr="00BC6AC0">
              <w:rPr>
                <w:rFonts w:ascii="Tahoma" w:hAnsi="Tahoma" w:cs="Tahoma"/>
                <w:b/>
                <w:bCs/>
                <w:color w:val="auto"/>
                <w:sz w:val="22"/>
                <w:szCs w:val="22"/>
                <w:u w:color="000000"/>
              </w:rPr>
              <w:t>Zagadnienia</w:t>
            </w:r>
            <w:bookmarkEnd w:id="208"/>
            <w:bookmarkEnd w:id="209"/>
            <w:bookmarkEnd w:id="210"/>
          </w:p>
        </w:tc>
      </w:tr>
      <w:tr w:rsidR="00131387" w:rsidRPr="006516F8" w14:paraId="1075F060" w14:textId="77777777" w:rsidTr="00BA0BB0">
        <w:trPr>
          <w:trHeight w:val="126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18327"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9:00-10:30</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1639C"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Wstęp, przywitanie, cele warsztatu, zapoznanie się, kontrakt.</w:t>
            </w:r>
          </w:p>
          <w:p w14:paraId="622715A3"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Fakty i mity - co wiemy o naszych różnorodnych klientach, a co nam się tylko wydaje. Nie zawsze jest oczywiste, że ktoś potrzebuje wsparcia - uważność i empatia jako elementy obsługi pasażerów.</w:t>
            </w:r>
          </w:p>
        </w:tc>
      </w:tr>
      <w:tr w:rsidR="00131387" w:rsidRPr="006516F8" w14:paraId="1F667A62" w14:textId="77777777" w:rsidTr="00BA0BB0">
        <w:trPr>
          <w:trHeight w:val="22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34468"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10:30-10:45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3FFBC"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332328CA" w14:textId="77777777" w:rsidTr="00BA0BB0">
        <w:trPr>
          <w:trHeight w:val="126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1C616"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lang w:val="ru-RU"/>
              </w:rPr>
              <w:t>10:45-12:15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91494"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Mało wiedzy - sporo uprzedzeń:</w:t>
            </w:r>
          </w:p>
          <w:p w14:paraId="292762C2"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Czym są choroby psychiczne i jak można wesprzeć podróżnych z taką dolegliwością</w:t>
            </w:r>
            <w:r w:rsidRPr="006516F8">
              <w:rPr>
                <w:rFonts w:ascii="Tahoma" w:hAnsi="Tahoma" w:cs="Tahoma"/>
                <w:sz w:val="22"/>
                <w:szCs w:val="22"/>
                <w:u w:color="000000"/>
                <w:lang w:val="zh-TW" w:eastAsia="zh-TW"/>
              </w:rPr>
              <w:t>?</w:t>
            </w:r>
          </w:p>
          <w:p w14:paraId="67048304"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Czym jest niepełnosprawność intelektualna i jakie są potrzeby podróżnych z niepełnosprawnością intelektualną</w:t>
            </w:r>
            <w:r w:rsidRPr="006516F8">
              <w:rPr>
                <w:rFonts w:ascii="Tahoma" w:hAnsi="Tahoma" w:cs="Tahoma"/>
                <w:sz w:val="22"/>
                <w:szCs w:val="22"/>
                <w:u w:color="000000"/>
                <w:lang w:val="zh-TW" w:eastAsia="zh-TW"/>
              </w:rPr>
              <w:t>?</w:t>
            </w:r>
          </w:p>
        </w:tc>
      </w:tr>
      <w:tr w:rsidR="00131387" w:rsidRPr="006516F8" w14:paraId="740B8997" w14:textId="77777777" w:rsidTr="00BA0BB0">
        <w:trPr>
          <w:trHeight w:val="22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09C48"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12:15-13:00</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85A42" w14:textId="77777777" w:rsidR="00131387" w:rsidRPr="00BC6AC0" w:rsidRDefault="00131387" w:rsidP="00BA0BB0">
            <w:pPr>
              <w:spacing w:before="120" w:line="276" w:lineRule="auto"/>
              <w:rPr>
                <w:rFonts w:ascii="Tahoma" w:hAnsi="Tahoma" w:cs="Tahoma"/>
                <w:sz w:val="22"/>
                <w:szCs w:val="22"/>
              </w:rPr>
            </w:pPr>
            <w:r w:rsidRPr="00BC6AC0">
              <w:rPr>
                <w:rFonts w:ascii="Tahoma" w:hAnsi="Tahoma" w:cs="Tahoma"/>
                <w:i/>
                <w:iCs/>
                <w:sz w:val="22"/>
                <w:szCs w:val="22"/>
                <w:u w:color="000000"/>
              </w:rPr>
              <w:t>Obiad</w:t>
            </w:r>
          </w:p>
        </w:tc>
      </w:tr>
      <w:tr w:rsidR="00131387" w:rsidRPr="006516F8" w14:paraId="0166E7C2" w14:textId="77777777" w:rsidTr="00BA0BB0">
        <w:tblPrEx>
          <w:shd w:val="clear" w:color="auto" w:fill="CADFFF"/>
        </w:tblPrEx>
        <w:trPr>
          <w:trHeight w:val="3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A4A1B"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13:00-14:30</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9EF83"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Kiedy dominują zmysły inne niż u Ciebie:</w:t>
            </w:r>
          </w:p>
          <w:p w14:paraId="6D96383F"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Potrzeby i obsługa klientów z niepełnosprawnością wzroku.</w:t>
            </w:r>
          </w:p>
          <w:p w14:paraId="36F8C9EA"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Potrzeby i obsługa klientów z niepełnosprawnością słuchu lub słuchu i mowy.</w:t>
            </w:r>
          </w:p>
        </w:tc>
      </w:tr>
      <w:tr w:rsidR="00131387" w:rsidRPr="006516F8" w14:paraId="403AA867" w14:textId="77777777" w:rsidTr="00BA0BB0">
        <w:tblPrEx>
          <w:shd w:val="clear" w:color="auto" w:fill="CADFFF"/>
        </w:tblPrEx>
        <w:trPr>
          <w:trHeight w:val="221"/>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B778"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14:30-14:45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C6711"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6C89DDEB" w14:textId="77777777" w:rsidTr="00BA0BB0">
        <w:tblPrEx>
          <w:shd w:val="clear" w:color="auto" w:fill="CADFFF"/>
        </w:tblPrEx>
        <w:trPr>
          <w:trHeight w:val="1261"/>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B5E39"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lang w:val="de-DE"/>
              </w:rPr>
              <w:lastRenderedPageBreak/>
              <w:t>14:45-16:15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A6C47"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Kiedy przemieszczanie się jest utrudnione</w:t>
            </w:r>
          </w:p>
          <w:p w14:paraId="0558A2C8"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Potrzeby i obsługa klientów poruszających się na wózku oraz z innym rodzajem sprzętu.</w:t>
            </w:r>
          </w:p>
          <w:p w14:paraId="346994F8"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Praca domowa.</w:t>
            </w:r>
          </w:p>
          <w:p w14:paraId="5184BE6B"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Podsumowanie dnia 1.</w:t>
            </w:r>
          </w:p>
        </w:tc>
      </w:tr>
    </w:tbl>
    <w:p w14:paraId="051911AC" w14:textId="3C32F1C9" w:rsidR="00131387" w:rsidRPr="006516F8" w:rsidRDefault="00131387" w:rsidP="00131387">
      <w:pPr>
        <w:spacing w:before="120" w:after="0" w:line="276" w:lineRule="auto"/>
        <w:rPr>
          <w:rFonts w:ascii="Tahoma" w:hAnsi="Tahoma" w:cs="Tahoma"/>
          <w:b/>
          <w:bCs/>
          <w:u w:color="000000"/>
        </w:rPr>
      </w:pPr>
      <w:r w:rsidRPr="006516F8">
        <w:rPr>
          <w:rFonts w:ascii="Tahoma" w:hAnsi="Tahoma" w:cs="Tahoma"/>
          <w:b/>
          <w:bCs/>
          <w:u w:color="000000"/>
        </w:rPr>
        <w:t xml:space="preserve">Dzień 2. Szkolenia dla </w:t>
      </w:r>
      <w:r w:rsidRPr="006516F8">
        <w:rPr>
          <w:rFonts w:ascii="Tahoma" w:hAnsi="Tahoma" w:cs="Tahoma"/>
          <w:b/>
          <w:bCs/>
        </w:rPr>
        <w:t xml:space="preserve">pracowników transportu zbiorowego szynowego </w:t>
      </w:r>
      <w:r w:rsidR="00C67E4B">
        <w:rPr>
          <w:rFonts w:ascii="Tahoma" w:hAnsi="Tahoma" w:cs="Tahoma"/>
          <w:b/>
          <w:bCs/>
        </w:rPr>
        <w:br/>
      </w:r>
      <w:r w:rsidRPr="006516F8">
        <w:rPr>
          <w:rFonts w:ascii="Tahoma" w:hAnsi="Tahoma" w:cs="Tahoma"/>
          <w:b/>
          <w:bCs/>
        </w:rPr>
        <w:t>i kołowego</w:t>
      </w:r>
    </w:p>
    <w:p w14:paraId="2DC799B3" w14:textId="77777777" w:rsidR="00131387" w:rsidRPr="006516F8" w:rsidRDefault="00131387" w:rsidP="00D01FCF">
      <w:pPr>
        <w:spacing w:before="120" w:after="120" w:line="276" w:lineRule="auto"/>
        <w:rPr>
          <w:rFonts w:ascii="Tahoma" w:hAnsi="Tahoma" w:cs="Tahoma"/>
          <w:u w:color="000000"/>
        </w:rPr>
      </w:pPr>
      <w:r w:rsidRPr="006516F8">
        <w:rPr>
          <w:rFonts w:ascii="Tahoma" w:hAnsi="Tahoma" w:cs="Tahoma"/>
          <w:u w:color="000000"/>
        </w:rPr>
        <w:t xml:space="preserve">Czas trwania szkolenia: </w:t>
      </w:r>
      <w:r w:rsidRPr="006516F8">
        <w:rPr>
          <w:rFonts w:ascii="Tahoma" w:hAnsi="Tahoma" w:cs="Tahoma"/>
          <w:b/>
          <w:bCs/>
          <w:u w:color="000000"/>
        </w:rPr>
        <w:t>9:00 - 16:15</w:t>
      </w:r>
    </w:p>
    <w:tbl>
      <w:tblPr>
        <w:tblStyle w:val="TableNormal"/>
        <w:tblpPr w:leftFromText="141" w:rightFromText="141" w:vertAnchor="text" w:tblpX="108" w:tblpY="1"/>
        <w:tblOverlap w:val="never"/>
        <w:tblW w:w="89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367"/>
        <w:gridCol w:w="7592"/>
      </w:tblGrid>
      <w:tr w:rsidR="00131387" w:rsidRPr="006516F8" w14:paraId="14226520" w14:textId="77777777" w:rsidTr="00DE0533">
        <w:trPr>
          <w:trHeight w:val="221"/>
          <w:tblHeader/>
        </w:trPr>
        <w:tc>
          <w:tcPr>
            <w:tcW w:w="1367"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5D604195" w14:textId="77777777" w:rsidR="00131387" w:rsidRPr="00BC6AC0" w:rsidRDefault="00131387" w:rsidP="0078501B">
            <w:pPr>
              <w:pStyle w:val="Nagwek1"/>
              <w:spacing w:line="276" w:lineRule="auto"/>
              <w:outlineLvl w:val="0"/>
              <w:rPr>
                <w:rFonts w:ascii="Tahoma" w:hAnsi="Tahoma" w:cs="Tahoma"/>
                <w:b/>
                <w:bCs/>
                <w:color w:val="auto"/>
                <w:sz w:val="22"/>
                <w:szCs w:val="22"/>
              </w:rPr>
            </w:pPr>
            <w:bookmarkStart w:id="211" w:name="_Toc45283781"/>
            <w:bookmarkStart w:id="212" w:name="_Toc45698941"/>
            <w:bookmarkStart w:id="213" w:name="_Toc45699300"/>
            <w:r w:rsidRPr="00BC6AC0">
              <w:rPr>
                <w:rFonts w:ascii="Tahoma" w:hAnsi="Tahoma" w:cs="Tahoma"/>
                <w:b/>
                <w:bCs/>
                <w:color w:val="auto"/>
                <w:sz w:val="22"/>
                <w:szCs w:val="22"/>
                <w:u w:color="000000"/>
              </w:rPr>
              <w:t>Czas</w:t>
            </w:r>
            <w:bookmarkEnd w:id="211"/>
            <w:bookmarkEnd w:id="212"/>
            <w:bookmarkEnd w:id="213"/>
          </w:p>
        </w:tc>
        <w:tc>
          <w:tcPr>
            <w:tcW w:w="7592"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50C0EBC9" w14:textId="77777777" w:rsidR="00131387" w:rsidRPr="00BC6AC0" w:rsidRDefault="00131387" w:rsidP="0078501B">
            <w:pPr>
              <w:pStyle w:val="Nagwek1"/>
              <w:spacing w:line="276" w:lineRule="auto"/>
              <w:outlineLvl w:val="0"/>
              <w:rPr>
                <w:rFonts w:ascii="Tahoma" w:hAnsi="Tahoma" w:cs="Tahoma"/>
                <w:b/>
                <w:bCs/>
                <w:color w:val="auto"/>
                <w:sz w:val="22"/>
                <w:szCs w:val="22"/>
              </w:rPr>
            </w:pPr>
            <w:bookmarkStart w:id="214" w:name="_Toc45283782"/>
            <w:bookmarkStart w:id="215" w:name="_Toc45698942"/>
            <w:bookmarkStart w:id="216" w:name="_Toc45699301"/>
            <w:r w:rsidRPr="00BC6AC0">
              <w:rPr>
                <w:rFonts w:ascii="Tahoma" w:hAnsi="Tahoma" w:cs="Tahoma"/>
                <w:b/>
                <w:bCs/>
                <w:color w:val="auto"/>
                <w:sz w:val="22"/>
                <w:szCs w:val="22"/>
                <w:u w:color="000000"/>
              </w:rPr>
              <w:t>Zagadnienia</w:t>
            </w:r>
            <w:bookmarkEnd w:id="214"/>
            <w:bookmarkEnd w:id="215"/>
            <w:bookmarkEnd w:id="216"/>
          </w:p>
        </w:tc>
      </w:tr>
      <w:tr w:rsidR="00131387" w:rsidRPr="006516F8" w14:paraId="006C75A0" w14:textId="77777777" w:rsidTr="0078501B">
        <w:trPr>
          <w:trHeight w:val="100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E2DB5"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9:00-10:30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C2B42" w14:textId="77777777" w:rsidR="00131387" w:rsidRPr="006516F8" w:rsidRDefault="00131387" w:rsidP="0078501B">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Przywitanie, rozmowa o pracy domowej - refleksje nt. stosowania standardów obsługi różnorodnych podróżnych.</w:t>
            </w:r>
          </w:p>
          <w:p w14:paraId="119446CA"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Przypomnienie zasad obsługi klientów ze szczególnymi potrzebami w odniesieniu do doświadczeń.</w:t>
            </w:r>
          </w:p>
        </w:tc>
      </w:tr>
      <w:tr w:rsidR="00131387" w:rsidRPr="006516F8" w14:paraId="29B4E14F" w14:textId="77777777" w:rsidTr="0078501B">
        <w:trPr>
          <w:trHeight w:val="22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1E1D"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10:30-10:45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53813"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39DBA12F" w14:textId="77777777" w:rsidTr="0078501B">
        <w:trPr>
          <w:trHeight w:val="74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5437"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lang w:val="ru-RU"/>
              </w:rPr>
              <w:t>10:45-12:15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F8484"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Podzielmy się doświadczeniem i wiedzą - analiza przykładów związanych z obsługa różnych podróżnych - ugruntowanie wiedzy i umiejętności związanych ze standardem, z dniem pierwszym szkolenia.</w:t>
            </w:r>
          </w:p>
        </w:tc>
      </w:tr>
      <w:tr w:rsidR="00131387" w:rsidRPr="006516F8" w14:paraId="741E5F62" w14:textId="77777777" w:rsidTr="0078501B">
        <w:trPr>
          <w:trHeight w:val="22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4AC3"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12:15-13:00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7E7A5" w14:textId="77777777" w:rsidR="00131387" w:rsidRPr="006516F8" w:rsidRDefault="00131387" w:rsidP="0078501B">
            <w:pPr>
              <w:spacing w:before="120" w:line="276" w:lineRule="auto"/>
              <w:rPr>
                <w:rFonts w:ascii="Tahoma" w:hAnsi="Tahoma" w:cs="Tahoma"/>
                <w:sz w:val="22"/>
                <w:szCs w:val="22"/>
              </w:rPr>
            </w:pPr>
            <w:proofErr w:type="spellStart"/>
            <w:r w:rsidRPr="006516F8">
              <w:rPr>
                <w:rFonts w:ascii="Tahoma" w:hAnsi="Tahoma" w:cs="Tahoma"/>
                <w:i/>
                <w:iCs/>
                <w:sz w:val="22"/>
                <w:szCs w:val="22"/>
                <w:u w:color="000000"/>
                <w:lang w:val="en-US"/>
              </w:rPr>
              <w:t>Obiad</w:t>
            </w:r>
            <w:proofErr w:type="spellEnd"/>
          </w:p>
        </w:tc>
      </w:tr>
      <w:tr w:rsidR="00131387" w:rsidRPr="006516F8" w14:paraId="66C5906A" w14:textId="77777777" w:rsidTr="0078501B">
        <w:tblPrEx>
          <w:shd w:val="clear" w:color="auto" w:fill="CADFFF"/>
        </w:tblPrEx>
        <w:trPr>
          <w:trHeight w:val="741"/>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E2684"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13:00-14:30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86FCC"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Sytuacje trudne i budzące obawy osób pracujących w publicznym transporcie zbiorowym oraz sposoby ich rozwiązywania w odniesieniu do standardów - analiza przypadków zakomunikowanych i zebranych przez grupę. Ćwiczenie i analiza rozwiązań.</w:t>
            </w:r>
          </w:p>
        </w:tc>
      </w:tr>
      <w:tr w:rsidR="00131387" w:rsidRPr="006516F8" w14:paraId="1B62406E" w14:textId="77777777" w:rsidTr="0078501B">
        <w:tblPrEx>
          <w:shd w:val="clear" w:color="auto" w:fill="CADFFF"/>
        </w:tblPrEx>
        <w:trPr>
          <w:trHeight w:val="221"/>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23243"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14:30-14:45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F0291"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1FA672CD" w14:textId="77777777" w:rsidTr="0078501B">
        <w:tblPrEx>
          <w:shd w:val="clear" w:color="auto" w:fill="CADFFF"/>
        </w:tblPrEx>
        <w:trPr>
          <w:trHeight w:val="741"/>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E87F1"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lang w:val="de-DE"/>
              </w:rPr>
              <w:t>14:45-16:15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1E313" w14:textId="77777777" w:rsidR="00131387" w:rsidRPr="006516F8" w:rsidRDefault="00131387" w:rsidP="0078501B">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Sytuacje trudne, c.d.- ewakuacja</w:t>
            </w:r>
          </w:p>
          <w:p w14:paraId="2730FE0F" w14:textId="77777777" w:rsidR="00131387" w:rsidRPr="006516F8" w:rsidRDefault="00131387" w:rsidP="0078501B">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Podsumowanie warsztatów i runda końcowa.</w:t>
            </w:r>
          </w:p>
          <w:p w14:paraId="1D8F5B18"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lastRenderedPageBreak/>
              <w:t>Ankiety, zaświadczenia.</w:t>
            </w:r>
          </w:p>
        </w:tc>
      </w:tr>
    </w:tbl>
    <w:p w14:paraId="19BE599D" w14:textId="4B378E9D" w:rsidR="0078501B" w:rsidRDefault="0078501B" w:rsidP="00131387">
      <w:pPr>
        <w:spacing w:after="120" w:line="276" w:lineRule="auto"/>
        <w:rPr>
          <w:rFonts w:ascii="Tahoma" w:hAnsi="Tahoma" w:cs="Tahoma"/>
          <w:b/>
        </w:rPr>
      </w:pPr>
      <w:r>
        <w:rPr>
          <w:rFonts w:ascii="Tahoma" w:hAnsi="Tahoma" w:cs="Tahoma"/>
          <w:b/>
        </w:rPr>
        <w:lastRenderedPageBreak/>
        <w:br w:type="textWrapping" w:clear="all"/>
      </w:r>
    </w:p>
    <w:p w14:paraId="7C9E4B4D" w14:textId="77777777" w:rsidR="0078501B" w:rsidRDefault="0078501B" w:rsidP="00131387">
      <w:pPr>
        <w:spacing w:after="120" w:line="276" w:lineRule="auto"/>
        <w:rPr>
          <w:rFonts w:ascii="Tahoma" w:hAnsi="Tahoma" w:cs="Tahoma"/>
          <w:b/>
        </w:rPr>
      </w:pPr>
    </w:p>
    <w:p w14:paraId="43272967" w14:textId="77777777" w:rsidR="0078501B" w:rsidRDefault="0078501B" w:rsidP="00131387">
      <w:pPr>
        <w:spacing w:after="120" w:line="276" w:lineRule="auto"/>
        <w:rPr>
          <w:rFonts w:ascii="Tahoma" w:hAnsi="Tahoma" w:cs="Tahoma"/>
          <w:b/>
        </w:rPr>
      </w:pPr>
    </w:p>
    <w:p w14:paraId="5EC7A7B6" w14:textId="77777777" w:rsidR="0078501B" w:rsidRDefault="0078501B" w:rsidP="00131387">
      <w:pPr>
        <w:spacing w:after="120" w:line="276" w:lineRule="auto"/>
        <w:rPr>
          <w:rFonts w:ascii="Tahoma" w:hAnsi="Tahoma" w:cs="Tahoma"/>
          <w:b/>
        </w:rPr>
      </w:pPr>
    </w:p>
    <w:p w14:paraId="5923B6E3" w14:textId="77777777" w:rsidR="0078501B" w:rsidRDefault="0078501B" w:rsidP="00131387">
      <w:pPr>
        <w:spacing w:after="120" w:line="276" w:lineRule="auto"/>
        <w:rPr>
          <w:rFonts w:ascii="Tahoma" w:hAnsi="Tahoma" w:cs="Tahoma"/>
          <w:b/>
        </w:rPr>
      </w:pPr>
    </w:p>
    <w:p w14:paraId="17A88969" w14:textId="77777777" w:rsidR="0078501B" w:rsidRDefault="0078501B" w:rsidP="00131387">
      <w:pPr>
        <w:spacing w:after="120" w:line="276" w:lineRule="auto"/>
        <w:rPr>
          <w:rFonts w:ascii="Tahoma" w:hAnsi="Tahoma" w:cs="Tahoma"/>
          <w:b/>
        </w:rPr>
      </w:pPr>
    </w:p>
    <w:p w14:paraId="67CCC281" w14:textId="77777777" w:rsidR="0078501B" w:rsidRDefault="0078501B" w:rsidP="00131387">
      <w:pPr>
        <w:spacing w:after="120" w:line="276" w:lineRule="auto"/>
        <w:rPr>
          <w:rFonts w:ascii="Tahoma" w:hAnsi="Tahoma" w:cs="Tahoma"/>
          <w:b/>
        </w:rPr>
      </w:pPr>
    </w:p>
    <w:p w14:paraId="296DC7BD" w14:textId="77777777" w:rsidR="0078501B" w:rsidRDefault="0078501B" w:rsidP="00131387">
      <w:pPr>
        <w:spacing w:after="120" w:line="276" w:lineRule="auto"/>
        <w:rPr>
          <w:rFonts w:ascii="Tahoma" w:hAnsi="Tahoma" w:cs="Tahoma"/>
          <w:b/>
        </w:rPr>
      </w:pPr>
    </w:p>
    <w:p w14:paraId="21BC1B0B" w14:textId="77777777" w:rsidR="0078501B" w:rsidRDefault="0078501B" w:rsidP="00131387">
      <w:pPr>
        <w:spacing w:after="120" w:line="276" w:lineRule="auto"/>
        <w:rPr>
          <w:rFonts w:ascii="Tahoma" w:hAnsi="Tahoma" w:cs="Tahoma"/>
          <w:b/>
        </w:rPr>
      </w:pPr>
    </w:p>
    <w:p w14:paraId="173EC12D" w14:textId="77777777" w:rsidR="0078501B" w:rsidRDefault="0078501B" w:rsidP="00131387">
      <w:pPr>
        <w:spacing w:after="120" w:line="276" w:lineRule="auto"/>
        <w:rPr>
          <w:rFonts w:ascii="Tahoma" w:hAnsi="Tahoma" w:cs="Tahoma"/>
          <w:b/>
        </w:rPr>
      </w:pPr>
    </w:p>
    <w:p w14:paraId="6A43299D" w14:textId="77777777" w:rsidR="0078501B" w:rsidRDefault="0078501B" w:rsidP="00131387">
      <w:pPr>
        <w:spacing w:after="120" w:line="276" w:lineRule="auto"/>
        <w:rPr>
          <w:rFonts w:ascii="Tahoma" w:hAnsi="Tahoma" w:cs="Tahoma"/>
          <w:b/>
        </w:rPr>
      </w:pPr>
    </w:p>
    <w:p w14:paraId="79746ABB" w14:textId="77777777" w:rsidR="0078501B" w:rsidRDefault="0078501B" w:rsidP="00131387">
      <w:pPr>
        <w:spacing w:after="120" w:line="276" w:lineRule="auto"/>
        <w:rPr>
          <w:rFonts w:ascii="Tahoma" w:hAnsi="Tahoma" w:cs="Tahoma"/>
          <w:b/>
        </w:rPr>
      </w:pPr>
    </w:p>
    <w:p w14:paraId="75FC27A5" w14:textId="77777777" w:rsidR="0078501B" w:rsidRDefault="0078501B" w:rsidP="00131387">
      <w:pPr>
        <w:spacing w:after="120" w:line="276" w:lineRule="auto"/>
        <w:rPr>
          <w:rFonts w:ascii="Tahoma" w:hAnsi="Tahoma" w:cs="Tahoma"/>
          <w:b/>
        </w:rPr>
      </w:pPr>
    </w:p>
    <w:p w14:paraId="25BAEB99" w14:textId="77777777" w:rsidR="0078501B" w:rsidRDefault="0078501B">
      <w:pPr>
        <w:rPr>
          <w:rFonts w:ascii="Tahoma" w:hAnsi="Tahoma" w:cs="Tahoma"/>
          <w:b/>
        </w:rPr>
      </w:pPr>
      <w:r>
        <w:rPr>
          <w:rFonts w:ascii="Tahoma" w:hAnsi="Tahoma" w:cs="Tahoma"/>
          <w:b/>
        </w:rPr>
        <w:br w:type="page"/>
      </w:r>
    </w:p>
    <w:p w14:paraId="25DB3514" w14:textId="271D2FAE" w:rsidR="00131387" w:rsidRDefault="00E42B28" w:rsidP="00131387">
      <w:pPr>
        <w:spacing w:after="120" w:line="276" w:lineRule="auto"/>
        <w:rPr>
          <w:rFonts w:ascii="Tahoma" w:hAnsi="Tahoma" w:cs="Tahoma"/>
          <w:b/>
        </w:rPr>
      </w:pPr>
      <w:r>
        <w:rPr>
          <w:rFonts w:ascii="Tahoma" w:hAnsi="Tahoma" w:cs="Tahoma"/>
          <w:b/>
        </w:rPr>
        <w:lastRenderedPageBreak/>
        <w:t>PROGRAM SZKOLENIA TYPU 2</w:t>
      </w:r>
    </w:p>
    <w:p w14:paraId="1C291565" w14:textId="77777777" w:rsidR="00E42B28" w:rsidRPr="006516F8" w:rsidRDefault="00E42B28" w:rsidP="00E4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120" w:after="0" w:line="276" w:lineRule="auto"/>
        <w:rPr>
          <w:rFonts w:ascii="Tahoma" w:hAnsi="Tahoma" w:cs="Tahoma"/>
          <w:b/>
          <w:bCs/>
          <w14:textOutline w14:w="12700" w14:cap="flat" w14:cmpd="sng" w14:algn="ctr">
            <w14:noFill/>
            <w14:prstDash w14:val="solid"/>
            <w14:miter w14:lim="400000"/>
          </w14:textOutline>
        </w:rPr>
      </w:pPr>
      <w:r w:rsidRPr="006516F8">
        <w:rPr>
          <w:rFonts w:ascii="Tahoma" w:hAnsi="Tahoma" w:cs="Tahoma"/>
          <w:b/>
          <w:bCs/>
          <w14:textOutline w14:w="12700" w14:cap="flat" w14:cmpd="sng" w14:algn="ctr">
            <w14:noFill/>
            <w14:prstDash w14:val="solid"/>
            <w14:miter w14:lim="400000"/>
          </w14:textOutline>
        </w:rPr>
        <w:t>Szkolenie 4 godzinne</w:t>
      </w:r>
      <w:r w:rsidRPr="006516F8">
        <w:rPr>
          <w:rFonts w:ascii="Tahoma" w:hAnsi="Tahoma" w:cs="Tahoma"/>
          <w:b/>
          <w:bCs/>
        </w:rPr>
        <w:t xml:space="preserve"> dla kadry zarządzającej w przedsiębiorstwach transportu zbiorowego szynowego i kołowego</w:t>
      </w:r>
    </w:p>
    <w:p w14:paraId="6F2675E4" w14:textId="77777777" w:rsidR="00E42B28" w:rsidRPr="006516F8" w:rsidRDefault="00E42B28" w:rsidP="00E4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120" w:after="0" w:line="276" w:lineRule="auto"/>
        <w:rPr>
          <w:rFonts w:ascii="Tahoma" w:hAnsi="Tahoma" w:cs="Tahoma"/>
          <w:b/>
          <w:bCs/>
          <w14:textOutline w14:w="12700" w14:cap="flat" w14:cmpd="sng" w14:algn="ctr">
            <w14:noFill/>
            <w14:prstDash w14:val="solid"/>
            <w14:miter w14:lim="400000"/>
          </w14:textOutline>
        </w:rPr>
      </w:pPr>
      <w:r w:rsidRPr="006516F8">
        <w:rPr>
          <w:rFonts w:ascii="Tahoma" w:hAnsi="Tahoma" w:cs="Tahoma"/>
          <w14:textOutline w14:w="12700" w14:cap="flat" w14:cmpd="sng" w14:algn="ctr">
            <w14:noFill/>
            <w14:prstDash w14:val="solid"/>
            <w14:miter w14:lim="400000"/>
          </w14:textOutline>
        </w:rPr>
        <w:t xml:space="preserve">Czas trwania szkolenia: </w:t>
      </w:r>
      <w:r w:rsidRPr="006516F8">
        <w:rPr>
          <w:rFonts w:ascii="Tahoma" w:hAnsi="Tahoma" w:cs="Tahoma"/>
          <w:b/>
          <w:bCs/>
          <w14:textOutline w14:w="12700" w14:cap="flat" w14:cmpd="sng" w14:algn="ctr">
            <w14:noFill/>
            <w14:prstDash w14:val="solid"/>
            <w14:miter w14:lim="400000"/>
          </w14:textOutline>
        </w:rPr>
        <w:t>9:00 - 13:00</w:t>
      </w:r>
    </w:p>
    <w:tbl>
      <w:tblPr>
        <w:tblStyle w:val="TableNormal"/>
        <w:tblW w:w="895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A2FF"/>
        <w:tblLayout w:type="fixed"/>
        <w:tblLook w:val="04A0" w:firstRow="1" w:lastRow="0" w:firstColumn="1" w:lastColumn="0" w:noHBand="0" w:noVBand="1"/>
      </w:tblPr>
      <w:tblGrid>
        <w:gridCol w:w="1289"/>
        <w:gridCol w:w="7668"/>
      </w:tblGrid>
      <w:tr w:rsidR="00E42B28" w:rsidRPr="006516F8" w14:paraId="1369B3DE" w14:textId="77777777" w:rsidTr="00F97E5F">
        <w:trPr>
          <w:trHeight w:val="267"/>
          <w:tblHeader/>
        </w:trPr>
        <w:tc>
          <w:tcPr>
            <w:tcW w:w="1289" w:type="dxa"/>
            <w:shd w:val="clear" w:color="auto" w:fill="00B050"/>
            <w:tcMar>
              <w:top w:w="80" w:type="dxa"/>
              <w:left w:w="80" w:type="dxa"/>
              <w:bottom w:w="80" w:type="dxa"/>
              <w:right w:w="80" w:type="dxa"/>
            </w:tcMar>
          </w:tcPr>
          <w:p w14:paraId="3185A07E" w14:textId="77777777" w:rsidR="00E42B28" w:rsidRPr="00BC6AC0" w:rsidRDefault="00E42B28" w:rsidP="00BA0BB0">
            <w:pPr>
              <w:pStyle w:val="Nagwek1"/>
              <w:spacing w:line="276" w:lineRule="auto"/>
              <w:outlineLvl w:val="0"/>
              <w:rPr>
                <w:rFonts w:ascii="Tahoma" w:hAnsi="Tahoma" w:cs="Tahoma"/>
                <w:b/>
                <w:bCs/>
                <w:color w:val="auto"/>
                <w:sz w:val="22"/>
                <w:szCs w:val="22"/>
              </w:rPr>
            </w:pPr>
            <w:bookmarkStart w:id="217" w:name="_Toc45283783"/>
            <w:bookmarkStart w:id="218" w:name="_Toc45698943"/>
            <w:bookmarkStart w:id="219" w:name="_Toc45699302"/>
            <w:r w:rsidRPr="00BC6AC0">
              <w:rPr>
                <w:rFonts w:ascii="Tahoma" w:hAnsi="Tahoma" w:cs="Tahoma"/>
                <w:b/>
                <w:bCs/>
                <w:color w:val="auto"/>
                <w:sz w:val="22"/>
                <w:szCs w:val="22"/>
              </w:rPr>
              <w:t>Czas</w:t>
            </w:r>
            <w:bookmarkEnd w:id="217"/>
            <w:bookmarkEnd w:id="218"/>
            <w:bookmarkEnd w:id="219"/>
          </w:p>
        </w:tc>
        <w:tc>
          <w:tcPr>
            <w:tcW w:w="7668" w:type="dxa"/>
            <w:shd w:val="clear" w:color="auto" w:fill="00B050"/>
            <w:tcMar>
              <w:top w:w="80" w:type="dxa"/>
              <w:left w:w="80" w:type="dxa"/>
              <w:bottom w:w="80" w:type="dxa"/>
              <w:right w:w="80" w:type="dxa"/>
            </w:tcMar>
          </w:tcPr>
          <w:p w14:paraId="6E6AD491" w14:textId="77777777" w:rsidR="00E42B28" w:rsidRPr="00BC6AC0" w:rsidRDefault="00E42B28" w:rsidP="00BA0BB0">
            <w:pPr>
              <w:pStyle w:val="Nagwek1"/>
              <w:spacing w:line="276" w:lineRule="auto"/>
              <w:outlineLvl w:val="0"/>
              <w:rPr>
                <w:rFonts w:ascii="Tahoma" w:hAnsi="Tahoma" w:cs="Tahoma"/>
                <w:b/>
                <w:bCs/>
                <w:color w:val="auto"/>
                <w:sz w:val="22"/>
                <w:szCs w:val="22"/>
              </w:rPr>
            </w:pPr>
            <w:bookmarkStart w:id="220" w:name="_Toc45283784"/>
            <w:bookmarkStart w:id="221" w:name="_Toc45698944"/>
            <w:bookmarkStart w:id="222" w:name="_Toc45699303"/>
            <w:r w:rsidRPr="00BC6AC0">
              <w:rPr>
                <w:rFonts w:ascii="Tahoma" w:hAnsi="Tahoma" w:cs="Tahoma"/>
                <w:b/>
                <w:bCs/>
                <w:color w:val="auto"/>
                <w:sz w:val="22"/>
                <w:szCs w:val="22"/>
              </w:rPr>
              <w:t>Zagadnienia</w:t>
            </w:r>
            <w:bookmarkEnd w:id="220"/>
            <w:bookmarkEnd w:id="221"/>
            <w:bookmarkEnd w:id="222"/>
          </w:p>
        </w:tc>
      </w:tr>
      <w:tr w:rsidR="00E42B28" w:rsidRPr="006516F8" w14:paraId="46382583" w14:textId="77777777" w:rsidTr="00BA0BB0">
        <w:tblPrEx>
          <w:shd w:val="clear" w:color="auto" w:fill="CADFFF"/>
        </w:tblPrEx>
        <w:trPr>
          <w:trHeight w:val="2051"/>
        </w:trPr>
        <w:tc>
          <w:tcPr>
            <w:tcW w:w="1289" w:type="dxa"/>
            <w:shd w:val="clear" w:color="auto" w:fill="FEFFFF"/>
            <w:tcMar>
              <w:top w:w="80" w:type="dxa"/>
              <w:left w:w="80" w:type="dxa"/>
              <w:bottom w:w="80" w:type="dxa"/>
              <w:right w:w="80" w:type="dxa"/>
            </w:tcMar>
          </w:tcPr>
          <w:p w14:paraId="5926026B" w14:textId="77777777" w:rsidR="00E42B28" w:rsidRPr="006516F8" w:rsidRDefault="00E42B28" w:rsidP="00BA0BB0">
            <w:pPr>
              <w:spacing w:before="120" w:line="276" w:lineRule="auto"/>
              <w:rPr>
                <w:rFonts w:ascii="Tahoma" w:hAnsi="Tahoma" w:cs="Tahoma"/>
                <w:sz w:val="22"/>
                <w:szCs w:val="22"/>
              </w:rPr>
            </w:pPr>
            <w:bookmarkStart w:id="223" w:name="_Toc45283785"/>
            <w:bookmarkStart w:id="224" w:name="_Toc45698945"/>
            <w:bookmarkStart w:id="225" w:name="_Toc45699304"/>
            <w:r w:rsidRPr="006516F8">
              <w:rPr>
                <w:rFonts w:ascii="Tahoma" w:hAnsi="Tahoma" w:cs="Tahoma"/>
                <w:sz w:val="22"/>
                <w:szCs w:val="22"/>
              </w:rPr>
              <w:t>9:00-11:00</w:t>
            </w:r>
            <w:bookmarkEnd w:id="223"/>
            <w:bookmarkEnd w:id="224"/>
            <w:bookmarkEnd w:id="225"/>
          </w:p>
        </w:tc>
        <w:tc>
          <w:tcPr>
            <w:tcW w:w="7668" w:type="dxa"/>
            <w:shd w:val="clear" w:color="auto" w:fill="FEFFFF"/>
            <w:tcMar>
              <w:top w:w="80" w:type="dxa"/>
              <w:left w:w="80" w:type="dxa"/>
              <w:bottom w:w="80" w:type="dxa"/>
              <w:right w:w="80" w:type="dxa"/>
            </w:tcMar>
          </w:tcPr>
          <w:p w14:paraId="2237BA9C" w14:textId="77777777" w:rsidR="00E42B28" w:rsidRPr="006516F8" w:rsidRDefault="00E42B28" w:rsidP="00BA0BB0">
            <w:pPr>
              <w:spacing w:before="120" w:line="276" w:lineRule="auto"/>
              <w:rPr>
                <w:rFonts w:ascii="Tahoma" w:hAnsi="Tahoma" w:cs="Tahoma"/>
                <w:sz w:val="22"/>
                <w:szCs w:val="22"/>
              </w:rPr>
            </w:pPr>
            <w:bookmarkStart w:id="226" w:name="_Toc45283786"/>
            <w:bookmarkStart w:id="227" w:name="_Toc45698946"/>
            <w:bookmarkStart w:id="228" w:name="_Toc45699305"/>
            <w:r w:rsidRPr="006516F8">
              <w:rPr>
                <w:rFonts w:ascii="Tahoma" w:hAnsi="Tahoma" w:cs="Tahoma"/>
                <w:sz w:val="22"/>
                <w:szCs w:val="22"/>
              </w:rPr>
              <w:t>Wstęp, przywitanie, cele szkolenia, zapoznanie się, kontrakt,</w:t>
            </w:r>
            <w:bookmarkEnd w:id="226"/>
            <w:bookmarkEnd w:id="227"/>
            <w:bookmarkEnd w:id="228"/>
          </w:p>
          <w:p w14:paraId="4EFEB030" w14:textId="77777777" w:rsidR="00E42B28" w:rsidRPr="006516F8" w:rsidRDefault="00E42B28" w:rsidP="00BA0BB0">
            <w:pPr>
              <w:spacing w:before="120" w:line="276" w:lineRule="auto"/>
              <w:rPr>
                <w:rFonts w:ascii="Tahoma" w:hAnsi="Tahoma" w:cs="Tahoma"/>
                <w:sz w:val="22"/>
                <w:szCs w:val="22"/>
              </w:rPr>
            </w:pPr>
            <w:bookmarkStart w:id="229" w:name="_Toc45283787"/>
            <w:bookmarkStart w:id="230" w:name="_Toc45698947"/>
            <w:bookmarkStart w:id="231" w:name="_Toc45699306"/>
            <w:r w:rsidRPr="006516F8">
              <w:rPr>
                <w:rFonts w:ascii="Tahoma" w:hAnsi="Tahoma" w:cs="Tahoma"/>
                <w:sz w:val="22"/>
                <w:szCs w:val="22"/>
              </w:rPr>
              <w:t xml:space="preserve">Perspektywa podróżnych a jakość </w:t>
            </w:r>
            <w:proofErr w:type="spellStart"/>
            <w:r w:rsidRPr="006516F8">
              <w:rPr>
                <w:rFonts w:ascii="Tahoma" w:hAnsi="Tahoma" w:cs="Tahoma"/>
                <w:sz w:val="22"/>
                <w:szCs w:val="22"/>
              </w:rPr>
              <w:t>usł</w:t>
            </w:r>
            <w:proofErr w:type="spellEnd"/>
            <w:r w:rsidRPr="006516F8">
              <w:rPr>
                <w:rFonts w:ascii="Tahoma" w:hAnsi="Tahoma" w:cs="Tahoma"/>
                <w:sz w:val="22"/>
                <w:szCs w:val="22"/>
                <w:lang w:val="nl-NL"/>
              </w:rPr>
              <w:t xml:space="preserve">ug - </w:t>
            </w:r>
            <w:r w:rsidRPr="006516F8">
              <w:rPr>
                <w:rFonts w:ascii="Tahoma" w:hAnsi="Tahoma" w:cs="Tahoma"/>
                <w:sz w:val="22"/>
                <w:szCs w:val="22"/>
              </w:rPr>
              <w:t>czyli jak skróty myślowe i uproszczenia utrudniają profesjonalną obsługę klientów oraz utrudniają porozumienie się w zakresie potrzeb.</w:t>
            </w:r>
            <w:bookmarkEnd w:id="229"/>
            <w:bookmarkEnd w:id="230"/>
            <w:bookmarkEnd w:id="231"/>
          </w:p>
          <w:p w14:paraId="1BBA0026" w14:textId="77777777" w:rsidR="00E42B28" w:rsidRPr="006516F8" w:rsidRDefault="00E42B28" w:rsidP="00BA0BB0">
            <w:pPr>
              <w:spacing w:before="120" w:line="276" w:lineRule="auto"/>
              <w:rPr>
                <w:rFonts w:ascii="Tahoma" w:hAnsi="Tahoma" w:cs="Tahoma"/>
                <w:sz w:val="22"/>
                <w:szCs w:val="22"/>
              </w:rPr>
            </w:pPr>
            <w:bookmarkStart w:id="232" w:name="_Toc45283788"/>
            <w:bookmarkStart w:id="233" w:name="_Toc45698948"/>
            <w:bookmarkStart w:id="234" w:name="_Toc45699307"/>
            <w:r w:rsidRPr="006516F8">
              <w:rPr>
                <w:rFonts w:ascii="Tahoma" w:hAnsi="Tahoma" w:cs="Tahoma"/>
                <w:sz w:val="22"/>
                <w:szCs w:val="22"/>
              </w:rPr>
              <w:t>Doświadczenie rzeczywistości w różny sposób - zmysłowa podróż przez ćwiczenia praktyczne związane ze wzrokiem, słuchem, poruszaniem się.</w:t>
            </w:r>
            <w:bookmarkEnd w:id="232"/>
            <w:bookmarkEnd w:id="233"/>
            <w:bookmarkEnd w:id="234"/>
          </w:p>
          <w:p w14:paraId="49A47C0F" w14:textId="77777777" w:rsidR="00E42B28" w:rsidRPr="006516F8" w:rsidRDefault="00E42B28" w:rsidP="00BA0BB0">
            <w:pPr>
              <w:spacing w:before="120" w:line="276" w:lineRule="auto"/>
              <w:rPr>
                <w:rFonts w:ascii="Tahoma" w:hAnsi="Tahoma" w:cs="Tahoma"/>
                <w:sz w:val="22"/>
                <w:szCs w:val="22"/>
              </w:rPr>
            </w:pPr>
            <w:bookmarkStart w:id="235" w:name="_Toc45283789"/>
            <w:bookmarkStart w:id="236" w:name="_Toc45698949"/>
            <w:bookmarkStart w:id="237" w:name="_Toc45699308"/>
            <w:r w:rsidRPr="006516F8">
              <w:rPr>
                <w:rFonts w:ascii="Tahoma" w:hAnsi="Tahoma" w:cs="Tahoma"/>
                <w:sz w:val="22"/>
                <w:szCs w:val="22"/>
              </w:rPr>
              <w:t>Analiza najważniejszych zasad dotyczących podmiotowej i profesjonalnej obsługi różnorodnych klientów a standardy stosowane dotychczas.</w:t>
            </w:r>
            <w:bookmarkEnd w:id="235"/>
            <w:bookmarkEnd w:id="236"/>
            <w:bookmarkEnd w:id="237"/>
          </w:p>
        </w:tc>
      </w:tr>
      <w:tr w:rsidR="00E42B28" w:rsidRPr="006516F8" w14:paraId="504AB6A7" w14:textId="77777777" w:rsidTr="00BA0BB0">
        <w:tblPrEx>
          <w:shd w:val="clear" w:color="auto" w:fill="CADFFF"/>
        </w:tblPrEx>
        <w:trPr>
          <w:trHeight w:val="231"/>
        </w:trPr>
        <w:tc>
          <w:tcPr>
            <w:tcW w:w="1289" w:type="dxa"/>
            <w:shd w:val="clear" w:color="auto" w:fill="FEFFFF"/>
            <w:tcMar>
              <w:top w:w="80" w:type="dxa"/>
              <w:left w:w="80" w:type="dxa"/>
              <w:bottom w:w="80" w:type="dxa"/>
              <w:right w:w="80" w:type="dxa"/>
            </w:tcMar>
          </w:tcPr>
          <w:p w14:paraId="7303F92A" w14:textId="77777777" w:rsidR="00E42B28" w:rsidRPr="006516F8" w:rsidRDefault="00E42B28" w:rsidP="00BA0BB0">
            <w:pPr>
              <w:spacing w:before="120" w:line="276" w:lineRule="auto"/>
              <w:rPr>
                <w:rFonts w:ascii="Tahoma" w:hAnsi="Tahoma" w:cs="Tahoma"/>
                <w:sz w:val="22"/>
                <w:szCs w:val="22"/>
              </w:rPr>
            </w:pPr>
            <w:bookmarkStart w:id="238" w:name="_Toc45283790"/>
            <w:bookmarkStart w:id="239" w:name="_Toc45698950"/>
            <w:bookmarkStart w:id="240" w:name="_Toc45699309"/>
            <w:r w:rsidRPr="006516F8">
              <w:rPr>
                <w:rFonts w:ascii="Tahoma" w:hAnsi="Tahoma" w:cs="Tahoma"/>
                <w:sz w:val="22"/>
                <w:szCs w:val="22"/>
              </w:rPr>
              <w:t>11:00-11:15</w:t>
            </w:r>
            <w:bookmarkEnd w:id="238"/>
            <w:bookmarkEnd w:id="239"/>
            <w:bookmarkEnd w:id="240"/>
          </w:p>
        </w:tc>
        <w:tc>
          <w:tcPr>
            <w:tcW w:w="7668" w:type="dxa"/>
            <w:shd w:val="clear" w:color="auto" w:fill="FEFFFF"/>
            <w:tcMar>
              <w:top w:w="80" w:type="dxa"/>
              <w:left w:w="80" w:type="dxa"/>
              <w:bottom w:w="80" w:type="dxa"/>
              <w:right w:w="80" w:type="dxa"/>
            </w:tcMar>
          </w:tcPr>
          <w:p w14:paraId="7A7AB3A5" w14:textId="77777777" w:rsidR="00E42B28" w:rsidRPr="006516F8" w:rsidRDefault="00E42B28" w:rsidP="00BA0BB0">
            <w:pPr>
              <w:spacing w:before="120" w:line="276" w:lineRule="auto"/>
              <w:rPr>
                <w:rFonts w:ascii="Tahoma" w:hAnsi="Tahoma" w:cs="Tahoma"/>
                <w:sz w:val="22"/>
                <w:szCs w:val="22"/>
              </w:rPr>
            </w:pPr>
            <w:bookmarkStart w:id="241" w:name="_Toc45283791"/>
            <w:bookmarkStart w:id="242" w:name="_Toc45698951"/>
            <w:bookmarkStart w:id="243" w:name="_Toc45699310"/>
            <w:r w:rsidRPr="006516F8">
              <w:rPr>
                <w:rFonts w:ascii="Tahoma" w:hAnsi="Tahoma" w:cs="Tahoma"/>
                <w:i/>
                <w:iCs/>
                <w:sz w:val="22"/>
                <w:szCs w:val="22"/>
              </w:rPr>
              <w:t>Przerwa kawowa</w:t>
            </w:r>
            <w:bookmarkEnd w:id="241"/>
            <w:bookmarkEnd w:id="242"/>
            <w:bookmarkEnd w:id="243"/>
          </w:p>
        </w:tc>
      </w:tr>
      <w:tr w:rsidR="00E42B28" w:rsidRPr="006516F8" w14:paraId="6FAE9F5C" w14:textId="77777777" w:rsidTr="00BA0BB0">
        <w:tblPrEx>
          <w:shd w:val="clear" w:color="auto" w:fill="CADFFF"/>
        </w:tblPrEx>
        <w:trPr>
          <w:trHeight w:val="2051"/>
        </w:trPr>
        <w:tc>
          <w:tcPr>
            <w:tcW w:w="1289" w:type="dxa"/>
            <w:shd w:val="clear" w:color="auto" w:fill="FEFFFF"/>
            <w:tcMar>
              <w:top w:w="80" w:type="dxa"/>
              <w:left w:w="80" w:type="dxa"/>
              <w:bottom w:w="80" w:type="dxa"/>
              <w:right w:w="80" w:type="dxa"/>
            </w:tcMar>
          </w:tcPr>
          <w:p w14:paraId="5D4E0C4B" w14:textId="77777777" w:rsidR="00E42B28" w:rsidRPr="006516F8" w:rsidRDefault="00E42B28" w:rsidP="00BA0BB0">
            <w:pPr>
              <w:spacing w:before="120" w:line="276" w:lineRule="auto"/>
              <w:rPr>
                <w:rFonts w:ascii="Tahoma" w:hAnsi="Tahoma" w:cs="Tahoma"/>
                <w:sz w:val="22"/>
                <w:szCs w:val="22"/>
              </w:rPr>
            </w:pPr>
            <w:bookmarkStart w:id="244" w:name="_Toc45283792"/>
            <w:bookmarkStart w:id="245" w:name="_Toc45698952"/>
            <w:bookmarkStart w:id="246" w:name="_Toc45699311"/>
            <w:r w:rsidRPr="006516F8">
              <w:rPr>
                <w:rFonts w:ascii="Tahoma" w:hAnsi="Tahoma" w:cs="Tahoma"/>
                <w:sz w:val="22"/>
                <w:szCs w:val="22"/>
              </w:rPr>
              <w:t>11:00-13:00</w:t>
            </w:r>
            <w:bookmarkEnd w:id="244"/>
            <w:bookmarkEnd w:id="245"/>
            <w:bookmarkEnd w:id="246"/>
          </w:p>
        </w:tc>
        <w:tc>
          <w:tcPr>
            <w:tcW w:w="7668" w:type="dxa"/>
            <w:shd w:val="clear" w:color="auto" w:fill="FEFFFF"/>
            <w:tcMar>
              <w:top w:w="80" w:type="dxa"/>
              <w:left w:w="80" w:type="dxa"/>
              <w:bottom w:w="80" w:type="dxa"/>
              <w:right w:w="80" w:type="dxa"/>
            </w:tcMar>
          </w:tcPr>
          <w:p w14:paraId="163A7B1B" w14:textId="77777777" w:rsidR="00E42B28" w:rsidRPr="006516F8" w:rsidRDefault="00E42B28" w:rsidP="00BA0BB0">
            <w:pPr>
              <w:spacing w:before="120" w:line="276" w:lineRule="auto"/>
              <w:rPr>
                <w:rFonts w:ascii="Tahoma" w:hAnsi="Tahoma" w:cs="Tahoma"/>
                <w:sz w:val="22"/>
                <w:szCs w:val="22"/>
              </w:rPr>
            </w:pPr>
            <w:bookmarkStart w:id="247" w:name="_Toc45283793"/>
            <w:bookmarkStart w:id="248" w:name="_Toc45698953"/>
            <w:bookmarkStart w:id="249" w:name="_Toc45699312"/>
            <w:r w:rsidRPr="006516F8">
              <w:rPr>
                <w:rFonts w:ascii="Tahoma" w:hAnsi="Tahoma" w:cs="Tahoma"/>
                <w:sz w:val="22"/>
                <w:szCs w:val="22"/>
              </w:rPr>
              <w:t>Standardy obsługi różnorodnych klientów proponowane przez PFRON jako gwarancja wysokiej jakości usługi transportowej.</w:t>
            </w:r>
            <w:bookmarkEnd w:id="247"/>
            <w:bookmarkEnd w:id="248"/>
            <w:bookmarkEnd w:id="249"/>
          </w:p>
          <w:p w14:paraId="5C9176D3" w14:textId="77777777" w:rsidR="00E42B28" w:rsidRPr="006516F8" w:rsidRDefault="00E42B28" w:rsidP="00BA0BB0">
            <w:pPr>
              <w:spacing w:before="120" w:line="276" w:lineRule="auto"/>
              <w:rPr>
                <w:rFonts w:ascii="Tahoma" w:hAnsi="Tahoma" w:cs="Tahoma"/>
                <w:sz w:val="22"/>
                <w:szCs w:val="22"/>
              </w:rPr>
            </w:pPr>
            <w:bookmarkStart w:id="250" w:name="_Toc45283794"/>
            <w:bookmarkStart w:id="251" w:name="_Toc45698954"/>
            <w:bookmarkStart w:id="252" w:name="_Toc45699313"/>
            <w:r w:rsidRPr="006516F8">
              <w:rPr>
                <w:rFonts w:ascii="Tahoma" w:hAnsi="Tahoma" w:cs="Tahoma"/>
                <w:sz w:val="22"/>
                <w:szCs w:val="22"/>
              </w:rPr>
              <w:t>Logika standardów oraz ich zastosowanie.</w:t>
            </w:r>
            <w:bookmarkEnd w:id="250"/>
            <w:bookmarkEnd w:id="251"/>
            <w:bookmarkEnd w:id="252"/>
          </w:p>
          <w:p w14:paraId="53886973" w14:textId="77777777" w:rsidR="00E42B28" w:rsidRPr="006516F8" w:rsidRDefault="00E42B28" w:rsidP="00BA0BB0">
            <w:pPr>
              <w:spacing w:before="120" w:line="276" w:lineRule="auto"/>
              <w:rPr>
                <w:rFonts w:ascii="Tahoma" w:hAnsi="Tahoma" w:cs="Tahoma"/>
                <w:sz w:val="22"/>
                <w:szCs w:val="22"/>
              </w:rPr>
            </w:pPr>
            <w:bookmarkStart w:id="253" w:name="_Toc45283795"/>
            <w:bookmarkStart w:id="254" w:name="_Toc45698955"/>
            <w:bookmarkStart w:id="255" w:name="_Toc45699314"/>
            <w:r w:rsidRPr="006516F8">
              <w:rPr>
                <w:rFonts w:ascii="Tahoma" w:hAnsi="Tahoma" w:cs="Tahoma"/>
                <w:sz w:val="22"/>
                <w:szCs w:val="22"/>
              </w:rPr>
              <w:t>Jak wejść we współpracę, aby implementować standardy profesjonalnej obsługi różnorodnych podróżnych w firmie? - dyskusja i planowanie dalszej współpracy.</w:t>
            </w:r>
            <w:bookmarkEnd w:id="253"/>
            <w:bookmarkEnd w:id="254"/>
            <w:bookmarkEnd w:id="255"/>
          </w:p>
          <w:p w14:paraId="334230BA" w14:textId="77777777" w:rsidR="00E42B28" w:rsidRPr="006516F8" w:rsidRDefault="00E42B28" w:rsidP="00BA0BB0">
            <w:pPr>
              <w:spacing w:before="120" w:line="276" w:lineRule="auto"/>
              <w:rPr>
                <w:rFonts w:ascii="Tahoma" w:hAnsi="Tahoma" w:cs="Tahoma"/>
                <w:sz w:val="22"/>
                <w:szCs w:val="22"/>
              </w:rPr>
            </w:pPr>
            <w:bookmarkStart w:id="256" w:name="_Toc45283796"/>
            <w:bookmarkStart w:id="257" w:name="_Toc45698956"/>
            <w:bookmarkStart w:id="258" w:name="_Toc45699315"/>
            <w:r w:rsidRPr="006516F8">
              <w:rPr>
                <w:rFonts w:ascii="Tahoma" w:hAnsi="Tahoma" w:cs="Tahoma"/>
                <w:sz w:val="22"/>
                <w:szCs w:val="22"/>
              </w:rPr>
              <w:t>Podsumowanie szkolenia.</w:t>
            </w:r>
            <w:bookmarkEnd w:id="256"/>
            <w:bookmarkEnd w:id="257"/>
            <w:bookmarkEnd w:id="258"/>
          </w:p>
          <w:p w14:paraId="0D542225" w14:textId="77777777" w:rsidR="00E42B28" w:rsidRPr="006516F8" w:rsidRDefault="00E42B28" w:rsidP="00BA0BB0">
            <w:pPr>
              <w:spacing w:before="120" w:line="276" w:lineRule="auto"/>
              <w:rPr>
                <w:rFonts w:ascii="Tahoma" w:hAnsi="Tahoma" w:cs="Tahoma"/>
                <w:sz w:val="22"/>
                <w:szCs w:val="22"/>
              </w:rPr>
            </w:pPr>
            <w:bookmarkStart w:id="259" w:name="_Toc45283797"/>
            <w:bookmarkStart w:id="260" w:name="_Toc45698957"/>
            <w:bookmarkStart w:id="261" w:name="_Toc45699316"/>
            <w:r w:rsidRPr="006516F8">
              <w:rPr>
                <w:rFonts w:ascii="Tahoma" w:hAnsi="Tahoma" w:cs="Tahoma"/>
                <w:sz w:val="22"/>
                <w:szCs w:val="22"/>
              </w:rPr>
              <w:t>Ankiety, zaświadczenia.</w:t>
            </w:r>
            <w:bookmarkEnd w:id="259"/>
            <w:bookmarkEnd w:id="260"/>
            <w:bookmarkEnd w:id="261"/>
          </w:p>
        </w:tc>
      </w:tr>
      <w:tr w:rsidR="00E42B28" w:rsidRPr="006516F8" w14:paraId="1561C1A1" w14:textId="77777777" w:rsidTr="00BA0BB0">
        <w:tblPrEx>
          <w:shd w:val="clear" w:color="auto" w:fill="CADFFF"/>
        </w:tblPrEx>
        <w:trPr>
          <w:trHeight w:val="231"/>
        </w:trPr>
        <w:tc>
          <w:tcPr>
            <w:tcW w:w="1289" w:type="dxa"/>
            <w:shd w:val="clear" w:color="auto" w:fill="FEFFFF"/>
            <w:tcMar>
              <w:top w:w="80" w:type="dxa"/>
              <w:left w:w="80" w:type="dxa"/>
              <w:bottom w:w="80" w:type="dxa"/>
              <w:right w:w="80" w:type="dxa"/>
            </w:tcMar>
          </w:tcPr>
          <w:p w14:paraId="192475EC" w14:textId="77777777" w:rsidR="00E42B28" w:rsidRPr="006516F8" w:rsidRDefault="00E42B28" w:rsidP="00BA0BB0">
            <w:pPr>
              <w:spacing w:before="120" w:line="276" w:lineRule="auto"/>
              <w:rPr>
                <w:rFonts w:ascii="Tahoma" w:hAnsi="Tahoma" w:cs="Tahoma"/>
                <w:sz w:val="22"/>
                <w:szCs w:val="22"/>
              </w:rPr>
            </w:pPr>
            <w:bookmarkStart w:id="262" w:name="_Toc45283798"/>
            <w:bookmarkStart w:id="263" w:name="_Toc45698958"/>
            <w:bookmarkStart w:id="264" w:name="_Toc45699317"/>
            <w:r w:rsidRPr="006516F8">
              <w:rPr>
                <w:rFonts w:ascii="Tahoma" w:hAnsi="Tahoma" w:cs="Tahoma"/>
                <w:sz w:val="22"/>
                <w:szCs w:val="22"/>
              </w:rPr>
              <w:t>13:00</w:t>
            </w:r>
            <w:bookmarkEnd w:id="262"/>
            <w:bookmarkEnd w:id="263"/>
            <w:bookmarkEnd w:id="264"/>
          </w:p>
        </w:tc>
        <w:tc>
          <w:tcPr>
            <w:tcW w:w="7668" w:type="dxa"/>
            <w:shd w:val="clear" w:color="auto" w:fill="FEFFFF"/>
            <w:tcMar>
              <w:top w:w="80" w:type="dxa"/>
              <w:left w:w="80" w:type="dxa"/>
              <w:bottom w:w="80" w:type="dxa"/>
              <w:right w:w="80" w:type="dxa"/>
            </w:tcMar>
          </w:tcPr>
          <w:p w14:paraId="26CCAEFC" w14:textId="77777777" w:rsidR="00E42B28" w:rsidRPr="006516F8" w:rsidRDefault="00E42B28" w:rsidP="00BA0BB0">
            <w:pPr>
              <w:spacing w:before="120" w:line="276" w:lineRule="auto"/>
              <w:rPr>
                <w:rFonts w:ascii="Tahoma" w:hAnsi="Tahoma" w:cs="Tahoma"/>
                <w:sz w:val="22"/>
                <w:szCs w:val="22"/>
              </w:rPr>
            </w:pPr>
            <w:bookmarkStart w:id="265" w:name="_Toc45283799"/>
            <w:bookmarkStart w:id="266" w:name="_Toc45698959"/>
            <w:bookmarkStart w:id="267" w:name="_Toc45699318"/>
            <w:r w:rsidRPr="006516F8">
              <w:rPr>
                <w:rFonts w:ascii="Tahoma" w:hAnsi="Tahoma" w:cs="Tahoma"/>
                <w:i/>
                <w:iCs/>
                <w:sz w:val="22"/>
                <w:szCs w:val="22"/>
                <w:lang w:val="es-ES_tradnl"/>
              </w:rPr>
              <w:t>Obiad</w:t>
            </w:r>
            <w:bookmarkEnd w:id="265"/>
            <w:bookmarkEnd w:id="266"/>
            <w:bookmarkEnd w:id="267"/>
          </w:p>
        </w:tc>
      </w:tr>
    </w:tbl>
    <w:p w14:paraId="624E0D49" w14:textId="77777777" w:rsidR="00E42B28" w:rsidRPr="006516F8" w:rsidRDefault="00E42B28" w:rsidP="00E42B28">
      <w:pPr>
        <w:spacing w:before="120" w:after="0" w:line="276" w:lineRule="auto"/>
        <w:rPr>
          <w:rFonts w:ascii="Tahoma" w:hAnsi="Tahoma" w:cs="Tahoma"/>
        </w:rPr>
      </w:pPr>
    </w:p>
    <w:p w14:paraId="06F2823D" w14:textId="77777777" w:rsidR="00E42B28" w:rsidRDefault="00E42B28" w:rsidP="00E42B28">
      <w:pPr>
        <w:spacing w:after="120" w:line="276" w:lineRule="auto"/>
        <w:rPr>
          <w:rFonts w:ascii="Tahoma" w:hAnsi="Tahoma" w:cs="Tahoma"/>
          <w:b/>
        </w:rPr>
      </w:pPr>
    </w:p>
    <w:p w14:paraId="386FF348" w14:textId="77777777" w:rsidR="007F707A" w:rsidRPr="007F707A" w:rsidRDefault="007F707A" w:rsidP="00634927">
      <w:pPr>
        <w:spacing w:after="0" w:line="276" w:lineRule="auto"/>
        <w:rPr>
          <w:rFonts w:ascii="Tahoma" w:hAnsi="Tahoma" w:cs="Tahoma"/>
          <w:b/>
          <w:bCs/>
        </w:rPr>
      </w:pPr>
    </w:p>
    <w:sectPr w:rsidR="007F707A" w:rsidRPr="007F707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B363A" w14:textId="77777777" w:rsidR="007E6090" w:rsidRDefault="007E6090" w:rsidP="00F915A2">
      <w:pPr>
        <w:spacing w:after="0" w:line="240" w:lineRule="auto"/>
      </w:pPr>
      <w:r>
        <w:separator/>
      </w:r>
    </w:p>
  </w:endnote>
  <w:endnote w:type="continuationSeparator" w:id="0">
    <w:p w14:paraId="24350535" w14:textId="77777777" w:rsidR="007E6090" w:rsidRDefault="007E6090" w:rsidP="00F9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5847" w14:textId="77777777" w:rsidR="007E6090" w:rsidRPr="00F915A2" w:rsidRDefault="007E6090" w:rsidP="00F915A2">
    <w:pPr>
      <w:spacing w:after="0" w:line="240" w:lineRule="auto"/>
      <w:rPr>
        <w:rFonts w:ascii="Times New Roman" w:eastAsia="Times New Roman" w:hAnsi="Times New Roman" w:cs="Times New Roman"/>
        <w:sz w:val="20"/>
        <w:szCs w:val="20"/>
        <w:lang w:eastAsia="pl-PL"/>
      </w:rPr>
    </w:pPr>
    <w:r w:rsidRPr="00F915A2">
      <w:rPr>
        <w:rFonts w:ascii="Times New Roman" w:eastAsia="Times New Roman" w:hAnsi="Times New Roman" w:cs="Times New Roman"/>
        <w:noProof/>
        <w:sz w:val="20"/>
        <w:szCs w:val="20"/>
        <w:lang w:eastAsia="pl-PL"/>
      </w:rPr>
      <w:drawing>
        <wp:anchor distT="0" distB="0" distL="114300" distR="114300" simplePos="0" relativeHeight="251660288" behindDoc="1" locked="0" layoutInCell="1" allowOverlap="1" wp14:anchorId="49FA1F44" wp14:editId="1B8E6346">
          <wp:simplePos x="0" y="0"/>
          <wp:positionH relativeFrom="column">
            <wp:posOffset>3881755</wp:posOffset>
          </wp:positionH>
          <wp:positionV relativeFrom="paragraph">
            <wp:posOffset>186690</wp:posOffset>
          </wp:positionV>
          <wp:extent cx="1706400" cy="496800"/>
          <wp:effectExtent l="0" t="0" r="8255" b="0"/>
          <wp:wrapTight wrapText="bothSides">
            <wp:wrapPolygon edited="0">
              <wp:start x="0" y="0"/>
              <wp:lineTo x="0" y="20716"/>
              <wp:lineTo x="21463" y="20716"/>
              <wp:lineTo x="214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64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5A2">
      <w:rPr>
        <w:rFonts w:ascii="Times New Roman" w:eastAsia="Times New Roman" w:hAnsi="Times New Roman" w:cs="Times New Roman"/>
        <w:noProof/>
        <w:sz w:val="20"/>
        <w:szCs w:val="20"/>
        <w:lang w:eastAsia="pl-PL"/>
      </w:rPr>
      <w:drawing>
        <wp:anchor distT="0" distB="0" distL="114300" distR="114300" simplePos="0" relativeHeight="251659264" behindDoc="0" locked="0" layoutInCell="1" allowOverlap="1" wp14:anchorId="408339AA" wp14:editId="0548024F">
          <wp:simplePos x="0" y="0"/>
          <wp:positionH relativeFrom="column">
            <wp:posOffset>1852930</wp:posOffset>
          </wp:positionH>
          <wp:positionV relativeFrom="paragraph">
            <wp:posOffset>280670</wp:posOffset>
          </wp:positionV>
          <wp:extent cx="1706245" cy="345440"/>
          <wp:effectExtent l="0" t="0" r="825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624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5A2">
      <w:rPr>
        <w:rFonts w:ascii="Times New Roman" w:eastAsia="Times New Roman" w:hAnsi="Times New Roman" w:cs="Times New Roman"/>
        <w:noProof/>
        <w:sz w:val="20"/>
        <w:szCs w:val="20"/>
        <w:lang w:eastAsia="pl-PL"/>
      </w:rPr>
      <w:drawing>
        <wp:inline distT="0" distB="0" distL="0" distR="0" wp14:anchorId="368D321E" wp14:editId="61C8832F">
          <wp:extent cx="1706880" cy="902335"/>
          <wp:effectExtent l="0" t="0" r="7620" b="0"/>
          <wp:docPr id="4" name="Obraz 4"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inline>
      </w:drawing>
    </w:r>
    <w:r w:rsidRPr="00F915A2">
      <w:rPr>
        <w:rFonts w:ascii="Times New Roman" w:eastAsia="Times New Roman" w:hAnsi="Times New Roman" w:cs="Times New Roman"/>
        <w:sz w:val="20"/>
        <w:szCs w:val="20"/>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DE40F" w14:textId="77777777" w:rsidR="007E6090" w:rsidRDefault="007E6090" w:rsidP="00F915A2">
      <w:pPr>
        <w:spacing w:after="0" w:line="240" w:lineRule="auto"/>
      </w:pPr>
      <w:r>
        <w:separator/>
      </w:r>
    </w:p>
  </w:footnote>
  <w:footnote w:type="continuationSeparator" w:id="0">
    <w:p w14:paraId="4EB55384" w14:textId="77777777" w:rsidR="007E6090" w:rsidRDefault="007E6090" w:rsidP="00F915A2">
      <w:pPr>
        <w:spacing w:after="0" w:line="240" w:lineRule="auto"/>
      </w:pPr>
      <w:r>
        <w:continuationSeparator/>
      </w:r>
    </w:p>
  </w:footnote>
  <w:footnote w:id="1">
    <w:p w14:paraId="645D9D8E" w14:textId="09B6C47D" w:rsidR="007E6090" w:rsidRPr="00F526C6" w:rsidRDefault="007E6090">
      <w:pPr>
        <w:pStyle w:val="Tekstprzypisudolnego"/>
        <w:rPr>
          <w:rFonts w:ascii="Tahoma" w:hAnsi="Tahoma" w:cs="Tahoma"/>
          <w:sz w:val="16"/>
          <w:szCs w:val="16"/>
        </w:rPr>
      </w:pPr>
      <w:r w:rsidRPr="00F526C6">
        <w:rPr>
          <w:rStyle w:val="Odwoanieprzypisudolnego"/>
          <w:rFonts w:ascii="Tahoma" w:hAnsi="Tahoma" w:cs="Tahoma"/>
          <w:sz w:val="16"/>
          <w:szCs w:val="16"/>
        </w:rPr>
        <w:footnoteRef/>
      </w:r>
      <w:r w:rsidRPr="00F526C6">
        <w:rPr>
          <w:rFonts w:ascii="Tahoma" w:hAnsi="Tahoma" w:cs="Tahoma"/>
          <w:sz w:val="16"/>
          <w:szCs w:val="16"/>
        </w:rPr>
        <w:t xml:space="preserve"> Regulamin dotyczy: </w:t>
      </w:r>
      <w:bookmarkStart w:id="5" w:name="_Hlk48845777"/>
      <w:r w:rsidRPr="00F526C6">
        <w:rPr>
          <w:rFonts w:ascii="Tahoma" w:hAnsi="Tahoma" w:cs="Tahoma"/>
          <w:sz w:val="16"/>
          <w:szCs w:val="16"/>
        </w:rPr>
        <w:t xml:space="preserve">szkoleń pilotażowych i cyklu </w:t>
      </w:r>
      <w:bookmarkStart w:id="6" w:name="_Hlk43891208"/>
      <w:r w:rsidRPr="00F526C6">
        <w:rPr>
          <w:rFonts w:ascii="Tahoma" w:hAnsi="Tahoma" w:cs="Tahoma"/>
          <w:sz w:val="16"/>
          <w:szCs w:val="16"/>
        </w:rPr>
        <w:t>szkoleń dla pracowników transportu zbiorowego szynowego i kołowego</w:t>
      </w:r>
      <w:bookmarkEnd w:id="6"/>
      <w:r>
        <w:rPr>
          <w:rFonts w:ascii="Tahoma" w:hAnsi="Tahoma" w:cs="Tahoma"/>
          <w:sz w:val="16"/>
          <w:szCs w:val="16"/>
        </w:rPr>
        <w:t>/organizatorów transportu zbiorowego</w:t>
      </w:r>
      <w:r w:rsidRPr="00F526C6">
        <w:rPr>
          <w:rFonts w:ascii="Tahoma" w:hAnsi="Tahoma" w:cs="Tahoma"/>
          <w:sz w:val="16"/>
          <w:szCs w:val="16"/>
        </w:rPr>
        <w:t xml:space="preserve"> (szkolenie typ 1) i szkoleń dla kadry zarządzającej w przedsiębiorstwach transportu zbiorowego szynowego i kołowego</w:t>
      </w:r>
      <w:r>
        <w:rPr>
          <w:rFonts w:ascii="Tahoma" w:hAnsi="Tahoma" w:cs="Tahoma"/>
          <w:sz w:val="16"/>
          <w:szCs w:val="16"/>
        </w:rPr>
        <w:t>/organizatorów transportu zbiorowego</w:t>
      </w:r>
      <w:r w:rsidRPr="00F526C6">
        <w:rPr>
          <w:rFonts w:ascii="Tahoma" w:hAnsi="Tahoma" w:cs="Tahoma"/>
          <w:sz w:val="16"/>
          <w:szCs w:val="16"/>
        </w:rPr>
        <w:t xml:space="preserve"> (szkolenie typ 2)</w:t>
      </w:r>
      <w:bookmarkEnd w:id="5"/>
      <w:r w:rsidRPr="00F526C6">
        <w:rPr>
          <w:rFonts w:ascii="Tahoma" w:hAnsi="Tahoma" w:cs="Tahoma"/>
          <w:sz w:val="16"/>
          <w:szCs w:val="16"/>
        </w:rPr>
        <w:t>.</w:t>
      </w:r>
    </w:p>
  </w:footnote>
  <w:footnote w:id="2">
    <w:p w14:paraId="30C16032" w14:textId="09A2ED58" w:rsidR="007E6090" w:rsidRPr="00F526C6" w:rsidRDefault="007E6090" w:rsidP="007E1D69">
      <w:pPr>
        <w:pStyle w:val="Tekstprzypisudolnego"/>
        <w:rPr>
          <w:rFonts w:ascii="Tahoma" w:hAnsi="Tahoma" w:cs="Tahoma"/>
          <w:sz w:val="16"/>
          <w:szCs w:val="16"/>
        </w:rPr>
      </w:pPr>
      <w:r w:rsidRPr="00F526C6">
        <w:rPr>
          <w:rStyle w:val="Odwoanieprzypisudolnego"/>
          <w:rFonts w:ascii="Tahoma" w:hAnsi="Tahoma" w:cs="Tahoma"/>
          <w:sz w:val="16"/>
          <w:szCs w:val="16"/>
        </w:rPr>
        <w:footnoteRef/>
      </w:r>
      <w:r w:rsidRPr="00F526C6">
        <w:rPr>
          <w:rFonts w:ascii="Tahoma" w:hAnsi="Tahoma" w:cs="Tahoma"/>
          <w:sz w:val="16"/>
          <w:szCs w:val="16"/>
        </w:rPr>
        <w:t xml:space="preserve"> W całości koszty udziału w szkoleniu są finansowane Przedsiębiorcom, którzy korzystają z pomocy </w:t>
      </w:r>
      <w:r w:rsidRPr="00F526C6">
        <w:rPr>
          <w:rFonts w:ascii="Tahoma" w:hAnsi="Tahoma" w:cs="Tahoma"/>
          <w:i/>
          <w:iCs/>
          <w:sz w:val="16"/>
          <w:szCs w:val="16"/>
        </w:rPr>
        <w:t xml:space="preserve">de </w:t>
      </w:r>
      <w:proofErr w:type="spellStart"/>
      <w:r w:rsidRPr="00F526C6">
        <w:rPr>
          <w:rFonts w:ascii="Tahoma" w:hAnsi="Tahoma" w:cs="Tahoma"/>
          <w:i/>
          <w:iCs/>
          <w:sz w:val="16"/>
          <w:szCs w:val="16"/>
        </w:rPr>
        <w:t>minimis</w:t>
      </w:r>
      <w:proofErr w:type="spellEnd"/>
      <w:r w:rsidRPr="00F526C6">
        <w:rPr>
          <w:rFonts w:ascii="Tahoma" w:hAnsi="Tahoma" w:cs="Tahoma"/>
          <w:sz w:val="16"/>
          <w:szCs w:val="16"/>
        </w:rPr>
        <w:t xml:space="preserve"> lub rekompensaty z tytułu świadczenia usług publicznych na podstawie Rozporządzenia (WE) nr 1370/2007 Parlamentu Europejskiego i Rady z dnia 23 października 2007 r. W przypadku Przedsiębiorców, korzystających z pomocy na szkolenia dotacja pokrywa część tych kosztów zgodnie z zasadami określonymi w rozporządzeniu GBER, tj.</w:t>
      </w:r>
      <w:r w:rsidRPr="00F526C6">
        <w:rPr>
          <w:rFonts w:ascii="Tahoma" w:eastAsia="Times New Roman" w:hAnsi="Tahoma" w:cs="Tahoma"/>
          <w:sz w:val="16"/>
          <w:szCs w:val="16"/>
        </w:rPr>
        <w:t xml:space="preserve"> </w:t>
      </w:r>
      <w:r w:rsidRPr="00F526C6">
        <w:rPr>
          <w:rFonts w:ascii="Tahoma" w:hAnsi="Tahoma" w:cs="Tahoma"/>
          <w:sz w:val="16"/>
          <w:szCs w:val="16"/>
        </w:rPr>
        <w:t xml:space="preserve">Rozporządzeniu Komisji nr 651/2014 z dnia 17 czerwca 2014 r. uznające niektóre rodzaje pomocy za zgodne z rynkiem wewnętrznym w zastosowaniu art. 107 i 108 Traktatu (Dz.U.2015.2164 z dnia 22 grudnia 2015 r. z </w:t>
      </w:r>
      <w:proofErr w:type="spellStart"/>
      <w:r w:rsidRPr="00F526C6">
        <w:rPr>
          <w:rFonts w:ascii="Tahoma" w:hAnsi="Tahoma" w:cs="Tahoma"/>
          <w:sz w:val="16"/>
          <w:szCs w:val="16"/>
        </w:rPr>
        <w:t>późn</w:t>
      </w:r>
      <w:proofErr w:type="spellEnd"/>
      <w:r w:rsidRPr="00F526C6">
        <w:rPr>
          <w:rFonts w:ascii="Tahoma" w:hAnsi="Tahoma" w:cs="Tahoma"/>
          <w:sz w:val="16"/>
          <w:szCs w:val="16"/>
        </w:rPr>
        <w:t>. zm.).</w:t>
      </w:r>
    </w:p>
  </w:footnote>
  <w:footnote w:id="3">
    <w:p w14:paraId="5BF3CF6B" w14:textId="77777777" w:rsidR="007E6090" w:rsidRPr="007A6B35" w:rsidRDefault="007E6090" w:rsidP="007E1D69">
      <w:pPr>
        <w:pStyle w:val="Tekstprzypisudolnego"/>
        <w:rPr>
          <w:rFonts w:ascii="Tahoma" w:hAnsi="Tahoma" w:cs="Tahoma"/>
          <w:sz w:val="16"/>
          <w:szCs w:val="16"/>
        </w:rPr>
      </w:pPr>
      <w:r w:rsidRPr="007A6B35">
        <w:rPr>
          <w:rStyle w:val="Odwoanieprzypisudolnego"/>
          <w:rFonts w:ascii="Tahoma" w:hAnsi="Tahoma" w:cs="Tahoma"/>
          <w:sz w:val="16"/>
          <w:szCs w:val="16"/>
        </w:rPr>
        <w:footnoteRef/>
      </w:r>
      <w:r w:rsidRPr="007A6B35">
        <w:rPr>
          <w:rFonts w:ascii="Tahoma" w:hAnsi="Tahoma" w:cs="Tahoma"/>
          <w:sz w:val="16"/>
          <w:szCs w:val="16"/>
        </w:rPr>
        <w:t xml:space="preserve"> </w:t>
      </w:r>
      <w:r w:rsidRPr="00BD0075">
        <w:rPr>
          <w:rFonts w:ascii="Tahoma" w:hAnsi="Tahoma" w:cs="Tahoma"/>
          <w:b/>
          <w:bCs/>
          <w:sz w:val="16"/>
          <w:szCs w:val="16"/>
        </w:rPr>
        <w:t>Wykształcenie PODSTAWOWE</w:t>
      </w:r>
      <w:r w:rsidRPr="007A6B35">
        <w:rPr>
          <w:rFonts w:ascii="Tahoma" w:hAnsi="Tahoma" w:cs="Tahoma"/>
          <w:sz w:val="16"/>
          <w:szCs w:val="16"/>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w:t>
      </w:r>
    </w:p>
    <w:p w14:paraId="33693123" w14:textId="77777777" w:rsidR="007E6090" w:rsidRPr="007A6B35" w:rsidRDefault="007E6090" w:rsidP="007E1D69">
      <w:pPr>
        <w:pStyle w:val="Tekstprzypisudolnego"/>
        <w:rPr>
          <w:rFonts w:ascii="Tahoma" w:hAnsi="Tahoma" w:cs="Tahoma"/>
          <w:sz w:val="16"/>
          <w:szCs w:val="16"/>
        </w:rPr>
      </w:pPr>
      <w:r w:rsidRPr="00BD0075">
        <w:rPr>
          <w:rFonts w:ascii="Tahoma" w:hAnsi="Tahoma" w:cs="Tahoma"/>
          <w:b/>
          <w:bCs/>
          <w:sz w:val="16"/>
          <w:szCs w:val="16"/>
        </w:rPr>
        <w:t>Wykształcenie GIMNAZJALNE</w:t>
      </w:r>
      <w:r w:rsidRPr="007A6B35">
        <w:rPr>
          <w:rFonts w:ascii="Tahoma" w:hAnsi="Tahoma" w:cs="Tahoma"/>
          <w:sz w:val="16"/>
          <w:szCs w:val="16"/>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gimnazjum są zwykle pomiędzy 12 a 13 rokiem życia. </w:t>
      </w:r>
    </w:p>
    <w:p w14:paraId="658EC974" w14:textId="77777777" w:rsidR="007E6090" w:rsidRPr="007A6B35" w:rsidRDefault="007E6090" w:rsidP="007E1D69">
      <w:pPr>
        <w:pStyle w:val="Tekstprzypisudolnego"/>
        <w:rPr>
          <w:rFonts w:ascii="Tahoma" w:hAnsi="Tahoma" w:cs="Tahoma"/>
          <w:sz w:val="16"/>
          <w:szCs w:val="16"/>
        </w:rPr>
      </w:pPr>
      <w:r w:rsidRPr="00BD0075">
        <w:rPr>
          <w:rFonts w:ascii="Tahoma" w:hAnsi="Tahoma" w:cs="Tahoma"/>
          <w:b/>
          <w:bCs/>
          <w:sz w:val="16"/>
          <w:szCs w:val="16"/>
        </w:rPr>
        <w:t>Wykształcenie PONADGIMNAZJALNE</w:t>
      </w:r>
      <w:r w:rsidRPr="007A6B35">
        <w:rPr>
          <w:rFonts w:ascii="Tahoma" w:hAnsi="Tahoma" w:cs="Tahoma"/>
          <w:sz w:val="16"/>
          <w:szCs w:val="16"/>
        </w:rPr>
        <w:t xml:space="preserve"> - poziom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się12 lub 13 lat po rozpoczęciu nauki na poziomie ISCED 1 (lub mniej więcej w wieku 18 lat), przy czym najczęściej jest to okres 12 lat. </w:t>
      </w:r>
    </w:p>
    <w:p w14:paraId="31D35AC2" w14:textId="77777777" w:rsidR="007E6090" w:rsidRPr="007A6B35" w:rsidRDefault="007E6090" w:rsidP="007E1D69">
      <w:pPr>
        <w:pStyle w:val="Tekstprzypisudolnego"/>
        <w:rPr>
          <w:rFonts w:ascii="Tahoma" w:hAnsi="Tahoma" w:cs="Tahoma"/>
          <w:sz w:val="16"/>
          <w:szCs w:val="16"/>
        </w:rPr>
      </w:pPr>
      <w:r w:rsidRPr="00BD0075">
        <w:rPr>
          <w:rFonts w:ascii="Tahoma" w:hAnsi="Tahoma" w:cs="Tahoma"/>
          <w:b/>
          <w:bCs/>
          <w:sz w:val="16"/>
          <w:szCs w:val="16"/>
        </w:rPr>
        <w:t>Wykształcenie POLICEALNE</w:t>
      </w:r>
      <w:r w:rsidRPr="007A6B35">
        <w:rPr>
          <w:rFonts w:ascii="Tahoma" w:hAnsi="Tahoma" w:cs="Tahoma"/>
          <w:sz w:val="16"/>
          <w:szCs w:val="16"/>
        </w:rPr>
        <w:t xml:space="preserve"> - poziom ISCED 4 -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 </w:t>
      </w:r>
    </w:p>
    <w:p w14:paraId="144D825F" w14:textId="77777777" w:rsidR="007E6090" w:rsidRPr="007A6B35" w:rsidRDefault="007E6090" w:rsidP="007E1D69">
      <w:pPr>
        <w:pStyle w:val="Tekstprzypisudolnego"/>
        <w:rPr>
          <w:rFonts w:ascii="Tahoma" w:hAnsi="Tahoma" w:cs="Tahoma"/>
          <w:sz w:val="16"/>
          <w:szCs w:val="16"/>
        </w:rPr>
      </w:pPr>
      <w:r w:rsidRPr="00F450FB">
        <w:rPr>
          <w:rFonts w:ascii="Tahoma" w:hAnsi="Tahoma" w:cs="Tahoma"/>
          <w:b/>
          <w:bCs/>
          <w:sz w:val="16"/>
          <w:szCs w:val="16"/>
        </w:rPr>
        <w:t>Wykształcenie WYŻSZE</w:t>
      </w:r>
      <w:r w:rsidRPr="007A6B35">
        <w:rPr>
          <w:rFonts w:ascii="Tahoma" w:hAnsi="Tahoma" w:cs="Tahoma"/>
          <w:sz w:val="16"/>
          <w:szCs w:val="16"/>
        </w:rPr>
        <w:t xml:space="preserve"> – poziom ISCED 5-8. ISCED 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 ISCED 6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 ISCED 7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footnote>
  <w:footnote w:id="4">
    <w:p w14:paraId="3F73DC3A" w14:textId="075E22B9" w:rsidR="007E6090" w:rsidRDefault="007E6090" w:rsidP="00C37F1E">
      <w:pPr>
        <w:pStyle w:val="Tekstkomentarza"/>
        <w:spacing w:after="0"/>
      </w:pPr>
      <w:r w:rsidRPr="003A0474">
        <w:rPr>
          <w:rStyle w:val="Odwoanieprzypisudolnego"/>
          <w:rFonts w:ascii="Tahoma" w:hAnsi="Tahoma" w:cs="Tahoma"/>
          <w:sz w:val="16"/>
          <w:szCs w:val="16"/>
        </w:rPr>
        <w:footnoteRef/>
      </w:r>
      <w:r w:rsidRPr="003A0474">
        <w:rPr>
          <w:rFonts w:ascii="Tahoma" w:hAnsi="Tahoma" w:cs="Tahoma"/>
          <w:sz w:val="16"/>
          <w:szCs w:val="16"/>
        </w:rPr>
        <w:t xml:space="preserve"> Przez szynowy transport zbiorowy rozumie</w:t>
      </w:r>
      <w:r>
        <w:rPr>
          <w:rFonts w:ascii="Tahoma" w:hAnsi="Tahoma" w:cs="Tahoma"/>
          <w:sz w:val="16"/>
          <w:szCs w:val="16"/>
        </w:rPr>
        <w:t xml:space="preserve"> się</w:t>
      </w:r>
      <w:r w:rsidRPr="003A0474">
        <w:rPr>
          <w:rFonts w:ascii="Tahoma" w:hAnsi="Tahoma" w:cs="Tahoma"/>
          <w:sz w:val="16"/>
          <w:szCs w:val="16"/>
        </w:rPr>
        <w:t xml:space="preserve"> transport: kolejowy, tramwajowy i metro. Natomiast przez kołowy transport zbiorowy rozumie </w:t>
      </w:r>
      <w:r>
        <w:rPr>
          <w:rFonts w:ascii="Tahoma" w:hAnsi="Tahoma" w:cs="Tahoma"/>
          <w:sz w:val="16"/>
          <w:szCs w:val="16"/>
        </w:rPr>
        <w:t xml:space="preserve">się </w:t>
      </w:r>
      <w:r w:rsidRPr="003A0474">
        <w:rPr>
          <w:rFonts w:ascii="Tahoma" w:hAnsi="Tahoma" w:cs="Tahoma"/>
          <w:sz w:val="16"/>
          <w:szCs w:val="16"/>
        </w:rPr>
        <w:t>transport: autobusowy, autokarowy i trolejbusowy.</w:t>
      </w:r>
    </w:p>
  </w:footnote>
  <w:footnote w:id="5">
    <w:p w14:paraId="192B1B6C" w14:textId="2D94BC97" w:rsidR="007E6090" w:rsidRPr="004F5509" w:rsidRDefault="007E6090" w:rsidP="00172D82">
      <w:pPr>
        <w:pStyle w:val="Tekstprzypisudolnego"/>
        <w:rPr>
          <w:rFonts w:ascii="Tahoma" w:hAnsi="Tahoma" w:cs="Tahoma"/>
          <w:sz w:val="16"/>
          <w:szCs w:val="16"/>
        </w:rPr>
      </w:pPr>
      <w:r w:rsidRPr="004F5509">
        <w:rPr>
          <w:rStyle w:val="Odwoanieprzypisudolnego"/>
          <w:rFonts w:ascii="Tahoma" w:hAnsi="Tahoma" w:cs="Tahoma"/>
          <w:sz w:val="16"/>
          <w:szCs w:val="16"/>
        </w:rPr>
        <w:footnoteRef/>
      </w:r>
      <w:r w:rsidRPr="004F5509">
        <w:rPr>
          <w:rFonts w:ascii="Tahoma" w:hAnsi="Tahoma" w:cs="Tahoma"/>
          <w:sz w:val="16"/>
          <w:szCs w:val="16"/>
        </w:rPr>
        <w:t xml:space="preserve"> Oznacza to, że spółki, w których co najmniej 25% udziałów lub akcji należy do organu centralnego lub do jednostki samorządu terytorialnego, czyli będące własnością jednostek samorządu terytorialnego lub Skarbu Państwa, zawsze będą uznawane za przedsiębiorstwa duże. </w:t>
      </w:r>
      <w:bookmarkStart w:id="24" w:name="_Hlk48981193"/>
      <w:r w:rsidRPr="004F5509">
        <w:rPr>
          <w:rFonts w:ascii="Tahoma" w:hAnsi="Tahoma" w:cs="Tahoma"/>
          <w:sz w:val="16"/>
          <w:szCs w:val="16"/>
        </w:rPr>
        <w:t>Również przedsiębiorstwa pośrednio kontrolowane przez organy publiczne (w taki sposób, że organy te mają możliwość wpłynięcia – poprzez powiązania kapitałowe lub prawa głosu – na przedsiębiorstwo) nie są MŚP.</w:t>
      </w:r>
      <w:bookmarkEnd w:id="24"/>
    </w:p>
  </w:footnote>
  <w:footnote w:id="6">
    <w:p w14:paraId="4880CB33" w14:textId="3515EF58" w:rsidR="007E6090" w:rsidRPr="008D67BB" w:rsidRDefault="007E6090">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Poza niezbędnymi minimalnymi kosztami zakwaterowania pracowników niepełnosprawnych.  </w:t>
      </w:r>
    </w:p>
  </w:footnote>
  <w:footnote w:id="7">
    <w:p w14:paraId="15936D42" w14:textId="70DDB743" w:rsidR="007E6090" w:rsidRPr="008D67BB" w:rsidRDefault="007E6090">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Możliwe jest składanie podpisów pisemnych, jak i kwalifikowalnych podpisów elektronicznych opatrzonych aktualnym certyfikatem.</w:t>
      </w:r>
      <w:r>
        <w:rPr>
          <w:rFonts w:ascii="Tahoma" w:hAnsi="Tahoma" w:cs="Tahoma"/>
          <w:sz w:val="16"/>
          <w:szCs w:val="16"/>
        </w:rPr>
        <w:t xml:space="preserve"> </w:t>
      </w:r>
      <w:bookmarkStart w:id="36" w:name="_Hlk73194170"/>
      <w:r>
        <w:rPr>
          <w:rFonts w:ascii="Tahoma" w:hAnsi="Tahoma" w:cs="Tahoma"/>
          <w:sz w:val="16"/>
          <w:szCs w:val="16"/>
        </w:rPr>
        <w:t xml:space="preserve">Wniosek musi być podpisany zgodnie z zapisami Działu II  </w:t>
      </w:r>
      <w:r w:rsidRPr="00FA357E">
        <w:rPr>
          <w:rFonts w:ascii="Tahoma" w:hAnsi="Tahoma" w:cs="Tahoma"/>
          <w:sz w:val="16"/>
          <w:szCs w:val="16"/>
        </w:rPr>
        <w:t>Rubryka 1 ­ Organ uprawniony do reprezentacji podmiotu</w:t>
      </w:r>
      <w:r>
        <w:rPr>
          <w:rFonts w:ascii="Tahoma" w:hAnsi="Tahoma" w:cs="Tahoma"/>
          <w:sz w:val="16"/>
          <w:szCs w:val="16"/>
        </w:rPr>
        <w:t xml:space="preserve"> - KRS.</w:t>
      </w:r>
    </w:p>
    <w:bookmarkEnd w:id="36"/>
  </w:footnote>
  <w:footnote w:id="8">
    <w:p w14:paraId="0DC0600D" w14:textId="2C15C39B" w:rsidR="007E6090" w:rsidRPr="009104A2" w:rsidRDefault="007E6090">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W tym zaświadczeń o otrzymanej pomocy </w:t>
      </w:r>
      <w:r w:rsidRPr="008D67BB">
        <w:rPr>
          <w:rFonts w:ascii="Tahoma" w:hAnsi="Tahoma" w:cs="Tahoma"/>
          <w:i/>
          <w:iCs/>
          <w:sz w:val="16"/>
          <w:szCs w:val="16"/>
        </w:rPr>
        <w:t xml:space="preserve">de </w:t>
      </w:r>
      <w:proofErr w:type="spellStart"/>
      <w:r w:rsidRPr="008D67BB">
        <w:rPr>
          <w:rFonts w:ascii="Tahoma" w:hAnsi="Tahoma" w:cs="Tahoma"/>
          <w:i/>
          <w:iCs/>
          <w:sz w:val="16"/>
          <w:szCs w:val="16"/>
        </w:rPr>
        <w:t>minimis</w:t>
      </w:r>
      <w:proofErr w:type="spellEnd"/>
      <w:r w:rsidRPr="008D67BB">
        <w:rPr>
          <w:rFonts w:ascii="Tahoma" w:hAnsi="Tahoma" w:cs="Tahoma"/>
          <w:sz w:val="16"/>
          <w:szCs w:val="16"/>
        </w:rPr>
        <w:t xml:space="preserve"> w rolnictwie, rybołówstwie i akwakulturze oraz udzielanej na podstawie Rozporządzenia Komisji nr 360/2012 z dnia 25 kwietnia 2012 r. w sprawie stosowania art. 107 i 108 Traktatu o funkcjonowaniu Unii Europejskiej do pomocy </w:t>
      </w:r>
      <w:r w:rsidRPr="008D67BB">
        <w:rPr>
          <w:rFonts w:ascii="Tahoma" w:hAnsi="Tahoma" w:cs="Tahoma"/>
          <w:i/>
          <w:iCs/>
          <w:sz w:val="16"/>
          <w:szCs w:val="16"/>
        </w:rPr>
        <w:t xml:space="preserve">de </w:t>
      </w:r>
      <w:proofErr w:type="spellStart"/>
      <w:r w:rsidRPr="008D67BB">
        <w:rPr>
          <w:rFonts w:ascii="Tahoma" w:hAnsi="Tahoma" w:cs="Tahoma"/>
          <w:i/>
          <w:iCs/>
          <w:sz w:val="16"/>
          <w:szCs w:val="16"/>
        </w:rPr>
        <w:t>minimis</w:t>
      </w:r>
      <w:proofErr w:type="spellEnd"/>
      <w:r w:rsidRPr="008D67BB">
        <w:rPr>
          <w:rFonts w:ascii="Tahoma" w:hAnsi="Tahoma" w:cs="Tahoma"/>
          <w:sz w:val="16"/>
          <w:szCs w:val="16"/>
        </w:rPr>
        <w:t xml:space="preserve"> przyznawanej przedsiębiorstwom wykonującym usługi świadczone w ogólnym interesie </w:t>
      </w:r>
      <w:r w:rsidRPr="009104A2">
        <w:rPr>
          <w:rFonts w:ascii="Tahoma" w:hAnsi="Tahoma" w:cs="Tahoma"/>
          <w:sz w:val="16"/>
          <w:szCs w:val="16"/>
        </w:rPr>
        <w:t xml:space="preserve">gospodarczym (Dz. Urz. UE L 114/8) – przedsiębiorstwom świadczącym usługi w ogólnym interesie gospodarczym. Pomoc na podstawie tego rozporządzenia może być kumulowana z pomocą </w:t>
      </w:r>
      <w:r w:rsidRPr="009104A2">
        <w:rPr>
          <w:rFonts w:ascii="Tahoma" w:hAnsi="Tahoma" w:cs="Tahoma"/>
          <w:i/>
          <w:iCs/>
          <w:sz w:val="16"/>
          <w:szCs w:val="16"/>
        </w:rPr>
        <w:t xml:space="preserve">de </w:t>
      </w:r>
      <w:proofErr w:type="spellStart"/>
      <w:r w:rsidRPr="009104A2">
        <w:rPr>
          <w:rFonts w:ascii="Tahoma" w:hAnsi="Tahoma" w:cs="Tahoma"/>
          <w:i/>
          <w:iCs/>
          <w:sz w:val="16"/>
          <w:szCs w:val="16"/>
        </w:rPr>
        <w:t>minimis</w:t>
      </w:r>
      <w:proofErr w:type="spellEnd"/>
      <w:r w:rsidRPr="009104A2">
        <w:rPr>
          <w:rFonts w:ascii="Tahoma" w:hAnsi="Tahoma" w:cs="Tahoma"/>
          <w:sz w:val="16"/>
          <w:szCs w:val="16"/>
        </w:rPr>
        <w:t xml:space="preserve"> udzielaną na innych podstawach do wartości 500 000 EUR.</w:t>
      </w:r>
    </w:p>
  </w:footnote>
  <w:footnote w:id="9">
    <w:p w14:paraId="552AE2ED" w14:textId="070303F3" w:rsidR="007E6090" w:rsidRPr="009104A2" w:rsidRDefault="007E6090">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Informacje przedstawia się na formularzu stanowiącym załącznik do Rozporządzenia Rady Ministrów z dnia 29 marca 2010 r. w sprawie zakresu informacji przedstawianych przez podmiot ubiegający się o pomoc </w:t>
      </w:r>
      <w:r w:rsidRPr="009104A2">
        <w:rPr>
          <w:rFonts w:ascii="Tahoma" w:hAnsi="Tahoma" w:cs="Tahoma"/>
          <w:i/>
          <w:iCs/>
          <w:sz w:val="16"/>
          <w:szCs w:val="16"/>
        </w:rPr>
        <w:t xml:space="preserve">de </w:t>
      </w:r>
      <w:proofErr w:type="spellStart"/>
      <w:r w:rsidRPr="009104A2">
        <w:rPr>
          <w:rFonts w:ascii="Tahoma" w:hAnsi="Tahoma" w:cs="Tahoma"/>
          <w:i/>
          <w:iCs/>
          <w:sz w:val="16"/>
          <w:szCs w:val="16"/>
        </w:rPr>
        <w:t>minimis</w:t>
      </w:r>
      <w:proofErr w:type="spellEnd"/>
      <w:r w:rsidRPr="009104A2">
        <w:rPr>
          <w:rFonts w:ascii="Tahoma" w:hAnsi="Tahoma" w:cs="Tahoma"/>
          <w:sz w:val="16"/>
          <w:szCs w:val="16"/>
        </w:rPr>
        <w:t xml:space="preserve"> (Dz. U. 2010 nr 53 poz. 311) znowelizowanego dnia 15 listopada 2014 r., dostępnym na stronie internetowej UOKiK </w:t>
      </w:r>
      <w:bookmarkStart w:id="37" w:name="_Hlk73194232"/>
      <w:r w:rsidRPr="009104A2">
        <w:rPr>
          <w:rFonts w:ascii="Tahoma" w:hAnsi="Tahoma" w:cs="Tahoma"/>
          <w:sz w:val="16"/>
          <w:szCs w:val="16"/>
        </w:rPr>
        <w:t xml:space="preserve">i stanowiącym załącznik nr </w:t>
      </w:r>
      <w:r>
        <w:rPr>
          <w:rFonts w:ascii="Tahoma" w:hAnsi="Tahoma" w:cs="Tahoma"/>
          <w:sz w:val="16"/>
          <w:szCs w:val="16"/>
        </w:rPr>
        <w:t>1</w:t>
      </w:r>
      <w:r w:rsidRPr="009104A2">
        <w:rPr>
          <w:rFonts w:ascii="Tahoma" w:hAnsi="Tahoma" w:cs="Tahoma"/>
          <w:sz w:val="16"/>
          <w:szCs w:val="16"/>
        </w:rPr>
        <w:t xml:space="preserve"> do </w:t>
      </w:r>
      <w:r>
        <w:rPr>
          <w:rFonts w:ascii="Tahoma" w:hAnsi="Tahoma" w:cs="Tahoma"/>
          <w:sz w:val="16"/>
          <w:szCs w:val="16"/>
        </w:rPr>
        <w:t>wniosku</w:t>
      </w:r>
      <w:r w:rsidRPr="009104A2">
        <w:rPr>
          <w:rFonts w:ascii="Tahoma" w:hAnsi="Tahoma" w:cs="Tahoma"/>
          <w:sz w:val="16"/>
          <w:szCs w:val="16"/>
        </w:rPr>
        <w:t>.</w:t>
      </w:r>
    </w:p>
    <w:bookmarkEnd w:id="37"/>
  </w:footnote>
  <w:footnote w:id="10">
    <w:p w14:paraId="20100CB8" w14:textId="3784A401" w:rsidR="007E6090" w:rsidRPr="009104A2" w:rsidRDefault="007E6090">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Dopuszcza się możliwość kilkukrotnego uzupełniania wniosku przez Przedsiębiorcę.</w:t>
      </w:r>
    </w:p>
  </w:footnote>
  <w:footnote w:id="11">
    <w:p w14:paraId="0C1E7C7D" w14:textId="19BB26D2" w:rsidR="007E6090" w:rsidRPr="00E6658A" w:rsidRDefault="007E6090" w:rsidP="005229DA">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Patrz przypis nr </w:t>
      </w:r>
      <w:r>
        <w:rPr>
          <w:rFonts w:ascii="Tahoma" w:hAnsi="Tahoma" w:cs="Tahoma"/>
          <w:sz w:val="16"/>
          <w:szCs w:val="16"/>
        </w:rPr>
        <w:t>8</w:t>
      </w:r>
      <w:r w:rsidRPr="00E6658A">
        <w:rPr>
          <w:rFonts w:ascii="Tahoma" w:hAnsi="Tahoma" w:cs="Tahoma"/>
          <w:sz w:val="16"/>
          <w:szCs w:val="16"/>
        </w:rPr>
        <w:t>.</w:t>
      </w:r>
    </w:p>
  </w:footnote>
  <w:footnote w:id="12">
    <w:p w14:paraId="2FED74B6" w14:textId="09379816" w:rsidR="007E6090" w:rsidRPr="00C37F1E" w:rsidRDefault="007E6090">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W przypadku podpisania wniosku kwalifikowalnych podpis</w:t>
      </w:r>
      <w:r>
        <w:rPr>
          <w:rFonts w:ascii="Tahoma" w:hAnsi="Tahoma" w:cs="Tahoma"/>
          <w:sz w:val="16"/>
          <w:szCs w:val="16"/>
        </w:rPr>
        <w:t>em</w:t>
      </w:r>
      <w:r w:rsidRPr="00C37F1E">
        <w:rPr>
          <w:rFonts w:ascii="Tahoma" w:hAnsi="Tahoma" w:cs="Tahoma"/>
          <w:sz w:val="16"/>
          <w:szCs w:val="16"/>
        </w:rPr>
        <w:t xml:space="preserve"> elektroniczny</w:t>
      </w:r>
      <w:r>
        <w:rPr>
          <w:rFonts w:ascii="Tahoma" w:hAnsi="Tahoma" w:cs="Tahoma"/>
          <w:sz w:val="16"/>
          <w:szCs w:val="16"/>
        </w:rPr>
        <w:t>m</w:t>
      </w:r>
      <w:r w:rsidRPr="00C37F1E">
        <w:rPr>
          <w:rFonts w:ascii="Tahoma" w:hAnsi="Tahoma" w:cs="Tahoma"/>
          <w:sz w:val="16"/>
          <w:szCs w:val="16"/>
        </w:rPr>
        <w:t xml:space="preserve"> opatrzony</w:t>
      </w:r>
      <w:r>
        <w:rPr>
          <w:rFonts w:ascii="Tahoma" w:hAnsi="Tahoma" w:cs="Tahoma"/>
          <w:sz w:val="16"/>
          <w:szCs w:val="16"/>
        </w:rPr>
        <w:t>m</w:t>
      </w:r>
      <w:r w:rsidRPr="00C37F1E">
        <w:rPr>
          <w:rFonts w:ascii="Tahoma" w:hAnsi="Tahoma" w:cs="Tahoma"/>
          <w:sz w:val="16"/>
          <w:szCs w:val="16"/>
        </w:rPr>
        <w:t xml:space="preserve"> aktualnym certyfikatem</w:t>
      </w:r>
      <w:r>
        <w:rPr>
          <w:rFonts w:ascii="Tahoma" w:hAnsi="Tahoma" w:cs="Tahoma"/>
          <w:sz w:val="16"/>
          <w:szCs w:val="16"/>
        </w:rPr>
        <w:t>, Przedsiębiorca załącza także raporty o weryfikacji podpisu elektronicznego.</w:t>
      </w:r>
    </w:p>
  </w:footnote>
  <w:footnote w:id="13">
    <w:p w14:paraId="6E02126C" w14:textId="72FDC6FF" w:rsidR="007E6090" w:rsidRPr="000F5379" w:rsidRDefault="007E6090">
      <w:pPr>
        <w:pStyle w:val="Tekstprzypisudolnego"/>
        <w:rPr>
          <w:rFonts w:ascii="Tahoma" w:hAnsi="Tahoma" w:cs="Tahoma"/>
          <w:sz w:val="16"/>
          <w:szCs w:val="16"/>
        </w:rPr>
      </w:pPr>
      <w:r w:rsidRPr="000F5379">
        <w:rPr>
          <w:rStyle w:val="Odwoanieprzypisudolnego"/>
          <w:rFonts w:ascii="Tahoma" w:hAnsi="Tahoma" w:cs="Tahoma"/>
          <w:sz w:val="16"/>
          <w:szCs w:val="16"/>
        </w:rPr>
        <w:footnoteRef/>
      </w:r>
      <w:r w:rsidRPr="000F5379">
        <w:rPr>
          <w:rFonts w:ascii="Tahoma" w:hAnsi="Tahoma" w:cs="Tahoma"/>
          <w:sz w:val="16"/>
          <w:szCs w:val="16"/>
        </w:rPr>
        <w:t xml:space="preserve"> Art. 1 ust. 1 Rozporządzenia de </w:t>
      </w:r>
      <w:proofErr w:type="spellStart"/>
      <w:r w:rsidRPr="000F5379">
        <w:rPr>
          <w:rFonts w:ascii="Tahoma" w:hAnsi="Tahoma" w:cs="Tahoma"/>
          <w:sz w:val="16"/>
          <w:szCs w:val="16"/>
        </w:rPr>
        <w:t>minimis</w:t>
      </w:r>
      <w:proofErr w:type="spellEnd"/>
      <w:r w:rsidRPr="000F5379">
        <w:rPr>
          <w:rFonts w:ascii="Tahoma" w:hAnsi="Tahoma" w:cs="Tahoma"/>
          <w:sz w:val="16"/>
          <w:szCs w:val="16"/>
        </w:rPr>
        <w:t>.</w:t>
      </w:r>
    </w:p>
  </w:footnote>
  <w:footnote w:id="14">
    <w:p w14:paraId="7E218841" w14:textId="4726B935" w:rsidR="007E6090" w:rsidRPr="00FF7188" w:rsidRDefault="007E6090">
      <w:pPr>
        <w:pStyle w:val="Tekstprzypisudolnego"/>
        <w:rPr>
          <w:rFonts w:ascii="Tahoma" w:hAnsi="Tahoma" w:cs="Tahoma"/>
          <w:sz w:val="16"/>
          <w:szCs w:val="16"/>
        </w:rPr>
      </w:pPr>
      <w:r w:rsidRPr="00FF7188">
        <w:rPr>
          <w:rStyle w:val="Odwoanieprzypisudolnego"/>
          <w:rFonts w:ascii="Tahoma" w:hAnsi="Tahoma" w:cs="Tahoma"/>
          <w:sz w:val="16"/>
          <w:szCs w:val="16"/>
        </w:rPr>
        <w:footnoteRef/>
      </w:r>
      <w:r w:rsidRPr="00FF7188">
        <w:rPr>
          <w:rFonts w:ascii="Tahoma" w:hAnsi="Tahoma" w:cs="Tahoma"/>
          <w:sz w:val="16"/>
          <w:szCs w:val="16"/>
        </w:rPr>
        <w:t xml:space="preserve"> Zaświadczenie wydaje się zgodnie ze wzorem stanowiącym załącznik do Rozporządzenia Rady Ministrów z dnia 29 marca 2010 r. w sprawie zakresu informacji przedstawianych przez podmiot ubiegający się o pomoc </w:t>
      </w:r>
      <w:r w:rsidRPr="00FF7188">
        <w:rPr>
          <w:rFonts w:ascii="Tahoma" w:hAnsi="Tahoma" w:cs="Tahoma"/>
          <w:i/>
          <w:iCs/>
          <w:sz w:val="16"/>
          <w:szCs w:val="16"/>
        </w:rPr>
        <w:t xml:space="preserve">de </w:t>
      </w:r>
      <w:proofErr w:type="spellStart"/>
      <w:r w:rsidRPr="00FF7188">
        <w:rPr>
          <w:rFonts w:ascii="Tahoma" w:hAnsi="Tahoma" w:cs="Tahoma"/>
          <w:i/>
          <w:iCs/>
          <w:sz w:val="16"/>
          <w:szCs w:val="16"/>
        </w:rPr>
        <w:t>minimis</w:t>
      </w:r>
      <w:proofErr w:type="spellEnd"/>
      <w:r w:rsidRPr="00FF7188">
        <w:rPr>
          <w:rFonts w:ascii="Tahoma" w:hAnsi="Tahoma" w:cs="Tahoma"/>
          <w:sz w:val="16"/>
          <w:szCs w:val="16"/>
        </w:rPr>
        <w:t>, znowelizowanego dnia 15 listopada 2014 r., dostępnym na stronie internetowej UOKiK.</w:t>
      </w:r>
    </w:p>
  </w:footnote>
  <w:footnote w:id="15">
    <w:p w14:paraId="27C708CC" w14:textId="14C7829E" w:rsidR="007E6090" w:rsidRPr="008D67BB" w:rsidRDefault="007E6090" w:rsidP="00E331E0">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Możliwe jest składanie podpisów pisemnych, jak i kwalifikowalnych podpisów elektronicznych opatrzonych aktualnym certyfikatem.</w:t>
      </w:r>
      <w:r w:rsidRPr="00CC054D">
        <w:t xml:space="preserve"> </w:t>
      </w:r>
      <w:r w:rsidRPr="00CC054D">
        <w:rPr>
          <w:rFonts w:ascii="Tahoma" w:hAnsi="Tahoma" w:cs="Tahoma"/>
          <w:sz w:val="16"/>
          <w:szCs w:val="16"/>
        </w:rPr>
        <w:t>Wniosek musi być podpisany zgodnie z zapisami Działu II  Rubryka 1 ­ Organ uprawniony do reprezentacji podmiotu KRS.</w:t>
      </w:r>
    </w:p>
  </w:footnote>
  <w:footnote w:id="16">
    <w:p w14:paraId="0AF5FD47" w14:textId="47868EC2" w:rsidR="007E6090" w:rsidRPr="00E6658A" w:rsidRDefault="007E6090" w:rsidP="00E331E0">
      <w:pPr>
        <w:pStyle w:val="Tekstprzypisudolnego"/>
        <w:rPr>
          <w:rFonts w:ascii="Tahoma" w:hAnsi="Tahoma" w:cs="Tahoma"/>
          <w:sz w:val="16"/>
          <w:szCs w:val="16"/>
        </w:rPr>
      </w:pPr>
      <w:r w:rsidRPr="00E6658A">
        <w:rPr>
          <w:rStyle w:val="Odwoanieprzypisudolnego"/>
          <w:rFonts w:ascii="Tahoma" w:hAnsi="Tahoma" w:cs="Tahoma"/>
          <w:sz w:val="16"/>
          <w:szCs w:val="16"/>
        </w:rPr>
        <w:footnoteRef/>
      </w:r>
      <w:r>
        <w:rPr>
          <w:rFonts w:ascii="Tahoma" w:hAnsi="Tahoma" w:cs="Tahoma"/>
          <w:sz w:val="16"/>
          <w:szCs w:val="16"/>
        </w:rPr>
        <w:t xml:space="preserve"> </w:t>
      </w:r>
      <w:r w:rsidRPr="00E3789D">
        <w:rPr>
          <w:rFonts w:ascii="Tahoma" w:hAnsi="Tahoma" w:cs="Tahoma"/>
          <w:sz w:val="16"/>
          <w:szCs w:val="16"/>
        </w:rPr>
        <w:t xml:space="preserve">Informacje przedstawia się na formularzu stanowiącym załącznik do Rozporządzenia Rady Ministrów z dnia 29 marca 2010 r. w sprawie zakresu informacji przedstawianych przez podmiot ubiegający się o pomoc inną niż pomoc </w:t>
      </w:r>
      <w:r w:rsidRPr="00E3789D">
        <w:rPr>
          <w:rFonts w:ascii="Tahoma" w:hAnsi="Tahoma" w:cs="Tahoma"/>
          <w:i/>
          <w:iCs/>
          <w:sz w:val="16"/>
          <w:szCs w:val="16"/>
        </w:rPr>
        <w:t xml:space="preserve">de </w:t>
      </w:r>
      <w:proofErr w:type="spellStart"/>
      <w:r w:rsidRPr="00E3789D">
        <w:rPr>
          <w:rFonts w:ascii="Tahoma" w:hAnsi="Tahoma" w:cs="Tahoma"/>
          <w:i/>
          <w:iCs/>
          <w:sz w:val="16"/>
          <w:szCs w:val="16"/>
        </w:rPr>
        <w:t>minimis</w:t>
      </w:r>
      <w:proofErr w:type="spellEnd"/>
      <w:r w:rsidRPr="00E3789D">
        <w:rPr>
          <w:rFonts w:ascii="Tahoma" w:hAnsi="Tahoma" w:cs="Tahoma"/>
          <w:sz w:val="16"/>
          <w:szCs w:val="16"/>
        </w:rPr>
        <w:t xml:space="preserve"> lub pomoc </w:t>
      </w:r>
      <w:r w:rsidRPr="00E3789D">
        <w:rPr>
          <w:rFonts w:ascii="Tahoma" w:hAnsi="Tahoma" w:cs="Tahoma"/>
          <w:i/>
          <w:iCs/>
          <w:sz w:val="16"/>
          <w:szCs w:val="16"/>
        </w:rPr>
        <w:t xml:space="preserve">de </w:t>
      </w:r>
      <w:proofErr w:type="spellStart"/>
      <w:r w:rsidRPr="00E3789D">
        <w:rPr>
          <w:rFonts w:ascii="Tahoma" w:hAnsi="Tahoma" w:cs="Tahoma"/>
          <w:i/>
          <w:iCs/>
          <w:sz w:val="16"/>
          <w:szCs w:val="16"/>
        </w:rPr>
        <w:t>minimis</w:t>
      </w:r>
      <w:proofErr w:type="spellEnd"/>
      <w:r w:rsidRPr="00E3789D">
        <w:rPr>
          <w:rFonts w:ascii="Tahoma" w:hAnsi="Tahoma" w:cs="Tahoma"/>
          <w:sz w:val="16"/>
          <w:szCs w:val="16"/>
        </w:rPr>
        <w:t xml:space="preserve"> w rolnictwie lub rybołówstwie (Dz. U. 2010 nr 53, poz. 312) znowelizowanego dnia 11 marca 2016 r., dostępnym na stronie internetowej UOKiK</w:t>
      </w:r>
      <w:r w:rsidRPr="00CC054D">
        <w:t xml:space="preserve"> </w:t>
      </w:r>
      <w:r w:rsidRPr="00CC054D">
        <w:rPr>
          <w:rFonts w:ascii="Tahoma" w:hAnsi="Tahoma" w:cs="Tahoma"/>
          <w:sz w:val="16"/>
          <w:szCs w:val="16"/>
        </w:rPr>
        <w:t>i stanowiącym załącznik nr 1 do wniosku</w:t>
      </w:r>
      <w:r w:rsidRPr="00E3789D">
        <w:rPr>
          <w:rFonts w:ascii="Tahoma" w:hAnsi="Tahoma" w:cs="Tahoma"/>
          <w:sz w:val="16"/>
          <w:szCs w:val="16"/>
        </w:rPr>
        <w:t>.</w:t>
      </w:r>
    </w:p>
  </w:footnote>
  <w:footnote w:id="17">
    <w:p w14:paraId="1A0250FB" w14:textId="77777777" w:rsidR="007E6090" w:rsidRPr="009104A2" w:rsidRDefault="007E6090" w:rsidP="00E331E0">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Dopuszcza </w:t>
      </w:r>
      <w:r w:rsidRPr="009104A2">
        <w:rPr>
          <w:rFonts w:ascii="Tahoma" w:hAnsi="Tahoma" w:cs="Tahoma"/>
          <w:sz w:val="16"/>
          <w:szCs w:val="16"/>
        </w:rPr>
        <w:t>się możliwość kilkukrotnego uzupełniania wniosku przez Przedsiębiorcę.</w:t>
      </w:r>
    </w:p>
  </w:footnote>
  <w:footnote w:id="18">
    <w:p w14:paraId="65E96BE6" w14:textId="419985BF" w:rsidR="007E6090" w:rsidRPr="009104A2" w:rsidRDefault="007E6090" w:rsidP="00E331E0">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Patrz przypis 1</w:t>
      </w:r>
      <w:r>
        <w:rPr>
          <w:rFonts w:ascii="Tahoma" w:hAnsi="Tahoma" w:cs="Tahoma"/>
          <w:sz w:val="16"/>
          <w:szCs w:val="16"/>
        </w:rPr>
        <w:t>7</w:t>
      </w:r>
      <w:r w:rsidRPr="009104A2">
        <w:rPr>
          <w:rFonts w:ascii="Tahoma" w:hAnsi="Tahoma" w:cs="Tahoma"/>
          <w:sz w:val="16"/>
          <w:szCs w:val="16"/>
        </w:rPr>
        <w:t>.</w:t>
      </w:r>
    </w:p>
  </w:footnote>
  <w:footnote w:id="19">
    <w:p w14:paraId="01D26FD1" w14:textId="1B31166C" w:rsidR="007E6090" w:rsidRPr="00C37F1E" w:rsidRDefault="007E6090">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w:t>
      </w:r>
      <w:r>
        <w:rPr>
          <w:rFonts w:ascii="Tahoma" w:hAnsi="Tahoma" w:cs="Tahoma"/>
          <w:sz w:val="16"/>
          <w:szCs w:val="16"/>
        </w:rPr>
        <w:t>Patrz przypis 13.</w:t>
      </w:r>
    </w:p>
  </w:footnote>
  <w:footnote w:id="20">
    <w:p w14:paraId="39FE70FD" w14:textId="5C5E8A30" w:rsidR="007E6090" w:rsidRPr="006F5C06" w:rsidRDefault="007E6090" w:rsidP="003C570E">
      <w:pPr>
        <w:pStyle w:val="Tekstprzypisudolnego"/>
        <w:rPr>
          <w:rFonts w:ascii="Tahoma" w:hAnsi="Tahoma" w:cs="Tahoma"/>
          <w:sz w:val="16"/>
          <w:szCs w:val="16"/>
        </w:rPr>
      </w:pPr>
      <w:r w:rsidRPr="006F5C06">
        <w:rPr>
          <w:rStyle w:val="Odwoanieprzypisudolnego"/>
          <w:rFonts w:ascii="Tahoma" w:hAnsi="Tahoma" w:cs="Tahoma"/>
          <w:sz w:val="16"/>
          <w:szCs w:val="16"/>
        </w:rPr>
        <w:footnoteRef/>
      </w:r>
      <w:r w:rsidRPr="006F5C06">
        <w:rPr>
          <w:rFonts w:ascii="Tahoma" w:hAnsi="Tahoma" w:cs="Tahoma"/>
          <w:sz w:val="16"/>
          <w:szCs w:val="16"/>
        </w:rPr>
        <w:t xml:space="preserve"> Przy czym jeśli umowa obejmuje zarówno usługi transportu autobusowego/autokarowego, jak i szynowego, dopuszczalny okres obowiązywania umowy wynosi 15 lat, jeśli wartość usług transportu szynowego wynosi ponad 50% wartości całości usług publicznych objętych umową. W wyjątkowych przypadkach – przy uwzględnieniu warunków amortyzacji lub w regionach najbardziej oddalonych – okres ten może ulec wydłużeniu.</w:t>
      </w:r>
    </w:p>
  </w:footnote>
  <w:footnote w:id="21">
    <w:p w14:paraId="557B705A" w14:textId="728A7958" w:rsidR="007E6090" w:rsidRPr="00E6203F" w:rsidRDefault="007E6090">
      <w:pPr>
        <w:pStyle w:val="Tekstprzypisudolnego"/>
        <w:rPr>
          <w:rFonts w:ascii="Tahoma" w:hAnsi="Tahoma" w:cs="Tahoma"/>
          <w:sz w:val="16"/>
          <w:szCs w:val="16"/>
        </w:rPr>
      </w:pPr>
      <w:r w:rsidRPr="00E6203F">
        <w:rPr>
          <w:rStyle w:val="Odwoanieprzypisudolnego"/>
          <w:rFonts w:ascii="Tahoma" w:hAnsi="Tahoma" w:cs="Tahoma"/>
          <w:sz w:val="16"/>
          <w:szCs w:val="16"/>
        </w:rPr>
        <w:footnoteRef/>
      </w:r>
      <w:r w:rsidRPr="00E6203F">
        <w:rPr>
          <w:rFonts w:ascii="Tahoma" w:hAnsi="Tahoma" w:cs="Tahoma"/>
          <w:sz w:val="16"/>
          <w:szCs w:val="16"/>
        </w:rPr>
        <w:t xml:space="preserve"> Dozwolony limit pomocy </w:t>
      </w:r>
      <w:r w:rsidRPr="00E6203F">
        <w:rPr>
          <w:rFonts w:ascii="Tahoma" w:hAnsi="Tahoma" w:cs="Tahoma"/>
          <w:i/>
          <w:iCs/>
          <w:sz w:val="16"/>
          <w:szCs w:val="16"/>
        </w:rPr>
        <w:t xml:space="preserve">de </w:t>
      </w:r>
      <w:proofErr w:type="spellStart"/>
      <w:r w:rsidRPr="00E6203F">
        <w:rPr>
          <w:rFonts w:ascii="Tahoma" w:hAnsi="Tahoma" w:cs="Tahoma"/>
          <w:i/>
          <w:iCs/>
          <w:sz w:val="16"/>
          <w:szCs w:val="16"/>
        </w:rPr>
        <w:t>minimis</w:t>
      </w:r>
      <w:proofErr w:type="spellEnd"/>
      <w:r w:rsidRPr="00E6203F">
        <w:rPr>
          <w:rFonts w:ascii="Tahoma" w:hAnsi="Tahoma" w:cs="Tahoma"/>
          <w:sz w:val="16"/>
          <w:szCs w:val="16"/>
        </w:rPr>
        <w:t xml:space="preserve"> wynosi 200 tys. euro w 3 ostatnich latach podatkowych.</w:t>
      </w:r>
    </w:p>
  </w:footnote>
  <w:footnote w:id="22">
    <w:p w14:paraId="5BA02EFB" w14:textId="77777777" w:rsidR="007E6090" w:rsidRPr="00446C6B" w:rsidRDefault="007E6090" w:rsidP="00FD226F">
      <w:pPr>
        <w:pStyle w:val="Tekstprzypisudolnego"/>
        <w:rPr>
          <w:rFonts w:ascii="Tahoma" w:hAnsi="Tahoma" w:cs="Tahoma"/>
          <w:sz w:val="16"/>
          <w:szCs w:val="16"/>
        </w:rPr>
      </w:pPr>
      <w:r w:rsidRPr="00446C6B">
        <w:rPr>
          <w:rStyle w:val="Odwoanieprzypisudolnego"/>
          <w:rFonts w:ascii="Tahoma" w:hAnsi="Tahoma" w:cs="Tahoma"/>
          <w:sz w:val="16"/>
          <w:szCs w:val="16"/>
        </w:rPr>
        <w:footnoteRef/>
      </w:r>
      <w:r w:rsidRPr="00446C6B">
        <w:rPr>
          <w:rFonts w:ascii="Tahoma" w:hAnsi="Tahoma" w:cs="Tahoma"/>
          <w:sz w:val="16"/>
          <w:szCs w:val="16"/>
        </w:rPr>
        <w:t xml:space="preserve"> Pracownik znajdujący się w szczególnie niekorzystnej sytuacji to każda osoba, która:</w:t>
      </w:r>
    </w:p>
    <w:p w14:paraId="2B373C3C" w14:textId="77777777" w:rsidR="007E6090" w:rsidRPr="00446C6B" w:rsidRDefault="007E6090" w:rsidP="00FD226F">
      <w:pPr>
        <w:pStyle w:val="Tekstprzypisudolnego"/>
        <w:rPr>
          <w:rFonts w:ascii="Tahoma" w:hAnsi="Tahoma" w:cs="Tahoma"/>
          <w:sz w:val="16"/>
          <w:szCs w:val="16"/>
        </w:rPr>
      </w:pPr>
      <w:r w:rsidRPr="00446C6B">
        <w:rPr>
          <w:rFonts w:ascii="Tahoma" w:hAnsi="Tahoma" w:cs="Tahoma"/>
          <w:sz w:val="16"/>
          <w:szCs w:val="16"/>
        </w:rPr>
        <w:t>a) jest bez stałego zatrudnienia za wynagrodzeniem w okresie ostatnich 6 miesięcy;</w:t>
      </w:r>
    </w:p>
    <w:p w14:paraId="010E969A" w14:textId="77777777" w:rsidR="007E6090" w:rsidRPr="00446C6B" w:rsidRDefault="007E6090" w:rsidP="00FD226F">
      <w:pPr>
        <w:pStyle w:val="Tekstprzypisudolnego"/>
        <w:rPr>
          <w:rFonts w:ascii="Tahoma" w:hAnsi="Tahoma" w:cs="Tahoma"/>
          <w:sz w:val="16"/>
          <w:szCs w:val="16"/>
        </w:rPr>
      </w:pPr>
      <w:r w:rsidRPr="00446C6B">
        <w:rPr>
          <w:rFonts w:ascii="Tahoma" w:hAnsi="Tahoma" w:cs="Tahoma"/>
          <w:sz w:val="16"/>
          <w:szCs w:val="16"/>
        </w:rPr>
        <w:t>b) jest w wieku od 15 do 24 lat;</w:t>
      </w:r>
    </w:p>
    <w:p w14:paraId="27B44C64" w14:textId="77777777" w:rsidR="007E6090" w:rsidRPr="00446C6B" w:rsidRDefault="007E6090" w:rsidP="00FD226F">
      <w:pPr>
        <w:pStyle w:val="Tekstprzypisudolnego"/>
        <w:rPr>
          <w:rFonts w:ascii="Tahoma" w:hAnsi="Tahoma" w:cs="Tahoma"/>
          <w:sz w:val="16"/>
          <w:szCs w:val="16"/>
        </w:rPr>
      </w:pPr>
      <w:r w:rsidRPr="00446C6B">
        <w:rPr>
          <w:rFonts w:ascii="Tahoma" w:hAnsi="Tahoma" w:cs="Tahoma"/>
          <w:sz w:val="16"/>
          <w:szCs w:val="16"/>
        </w:rPr>
        <w:t>c) nie posiada wykształcenia ponadgimnazjalnego lub zawodowego lub nie minęły więcej niż dwa lata od momentu ukończenia przez nią edukacji w pełnym wymiarze i która nie znalazła do tej pory pierwszego stałego zatrudnienia za wynagrodzeniem;</w:t>
      </w:r>
    </w:p>
    <w:p w14:paraId="4AE365E1" w14:textId="77777777" w:rsidR="007E6090" w:rsidRPr="00446C6B" w:rsidRDefault="007E6090" w:rsidP="00FD226F">
      <w:pPr>
        <w:pStyle w:val="Tekstprzypisudolnego"/>
        <w:rPr>
          <w:rFonts w:ascii="Tahoma" w:hAnsi="Tahoma" w:cs="Tahoma"/>
          <w:sz w:val="16"/>
          <w:szCs w:val="16"/>
        </w:rPr>
      </w:pPr>
      <w:r w:rsidRPr="00446C6B">
        <w:rPr>
          <w:rFonts w:ascii="Tahoma" w:hAnsi="Tahoma" w:cs="Tahoma"/>
          <w:sz w:val="16"/>
          <w:szCs w:val="16"/>
        </w:rPr>
        <w:t>d) jest w wieku ponad 50 lat;</w:t>
      </w:r>
    </w:p>
    <w:p w14:paraId="10C84E02" w14:textId="77777777" w:rsidR="007E6090" w:rsidRPr="00446C6B" w:rsidRDefault="007E6090" w:rsidP="00FD226F">
      <w:pPr>
        <w:pStyle w:val="Tekstprzypisudolnego"/>
        <w:rPr>
          <w:rFonts w:ascii="Tahoma" w:hAnsi="Tahoma" w:cs="Tahoma"/>
          <w:sz w:val="16"/>
          <w:szCs w:val="16"/>
        </w:rPr>
      </w:pPr>
      <w:r w:rsidRPr="00446C6B">
        <w:rPr>
          <w:rFonts w:ascii="Tahoma" w:hAnsi="Tahoma" w:cs="Tahoma"/>
          <w:sz w:val="16"/>
          <w:szCs w:val="16"/>
        </w:rPr>
        <w:t>e) jest osobą dorosłą mieszkającą samotnie, mającą na utrzymaniu co najmniej jedną osobę;</w:t>
      </w:r>
    </w:p>
    <w:p w14:paraId="6F6555AD" w14:textId="77777777" w:rsidR="007E6090" w:rsidRPr="00446C6B" w:rsidRDefault="007E6090" w:rsidP="00FD226F">
      <w:pPr>
        <w:pStyle w:val="Tekstprzypisudolnego"/>
        <w:rPr>
          <w:rFonts w:ascii="Tahoma" w:hAnsi="Tahoma" w:cs="Tahoma"/>
          <w:sz w:val="16"/>
          <w:szCs w:val="16"/>
        </w:rPr>
      </w:pPr>
      <w:r w:rsidRPr="00446C6B">
        <w:rPr>
          <w:rFonts w:ascii="Tahoma" w:hAnsi="Tahoma" w:cs="Tahoma"/>
          <w:sz w:val="16"/>
          <w:szCs w:val="16"/>
        </w:rPr>
        <w:t>f) pracuje w sektorze lub zawodzie w państwie członkowskim, w którym dysproporcja kobiet i mężczyzn jest co najmniej o 25 % większa niż średnia dysproporcja we wszystkich sektorach gospodarki w tym państwie członkowskim i należy do grupy stanowiącej mniejszość;</w:t>
      </w:r>
    </w:p>
    <w:p w14:paraId="45049BAD" w14:textId="1D94BB78" w:rsidR="007E6090" w:rsidRPr="00446C6B" w:rsidRDefault="007E6090" w:rsidP="00FD226F">
      <w:pPr>
        <w:pStyle w:val="Tekstprzypisudolnego"/>
        <w:rPr>
          <w:rFonts w:ascii="Tahoma" w:hAnsi="Tahoma" w:cs="Tahoma"/>
          <w:sz w:val="16"/>
          <w:szCs w:val="16"/>
        </w:rPr>
      </w:pPr>
      <w:r w:rsidRPr="00446C6B">
        <w:rPr>
          <w:rFonts w:ascii="Tahoma" w:hAnsi="Tahoma" w:cs="Tahoma"/>
          <w:sz w:val="16"/>
          <w:szCs w:val="16"/>
        </w:rPr>
        <w:t>g) 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23">
    <w:p w14:paraId="4EE432A3" w14:textId="39ACC5A8" w:rsidR="007E6090" w:rsidRPr="00446C6B" w:rsidRDefault="007E6090">
      <w:pPr>
        <w:pStyle w:val="Tekstprzypisudolnego"/>
        <w:rPr>
          <w:rFonts w:ascii="Tahoma" w:hAnsi="Tahoma" w:cs="Tahoma"/>
          <w:sz w:val="16"/>
          <w:szCs w:val="16"/>
        </w:rPr>
      </w:pPr>
      <w:r w:rsidRPr="00446C6B">
        <w:rPr>
          <w:rStyle w:val="Odwoanieprzypisudolnego"/>
          <w:rFonts w:ascii="Tahoma" w:hAnsi="Tahoma" w:cs="Tahoma"/>
          <w:sz w:val="16"/>
          <w:szCs w:val="16"/>
        </w:rPr>
        <w:footnoteRef/>
      </w:r>
      <w:r w:rsidRPr="00446C6B">
        <w:rPr>
          <w:rFonts w:ascii="Tahoma" w:hAnsi="Tahoma" w:cs="Tahoma"/>
          <w:sz w:val="16"/>
          <w:szCs w:val="16"/>
        </w:rPr>
        <w:t xml:space="preserve"> Patrz przypis nr </w:t>
      </w:r>
      <w:r>
        <w:rPr>
          <w:rFonts w:ascii="Tahoma" w:hAnsi="Tahoma" w:cs="Tahoma"/>
          <w:sz w:val="16"/>
          <w:szCs w:val="16"/>
        </w:rPr>
        <w:t>17</w:t>
      </w:r>
      <w:r w:rsidRPr="00446C6B">
        <w:rPr>
          <w:rFonts w:ascii="Tahoma" w:hAnsi="Tahoma" w:cs="Tahoma"/>
          <w:sz w:val="16"/>
          <w:szCs w:val="16"/>
        </w:rPr>
        <w:t>.</w:t>
      </w:r>
    </w:p>
  </w:footnote>
  <w:footnote w:id="24">
    <w:p w14:paraId="4451AAF4" w14:textId="29C6E5ED" w:rsidR="007E6090" w:rsidRPr="00E3789D" w:rsidRDefault="007E6090">
      <w:pPr>
        <w:pStyle w:val="Tekstprzypisudolnego"/>
        <w:rPr>
          <w:rFonts w:ascii="Tahoma" w:hAnsi="Tahoma" w:cs="Tahoma"/>
          <w:sz w:val="16"/>
          <w:szCs w:val="16"/>
        </w:rPr>
      </w:pPr>
      <w:r w:rsidRPr="00E3789D">
        <w:rPr>
          <w:rStyle w:val="Odwoanieprzypisudolnego"/>
          <w:rFonts w:ascii="Tahoma" w:hAnsi="Tahoma" w:cs="Tahoma"/>
          <w:sz w:val="16"/>
          <w:szCs w:val="16"/>
        </w:rPr>
        <w:footnoteRef/>
      </w:r>
      <w:r w:rsidRPr="00E3789D">
        <w:rPr>
          <w:rFonts w:ascii="Tahoma" w:hAnsi="Tahoma" w:cs="Tahoma"/>
          <w:sz w:val="16"/>
          <w:szCs w:val="16"/>
        </w:rPr>
        <w:t xml:space="preserve"> Informacje przedstawia się na formularzu stanowiącym załącznik do Rozporządzenia Rady Ministrów z dnia 29 marca 2010 r. w sprawie zakresu informacji przedstawianych przez podmiot ubiegający się o pomoc inną niż pomoc </w:t>
      </w:r>
      <w:r w:rsidRPr="00E3789D">
        <w:rPr>
          <w:rFonts w:ascii="Tahoma" w:hAnsi="Tahoma" w:cs="Tahoma"/>
          <w:i/>
          <w:iCs/>
          <w:sz w:val="16"/>
          <w:szCs w:val="16"/>
        </w:rPr>
        <w:t xml:space="preserve">de </w:t>
      </w:r>
      <w:proofErr w:type="spellStart"/>
      <w:r w:rsidRPr="00E3789D">
        <w:rPr>
          <w:rFonts w:ascii="Tahoma" w:hAnsi="Tahoma" w:cs="Tahoma"/>
          <w:i/>
          <w:iCs/>
          <w:sz w:val="16"/>
          <w:szCs w:val="16"/>
        </w:rPr>
        <w:t>minimis</w:t>
      </w:r>
      <w:proofErr w:type="spellEnd"/>
      <w:r w:rsidRPr="00E3789D">
        <w:rPr>
          <w:rFonts w:ascii="Tahoma" w:hAnsi="Tahoma" w:cs="Tahoma"/>
          <w:sz w:val="16"/>
          <w:szCs w:val="16"/>
        </w:rPr>
        <w:t xml:space="preserve"> lub pomoc </w:t>
      </w:r>
      <w:r w:rsidRPr="00E3789D">
        <w:rPr>
          <w:rFonts w:ascii="Tahoma" w:hAnsi="Tahoma" w:cs="Tahoma"/>
          <w:i/>
          <w:iCs/>
          <w:sz w:val="16"/>
          <w:szCs w:val="16"/>
        </w:rPr>
        <w:t xml:space="preserve">de </w:t>
      </w:r>
      <w:proofErr w:type="spellStart"/>
      <w:r w:rsidRPr="00E3789D">
        <w:rPr>
          <w:rFonts w:ascii="Tahoma" w:hAnsi="Tahoma" w:cs="Tahoma"/>
          <w:i/>
          <w:iCs/>
          <w:sz w:val="16"/>
          <w:szCs w:val="16"/>
        </w:rPr>
        <w:t>minimis</w:t>
      </w:r>
      <w:proofErr w:type="spellEnd"/>
      <w:r w:rsidRPr="00E3789D">
        <w:rPr>
          <w:rFonts w:ascii="Tahoma" w:hAnsi="Tahoma" w:cs="Tahoma"/>
          <w:sz w:val="16"/>
          <w:szCs w:val="16"/>
        </w:rPr>
        <w:t xml:space="preserve"> w rolnictwie lub rybołówstwie (Dz. U. 2010 nr 53, poz. 312) znowelizowanego dnia 11 marca 2016 r., dostępnym na stronie internetowej UOKiK.</w:t>
      </w:r>
    </w:p>
  </w:footnote>
  <w:footnote w:id="25">
    <w:p w14:paraId="367354AB" w14:textId="34278CA2" w:rsidR="007E6090" w:rsidRPr="00E3789D" w:rsidRDefault="007E6090">
      <w:pPr>
        <w:pStyle w:val="Tekstprzypisudolnego"/>
        <w:rPr>
          <w:rFonts w:ascii="Tahoma" w:hAnsi="Tahoma" w:cs="Tahoma"/>
          <w:sz w:val="16"/>
          <w:szCs w:val="16"/>
        </w:rPr>
      </w:pPr>
      <w:r w:rsidRPr="00E3789D">
        <w:rPr>
          <w:rStyle w:val="Odwoanieprzypisudolnego"/>
          <w:rFonts w:ascii="Tahoma" w:hAnsi="Tahoma" w:cs="Tahoma"/>
          <w:sz w:val="16"/>
          <w:szCs w:val="16"/>
        </w:rPr>
        <w:footnoteRef/>
      </w:r>
      <w:r w:rsidRPr="00E3789D">
        <w:rPr>
          <w:rFonts w:ascii="Tahoma" w:hAnsi="Tahoma" w:cs="Tahoma"/>
          <w:sz w:val="16"/>
          <w:szCs w:val="16"/>
        </w:rPr>
        <w:t xml:space="preserve"> Patrz przypis nr </w:t>
      </w:r>
      <w:r>
        <w:rPr>
          <w:rFonts w:ascii="Tahoma" w:hAnsi="Tahoma" w:cs="Tahoma"/>
          <w:sz w:val="16"/>
          <w:szCs w:val="16"/>
        </w:rPr>
        <w:t>9</w:t>
      </w:r>
      <w:r w:rsidRPr="00E3789D">
        <w:rPr>
          <w:rFonts w:ascii="Tahoma" w:hAnsi="Tahoma" w:cs="Tahoma"/>
          <w:sz w:val="16"/>
          <w:szCs w:val="16"/>
        </w:rPr>
        <w:t>.</w:t>
      </w:r>
    </w:p>
  </w:footnote>
  <w:footnote w:id="26">
    <w:p w14:paraId="2055A66C" w14:textId="6C4AEB14" w:rsidR="007E6090" w:rsidRPr="00F31815" w:rsidRDefault="007E6090" w:rsidP="005A0730">
      <w:pPr>
        <w:pStyle w:val="Tekstprzypisudolnego"/>
        <w:rPr>
          <w:rFonts w:ascii="Tahoma" w:hAnsi="Tahoma" w:cs="Tahoma"/>
          <w:sz w:val="16"/>
          <w:szCs w:val="16"/>
        </w:rPr>
      </w:pPr>
      <w:r w:rsidRPr="00F31815">
        <w:rPr>
          <w:rStyle w:val="Odwoanieprzypisudolnego"/>
          <w:rFonts w:ascii="Tahoma" w:hAnsi="Tahoma" w:cs="Tahoma"/>
          <w:sz w:val="16"/>
          <w:szCs w:val="16"/>
        </w:rPr>
        <w:footnoteRef/>
      </w:r>
      <w:r w:rsidRPr="00F31815">
        <w:rPr>
          <w:rFonts w:ascii="Tahoma" w:hAnsi="Tahoma" w:cs="Tahoma"/>
          <w:sz w:val="16"/>
          <w:szCs w:val="16"/>
        </w:rPr>
        <w:t xml:space="preserve"> Patrz przypis nr 1</w:t>
      </w:r>
      <w:r>
        <w:rPr>
          <w:rFonts w:ascii="Tahoma" w:hAnsi="Tahoma" w:cs="Tahoma"/>
          <w:sz w:val="16"/>
          <w:szCs w:val="16"/>
        </w:rPr>
        <w:t>7</w:t>
      </w:r>
      <w:r w:rsidRPr="00F31815">
        <w:rPr>
          <w:rFonts w:ascii="Tahoma" w:hAnsi="Tahoma" w:cs="Tahoma"/>
          <w:sz w:val="16"/>
          <w:szCs w:val="16"/>
        </w:rPr>
        <w:t>.</w:t>
      </w:r>
    </w:p>
  </w:footnote>
  <w:footnote w:id="27">
    <w:p w14:paraId="7A159ECD" w14:textId="7F65B329" w:rsidR="007E6090" w:rsidRPr="00C37F1E" w:rsidRDefault="007E6090">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w:t>
      </w:r>
      <w:r>
        <w:rPr>
          <w:rFonts w:ascii="Tahoma" w:hAnsi="Tahoma" w:cs="Tahoma"/>
          <w:sz w:val="16"/>
          <w:szCs w:val="16"/>
        </w:rPr>
        <w:t>Patrz przypis 13.</w:t>
      </w:r>
    </w:p>
  </w:footnote>
  <w:footnote w:id="28">
    <w:p w14:paraId="1DC35458" w14:textId="5246AEC2" w:rsidR="007E6090" w:rsidRPr="00F31815" w:rsidRDefault="007E6090">
      <w:pPr>
        <w:pStyle w:val="Tekstprzypisudolnego"/>
        <w:rPr>
          <w:rFonts w:ascii="Tahoma" w:hAnsi="Tahoma" w:cs="Tahoma"/>
          <w:sz w:val="16"/>
          <w:szCs w:val="16"/>
        </w:rPr>
      </w:pPr>
      <w:r w:rsidRPr="00F31815">
        <w:rPr>
          <w:rStyle w:val="Odwoanieprzypisudolnego"/>
          <w:rFonts w:ascii="Tahoma" w:hAnsi="Tahoma" w:cs="Tahoma"/>
          <w:sz w:val="16"/>
          <w:szCs w:val="16"/>
        </w:rPr>
        <w:footnoteRef/>
      </w:r>
      <w:r w:rsidRPr="00F31815">
        <w:rPr>
          <w:rFonts w:ascii="Tahoma" w:hAnsi="Tahoma" w:cs="Tahoma"/>
          <w:sz w:val="16"/>
          <w:szCs w:val="16"/>
        </w:rPr>
        <w:t xml:space="preserve"> Art. 1 ust. 3 Rozporządzenia GBER.</w:t>
      </w:r>
    </w:p>
  </w:footnote>
  <w:footnote w:id="29">
    <w:p w14:paraId="2D74C4A4" w14:textId="25BA9199" w:rsidR="007E6090" w:rsidRPr="00446C6B" w:rsidRDefault="007E6090">
      <w:pPr>
        <w:pStyle w:val="Tekstprzypisudolnego"/>
        <w:rPr>
          <w:rFonts w:ascii="Tahoma" w:hAnsi="Tahoma" w:cs="Tahoma"/>
          <w:sz w:val="16"/>
          <w:szCs w:val="16"/>
        </w:rPr>
      </w:pPr>
      <w:r w:rsidRPr="00446C6B">
        <w:rPr>
          <w:rStyle w:val="Odwoanieprzypisudolnego"/>
          <w:rFonts w:ascii="Tahoma" w:hAnsi="Tahoma" w:cs="Tahoma"/>
          <w:sz w:val="16"/>
          <w:szCs w:val="16"/>
        </w:rPr>
        <w:footnoteRef/>
      </w:r>
      <w:r w:rsidRPr="00446C6B">
        <w:rPr>
          <w:rFonts w:ascii="Tahoma" w:hAnsi="Tahoma" w:cs="Tahoma"/>
          <w:sz w:val="16"/>
          <w:szCs w:val="16"/>
        </w:rPr>
        <w:t xml:space="preserve"> W odniesieniu do pomocy regionalnej, nie dotyczy pomocy publicznej na szkolenia.</w:t>
      </w:r>
    </w:p>
  </w:footnote>
  <w:footnote w:id="30">
    <w:p w14:paraId="3682B9D7" w14:textId="2AEA436A" w:rsidR="007E6090" w:rsidRDefault="007E6090">
      <w:pPr>
        <w:pStyle w:val="Tekstprzypisudolnego"/>
      </w:pPr>
      <w:r w:rsidRPr="00446C6B">
        <w:rPr>
          <w:rStyle w:val="Odwoanieprzypisudolnego"/>
          <w:rFonts w:ascii="Tahoma" w:hAnsi="Tahoma" w:cs="Tahoma"/>
          <w:sz w:val="16"/>
          <w:szCs w:val="16"/>
        </w:rPr>
        <w:footnoteRef/>
      </w:r>
      <w:r w:rsidRPr="00446C6B">
        <w:rPr>
          <w:rFonts w:ascii="Tahoma" w:hAnsi="Tahoma" w:cs="Tahoma"/>
          <w:sz w:val="16"/>
          <w:szCs w:val="16"/>
        </w:rPr>
        <w:t xml:space="preserve"> Art. 8 ust. 3 Rozporządzenia GBER.</w:t>
      </w:r>
    </w:p>
  </w:footnote>
  <w:footnote w:id="31">
    <w:p w14:paraId="571F6115" w14:textId="0BA9C98A" w:rsidR="007E6090" w:rsidRPr="008D67BB" w:rsidRDefault="007E6090" w:rsidP="00237186">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Możliwe jest składanie podpisów pisemnych, jak i kwalifikowalnych podpisów elektronicznych opatrzonych aktualnym certyfikatem.</w:t>
      </w:r>
      <w:r>
        <w:rPr>
          <w:rFonts w:ascii="Tahoma" w:hAnsi="Tahoma" w:cs="Tahoma"/>
          <w:sz w:val="16"/>
          <w:szCs w:val="16"/>
        </w:rPr>
        <w:t xml:space="preserve"> Wniosek musi być podpisany przez osoby</w:t>
      </w:r>
      <w:r w:rsidRPr="00FA357E">
        <w:rPr>
          <w:rFonts w:ascii="Tahoma" w:hAnsi="Tahoma" w:cs="Tahoma"/>
          <w:sz w:val="16"/>
          <w:szCs w:val="16"/>
        </w:rPr>
        <w:t xml:space="preserve"> uprawnion</w:t>
      </w:r>
      <w:r>
        <w:rPr>
          <w:rFonts w:ascii="Tahoma" w:hAnsi="Tahoma" w:cs="Tahoma"/>
          <w:sz w:val="16"/>
          <w:szCs w:val="16"/>
        </w:rPr>
        <w:t>e</w:t>
      </w:r>
      <w:r w:rsidRPr="00FA357E">
        <w:rPr>
          <w:rFonts w:ascii="Tahoma" w:hAnsi="Tahoma" w:cs="Tahoma"/>
          <w:sz w:val="16"/>
          <w:szCs w:val="16"/>
        </w:rPr>
        <w:t xml:space="preserve"> do reprezentacji podmiotu</w:t>
      </w:r>
      <w:r>
        <w:rPr>
          <w:rFonts w:ascii="Tahoma" w:hAnsi="Tahoma" w:cs="Tahoma"/>
          <w:sz w:val="16"/>
          <w:szCs w:val="16"/>
        </w:rPr>
        <w:t>.</w:t>
      </w:r>
    </w:p>
  </w:footnote>
  <w:footnote w:id="32">
    <w:p w14:paraId="7FA863B4" w14:textId="5F490A2C" w:rsidR="007E6090" w:rsidRPr="009104A2" w:rsidRDefault="007E6090" w:rsidP="00237186">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Dopuszcza się możliwość kilkukrotnego uzupełniania wniosku przez </w:t>
      </w:r>
      <w:r>
        <w:rPr>
          <w:rFonts w:ascii="Tahoma" w:hAnsi="Tahoma" w:cs="Tahoma"/>
          <w:sz w:val="16"/>
          <w:szCs w:val="16"/>
        </w:rPr>
        <w:t>organizatora transportu zbiorowego</w:t>
      </w:r>
      <w:r w:rsidRPr="009104A2">
        <w:rPr>
          <w:rFonts w:ascii="Tahoma" w:hAnsi="Tahoma" w:cs="Tahoma"/>
          <w:sz w:val="16"/>
          <w:szCs w:val="16"/>
        </w:rPr>
        <w:t>.</w:t>
      </w:r>
    </w:p>
  </w:footnote>
  <w:footnote w:id="33">
    <w:p w14:paraId="7A05FA2E" w14:textId="37025AE1" w:rsidR="007E6090" w:rsidRPr="00E6658A" w:rsidRDefault="007E6090" w:rsidP="00237186">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Patrz przypis </w:t>
      </w:r>
      <w:r>
        <w:rPr>
          <w:rFonts w:ascii="Tahoma" w:hAnsi="Tahoma" w:cs="Tahoma"/>
          <w:sz w:val="16"/>
          <w:szCs w:val="16"/>
        </w:rPr>
        <w:t>19</w:t>
      </w:r>
      <w:r w:rsidRPr="00E6658A">
        <w:rPr>
          <w:rFonts w:ascii="Tahoma" w:hAnsi="Tahoma" w:cs="Tahoma"/>
          <w:sz w:val="16"/>
          <w:szCs w:val="16"/>
        </w:rPr>
        <w:t>.</w:t>
      </w:r>
    </w:p>
  </w:footnote>
  <w:footnote w:id="34">
    <w:p w14:paraId="45ED50A6" w14:textId="3F96A31E" w:rsidR="007E6090" w:rsidRPr="00C37F1E" w:rsidRDefault="007E6090">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w:t>
      </w:r>
      <w:r>
        <w:rPr>
          <w:rFonts w:ascii="Tahoma" w:hAnsi="Tahoma" w:cs="Tahoma"/>
          <w:sz w:val="16"/>
          <w:szCs w:val="16"/>
        </w:rPr>
        <w:t>Patrz przypis 13.</w:t>
      </w:r>
    </w:p>
  </w:footnote>
  <w:footnote w:id="35">
    <w:p w14:paraId="57DCD436" w14:textId="51AB3717" w:rsidR="007E6090" w:rsidRDefault="007E6090">
      <w:pPr>
        <w:pStyle w:val="Tekstprzypisudolnego"/>
      </w:pPr>
      <w:r>
        <w:rPr>
          <w:rStyle w:val="Odwoanieprzypisudolnego"/>
        </w:rPr>
        <w:footnoteRef/>
      </w:r>
      <w:r>
        <w:t xml:space="preserve"> </w:t>
      </w:r>
      <w:bookmarkStart w:id="59" w:name="_Hlk73195177"/>
      <w:r w:rsidRPr="00C37F1E">
        <w:rPr>
          <w:rFonts w:ascii="Tahoma" w:hAnsi="Tahoma" w:cs="Tahoma"/>
          <w:sz w:val="16"/>
          <w:szCs w:val="16"/>
        </w:rPr>
        <w:t xml:space="preserve">Wskazana kwota jest zwolniona z podatku VAT </w:t>
      </w:r>
      <w:r>
        <w:rPr>
          <w:rFonts w:ascii="Tahoma" w:hAnsi="Tahoma" w:cs="Tahoma"/>
          <w:sz w:val="16"/>
          <w:szCs w:val="16"/>
        </w:rPr>
        <w:t>na podstawie</w:t>
      </w:r>
      <w:r w:rsidRPr="00C37F1E">
        <w:rPr>
          <w:rFonts w:ascii="Tahoma" w:hAnsi="Tahoma" w:cs="Tahoma"/>
          <w:sz w:val="16"/>
          <w:szCs w:val="16"/>
        </w:rPr>
        <w:t xml:space="preserve"> art. 43 ust. 1 pkt 29 </w:t>
      </w:r>
      <w:r>
        <w:rPr>
          <w:rFonts w:ascii="Tahoma" w:hAnsi="Tahoma" w:cs="Tahoma"/>
          <w:sz w:val="16"/>
          <w:szCs w:val="16"/>
        </w:rPr>
        <w:t xml:space="preserve">lit. c) </w:t>
      </w:r>
      <w:r w:rsidRPr="00C37F1E">
        <w:rPr>
          <w:rFonts w:ascii="Tahoma" w:hAnsi="Tahoma" w:cs="Tahoma"/>
          <w:sz w:val="16"/>
          <w:szCs w:val="16"/>
        </w:rPr>
        <w:t>ustawy o VAT z dnia z dnia 11 marca 2004 r.</w:t>
      </w:r>
      <w:bookmarkEnd w:id="59"/>
    </w:p>
  </w:footnote>
  <w:footnote w:id="36">
    <w:p w14:paraId="2695375C" w14:textId="70C1E3B3" w:rsidR="007E6090" w:rsidRDefault="007E6090">
      <w:pPr>
        <w:pStyle w:val="Tekstprzypisudolnego"/>
      </w:pPr>
      <w:r>
        <w:rPr>
          <w:rStyle w:val="Odwoanieprzypisudolnego"/>
        </w:rPr>
        <w:footnoteRef/>
      </w:r>
      <w:r>
        <w:t xml:space="preserve"> </w:t>
      </w:r>
      <w:proofErr w:type="spellStart"/>
      <w:r>
        <w:t>J.w</w:t>
      </w:r>
      <w:proofErr w:type="spellEnd"/>
      <w:r>
        <w:t>.</w:t>
      </w:r>
    </w:p>
  </w:footnote>
  <w:footnote w:id="37">
    <w:p w14:paraId="2AF711AE" w14:textId="7A839382" w:rsidR="007E6090" w:rsidRDefault="007E6090">
      <w:pPr>
        <w:pStyle w:val="Tekstprzypisudolnego"/>
      </w:pPr>
      <w:ins w:id="64" w:author="PFRON" w:date="2022-12-08T14:02:00Z">
        <w:r>
          <w:rPr>
            <w:rStyle w:val="Odwoanieprzypisudolnego"/>
          </w:rPr>
          <w:footnoteRef/>
        </w:r>
        <w:r>
          <w:t xml:space="preserve"> </w:t>
        </w:r>
      </w:ins>
      <w:ins w:id="65" w:author="PFRON" w:date="2022-12-08T14:04:00Z">
        <w:r>
          <w:t>Patron – osoba/inny ki</w:t>
        </w:r>
      </w:ins>
      <w:ins w:id="66" w:author="PFRON" w:date="2022-12-08T14:05:00Z">
        <w:r>
          <w:t>erowca, która</w:t>
        </w:r>
      </w:ins>
      <w:ins w:id="67" w:author="PFRON" w:date="2022-12-08T14:04:00Z">
        <w:r>
          <w:t xml:space="preserve"> </w:t>
        </w:r>
        <w:r w:rsidRPr="00786EDC">
          <w:t>wdraża nowo zatrudnionych kierowców do prac</w:t>
        </w:r>
      </w:ins>
      <w:ins w:id="68" w:author="PFRON" w:date="2022-12-08T14:05:00Z">
        <w:r>
          <w:t>y.</w:t>
        </w:r>
      </w:ins>
    </w:p>
  </w:footnote>
  <w:footnote w:id="38">
    <w:p w14:paraId="38235891" w14:textId="77777777" w:rsidR="007E6090" w:rsidRPr="00DC5D0D" w:rsidRDefault="007E6090" w:rsidP="009623F2">
      <w:pPr>
        <w:pStyle w:val="Tekstprzypisudolnego"/>
        <w:rPr>
          <w:rFonts w:ascii="Tahoma" w:hAnsi="Tahoma" w:cs="Tahoma"/>
          <w:sz w:val="16"/>
          <w:szCs w:val="16"/>
        </w:rPr>
      </w:pPr>
      <w:r w:rsidRPr="00DC5D0D">
        <w:rPr>
          <w:rStyle w:val="Odwoanieprzypisudolnego"/>
          <w:rFonts w:ascii="Tahoma" w:hAnsi="Tahoma" w:cs="Tahoma"/>
          <w:sz w:val="16"/>
          <w:szCs w:val="16"/>
        </w:rPr>
        <w:footnoteRef/>
      </w:r>
      <w:r w:rsidRPr="00DC5D0D">
        <w:rPr>
          <w:rFonts w:ascii="Tahoma" w:hAnsi="Tahoma" w:cs="Tahoma"/>
          <w:sz w:val="16"/>
          <w:szCs w:val="16"/>
        </w:rPr>
        <w:t xml:space="preserve"> Firmy </w:t>
      </w:r>
      <w:r>
        <w:rPr>
          <w:rFonts w:ascii="Tahoma" w:hAnsi="Tahoma" w:cs="Tahoma"/>
          <w:sz w:val="16"/>
          <w:szCs w:val="16"/>
        </w:rPr>
        <w:t xml:space="preserve">mniejsze, to firmy </w:t>
      </w:r>
      <w:r w:rsidRPr="00DC5D0D">
        <w:rPr>
          <w:rFonts w:ascii="Tahoma" w:hAnsi="Tahoma" w:cs="Tahoma"/>
          <w:sz w:val="16"/>
          <w:szCs w:val="16"/>
        </w:rPr>
        <w:t>o udziale w liczbie przewiezionych pasażerów mniejszym niż 10% w poprzednim roku - zgodnie z danymi publikowanymi przez Urząd Transportu Kolejowego na jego stronie internetowej- przykład danych za 2019 r.  https://utk.gov.pl/pl/raporty-i-analizy/analizy-i-monitoring/statystyka-przewozow-pa/dane-archiwalne/15727,Przewozy-pasazerskie-w-2019-r.html)</w:t>
      </w:r>
    </w:p>
  </w:footnote>
  <w:footnote w:id="39">
    <w:p w14:paraId="6D4A67D1" w14:textId="7FF93FFF" w:rsidR="007E6090" w:rsidRPr="002770AA" w:rsidRDefault="007E6090">
      <w:pPr>
        <w:pStyle w:val="Tekstprzypisudolnego"/>
        <w:rPr>
          <w:rFonts w:ascii="Tahoma" w:hAnsi="Tahoma" w:cs="Tahoma"/>
          <w:sz w:val="16"/>
          <w:szCs w:val="16"/>
        </w:rPr>
      </w:pPr>
      <w:r>
        <w:rPr>
          <w:rStyle w:val="Odwoanieprzypisudolnego"/>
        </w:rPr>
        <w:footnoteRef/>
      </w:r>
      <w:r>
        <w:t xml:space="preserve"> </w:t>
      </w:r>
      <w:r>
        <w:rPr>
          <w:rFonts w:ascii="Tahoma" w:hAnsi="Tahoma" w:cs="Tahoma"/>
          <w:sz w:val="16"/>
          <w:szCs w:val="16"/>
        </w:rPr>
        <w:t xml:space="preserve">Załączniki do wniosku można pobrać ze strony: </w:t>
      </w:r>
      <w:hyperlink r:id="rId1" w:history="1">
        <w:r w:rsidRPr="00CD64FC">
          <w:rPr>
            <w:rStyle w:val="Hipercze"/>
            <w:rFonts w:ascii="Tahoma" w:hAnsi="Tahoma" w:cs="Tahoma"/>
            <w:sz w:val="16"/>
            <w:szCs w:val="16"/>
          </w:rPr>
          <w:t>https://www.pfron.org.pl/o-funduszu/projekty/projekty-ue/program-operacyjny-wiedza-edukacja-rozwoj/szkolenia-dla-pracownikow-sektora-transportu-zbiorowego-w-zakresie-potrzeb-osob-o-szczegolnych-potrzebach-w-tym-osob-z-niepelnosprawnosciami/</w:t>
        </w:r>
      </w:hyperlink>
    </w:p>
  </w:footnote>
  <w:footnote w:id="40">
    <w:p w14:paraId="48CDB721" w14:textId="7BAF6C9D" w:rsidR="007E6090" w:rsidRPr="002770AA" w:rsidRDefault="007E6090">
      <w:pPr>
        <w:pStyle w:val="Tekstprzypisudolnego"/>
        <w:rPr>
          <w:rFonts w:ascii="Tahoma" w:hAnsi="Tahoma" w:cs="Tahoma"/>
          <w:sz w:val="16"/>
          <w:szCs w:val="16"/>
        </w:rPr>
      </w:pPr>
      <w:r w:rsidRPr="002770AA">
        <w:rPr>
          <w:rStyle w:val="Odwoanieprzypisudolnego"/>
          <w:rFonts w:ascii="Tahoma" w:hAnsi="Tahoma" w:cs="Tahoma"/>
          <w:sz w:val="16"/>
          <w:szCs w:val="16"/>
        </w:rPr>
        <w:footnoteRef/>
      </w:r>
      <w:r w:rsidRPr="002770AA">
        <w:rPr>
          <w:rFonts w:ascii="Tahoma" w:hAnsi="Tahoma" w:cs="Tahoma"/>
          <w:sz w:val="16"/>
          <w:szCs w:val="16"/>
        </w:rPr>
        <w:t xml:space="preserve"> </w:t>
      </w:r>
      <w:r>
        <w:rPr>
          <w:rFonts w:ascii="Tahoma" w:hAnsi="Tahoma" w:cs="Tahoma"/>
          <w:sz w:val="16"/>
          <w:szCs w:val="16"/>
        </w:rPr>
        <w:t>Patrz przypis nr 35</w:t>
      </w:r>
    </w:p>
  </w:footnote>
  <w:footnote w:id="41">
    <w:p w14:paraId="69860B0B" w14:textId="13E6B348" w:rsidR="007E6090" w:rsidRPr="002770AA" w:rsidRDefault="007E6090">
      <w:pPr>
        <w:pStyle w:val="Tekstprzypisudolnego"/>
        <w:rPr>
          <w:rFonts w:ascii="Tahoma" w:hAnsi="Tahoma" w:cs="Tahoma"/>
          <w:sz w:val="16"/>
          <w:szCs w:val="16"/>
        </w:rPr>
      </w:pPr>
      <w:r w:rsidRPr="002770AA">
        <w:rPr>
          <w:rStyle w:val="Odwoanieprzypisudolnego"/>
          <w:rFonts w:ascii="Tahoma" w:hAnsi="Tahoma" w:cs="Tahoma"/>
          <w:sz w:val="16"/>
          <w:szCs w:val="16"/>
        </w:rPr>
        <w:footnoteRef/>
      </w:r>
      <w:r w:rsidRPr="002770AA">
        <w:rPr>
          <w:rFonts w:ascii="Tahoma" w:hAnsi="Tahoma" w:cs="Tahoma"/>
          <w:sz w:val="16"/>
          <w:szCs w:val="16"/>
        </w:rPr>
        <w:t xml:space="preserve"> Patrz przypis nr 3</w:t>
      </w:r>
      <w:r>
        <w:rPr>
          <w:rFonts w:ascii="Tahoma" w:hAnsi="Tahoma" w:cs="Tahoma"/>
          <w:sz w:val="16"/>
          <w:szCs w:val="16"/>
        </w:rPr>
        <w:t>5</w:t>
      </w:r>
    </w:p>
  </w:footnote>
  <w:footnote w:id="42">
    <w:p w14:paraId="75C7EC10" w14:textId="77777777" w:rsidR="007E6090" w:rsidRPr="00083804" w:rsidRDefault="007E6090" w:rsidP="00FD3C7D">
      <w:pPr>
        <w:pStyle w:val="Tekstprzypisudolnego"/>
        <w:rPr>
          <w:rFonts w:ascii="Tahoma" w:hAnsi="Tahoma" w:cs="Tahoma"/>
          <w:sz w:val="16"/>
          <w:szCs w:val="16"/>
        </w:rPr>
      </w:pPr>
      <w:r w:rsidRPr="00083804">
        <w:rPr>
          <w:rStyle w:val="Odwoanieprzypisudolnego"/>
          <w:rFonts w:ascii="Tahoma" w:hAnsi="Tahoma" w:cs="Tahoma"/>
          <w:sz w:val="16"/>
          <w:szCs w:val="16"/>
        </w:rPr>
        <w:footnoteRef/>
      </w:r>
      <w:r w:rsidRPr="00083804">
        <w:rPr>
          <w:rFonts w:ascii="Tahoma" w:hAnsi="Tahoma" w:cs="Tahoma"/>
          <w:sz w:val="16"/>
          <w:szCs w:val="16"/>
        </w:rPr>
        <w:t xml:space="preserve"> Wypełnić tylko, jeśli dane do korespondencji są inne niż wskazane w danych teleadresowych w części 3.</w:t>
      </w:r>
    </w:p>
  </w:footnote>
  <w:footnote w:id="43">
    <w:p w14:paraId="11B818BA" w14:textId="77777777" w:rsidR="007E6090" w:rsidRPr="00083804" w:rsidRDefault="007E6090" w:rsidP="00FD3C7D">
      <w:pPr>
        <w:pStyle w:val="Tekstprzypisudolnego"/>
        <w:rPr>
          <w:rFonts w:ascii="Tahoma" w:hAnsi="Tahoma" w:cs="Tahoma"/>
          <w:sz w:val="16"/>
          <w:szCs w:val="16"/>
        </w:rPr>
      </w:pPr>
      <w:r w:rsidRPr="00083804">
        <w:rPr>
          <w:rStyle w:val="Odwoanieprzypisudolnego"/>
          <w:rFonts w:ascii="Tahoma" w:hAnsi="Tahoma" w:cs="Tahoma"/>
          <w:sz w:val="16"/>
          <w:szCs w:val="16"/>
        </w:rPr>
        <w:footnoteRef/>
      </w:r>
      <w:r w:rsidRPr="00083804">
        <w:rPr>
          <w:rFonts w:ascii="Tahoma" w:hAnsi="Tahoma" w:cs="Tahoma"/>
          <w:sz w:val="16"/>
          <w:szCs w:val="16"/>
        </w:rPr>
        <w:t xml:space="preserve"> W zgodności z Załącznikiem nr 3 do wniosku.</w:t>
      </w:r>
    </w:p>
  </w:footnote>
  <w:footnote w:id="44">
    <w:p w14:paraId="5D88D82A" w14:textId="3C900124" w:rsidR="00A012E1" w:rsidRDefault="00A012E1" w:rsidP="00A012E1">
      <w:pPr>
        <w:pStyle w:val="Tekstprzypisudolnego"/>
        <w:rPr>
          <w:ins w:id="161" w:author="PFRON" w:date="2022-12-12T08:56:00Z"/>
        </w:rPr>
      </w:pPr>
      <w:ins w:id="162" w:author="PFRON" w:date="2022-12-12T08:56:00Z">
        <w:r>
          <w:rPr>
            <w:rStyle w:val="Odwoanieprzypisudolnego"/>
          </w:rPr>
          <w:footnoteRef/>
        </w:r>
        <w:r>
          <w:t xml:space="preserve"> Przedsiębiorca jest zobowiązany do przekazania Pracownikom zgłaszanym przez niego do udziału w Projekcie klauzuli informacyjnej stanowiącej załącznik Informacja o przetwarzaniu danych osobowych do zawartego </w:t>
        </w:r>
      </w:ins>
    </w:p>
    <w:p w14:paraId="7A265257" w14:textId="65D9A569" w:rsidR="00A012E1" w:rsidRDefault="00A012E1" w:rsidP="00A012E1">
      <w:pPr>
        <w:pStyle w:val="Tekstprzypisudolnego"/>
      </w:pPr>
      <w:ins w:id="163" w:author="PFRON" w:date="2022-12-12T08:56:00Z">
        <w:r>
          <w:t xml:space="preserve">z PFRON porozumienia na przeprowadzenie szkolenia dofinansowanego z Europejskiego Funduszu Społecznego w ramach projektu „Szkolenia dla pracowników sektora transportu zbiorowego w zakresie potrzeb osób o szczególnych potrzebach, w tym osób z niepełnosprawnościami”.  </w:t>
        </w:r>
      </w:ins>
    </w:p>
  </w:footnote>
  <w:footnote w:id="45">
    <w:p w14:paraId="2095D138" w14:textId="77777777" w:rsidR="007E6090" w:rsidRPr="00F22C22" w:rsidRDefault="007E6090" w:rsidP="002E0092">
      <w:pPr>
        <w:pStyle w:val="Tekstprzypisudolnego"/>
        <w:rPr>
          <w:rFonts w:ascii="Tahoma" w:hAnsi="Tahoma" w:cs="Tahoma"/>
          <w:sz w:val="16"/>
          <w:szCs w:val="16"/>
        </w:rPr>
      </w:pPr>
      <w:r w:rsidRPr="00F22C22">
        <w:rPr>
          <w:rStyle w:val="Odwoanieprzypisudolnego"/>
          <w:rFonts w:ascii="Tahoma" w:hAnsi="Tahoma" w:cs="Tahoma"/>
          <w:sz w:val="16"/>
          <w:szCs w:val="16"/>
        </w:rPr>
        <w:footnoteRef/>
      </w:r>
      <w:r w:rsidRPr="00F22C22">
        <w:rPr>
          <w:rFonts w:ascii="Tahoma" w:hAnsi="Tahoma" w:cs="Tahoma"/>
          <w:sz w:val="16"/>
          <w:szCs w:val="16"/>
        </w:rPr>
        <w:t xml:space="preserve"> Wypełnić tylko jeśli dane do korespondencji są inne niż wskazane w danych teleadresowych w części 3.</w:t>
      </w:r>
    </w:p>
  </w:footnote>
  <w:footnote w:id="46">
    <w:p w14:paraId="2E8804F9" w14:textId="14788888" w:rsidR="007E6090" w:rsidRPr="00F22C22" w:rsidRDefault="007E6090" w:rsidP="002E0092">
      <w:pPr>
        <w:pStyle w:val="Tekstprzypisudolnego"/>
        <w:rPr>
          <w:rFonts w:ascii="Tahoma" w:hAnsi="Tahoma" w:cs="Tahoma"/>
          <w:sz w:val="16"/>
          <w:szCs w:val="16"/>
        </w:rPr>
      </w:pPr>
      <w:r w:rsidRPr="00F22C22">
        <w:rPr>
          <w:rStyle w:val="Odwoanieprzypisudolnego"/>
          <w:rFonts w:ascii="Tahoma" w:hAnsi="Tahoma" w:cs="Tahoma"/>
          <w:sz w:val="16"/>
          <w:szCs w:val="16"/>
        </w:rPr>
        <w:footnoteRef/>
      </w:r>
      <w:r w:rsidRPr="00F22C22">
        <w:rPr>
          <w:rFonts w:ascii="Tahoma" w:hAnsi="Tahoma" w:cs="Tahoma"/>
          <w:sz w:val="16"/>
          <w:szCs w:val="16"/>
        </w:rPr>
        <w:t xml:space="preserve"> W zgodności z Załącznikiem nr 3 do wniosku.</w:t>
      </w:r>
    </w:p>
  </w:footnote>
  <w:footnote w:id="47">
    <w:p w14:paraId="2232B03E" w14:textId="5355C23E" w:rsidR="0022575E" w:rsidRDefault="0022575E" w:rsidP="0022575E">
      <w:pPr>
        <w:pStyle w:val="Tekstprzypisudolnego"/>
      </w:pPr>
      <w:ins w:id="173" w:author="PFRON" w:date="2022-12-12T08:57:00Z">
        <w:r>
          <w:rPr>
            <w:rStyle w:val="Odwoanieprzypisudolnego"/>
          </w:rPr>
          <w:footnoteRef/>
        </w:r>
        <w:r>
          <w:t xml:space="preserve"> Przedsiębiorca jest zobowiązany do przekazania Pracownikom zgłaszanym przez niego do udziału w Projekcie klauzuli informacyjnej stanowiącej załącznik Informacja o przetwarzaniu danych osobowych do zawartego z PFRON porozumienia na przeprowadzenie szkolenia dofinansowanego z Europejskiego Funduszu Społecznego w ramach projektu „Szkolenia dla pracowników sektora transportu zbiorowego w zakresie potrzeb osób o szczególnych potrzebach, w tym osób z niepełnosprawnościami”.  </w:t>
        </w:r>
      </w:ins>
    </w:p>
  </w:footnote>
  <w:footnote w:id="48">
    <w:p w14:paraId="2B83B8DC" w14:textId="77777777" w:rsidR="007E6090" w:rsidRDefault="007E6090" w:rsidP="00C46FD3">
      <w:pPr>
        <w:pStyle w:val="Tekstprzypisudolnego"/>
      </w:pPr>
      <w:r>
        <w:rPr>
          <w:rStyle w:val="Odwoanieprzypisudolnego"/>
        </w:rPr>
        <w:footnoteRef/>
      </w:r>
      <w:r>
        <w:t xml:space="preserve"> Wypełnić tylko jeśli dane do korespondencji są inne niż wskazane w danych teleadresowych w części 3.</w:t>
      </w:r>
    </w:p>
  </w:footnote>
  <w:footnote w:id="49">
    <w:p w14:paraId="77579A8C" w14:textId="77777777" w:rsidR="007E6090" w:rsidRDefault="007E6090" w:rsidP="00C46FD3">
      <w:pPr>
        <w:pStyle w:val="Tekstprzypisudolnego"/>
      </w:pPr>
      <w:r>
        <w:rPr>
          <w:rStyle w:val="Odwoanieprzypisudolnego"/>
        </w:rPr>
        <w:footnoteRef/>
      </w:r>
      <w:r>
        <w:t xml:space="preserve"> W zgodności z Załącznikiem nr 3 do wniosku.</w:t>
      </w:r>
    </w:p>
  </w:footnote>
  <w:footnote w:id="50">
    <w:p w14:paraId="06C8BFC2" w14:textId="77777777" w:rsidR="007E6090" w:rsidRPr="00C37F1E" w:rsidRDefault="007E6090" w:rsidP="00F754B3">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Koszty należy obliczyć w wymiarze odpowiadającym wymiarowi czasu szkoleń (2 dni po 8 godzin szkoleniowych po 45 minut każda).</w:t>
      </w:r>
    </w:p>
  </w:footnote>
  <w:footnote w:id="51">
    <w:p w14:paraId="5E712CEC" w14:textId="77777777" w:rsidR="007E6090" w:rsidRPr="00C37F1E" w:rsidRDefault="007E6090" w:rsidP="00F754B3">
      <w:pPr>
        <w:pStyle w:val="Tekstprzypisudolnego"/>
        <w:rPr>
          <w:rFonts w:ascii="Tahoma" w:hAnsi="Tahoma" w:cs="Tahoma"/>
          <w:sz w:val="16"/>
          <w:szCs w:val="16"/>
        </w:rPr>
      </w:pPr>
      <w:r w:rsidRPr="00C37F1E">
        <w:rPr>
          <w:rStyle w:val="TabelaINDEKSZnak"/>
          <w:rFonts w:ascii="Tahoma" w:eastAsia="Calibri" w:hAnsi="Tahoma" w:cs="Tahoma"/>
          <w:sz w:val="16"/>
          <w:szCs w:val="16"/>
        </w:rPr>
        <w:footnoteRef/>
      </w:r>
      <w:r w:rsidRPr="00C37F1E">
        <w:rPr>
          <w:rFonts w:ascii="Tahoma" w:hAnsi="Tahoma" w:cs="Tahoma"/>
          <w:sz w:val="16"/>
          <w:szCs w:val="16"/>
        </w:rPr>
        <w:t xml:space="preserve"> Należy określić status pracownika niepełnosprawnego lub w niekorzystnej sytuacji, zgodnie z kwestionariuszem uczestnika. Pracownik znajdujący się w szczególnie niekorzystnej sytuacji to każda osoba, która:</w:t>
      </w:r>
    </w:p>
    <w:p w14:paraId="36D54EF6" w14:textId="77777777" w:rsidR="007E6090" w:rsidRPr="00C37F1E" w:rsidRDefault="007E60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bez stałego zatrudnienia za wynagrodzeniem w okresie ostatnich 6 miesięcy;</w:t>
      </w:r>
    </w:p>
    <w:p w14:paraId="304300D8" w14:textId="77777777" w:rsidR="007E6090" w:rsidRPr="00C37F1E" w:rsidRDefault="007E60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w wieku od 15 do 24 lat;</w:t>
      </w:r>
    </w:p>
    <w:p w14:paraId="15843144" w14:textId="77777777" w:rsidR="007E6090" w:rsidRPr="00C37F1E" w:rsidRDefault="007E60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nie posiada wykształcenia ponadgimnazjalnego lub zawodowego lub nie minęły więcej niż dwa lata od momentu ukończenia przez nią edukacji w pełnym wymiarze i która nie znalazła do tej pory pierwszego stałego zatrudnienia za wynagrodzeniem;</w:t>
      </w:r>
    </w:p>
    <w:p w14:paraId="0B62CC88" w14:textId="77777777" w:rsidR="007E6090" w:rsidRPr="00C37F1E" w:rsidRDefault="007E60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w wieku ponad 50 lat;</w:t>
      </w:r>
    </w:p>
    <w:p w14:paraId="684D342D" w14:textId="77777777" w:rsidR="007E6090" w:rsidRPr="00C37F1E" w:rsidRDefault="007E60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osobą dorosłą mieszkającą samotnie, mającą na utrzymaniu co najmniej jedną osobę;</w:t>
      </w:r>
    </w:p>
    <w:p w14:paraId="74D79A15" w14:textId="77777777" w:rsidR="007E6090" w:rsidRPr="00C37F1E" w:rsidRDefault="007E60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pracuje w sektorze lub zawodzie w państwie członkowskim, w którym dysproporcja kobiet i mężczyzn jest co najmniej o 25 % większa niż średnia dysproporcja we wszystkich sektorach gospodarki w tym państwie członkowskim i należy do grupy stanowiącej mniejszość;</w:t>
      </w:r>
    </w:p>
    <w:p w14:paraId="0E3EFB83" w14:textId="77777777" w:rsidR="007E6090" w:rsidRPr="00C37F1E" w:rsidRDefault="007E6090"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52">
    <w:p w14:paraId="4BBB578D" w14:textId="06FF7FED" w:rsidR="0016055B" w:rsidRDefault="0016055B" w:rsidP="0016055B">
      <w:pPr>
        <w:pStyle w:val="Tekstprzypisudolnego"/>
        <w:rPr>
          <w:ins w:id="181" w:author="PFRON" w:date="2022-12-12T08:57:00Z"/>
        </w:rPr>
      </w:pPr>
      <w:ins w:id="182" w:author="PFRON" w:date="2022-12-12T08:57:00Z">
        <w:r>
          <w:rPr>
            <w:rStyle w:val="Odwoanieprzypisudolnego"/>
          </w:rPr>
          <w:footnoteRef/>
        </w:r>
        <w:r>
          <w:t xml:space="preserve"> Przedsiębiorca jest zobowiązany do przekazania Pracownikom zgłaszanym przez niego do udziału w Projekcie klauzuli informacyjnej stanowiącej załącznik Informacja o przetwarzaniu danych osobowych do zawartego </w:t>
        </w:r>
      </w:ins>
    </w:p>
    <w:p w14:paraId="491EF41F" w14:textId="6D1AA5B8" w:rsidR="0016055B" w:rsidRDefault="0016055B" w:rsidP="0016055B">
      <w:pPr>
        <w:pStyle w:val="Tekstprzypisudolnego"/>
      </w:pPr>
      <w:ins w:id="183" w:author="PFRON" w:date="2022-12-12T08:57:00Z">
        <w:r>
          <w:t xml:space="preserve">z PFRON porozumienia na przeprowadzenie szkolenia dofinansowanego z Europejskiego Funduszu Społecznego w ramach projektu „Szkolenia dla pracowników sektora transportu zbiorowego w zakresie potrzeb osób o szczególnych potrzebach, w tym osób z niepełnosprawnościami”.  </w:t>
        </w:r>
      </w:ins>
    </w:p>
  </w:footnote>
  <w:footnote w:id="53">
    <w:p w14:paraId="64AF7E4E" w14:textId="77777777" w:rsidR="007E6090" w:rsidRPr="00E47BE7" w:rsidRDefault="007E6090" w:rsidP="006C0C4C">
      <w:pPr>
        <w:pStyle w:val="Tekstprzypisudolnego"/>
        <w:rPr>
          <w:rFonts w:ascii="Tahoma" w:hAnsi="Tahoma" w:cs="Tahoma"/>
          <w:sz w:val="16"/>
          <w:szCs w:val="16"/>
        </w:rPr>
      </w:pPr>
      <w:r w:rsidRPr="00E47BE7">
        <w:rPr>
          <w:rStyle w:val="Odwoanieprzypisudolnego"/>
          <w:rFonts w:ascii="Tahoma" w:hAnsi="Tahoma" w:cs="Tahoma"/>
          <w:sz w:val="16"/>
          <w:szCs w:val="16"/>
        </w:rPr>
        <w:footnoteRef/>
      </w:r>
      <w:r w:rsidRPr="00E47BE7">
        <w:rPr>
          <w:rFonts w:ascii="Tahoma" w:hAnsi="Tahoma" w:cs="Tahoma"/>
          <w:sz w:val="16"/>
          <w:szCs w:val="16"/>
        </w:rPr>
        <w:t xml:space="preserve">Przedsiębiorstwo uznaje się za znajdujące się w trudnej sytuacji, jeżeli zachodzi co najmniej jedna </w:t>
      </w:r>
      <w:r w:rsidRPr="00E47BE7">
        <w:rPr>
          <w:rFonts w:ascii="Tahoma" w:hAnsi="Tahoma" w:cs="Tahoma"/>
          <w:sz w:val="16"/>
          <w:szCs w:val="16"/>
        </w:rPr>
        <w:br/>
        <w:t>z następujących okoliczności:</w:t>
      </w:r>
    </w:p>
    <w:p w14:paraId="3B8D56D8" w14:textId="77777777" w:rsidR="007E6090" w:rsidRPr="00E47BE7" w:rsidRDefault="007E6090" w:rsidP="004668C7">
      <w:pPr>
        <w:pStyle w:val="Tekstprzypisudolnego"/>
        <w:numPr>
          <w:ilvl w:val="0"/>
          <w:numId w:val="84"/>
        </w:numPr>
        <w:rPr>
          <w:rFonts w:ascii="Tahoma" w:hAnsi="Tahoma" w:cs="Tahoma"/>
          <w:sz w:val="16"/>
          <w:szCs w:val="16"/>
        </w:rPr>
      </w:pPr>
      <w:r w:rsidRPr="00E47BE7">
        <w:rPr>
          <w:rFonts w:ascii="Tahoma" w:hAnsi="Tahoma" w:cs="Tahoma"/>
          <w:sz w:val="16"/>
          <w:szCs w:val="16"/>
        </w:rPr>
        <w:t xml:space="preserve">w przypadku spółki charakteryzującej się ograniczoną odpowiedzialnością wspólników (spółki kapitałowej), jeśli więcej niż połowę subskrybowanego kapitału podstawowego utracono wskutek poniesionych strat. Ma to miejsce w przypadku, gdy odliczenie poniesionych strat </w:t>
      </w:r>
      <w:r w:rsidRPr="00E47BE7">
        <w:rPr>
          <w:rFonts w:ascii="Tahoma" w:hAnsi="Tahoma" w:cs="Tahoma"/>
          <w:sz w:val="16"/>
          <w:szCs w:val="16"/>
        </w:rPr>
        <w:br/>
        <w:t>z kapitałów rezerwowych (i z wszystkich innych elementów ogólnie uznawanych za część funduszy własnych spółki) prowadzi do ujemnego wyniku przekraczającego połowę subskrybowanego kapitału podstawowego;</w:t>
      </w:r>
    </w:p>
    <w:p w14:paraId="38497483" w14:textId="77777777" w:rsidR="007E6090" w:rsidRPr="00E47BE7" w:rsidRDefault="007E6090" w:rsidP="004668C7">
      <w:pPr>
        <w:pStyle w:val="Tekstprzypisudolnego"/>
        <w:numPr>
          <w:ilvl w:val="0"/>
          <w:numId w:val="84"/>
        </w:numPr>
        <w:rPr>
          <w:rFonts w:ascii="Tahoma" w:hAnsi="Tahoma" w:cs="Tahoma"/>
          <w:sz w:val="16"/>
          <w:szCs w:val="16"/>
        </w:rPr>
      </w:pPr>
      <w:r w:rsidRPr="00E47BE7">
        <w:rPr>
          <w:rFonts w:ascii="Tahoma" w:hAnsi="Tahoma" w:cs="Tahoma"/>
          <w:sz w:val="16"/>
          <w:szCs w:val="16"/>
        </w:rPr>
        <w:t>w przypadku spółki, w której przynajmniej niektórzy wspólnicy ponoszą nieograniczoną odpowiedzialność za długi spółki, jeśli więcej niż połowę kapitału spółki według dokumentów księgowych utracono wskutek poniesionych strat;</w:t>
      </w:r>
    </w:p>
    <w:p w14:paraId="75078979" w14:textId="77777777" w:rsidR="007E6090" w:rsidRPr="00E47BE7" w:rsidRDefault="007E6090" w:rsidP="004668C7">
      <w:pPr>
        <w:pStyle w:val="Tekstprzypisudolnego"/>
        <w:numPr>
          <w:ilvl w:val="0"/>
          <w:numId w:val="84"/>
        </w:numPr>
        <w:rPr>
          <w:rFonts w:ascii="Tahoma" w:hAnsi="Tahoma" w:cs="Tahoma"/>
          <w:sz w:val="16"/>
          <w:szCs w:val="16"/>
        </w:rPr>
      </w:pPr>
      <w:r w:rsidRPr="00E47BE7">
        <w:rPr>
          <w:rFonts w:ascii="Tahoma" w:hAnsi="Tahoma" w:cs="Tahoma"/>
          <w:sz w:val="16"/>
          <w:szCs w:val="16"/>
        </w:rPr>
        <w:t xml:space="preserve">przedsiębiorstwo jest przedmiotem zbiorowego postępowania upadłościowego lub zgodnie </w:t>
      </w:r>
      <w:r w:rsidRPr="00E47BE7">
        <w:rPr>
          <w:rFonts w:ascii="Tahoma" w:hAnsi="Tahoma" w:cs="Tahoma"/>
          <w:sz w:val="16"/>
          <w:szCs w:val="16"/>
        </w:rPr>
        <w:br/>
        <w:t>z prawem krajowym spełnia kryteria objęcia zbiorowym postępowaniem upadłościowym na wniosek wierzycieli;</w:t>
      </w:r>
    </w:p>
    <w:p w14:paraId="3D31D687" w14:textId="77777777" w:rsidR="007E6090" w:rsidRPr="00E47BE7" w:rsidRDefault="007E6090" w:rsidP="004668C7">
      <w:pPr>
        <w:pStyle w:val="Tekstprzypisudolnego"/>
        <w:numPr>
          <w:ilvl w:val="0"/>
          <w:numId w:val="84"/>
        </w:numPr>
        <w:rPr>
          <w:rFonts w:ascii="Tahoma" w:hAnsi="Tahoma" w:cs="Tahoma"/>
          <w:sz w:val="16"/>
          <w:szCs w:val="16"/>
        </w:rPr>
      </w:pPr>
      <w:r w:rsidRPr="00E47BE7">
        <w:rPr>
          <w:rFonts w:ascii="Tahoma" w:hAnsi="Tahoma" w:cs="Tahoma"/>
          <w:sz w:val="16"/>
          <w:szCs w:val="16"/>
        </w:rPr>
        <w:t>w przypadku przedsiębiorstwa, które nie jest MŚP, jeśli w ciągu ostatnich dwóch lat:</w:t>
      </w:r>
    </w:p>
    <w:p w14:paraId="3BFFBE5A" w14:textId="77777777" w:rsidR="007E6090" w:rsidRPr="00E47BE7" w:rsidRDefault="007E6090" w:rsidP="004668C7">
      <w:pPr>
        <w:pStyle w:val="Tekstprzypisudolnego"/>
        <w:numPr>
          <w:ilvl w:val="1"/>
          <w:numId w:val="84"/>
        </w:numPr>
        <w:rPr>
          <w:rFonts w:ascii="Tahoma" w:hAnsi="Tahoma" w:cs="Tahoma"/>
          <w:sz w:val="16"/>
          <w:szCs w:val="16"/>
        </w:rPr>
      </w:pPr>
      <w:r w:rsidRPr="00E47BE7">
        <w:rPr>
          <w:rFonts w:ascii="Tahoma" w:hAnsi="Tahoma" w:cs="Tahoma"/>
          <w:sz w:val="16"/>
          <w:szCs w:val="16"/>
        </w:rPr>
        <w:t>stosunek księgowej wartości kapitału obcego do księgowej wartości kapitału przedsiębiorstwa był większy niż 7,5; oraz</w:t>
      </w:r>
    </w:p>
    <w:p w14:paraId="5D365D35" w14:textId="77777777" w:rsidR="007E6090" w:rsidRPr="00E47BE7" w:rsidRDefault="007E6090" w:rsidP="004668C7">
      <w:pPr>
        <w:pStyle w:val="Tekstprzypisudolnego"/>
        <w:numPr>
          <w:ilvl w:val="1"/>
          <w:numId w:val="84"/>
        </w:numPr>
        <w:rPr>
          <w:rFonts w:ascii="Tahoma" w:hAnsi="Tahoma" w:cs="Tahoma"/>
          <w:sz w:val="16"/>
          <w:szCs w:val="16"/>
        </w:rPr>
      </w:pPr>
      <w:r w:rsidRPr="00E47BE7">
        <w:rPr>
          <w:rFonts w:ascii="Tahoma" w:hAnsi="Tahoma" w:cs="Tahoma"/>
          <w:sz w:val="16"/>
          <w:szCs w:val="16"/>
        </w:rPr>
        <w:t>wskaźnik pokrycia odsetek do EBITDA tego przedsiębiorstwa wynosił poniżej 1,0.</w:t>
      </w:r>
    </w:p>
  </w:footnote>
  <w:footnote w:id="54">
    <w:p w14:paraId="304F37D6" w14:textId="77777777" w:rsidR="007E6090" w:rsidRPr="00E11738" w:rsidRDefault="007E6090" w:rsidP="00695C76">
      <w:pPr>
        <w:pStyle w:val="Tekstprzypisudolnego"/>
        <w:rPr>
          <w:rFonts w:ascii="Tahoma" w:hAnsi="Tahoma" w:cs="Tahoma"/>
          <w:sz w:val="16"/>
          <w:szCs w:val="16"/>
        </w:rPr>
      </w:pPr>
      <w:r w:rsidRPr="00E11738">
        <w:rPr>
          <w:rStyle w:val="Odwoanieprzypisudolnego"/>
          <w:rFonts w:ascii="Tahoma" w:hAnsi="Tahoma" w:cs="Tahoma"/>
          <w:sz w:val="16"/>
          <w:szCs w:val="16"/>
        </w:rPr>
        <w:footnoteRef/>
      </w:r>
      <w:r w:rsidRPr="00E11738">
        <w:rPr>
          <w:rFonts w:ascii="Tahoma" w:hAnsi="Tahoma" w:cs="Tahoma"/>
          <w:sz w:val="16"/>
          <w:szCs w:val="16"/>
        </w:rPr>
        <w:t xml:space="preserve"> Wypełnić tylko jeśli dane do korespondencji są inne niż wskazane w danych teleadresowych w części 3.</w:t>
      </w:r>
    </w:p>
  </w:footnote>
  <w:footnote w:id="55">
    <w:p w14:paraId="75609016" w14:textId="4787985B" w:rsidR="0038021E" w:rsidRDefault="0038021E" w:rsidP="0038021E">
      <w:pPr>
        <w:pStyle w:val="Tekstprzypisudolnego"/>
      </w:pPr>
      <w:ins w:id="189" w:author="PFRON" w:date="2022-12-12T08:58:00Z">
        <w:r>
          <w:rPr>
            <w:rStyle w:val="Odwoanieprzypisudolnego"/>
          </w:rPr>
          <w:footnoteRef/>
        </w:r>
        <w:r>
          <w:t xml:space="preserve"> Organizator transportu zbiorowego jest zobowiązany do przekazania Pracownikom zgłaszanym przez niego do udziału w Projekcie klauzuli informacyjnej stanowiącej załącznik Informacja o przetwarzaniu danych osobowych do zawartego z PFRON porozumienia na przeprowadzenie szkolenia dofinansowanego z Europejskiego Funduszu Społecznego w ramach projektu „Szkolenia dla pracowników sektora transportu zbiorowego w zakresie potrzeb osób o szczególnych potrzebach, w tym osób z niepełnosprawnościami”.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0A1A" w14:textId="5D331C0F" w:rsidR="007E6090" w:rsidRDefault="007E6090">
    <w:pPr>
      <w:pStyle w:val="Nagwek"/>
    </w:pPr>
    <w:r w:rsidRPr="00F10CF0">
      <w:rPr>
        <w:rFonts w:ascii="Tahoma" w:eastAsiaTheme="majorEastAsia" w:hAnsi="Tahoma" w:cs="Tahoma"/>
      </w:rPr>
      <w:t xml:space="preserve">str. </w:t>
    </w:r>
    <w:r w:rsidRPr="00F10CF0">
      <w:rPr>
        <w:rFonts w:ascii="Tahoma" w:eastAsiaTheme="minorEastAsia" w:hAnsi="Tahoma" w:cs="Tahoma"/>
      </w:rPr>
      <w:fldChar w:fldCharType="begin"/>
    </w:r>
    <w:r w:rsidRPr="00F10CF0">
      <w:rPr>
        <w:rFonts w:ascii="Tahoma" w:hAnsi="Tahoma" w:cs="Tahoma"/>
      </w:rPr>
      <w:instrText>PAGE    \* MERGEFORMAT</w:instrText>
    </w:r>
    <w:r w:rsidRPr="00F10CF0">
      <w:rPr>
        <w:rFonts w:ascii="Tahoma" w:eastAsiaTheme="minorEastAsia" w:hAnsi="Tahoma" w:cs="Tahoma"/>
      </w:rPr>
      <w:fldChar w:fldCharType="separate"/>
    </w:r>
    <w:r w:rsidRPr="00F10CF0">
      <w:rPr>
        <w:rFonts w:ascii="Tahoma" w:eastAsiaTheme="majorEastAsia" w:hAnsi="Tahoma" w:cs="Tahoma"/>
      </w:rPr>
      <w:t>1</w:t>
    </w:r>
    <w:r w:rsidRPr="00F10CF0">
      <w:rPr>
        <w:rFonts w:ascii="Tahoma" w:eastAsiaTheme="majorEastAsia" w:hAnsi="Tahoma" w:cs="Tahoma"/>
      </w:rPr>
      <w:fldChar w:fldCharType="end"/>
    </w:r>
    <w:r w:rsidRPr="00F915A2">
      <w:rPr>
        <w:rFonts w:ascii="Calibri" w:eastAsia="Calibri" w:hAnsi="Calibri" w:cs="Times New Roman"/>
        <w:noProof/>
        <w:lang w:eastAsia="pl-PL"/>
      </w:rPr>
      <w:drawing>
        <wp:inline distT="0" distB="0" distL="0" distR="0" wp14:anchorId="07EB47CC" wp14:editId="682E0EC9">
          <wp:extent cx="5756910" cy="731520"/>
          <wp:effectExtent l="0" t="0" r="0" b="0"/>
          <wp:docPr id="2" name="Obraz 2"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inline>
      </w:drawing>
    </w:r>
  </w:p>
  <w:p w14:paraId="1454784A" w14:textId="77777777" w:rsidR="007E6090" w:rsidRDefault="007E6090">
    <w:pPr>
      <w:pStyle w:val="Nagwek"/>
    </w:pPr>
  </w:p>
  <w:p w14:paraId="0797777E" w14:textId="07DA261D" w:rsidR="007E6090" w:rsidRDefault="007E6090" w:rsidP="00F915A2">
    <w:pPr>
      <w:pBdr>
        <w:top w:val="single" w:sz="4" w:space="10" w:color="4F81BD"/>
        <w:bottom w:val="single" w:sz="4" w:space="10" w:color="4F81BD"/>
      </w:pBdr>
      <w:spacing w:after="0" w:line="240" w:lineRule="auto"/>
      <w:ind w:left="864" w:right="864"/>
      <w:jc w:val="center"/>
      <w:rPr>
        <w:rFonts w:ascii="Calibri" w:eastAsia="Times New Roman" w:hAnsi="Calibri" w:cs="Calibri"/>
        <w:iCs/>
        <w:sz w:val="20"/>
        <w:szCs w:val="20"/>
        <w:lang w:eastAsia="pl-PL"/>
      </w:rPr>
    </w:pPr>
    <w:r w:rsidRPr="00F915A2">
      <w:rPr>
        <w:rFonts w:ascii="Calibri" w:eastAsia="Times New Roman" w:hAnsi="Calibri" w:cs="Calibri"/>
        <w:iCs/>
        <w:sz w:val="20"/>
        <w:szCs w:val="20"/>
        <w:lang w:eastAsia="pl-PL"/>
      </w:rPr>
      <w:t>Tytuł projektu: Szkolenia dla pracowników sektora transportu zbiorowego w zakresie potrzeb osób o szczególnych potrzebach, w tym osób z niepełnosprawnościami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3F4"/>
    <w:multiLevelType w:val="hybridMultilevel"/>
    <w:tmpl w:val="E69A68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421836"/>
    <w:multiLevelType w:val="hybridMultilevel"/>
    <w:tmpl w:val="B9D22344"/>
    <w:lvl w:ilvl="0" w:tplc="53E25A8C">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A0317"/>
    <w:multiLevelType w:val="hybridMultilevel"/>
    <w:tmpl w:val="75EA32D6"/>
    <w:lvl w:ilvl="0" w:tplc="8702D1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3FF7CD8"/>
    <w:multiLevelType w:val="hybridMultilevel"/>
    <w:tmpl w:val="92067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E30B2"/>
    <w:multiLevelType w:val="hybridMultilevel"/>
    <w:tmpl w:val="8F36764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5931A94"/>
    <w:multiLevelType w:val="hybridMultilevel"/>
    <w:tmpl w:val="95020A78"/>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 w15:restartNumberingAfterBreak="0">
    <w:nsid w:val="0702126C"/>
    <w:multiLevelType w:val="hybridMultilevel"/>
    <w:tmpl w:val="78C6B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975FA"/>
    <w:multiLevelType w:val="hybridMultilevel"/>
    <w:tmpl w:val="678253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A657A6E"/>
    <w:multiLevelType w:val="hybridMultilevel"/>
    <w:tmpl w:val="570846CE"/>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C9C61CF"/>
    <w:multiLevelType w:val="hybridMultilevel"/>
    <w:tmpl w:val="05ACF6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DC025DA"/>
    <w:multiLevelType w:val="hybridMultilevel"/>
    <w:tmpl w:val="97C4E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95C80"/>
    <w:multiLevelType w:val="hybridMultilevel"/>
    <w:tmpl w:val="DCEAA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346DAE"/>
    <w:multiLevelType w:val="hybridMultilevel"/>
    <w:tmpl w:val="D4984966"/>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B24AB9"/>
    <w:multiLevelType w:val="hybridMultilevel"/>
    <w:tmpl w:val="98FE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51FCF"/>
    <w:multiLevelType w:val="hybridMultilevel"/>
    <w:tmpl w:val="EEAAA10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B91DEE"/>
    <w:multiLevelType w:val="hybridMultilevel"/>
    <w:tmpl w:val="638A3B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4A6362"/>
    <w:multiLevelType w:val="hybridMultilevel"/>
    <w:tmpl w:val="81D2F3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3E0263"/>
    <w:multiLevelType w:val="hybridMultilevel"/>
    <w:tmpl w:val="A07E9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2172EE"/>
    <w:multiLevelType w:val="hybridMultilevel"/>
    <w:tmpl w:val="6EA2B1F8"/>
    <w:lvl w:ilvl="0" w:tplc="E680617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6933E0"/>
    <w:multiLevelType w:val="hybridMultilevel"/>
    <w:tmpl w:val="97C4E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044640"/>
    <w:multiLevelType w:val="hybridMultilevel"/>
    <w:tmpl w:val="81D2F3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9C519B"/>
    <w:multiLevelType w:val="hybridMultilevel"/>
    <w:tmpl w:val="BD3AD3B2"/>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219E7094"/>
    <w:multiLevelType w:val="hybridMultilevel"/>
    <w:tmpl w:val="6F1A9576"/>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23757DD7"/>
    <w:multiLevelType w:val="hybridMultilevel"/>
    <w:tmpl w:val="C5A4A42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24AC1993"/>
    <w:multiLevelType w:val="hybridMultilevel"/>
    <w:tmpl w:val="A79E0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C149F0"/>
    <w:multiLevelType w:val="hybridMultilevel"/>
    <w:tmpl w:val="C4C67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8B2B13"/>
    <w:multiLevelType w:val="hybridMultilevel"/>
    <w:tmpl w:val="DF3824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7D254A4"/>
    <w:multiLevelType w:val="hybridMultilevel"/>
    <w:tmpl w:val="08840DF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A88587C"/>
    <w:multiLevelType w:val="hybridMultilevel"/>
    <w:tmpl w:val="AB48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B30A41"/>
    <w:multiLevelType w:val="hybridMultilevel"/>
    <w:tmpl w:val="24A06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E13129"/>
    <w:multiLevelType w:val="hybridMultilevel"/>
    <w:tmpl w:val="70C6C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1C0AE6"/>
    <w:multiLevelType w:val="hybridMultilevel"/>
    <w:tmpl w:val="7BA8814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2F1C1063"/>
    <w:multiLevelType w:val="hybridMultilevel"/>
    <w:tmpl w:val="C35C22EE"/>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2F6D1439"/>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E86F94"/>
    <w:multiLevelType w:val="hybridMultilevel"/>
    <w:tmpl w:val="8718387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316401C1"/>
    <w:multiLevelType w:val="hybridMultilevel"/>
    <w:tmpl w:val="448C132E"/>
    <w:lvl w:ilvl="0" w:tplc="27426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CD38DB"/>
    <w:multiLevelType w:val="hybridMultilevel"/>
    <w:tmpl w:val="B022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1E64F5"/>
    <w:multiLevelType w:val="hybridMultilevel"/>
    <w:tmpl w:val="A52E71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6AC1ED0"/>
    <w:multiLevelType w:val="hybridMultilevel"/>
    <w:tmpl w:val="448C132E"/>
    <w:lvl w:ilvl="0" w:tplc="27426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D42C91"/>
    <w:multiLevelType w:val="hybridMultilevel"/>
    <w:tmpl w:val="D346D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532FA3"/>
    <w:multiLevelType w:val="hybridMultilevel"/>
    <w:tmpl w:val="638A3B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E476982"/>
    <w:multiLevelType w:val="hybridMultilevel"/>
    <w:tmpl w:val="58E80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9636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01B1B98"/>
    <w:multiLevelType w:val="hybridMultilevel"/>
    <w:tmpl w:val="AB48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75606D"/>
    <w:multiLevelType w:val="hybridMultilevel"/>
    <w:tmpl w:val="E5C43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A23877"/>
    <w:multiLevelType w:val="hybridMultilevel"/>
    <w:tmpl w:val="24A06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2136F4"/>
    <w:multiLevelType w:val="hybridMultilevel"/>
    <w:tmpl w:val="B88ED6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6136F3"/>
    <w:multiLevelType w:val="hybridMultilevel"/>
    <w:tmpl w:val="C4C67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962315"/>
    <w:multiLevelType w:val="hybridMultilevel"/>
    <w:tmpl w:val="16B6BD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39F6E29"/>
    <w:multiLevelType w:val="hybridMultilevel"/>
    <w:tmpl w:val="6CAED8F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1" w15:restartNumberingAfterBreak="0">
    <w:nsid w:val="44E13BB2"/>
    <w:multiLevelType w:val="hybridMultilevel"/>
    <w:tmpl w:val="B76E6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7F84BA8"/>
    <w:multiLevelType w:val="hybridMultilevel"/>
    <w:tmpl w:val="E3A24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90136E"/>
    <w:multiLevelType w:val="hybridMultilevel"/>
    <w:tmpl w:val="324C11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F348AF"/>
    <w:multiLevelType w:val="hybridMultilevel"/>
    <w:tmpl w:val="324C11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605B12"/>
    <w:multiLevelType w:val="hybridMultilevel"/>
    <w:tmpl w:val="0F184F30"/>
    <w:lvl w:ilvl="0" w:tplc="04150019">
      <w:start w:val="1"/>
      <w:numFmt w:val="lowerLetter"/>
      <w:lvlText w:val="%1."/>
      <w:lvlJc w:val="left"/>
      <w:pPr>
        <w:ind w:left="2034" w:hanging="360"/>
      </w:pPr>
    </w:lvl>
    <w:lvl w:ilvl="1" w:tplc="04150019" w:tentative="1">
      <w:start w:val="1"/>
      <w:numFmt w:val="lowerLetter"/>
      <w:lvlText w:val="%2."/>
      <w:lvlJc w:val="left"/>
      <w:pPr>
        <w:ind w:left="2754" w:hanging="360"/>
      </w:pPr>
    </w:lvl>
    <w:lvl w:ilvl="2" w:tplc="0415001B" w:tentative="1">
      <w:start w:val="1"/>
      <w:numFmt w:val="lowerRoman"/>
      <w:lvlText w:val="%3."/>
      <w:lvlJc w:val="right"/>
      <w:pPr>
        <w:ind w:left="3474" w:hanging="180"/>
      </w:pPr>
    </w:lvl>
    <w:lvl w:ilvl="3" w:tplc="0415000F" w:tentative="1">
      <w:start w:val="1"/>
      <w:numFmt w:val="decimal"/>
      <w:lvlText w:val="%4."/>
      <w:lvlJc w:val="left"/>
      <w:pPr>
        <w:ind w:left="4194" w:hanging="360"/>
      </w:pPr>
    </w:lvl>
    <w:lvl w:ilvl="4" w:tplc="04150019" w:tentative="1">
      <w:start w:val="1"/>
      <w:numFmt w:val="lowerLetter"/>
      <w:lvlText w:val="%5."/>
      <w:lvlJc w:val="left"/>
      <w:pPr>
        <w:ind w:left="4914" w:hanging="360"/>
      </w:pPr>
    </w:lvl>
    <w:lvl w:ilvl="5" w:tplc="0415001B" w:tentative="1">
      <w:start w:val="1"/>
      <w:numFmt w:val="lowerRoman"/>
      <w:lvlText w:val="%6."/>
      <w:lvlJc w:val="right"/>
      <w:pPr>
        <w:ind w:left="5634" w:hanging="180"/>
      </w:pPr>
    </w:lvl>
    <w:lvl w:ilvl="6" w:tplc="0415000F" w:tentative="1">
      <w:start w:val="1"/>
      <w:numFmt w:val="decimal"/>
      <w:lvlText w:val="%7."/>
      <w:lvlJc w:val="left"/>
      <w:pPr>
        <w:ind w:left="6354" w:hanging="360"/>
      </w:pPr>
    </w:lvl>
    <w:lvl w:ilvl="7" w:tplc="04150019" w:tentative="1">
      <w:start w:val="1"/>
      <w:numFmt w:val="lowerLetter"/>
      <w:lvlText w:val="%8."/>
      <w:lvlJc w:val="left"/>
      <w:pPr>
        <w:ind w:left="7074" w:hanging="360"/>
      </w:pPr>
    </w:lvl>
    <w:lvl w:ilvl="8" w:tplc="0415001B" w:tentative="1">
      <w:start w:val="1"/>
      <w:numFmt w:val="lowerRoman"/>
      <w:lvlText w:val="%9."/>
      <w:lvlJc w:val="right"/>
      <w:pPr>
        <w:ind w:left="7794" w:hanging="180"/>
      </w:pPr>
    </w:lvl>
  </w:abstractNum>
  <w:abstractNum w:abstractNumId="56" w15:restartNumberingAfterBreak="0">
    <w:nsid w:val="4C853D6D"/>
    <w:multiLevelType w:val="hybridMultilevel"/>
    <w:tmpl w:val="811A68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E380F70"/>
    <w:multiLevelType w:val="hybridMultilevel"/>
    <w:tmpl w:val="DED42766"/>
    <w:lvl w:ilvl="0" w:tplc="04150001">
      <w:start w:val="1"/>
      <w:numFmt w:val="bullet"/>
      <w:lvlText w:val=""/>
      <w:lvlJc w:val="left"/>
      <w:pPr>
        <w:ind w:left="2880" w:hanging="360"/>
      </w:pPr>
      <w:rPr>
        <w:rFonts w:ascii="Symbol" w:hAnsi="Symbol" w:cs="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8" w15:restartNumberingAfterBreak="0">
    <w:nsid w:val="4F8E46A7"/>
    <w:multiLevelType w:val="hybridMultilevel"/>
    <w:tmpl w:val="448C132E"/>
    <w:lvl w:ilvl="0" w:tplc="27426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FA1A08"/>
    <w:multiLevelType w:val="hybridMultilevel"/>
    <w:tmpl w:val="C4DCAC2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521A722D"/>
    <w:multiLevelType w:val="hybridMultilevel"/>
    <w:tmpl w:val="324C11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802EE2"/>
    <w:multiLevelType w:val="hybridMultilevel"/>
    <w:tmpl w:val="8DD6D4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45223F5"/>
    <w:multiLevelType w:val="hybridMultilevel"/>
    <w:tmpl w:val="693A37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4F04E26"/>
    <w:multiLevelType w:val="hybridMultilevel"/>
    <w:tmpl w:val="B546E72C"/>
    <w:lvl w:ilvl="0" w:tplc="04150011">
      <w:start w:val="1"/>
      <w:numFmt w:val="decimal"/>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64" w15:restartNumberingAfterBreak="0">
    <w:nsid w:val="555B3F19"/>
    <w:multiLevelType w:val="hybridMultilevel"/>
    <w:tmpl w:val="94FAC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65873"/>
    <w:multiLevelType w:val="hybridMultilevel"/>
    <w:tmpl w:val="D9FE8D8A"/>
    <w:lvl w:ilvl="0" w:tplc="04150019">
      <w:start w:val="1"/>
      <w:numFmt w:val="lowerLetter"/>
      <w:lvlText w:val="%1."/>
      <w:lvlJc w:val="left"/>
      <w:pPr>
        <w:ind w:left="2034" w:hanging="360"/>
      </w:pPr>
    </w:lvl>
    <w:lvl w:ilvl="1" w:tplc="04150019" w:tentative="1">
      <w:start w:val="1"/>
      <w:numFmt w:val="lowerLetter"/>
      <w:lvlText w:val="%2."/>
      <w:lvlJc w:val="left"/>
      <w:pPr>
        <w:ind w:left="2754" w:hanging="360"/>
      </w:pPr>
    </w:lvl>
    <w:lvl w:ilvl="2" w:tplc="0415001B" w:tentative="1">
      <w:start w:val="1"/>
      <w:numFmt w:val="lowerRoman"/>
      <w:lvlText w:val="%3."/>
      <w:lvlJc w:val="right"/>
      <w:pPr>
        <w:ind w:left="3474" w:hanging="180"/>
      </w:pPr>
    </w:lvl>
    <w:lvl w:ilvl="3" w:tplc="0415000F" w:tentative="1">
      <w:start w:val="1"/>
      <w:numFmt w:val="decimal"/>
      <w:lvlText w:val="%4."/>
      <w:lvlJc w:val="left"/>
      <w:pPr>
        <w:ind w:left="4194" w:hanging="360"/>
      </w:pPr>
    </w:lvl>
    <w:lvl w:ilvl="4" w:tplc="04150019" w:tentative="1">
      <w:start w:val="1"/>
      <w:numFmt w:val="lowerLetter"/>
      <w:lvlText w:val="%5."/>
      <w:lvlJc w:val="left"/>
      <w:pPr>
        <w:ind w:left="4914" w:hanging="360"/>
      </w:pPr>
    </w:lvl>
    <w:lvl w:ilvl="5" w:tplc="0415001B" w:tentative="1">
      <w:start w:val="1"/>
      <w:numFmt w:val="lowerRoman"/>
      <w:lvlText w:val="%6."/>
      <w:lvlJc w:val="right"/>
      <w:pPr>
        <w:ind w:left="5634" w:hanging="180"/>
      </w:pPr>
    </w:lvl>
    <w:lvl w:ilvl="6" w:tplc="0415000F" w:tentative="1">
      <w:start w:val="1"/>
      <w:numFmt w:val="decimal"/>
      <w:lvlText w:val="%7."/>
      <w:lvlJc w:val="left"/>
      <w:pPr>
        <w:ind w:left="6354" w:hanging="360"/>
      </w:pPr>
    </w:lvl>
    <w:lvl w:ilvl="7" w:tplc="04150019" w:tentative="1">
      <w:start w:val="1"/>
      <w:numFmt w:val="lowerLetter"/>
      <w:lvlText w:val="%8."/>
      <w:lvlJc w:val="left"/>
      <w:pPr>
        <w:ind w:left="7074" w:hanging="360"/>
      </w:pPr>
    </w:lvl>
    <w:lvl w:ilvl="8" w:tplc="0415001B" w:tentative="1">
      <w:start w:val="1"/>
      <w:numFmt w:val="lowerRoman"/>
      <w:lvlText w:val="%9."/>
      <w:lvlJc w:val="right"/>
      <w:pPr>
        <w:ind w:left="7794" w:hanging="180"/>
      </w:pPr>
    </w:lvl>
  </w:abstractNum>
  <w:abstractNum w:abstractNumId="66" w15:restartNumberingAfterBreak="0">
    <w:nsid w:val="57D25272"/>
    <w:multiLevelType w:val="hybridMultilevel"/>
    <w:tmpl w:val="7B0AC1E0"/>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783A9A"/>
    <w:multiLevelType w:val="hybridMultilevel"/>
    <w:tmpl w:val="A7944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2068B8"/>
    <w:multiLevelType w:val="hybridMultilevel"/>
    <w:tmpl w:val="D08C1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AE698D"/>
    <w:multiLevelType w:val="hybridMultilevel"/>
    <w:tmpl w:val="2C7E4554"/>
    <w:lvl w:ilvl="0" w:tplc="04150019">
      <w:start w:val="1"/>
      <w:numFmt w:val="lowerLetter"/>
      <w:lvlText w:val="%1."/>
      <w:lvlJc w:val="left"/>
      <w:pPr>
        <w:ind w:left="2206" w:hanging="360"/>
      </w:pPr>
    </w:lvl>
    <w:lvl w:ilvl="1" w:tplc="04150019" w:tentative="1">
      <w:start w:val="1"/>
      <w:numFmt w:val="lowerLetter"/>
      <w:lvlText w:val="%2."/>
      <w:lvlJc w:val="left"/>
      <w:pPr>
        <w:ind w:left="2926" w:hanging="360"/>
      </w:pPr>
    </w:lvl>
    <w:lvl w:ilvl="2" w:tplc="0415001B" w:tentative="1">
      <w:start w:val="1"/>
      <w:numFmt w:val="lowerRoman"/>
      <w:lvlText w:val="%3."/>
      <w:lvlJc w:val="right"/>
      <w:pPr>
        <w:ind w:left="3646" w:hanging="180"/>
      </w:pPr>
    </w:lvl>
    <w:lvl w:ilvl="3" w:tplc="0415000F" w:tentative="1">
      <w:start w:val="1"/>
      <w:numFmt w:val="decimal"/>
      <w:lvlText w:val="%4."/>
      <w:lvlJc w:val="left"/>
      <w:pPr>
        <w:ind w:left="4366" w:hanging="360"/>
      </w:pPr>
    </w:lvl>
    <w:lvl w:ilvl="4" w:tplc="04150019" w:tentative="1">
      <w:start w:val="1"/>
      <w:numFmt w:val="lowerLetter"/>
      <w:lvlText w:val="%5."/>
      <w:lvlJc w:val="left"/>
      <w:pPr>
        <w:ind w:left="5086" w:hanging="360"/>
      </w:pPr>
    </w:lvl>
    <w:lvl w:ilvl="5" w:tplc="0415001B" w:tentative="1">
      <w:start w:val="1"/>
      <w:numFmt w:val="lowerRoman"/>
      <w:lvlText w:val="%6."/>
      <w:lvlJc w:val="right"/>
      <w:pPr>
        <w:ind w:left="5806" w:hanging="180"/>
      </w:pPr>
    </w:lvl>
    <w:lvl w:ilvl="6" w:tplc="0415000F" w:tentative="1">
      <w:start w:val="1"/>
      <w:numFmt w:val="decimal"/>
      <w:lvlText w:val="%7."/>
      <w:lvlJc w:val="left"/>
      <w:pPr>
        <w:ind w:left="6526" w:hanging="360"/>
      </w:pPr>
    </w:lvl>
    <w:lvl w:ilvl="7" w:tplc="04150019" w:tentative="1">
      <w:start w:val="1"/>
      <w:numFmt w:val="lowerLetter"/>
      <w:lvlText w:val="%8."/>
      <w:lvlJc w:val="left"/>
      <w:pPr>
        <w:ind w:left="7246" w:hanging="360"/>
      </w:pPr>
    </w:lvl>
    <w:lvl w:ilvl="8" w:tplc="0415001B" w:tentative="1">
      <w:start w:val="1"/>
      <w:numFmt w:val="lowerRoman"/>
      <w:lvlText w:val="%9."/>
      <w:lvlJc w:val="right"/>
      <w:pPr>
        <w:ind w:left="7966" w:hanging="180"/>
      </w:pPr>
    </w:lvl>
  </w:abstractNum>
  <w:abstractNum w:abstractNumId="70" w15:restartNumberingAfterBreak="0">
    <w:nsid w:val="5E5355A8"/>
    <w:multiLevelType w:val="hybridMultilevel"/>
    <w:tmpl w:val="56AA2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AB0478"/>
    <w:multiLevelType w:val="hybridMultilevel"/>
    <w:tmpl w:val="2B56E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B51546"/>
    <w:multiLevelType w:val="hybridMultilevel"/>
    <w:tmpl w:val="8B1674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5F29719C"/>
    <w:multiLevelType w:val="hybridMultilevel"/>
    <w:tmpl w:val="65A61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F805FA"/>
    <w:multiLevelType w:val="hybridMultilevel"/>
    <w:tmpl w:val="324C11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FE6210"/>
    <w:multiLevelType w:val="hybridMultilevel"/>
    <w:tmpl w:val="AED49730"/>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6" w15:restartNumberingAfterBreak="0">
    <w:nsid w:val="618E4014"/>
    <w:multiLevelType w:val="hybridMultilevel"/>
    <w:tmpl w:val="85BA9A0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1984222"/>
    <w:multiLevelType w:val="hybridMultilevel"/>
    <w:tmpl w:val="8690B4E2"/>
    <w:lvl w:ilvl="0" w:tplc="EF1CCA6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A14AC2"/>
    <w:multiLevelType w:val="hybridMultilevel"/>
    <w:tmpl w:val="68726010"/>
    <w:lvl w:ilvl="0" w:tplc="04150019">
      <w:start w:val="1"/>
      <w:numFmt w:val="lowerLetter"/>
      <w:lvlText w:val="%1."/>
      <w:lvlJc w:val="left"/>
      <w:pPr>
        <w:ind w:left="2034" w:hanging="360"/>
      </w:pPr>
    </w:lvl>
    <w:lvl w:ilvl="1" w:tplc="04150019" w:tentative="1">
      <w:start w:val="1"/>
      <w:numFmt w:val="lowerLetter"/>
      <w:lvlText w:val="%2."/>
      <w:lvlJc w:val="left"/>
      <w:pPr>
        <w:ind w:left="2754" w:hanging="360"/>
      </w:pPr>
    </w:lvl>
    <w:lvl w:ilvl="2" w:tplc="0415001B" w:tentative="1">
      <w:start w:val="1"/>
      <w:numFmt w:val="lowerRoman"/>
      <w:lvlText w:val="%3."/>
      <w:lvlJc w:val="right"/>
      <w:pPr>
        <w:ind w:left="3474" w:hanging="180"/>
      </w:pPr>
    </w:lvl>
    <w:lvl w:ilvl="3" w:tplc="0415000F" w:tentative="1">
      <w:start w:val="1"/>
      <w:numFmt w:val="decimal"/>
      <w:lvlText w:val="%4."/>
      <w:lvlJc w:val="left"/>
      <w:pPr>
        <w:ind w:left="4194" w:hanging="360"/>
      </w:pPr>
    </w:lvl>
    <w:lvl w:ilvl="4" w:tplc="04150019" w:tentative="1">
      <w:start w:val="1"/>
      <w:numFmt w:val="lowerLetter"/>
      <w:lvlText w:val="%5."/>
      <w:lvlJc w:val="left"/>
      <w:pPr>
        <w:ind w:left="4914" w:hanging="360"/>
      </w:pPr>
    </w:lvl>
    <w:lvl w:ilvl="5" w:tplc="0415001B" w:tentative="1">
      <w:start w:val="1"/>
      <w:numFmt w:val="lowerRoman"/>
      <w:lvlText w:val="%6."/>
      <w:lvlJc w:val="right"/>
      <w:pPr>
        <w:ind w:left="5634" w:hanging="180"/>
      </w:pPr>
    </w:lvl>
    <w:lvl w:ilvl="6" w:tplc="0415000F" w:tentative="1">
      <w:start w:val="1"/>
      <w:numFmt w:val="decimal"/>
      <w:lvlText w:val="%7."/>
      <w:lvlJc w:val="left"/>
      <w:pPr>
        <w:ind w:left="6354" w:hanging="360"/>
      </w:pPr>
    </w:lvl>
    <w:lvl w:ilvl="7" w:tplc="04150019" w:tentative="1">
      <w:start w:val="1"/>
      <w:numFmt w:val="lowerLetter"/>
      <w:lvlText w:val="%8."/>
      <w:lvlJc w:val="left"/>
      <w:pPr>
        <w:ind w:left="7074" w:hanging="360"/>
      </w:pPr>
    </w:lvl>
    <w:lvl w:ilvl="8" w:tplc="0415001B" w:tentative="1">
      <w:start w:val="1"/>
      <w:numFmt w:val="lowerRoman"/>
      <w:lvlText w:val="%9."/>
      <w:lvlJc w:val="right"/>
      <w:pPr>
        <w:ind w:left="7794" w:hanging="180"/>
      </w:pPr>
    </w:lvl>
  </w:abstractNum>
  <w:abstractNum w:abstractNumId="79" w15:restartNumberingAfterBreak="0">
    <w:nsid w:val="64A274E3"/>
    <w:multiLevelType w:val="hybridMultilevel"/>
    <w:tmpl w:val="0070359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0" w15:restartNumberingAfterBreak="0">
    <w:nsid w:val="64B07622"/>
    <w:multiLevelType w:val="hybridMultilevel"/>
    <w:tmpl w:val="7A6ABC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4F73220"/>
    <w:multiLevelType w:val="hybridMultilevel"/>
    <w:tmpl w:val="69E6F8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5066039"/>
    <w:multiLevelType w:val="hybridMultilevel"/>
    <w:tmpl w:val="7144B37A"/>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3" w15:restartNumberingAfterBreak="0">
    <w:nsid w:val="655F488E"/>
    <w:multiLevelType w:val="hybridMultilevel"/>
    <w:tmpl w:val="AB48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A67703"/>
    <w:multiLevelType w:val="hybridMultilevel"/>
    <w:tmpl w:val="E45E7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B72B5F"/>
    <w:multiLevelType w:val="hybridMultilevel"/>
    <w:tmpl w:val="8396921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15:restartNumberingAfterBreak="0">
    <w:nsid w:val="6BD813D8"/>
    <w:multiLevelType w:val="hybridMultilevel"/>
    <w:tmpl w:val="B5D8CD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C857A63"/>
    <w:multiLevelType w:val="hybridMultilevel"/>
    <w:tmpl w:val="F52E9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D750DB"/>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494D84"/>
    <w:multiLevelType w:val="hybridMultilevel"/>
    <w:tmpl w:val="F02EB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FD53E6"/>
    <w:multiLevelType w:val="hybridMultilevel"/>
    <w:tmpl w:val="EC3EC0B6"/>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91" w15:restartNumberingAfterBreak="0">
    <w:nsid w:val="6E2C6CFE"/>
    <w:multiLevelType w:val="hybridMultilevel"/>
    <w:tmpl w:val="24A06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FE0AA1"/>
    <w:multiLevelType w:val="hybridMultilevel"/>
    <w:tmpl w:val="D0305D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21C660C"/>
    <w:multiLevelType w:val="hybridMultilevel"/>
    <w:tmpl w:val="74242D7E"/>
    <w:lvl w:ilvl="0" w:tplc="04150017">
      <w:start w:val="1"/>
      <w:numFmt w:val="lowerLetter"/>
      <w:lvlText w:val="%1)"/>
      <w:lvlJc w:val="left"/>
      <w:pPr>
        <w:ind w:left="2202" w:hanging="360"/>
      </w:p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94" w15:restartNumberingAfterBreak="0">
    <w:nsid w:val="73637727"/>
    <w:multiLevelType w:val="hybridMultilevel"/>
    <w:tmpl w:val="DF9ACBA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5" w15:restartNumberingAfterBreak="0">
    <w:nsid w:val="7715284D"/>
    <w:multiLevelType w:val="hybridMultilevel"/>
    <w:tmpl w:val="F724D9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7A9623E"/>
    <w:multiLevelType w:val="hybridMultilevel"/>
    <w:tmpl w:val="DF3824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7E26856"/>
    <w:multiLevelType w:val="hybridMultilevel"/>
    <w:tmpl w:val="0296884C"/>
    <w:lvl w:ilvl="0" w:tplc="8702D1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8" w15:restartNumberingAfterBreak="0">
    <w:nsid w:val="7B6476FF"/>
    <w:multiLevelType w:val="hybridMultilevel"/>
    <w:tmpl w:val="D3DE7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7D6F10"/>
    <w:multiLevelType w:val="hybridMultilevel"/>
    <w:tmpl w:val="1744CB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E9F5E68"/>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C75A7E"/>
    <w:multiLevelType w:val="hybridMultilevel"/>
    <w:tmpl w:val="C71E6E86"/>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2" w15:restartNumberingAfterBreak="0">
    <w:nsid w:val="7F180DEE"/>
    <w:multiLevelType w:val="hybridMultilevel"/>
    <w:tmpl w:val="D4984966"/>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BA498D"/>
    <w:multiLevelType w:val="hybridMultilevel"/>
    <w:tmpl w:val="EB0E154E"/>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num w:numId="1">
    <w:abstractNumId w:val="41"/>
  </w:num>
  <w:num w:numId="2">
    <w:abstractNumId w:val="103"/>
  </w:num>
  <w:num w:numId="3">
    <w:abstractNumId w:val="9"/>
  </w:num>
  <w:num w:numId="4">
    <w:abstractNumId w:val="84"/>
  </w:num>
  <w:num w:numId="5">
    <w:abstractNumId w:val="68"/>
  </w:num>
  <w:num w:numId="6">
    <w:abstractNumId w:val="77"/>
  </w:num>
  <w:num w:numId="7">
    <w:abstractNumId w:val="90"/>
  </w:num>
  <w:num w:numId="8">
    <w:abstractNumId w:val="28"/>
  </w:num>
  <w:num w:numId="9">
    <w:abstractNumId w:val="37"/>
  </w:num>
  <w:num w:numId="10">
    <w:abstractNumId w:val="40"/>
  </w:num>
  <w:num w:numId="11">
    <w:abstractNumId w:val="20"/>
  </w:num>
  <w:num w:numId="12">
    <w:abstractNumId w:val="23"/>
  </w:num>
  <w:num w:numId="13">
    <w:abstractNumId w:val="13"/>
  </w:num>
  <w:num w:numId="14">
    <w:abstractNumId w:val="14"/>
  </w:num>
  <w:num w:numId="15">
    <w:abstractNumId w:val="56"/>
  </w:num>
  <w:num w:numId="16">
    <w:abstractNumId w:val="26"/>
  </w:num>
  <w:num w:numId="17">
    <w:abstractNumId w:val="21"/>
  </w:num>
  <w:num w:numId="18">
    <w:abstractNumId w:val="32"/>
  </w:num>
  <w:num w:numId="19">
    <w:abstractNumId w:val="57"/>
  </w:num>
  <w:num w:numId="20">
    <w:abstractNumId w:val="18"/>
  </w:num>
  <w:num w:numId="21">
    <w:abstractNumId w:val="96"/>
  </w:num>
  <w:num w:numId="22">
    <w:abstractNumId w:val="76"/>
  </w:num>
  <w:num w:numId="23">
    <w:abstractNumId w:val="97"/>
  </w:num>
  <w:num w:numId="24">
    <w:abstractNumId w:val="2"/>
  </w:num>
  <w:num w:numId="25">
    <w:abstractNumId w:val="17"/>
  </w:num>
  <w:num w:numId="26">
    <w:abstractNumId w:val="99"/>
  </w:num>
  <w:num w:numId="27">
    <w:abstractNumId w:val="36"/>
  </w:num>
  <w:num w:numId="28">
    <w:abstractNumId w:val="52"/>
  </w:num>
  <w:num w:numId="29">
    <w:abstractNumId w:val="11"/>
  </w:num>
  <w:num w:numId="30">
    <w:abstractNumId w:val="24"/>
  </w:num>
  <w:num w:numId="31">
    <w:abstractNumId w:val="3"/>
  </w:num>
  <w:num w:numId="32">
    <w:abstractNumId w:val="0"/>
  </w:num>
  <w:num w:numId="33">
    <w:abstractNumId w:val="67"/>
  </w:num>
  <w:num w:numId="34">
    <w:abstractNumId w:val="89"/>
  </w:num>
  <w:num w:numId="35">
    <w:abstractNumId w:val="73"/>
  </w:num>
  <w:num w:numId="36">
    <w:abstractNumId w:val="44"/>
  </w:num>
  <w:num w:numId="37">
    <w:abstractNumId w:val="6"/>
  </w:num>
  <w:num w:numId="38">
    <w:abstractNumId w:val="49"/>
  </w:num>
  <w:num w:numId="39">
    <w:abstractNumId w:val="80"/>
  </w:num>
  <w:num w:numId="40">
    <w:abstractNumId w:val="48"/>
  </w:num>
  <w:num w:numId="41">
    <w:abstractNumId w:val="92"/>
  </w:num>
  <w:num w:numId="42">
    <w:abstractNumId w:val="25"/>
  </w:num>
  <w:num w:numId="43">
    <w:abstractNumId w:val="7"/>
  </w:num>
  <w:num w:numId="44">
    <w:abstractNumId w:val="59"/>
  </w:num>
  <w:num w:numId="45">
    <w:abstractNumId w:val="72"/>
  </w:num>
  <w:num w:numId="46">
    <w:abstractNumId w:val="31"/>
  </w:num>
  <w:num w:numId="47">
    <w:abstractNumId w:val="101"/>
  </w:num>
  <w:num w:numId="48">
    <w:abstractNumId w:val="30"/>
  </w:num>
  <w:num w:numId="49">
    <w:abstractNumId w:val="61"/>
  </w:num>
  <w:num w:numId="50">
    <w:abstractNumId w:val="69"/>
  </w:num>
  <w:num w:numId="51">
    <w:abstractNumId w:val="71"/>
  </w:num>
  <w:num w:numId="52">
    <w:abstractNumId w:val="70"/>
  </w:num>
  <w:num w:numId="53">
    <w:abstractNumId w:val="63"/>
  </w:num>
  <w:num w:numId="54">
    <w:abstractNumId w:val="42"/>
  </w:num>
  <w:num w:numId="55">
    <w:abstractNumId w:val="86"/>
  </w:num>
  <w:num w:numId="56">
    <w:abstractNumId w:val="87"/>
  </w:num>
  <w:num w:numId="57">
    <w:abstractNumId w:val="98"/>
  </w:num>
  <w:num w:numId="58">
    <w:abstractNumId w:val="95"/>
  </w:num>
  <w:num w:numId="59">
    <w:abstractNumId w:val="50"/>
  </w:num>
  <w:num w:numId="60">
    <w:abstractNumId w:val="51"/>
  </w:num>
  <w:num w:numId="61">
    <w:abstractNumId w:val="81"/>
  </w:num>
  <w:num w:numId="62">
    <w:abstractNumId w:val="27"/>
  </w:num>
  <w:num w:numId="63">
    <w:abstractNumId w:val="85"/>
  </w:num>
  <w:num w:numId="64">
    <w:abstractNumId w:val="1"/>
  </w:num>
  <w:num w:numId="65">
    <w:abstractNumId w:val="102"/>
  </w:num>
  <w:num w:numId="66">
    <w:abstractNumId w:val="58"/>
  </w:num>
  <w:num w:numId="67">
    <w:abstractNumId w:val="19"/>
  </w:num>
  <w:num w:numId="68">
    <w:abstractNumId w:val="35"/>
  </w:num>
  <w:num w:numId="69">
    <w:abstractNumId w:val="64"/>
  </w:num>
  <w:num w:numId="70">
    <w:abstractNumId w:val="29"/>
  </w:num>
  <w:num w:numId="71">
    <w:abstractNumId w:val="66"/>
  </w:num>
  <w:num w:numId="72">
    <w:abstractNumId w:val="43"/>
  </w:num>
  <w:num w:numId="73">
    <w:abstractNumId w:val="15"/>
  </w:num>
  <w:num w:numId="74">
    <w:abstractNumId w:val="16"/>
  </w:num>
  <w:num w:numId="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num>
  <w:num w:numId="80">
    <w:abstractNumId w:val="45"/>
  </w:num>
  <w:num w:numId="81">
    <w:abstractNumId w:val="93"/>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num>
  <w:num w:numId="84">
    <w:abstractNumId w:val="39"/>
  </w:num>
  <w:num w:numId="85">
    <w:abstractNumId w:val="47"/>
  </w:num>
  <w:num w:numId="86">
    <w:abstractNumId w:val="53"/>
  </w:num>
  <w:num w:numId="87">
    <w:abstractNumId w:val="74"/>
  </w:num>
  <w:num w:numId="88">
    <w:abstractNumId w:val="100"/>
  </w:num>
  <w:num w:numId="89">
    <w:abstractNumId w:val="5"/>
  </w:num>
  <w:num w:numId="90">
    <w:abstractNumId w:val="83"/>
  </w:num>
  <w:num w:numId="91">
    <w:abstractNumId w:val="12"/>
  </w:num>
  <w:num w:numId="92">
    <w:abstractNumId w:val="38"/>
  </w:num>
  <w:num w:numId="93">
    <w:abstractNumId w:val="91"/>
  </w:num>
  <w:num w:numId="94">
    <w:abstractNumId w:val="60"/>
  </w:num>
  <w:num w:numId="95">
    <w:abstractNumId w:val="88"/>
  </w:num>
  <w:num w:numId="96">
    <w:abstractNumId w:val="54"/>
  </w:num>
  <w:num w:numId="97">
    <w:abstractNumId w:val="33"/>
  </w:num>
  <w:num w:numId="98">
    <w:abstractNumId w:val="22"/>
  </w:num>
  <w:num w:numId="99">
    <w:abstractNumId w:val="79"/>
  </w:num>
  <w:num w:numId="100">
    <w:abstractNumId w:val="94"/>
  </w:num>
  <w:num w:numId="101">
    <w:abstractNumId w:val="82"/>
  </w:num>
  <w:num w:numId="102">
    <w:abstractNumId w:val="8"/>
  </w:num>
  <w:num w:numId="103">
    <w:abstractNumId w:val="75"/>
  </w:num>
  <w:num w:numId="104">
    <w:abstractNumId w:val="78"/>
  </w:num>
  <w:num w:numId="105">
    <w:abstractNumId w:val="65"/>
  </w:num>
  <w:num w:numId="106">
    <w:abstractNumId w:val="55"/>
  </w:num>
  <w:num w:numId="107">
    <w:abstractNumId w:val="4"/>
  </w:num>
  <w:num w:numId="108">
    <w:abstractNumId w:val="34"/>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FRON">
    <w15:presenceInfo w15:providerId="None" w15:userId="PF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trackRevisions/>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30"/>
    <w:rsid w:val="000116D7"/>
    <w:rsid w:val="00011F83"/>
    <w:rsid w:val="00020B63"/>
    <w:rsid w:val="00025F12"/>
    <w:rsid w:val="00026382"/>
    <w:rsid w:val="00033861"/>
    <w:rsid w:val="0003422E"/>
    <w:rsid w:val="00035522"/>
    <w:rsid w:val="0003602C"/>
    <w:rsid w:val="00042993"/>
    <w:rsid w:val="00044ACB"/>
    <w:rsid w:val="00050086"/>
    <w:rsid w:val="000503B7"/>
    <w:rsid w:val="00050FA8"/>
    <w:rsid w:val="000522BA"/>
    <w:rsid w:val="00053DD8"/>
    <w:rsid w:val="00054E65"/>
    <w:rsid w:val="00061382"/>
    <w:rsid w:val="00062C5C"/>
    <w:rsid w:val="00064EC3"/>
    <w:rsid w:val="0006700D"/>
    <w:rsid w:val="00077080"/>
    <w:rsid w:val="00083804"/>
    <w:rsid w:val="00085D1E"/>
    <w:rsid w:val="00093ECA"/>
    <w:rsid w:val="000968C3"/>
    <w:rsid w:val="000B2D7A"/>
    <w:rsid w:val="000B7935"/>
    <w:rsid w:val="000C0375"/>
    <w:rsid w:val="000C0B3D"/>
    <w:rsid w:val="000C1F53"/>
    <w:rsid w:val="000C2DB2"/>
    <w:rsid w:val="000D28B5"/>
    <w:rsid w:val="000E1704"/>
    <w:rsid w:val="000E48E6"/>
    <w:rsid w:val="000F1090"/>
    <w:rsid w:val="000F245D"/>
    <w:rsid w:val="000F39B4"/>
    <w:rsid w:val="000F5379"/>
    <w:rsid w:val="000F60C4"/>
    <w:rsid w:val="000F7F8D"/>
    <w:rsid w:val="00102F6C"/>
    <w:rsid w:val="0010453C"/>
    <w:rsid w:val="00107869"/>
    <w:rsid w:val="00112B0E"/>
    <w:rsid w:val="0011503B"/>
    <w:rsid w:val="001202F4"/>
    <w:rsid w:val="001237BC"/>
    <w:rsid w:val="00123D18"/>
    <w:rsid w:val="00124FC4"/>
    <w:rsid w:val="00131387"/>
    <w:rsid w:val="00131C5B"/>
    <w:rsid w:val="001411CB"/>
    <w:rsid w:val="00141B13"/>
    <w:rsid w:val="00143442"/>
    <w:rsid w:val="0014399E"/>
    <w:rsid w:val="001456F6"/>
    <w:rsid w:val="001463ED"/>
    <w:rsid w:val="00147CC2"/>
    <w:rsid w:val="00154B02"/>
    <w:rsid w:val="00155573"/>
    <w:rsid w:val="0016055B"/>
    <w:rsid w:val="00163A85"/>
    <w:rsid w:val="001655D8"/>
    <w:rsid w:val="001717D9"/>
    <w:rsid w:val="001719A1"/>
    <w:rsid w:val="00172D82"/>
    <w:rsid w:val="00180D2B"/>
    <w:rsid w:val="00180EBF"/>
    <w:rsid w:val="00181C7F"/>
    <w:rsid w:val="001829E8"/>
    <w:rsid w:val="00183C7E"/>
    <w:rsid w:val="00184B27"/>
    <w:rsid w:val="00187014"/>
    <w:rsid w:val="00187DBE"/>
    <w:rsid w:val="001903B6"/>
    <w:rsid w:val="00193F13"/>
    <w:rsid w:val="001A1A97"/>
    <w:rsid w:val="001A24BA"/>
    <w:rsid w:val="001A4FEF"/>
    <w:rsid w:val="001A63E6"/>
    <w:rsid w:val="001A749E"/>
    <w:rsid w:val="001A7620"/>
    <w:rsid w:val="001B34B5"/>
    <w:rsid w:val="001B37E6"/>
    <w:rsid w:val="001C5EE5"/>
    <w:rsid w:val="001D648E"/>
    <w:rsid w:val="001D6DDF"/>
    <w:rsid w:val="001E08C9"/>
    <w:rsid w:val="001E69E8"/>
    <w:rsid w:val="001E7329"/>
    <w:rsid w:val="001F1880"/>
    <w:rsid w:val="001F20FE"/>
    <w:rsid w:val="00211F5C"/>
    <w:rsid w:val="00211F92"/>
    <w:rsid w:val="00216AD6"/>
    <w:rsid w:val="002177F8"/>
    <w:rsid w:val="002208F6"/>
    <w:rsid w:val="00221301"/>
    <w:rsid w:val="00222218"/>
    <w:rsid w:val="0022575E"/>
    <w:rsid w:val="00230303"/>
    <w:rsid w:val="00232450"/>
    <w:rsid w:val="002329FC"/>
    <w:rsid w:val="00237186"/>
    <w:rsid w:val="00240415"/>
    <w:rsid w:val="00242580"/>
    <w:rsid w:val="00244460"/>
    <w:rsid w:val="00250EDA"/>
    <w:rsid w:val="00255FE1"/>
    <w:rsid w:val="0026310F"/>
    <w:rsid w:val="00264227"/>
    <w:rsid w:val="00264A81"/>
    <w:rsid w:val="00264EDF"/>
    <w:rsid w:val="00270F32"/>
    <w:rsid w:val="00276C39"/>
    <w:rsid w:val="002770AA"/>
    <w:rsid w:val="002828B7"/>
    <w:rsid w:val="002830CE"/>
    <w:rsid w:val="0028369D"/>
    <w:rsid w:val="00283DE7"/>
    <w:rsid w:val="002900B8"/>
    <w:rsid w:val="00294E58"/>
    <w:rsid w:val="002968DD"/>
    <w:rsid w:val="002A0DA0"/>
    <w:rsid w:val="002A26DB"/>
    <w:rsid w:val="002A6FA5"/>
    <w:rsid w:val="002A7814"/>
    <w:rsid w:val="002B2422"/>
    <w:rsid w:val="002B5BCC"/>
    <w:rsid w:val="002B7455"/>
    <w:rsid w:val="002C1812"/>
    <w:rsid w:val="002E0092"/>
    <w:rsid w:val="002E2CBE"/>
    <w:rsid w:val="002E4833"/>
    <w:rsid w:val="002E5E5A"/>
    <w:rsid w:val="002E6560"/>
    <w:rsid w:val="002F2376"/>
    <w:rsid w:val="002F253B"/>
    <w:rsid w:val="002F2DCB"/>
    <w:rsid w:val="002F3210"/>
    <w:rsid w:val="002F6CBF"/>
    <w:rsid w:val="0030050C"/>
    <w:rsid w:val="00300EC2"/>
    <w:rsid w:val="0030126B"/>
    <w:rsid w:val="00302984"/>
    <w:rsid w:val="003047C5"/>
    <w:rsid w:val="00306608"/>
    <w:rsid w:val="0031421C"/>
    <w:rsid w:val="00315E53"/>
    <w:rsid w:val="00320BE4"/>
    <w:rsid w:val="00321C9A"/>
    <w:rsid w:val="00326245"/>
    <w:rsid w:val="00326981"/>
    <w:rsid w:val="00326C88"/>
    <w:rsid w:val="00332642"/>
    <w:rsid w:val="0033599E"/>
    <w:rsid w:val="00341FA4"/>
    <w:rsid w:val="003476CF"/>
    <w:rsid w:val="00357A96"/>
    <w:rsid w:val="00362750"/>
    <w:rsid w:val="003663F7"/>
    <w:rsid w:val="00366E34"/>
    <w:rsid w:val="00367E38"/>
    <w:rsid w:val="00374A3A"/>
    <w:rsid w:val="0038021E"/>
    <w:rsid w:val="003806B7"/>
    <w:rsid w:val="00395EBB"/>
    <w:rsid w:val="00395F8E"/>
    <w:rsid w:val="003A0474"/>
    <w:rsid w:val="003A1B4E"/>
    <w:rsid w:val="003A69D3"/>
    <w:rsid w:val="003A739A"/>
    <w:rsid w:val="003A793C"/>
    <w:rsid w:val="003A7C88"/>
    <w:rsid w:val="003B2A2D"/>
    <w:rsid w:val="003C0389"/>
    <w:rsid w:val="003C0C65"/>
    <w:rsid w:val="003C570E"/>
    <w:rsid w:val="003C6347"/>
    <w:rsid w:val="003E0EE0"/>
    <w:rsid w:val="003E2236"/>
    <w:rsid w:val="003E4F24"/>
    <w:rsid w:val="003E4F81"/>
    <w:rsid w:val="003E5DBD"/>
    <w:rsid w:val="003E764D"/>
    <w:rsid w:val="003F0862"/>
    <w:rsid w:val="003F130C"/>
    <w:rsid w:val="003F1676"/>
    <w:rsid w:val="003F4136"/>
    <w:rsid w:val="003F5B95"/>
    <w:rsid w:val="003F5FDA"/>
    <w:rsid w:val="00402A61"/>
    <w:rsid w:val="00402F7C"/>
    <w:rsid w:val="0040653A"/>
    <w:rsid w:val="00407552"/>
    <w:rsid w:val="00413087"/>
    <w:rsid w:val="00413F0D"/>
    <w:rsid w:val="004206FD"/>
    <w:rsid w:val="00421FC0"/>
    <w:rsid w:val="00422793"/>
    <w:rsid w:val="00423D51"/>
    <w:rsid w:val="004256AB"/>
    <w:rsid w:val="004270A3"/>
    <w:rsid w:val="00427559"/>
    <w:rsid w:val="00430081"/>
    <w:rsid w:val="0043255B"/>
    <w:rsid w:val="0043445E"/>
    <w:rsid w:val="0043514A"/>
    <w:rsid w:val="004405C4"/>
    <w:rsid w:val="00443A25"/>
    <w:rsid w:val="004459CC"/>
    <w:rsid w:val="00446C6B"/>
    <w:rsid w:val="00454203"/>
    <w:rsid w:val="0046479A"/>
    <w:rsid w:val="004668C7"/>
    <w:rsid w:val="00474883"/>
    <w:rsid w:val="00480568"/>
    <w:rsid w:val="004814CF"/>
    <w:rsid w:val="00482472"/>
    <w:rsid w:val="0048417A"/>
    <w:rsid w:val="0049039D"/>
    <w:rsid w:val="0049154D"/>
    <w:rsid w:val="00491B21"/>
    <w:rsid w:val="004945D2"/>
    <w:rsid w:val="0049585F"/>
    <w:rsid w:val="004A7999"/>
    <w:rsid w:val="004B1065"/>
    <w:rsid w:val="004B5D2E"/>
    <w:rsid w:val="004C160D"/>
    <w:rsid w:val="004C2306"/>
    <w:rsid w:val="004C297B"/>
    <w:rsid w:val="004C43E0"/>
    <w:rsid w:val="004C4D4E"/>
    <w:rsid w:val="004C6A36"/>
    <w:rsid w:val="004D3D8E"/>
    <w:rsid w:val="004D43A5"/>
    <w:rsid w:val="004D6252"/>
    <w:rsid w:val="004D6EF1"/>
    <w:rsid w:val="004E26B1"/>
    <w:rsid w:val="004E3A20"/>
    <w:rsid w:val="004E4756"/>
    <w:rsid w:val="004E547A"/>
    <w:rsid w:val="004E552E"/>
    <w:rsid w:val="004E632F"/>
    <w:rsid w:val="004F4810"/>
    <w:rsid w:val="004F5509"/>
    <w:rsid w:val="004F6FC5"/>
    <w:rsid w:val="00503DDD"/>
    <w:rsid w:val="005069E2"/>
    <w:rsid w:val="00513AB8"/>
    <w:rsid w:val="00515127"/>
    <w:rsid w:val="005229DA"/>
    <w:rsid w:val="00525EA2"/>
    <w:rsid w:val="00535B8C"/>
    <w:rsid w:val="00541ACE"/>
    <w:rsid w:val="00543330"/>
    <w:rsid w:val="00543735"/>
    <w:rsid w:val="00555AF7"/>
    <w:rsid w:val="00567E2A"/>
    <w:rsid w:val="00572A46"/>
    <w:rsid w:val="005737BA"/>
    <w:rsid w:val="00587AE0"/>
    <w:rsid w:val="0059166B"/>
    <w:rsid w:val="00591824"/>
    <w:rsid w:val="00592268"/>
    <w:rsid w:val="005922B3"/>
    <w:rsid w:val="005934F6"/>
    <w:rsid w:val="005937CE"/>
    <w:rsid w:val="00595CCD"/>
    <w:rsid w:val="005A0730"/>
    <w:rsid w:val="005A0823"/>
    <w:rsid w:val="005A7773"/>
    <w:rsid w:val="005A7957"/>
    <w:rsid w:val="005B093C"/>
    <w:rsid w:val="005B17EC"/>
    <w:rsid w:val="005B2ADB"/>
    <w:rsid w:val="005B2FD6"/>
    <w:rsid w:val="005B4CDE"/>
    <w:rsid w:val="005B4D7D"/>
    <w:rsid w:val="005C1B4D"/>
    <w:rsid w:val="005C204B"/>
    <w:rsid w:val="005E1751"/>
    <w:rsid w:val="005E2032"/>
    <w:rsid w:val="005E291E"/>
    <w:rsid w:val="005E5052"/>
    <w:rsid w:val="005F1180"/>
    <w:rsid w:val="005F348A"/>
    <w:rsid w:val="005F39D1"/>
    <w:rsid w:val="005F4005"/>
    <w:rsid w:val="005F4F3D"/>
    <w:rsid w:val="006011E8"/>
    <w:rsid w:val="0060169D"/>
    <w:rsid w:val="00601E27"/>
    <w:rsid w:val="006032D5"/>
    <w:rsid w:val="006059FB"/>
    <w:rsid w:val="006102BE"/>
    <w:rsid w:val="00610A05"/>
    <w:rsid w:val="0061294F"/>
    <w:rsid w:val="0061301A"/>
    <w:rsid w:val="0062199F"/>
    <w:rsid w:val="00623D9E"/>
    <w:rsid w:val="00625642"/>
    <w:rsid w:val="006320D0"/>
    <w:rsid w:val="00632748"/>
    <w:rsid w:val="00634927"/>
    <w:rsid w:val="0063547C"/>
    <w:rsid w:val="00636F02"/>
    <w:rsid w:val="00640011"/>
    <w:rsid w:val="0064651E"/>
    <w:rsid w:val="0065153E"/>
    <w:rsid w:val="006517F7"/>
    <w:rsid w:val="0065189E"/>
    <w:rsid w:val="00653D88"/>
    <w:rsid w:val="00656345"/>
    <w:rsid w:val="006567BD"/>
    <w:rsid w:val="00657E36"/>
    <w:rsid w:val="00660EAB"/>
    <w:rsid w:val="006647DC"/>
    <w:rsid w:val="00665455"/>
    <w:rsid w:val="00666E6A"/>
    <w:rsid w:val="00670B09"/>
    <w:rsid w:val="00670C3B"/>
    <w:rsid w:val="0067162D"/>
    <w:rsid w:val="00672474"/>
    <w:rsid w:val="00675D7F"/>
    <w:rsid w:val="0067658F"/>
    <w:rsid w:val="00676B73"/>
    <w:rsid w:val="0067793D"/>
    <w:rsid w:val="0068260F"/>
    <w:rsid w:val="00683803"/>
    <w:rsid w:val="00691385"/>
    <w:rsid w:val="006954BA"/>
    <w:rsid w:val="00695C76"/>
    <w:rsid w:val="006A06FE"/>
    <w:rsid w:val="006A1288"/>
    <w:rsid w:val="006A3339"/>
    <w:rsid w:val="006A58D3"/>
    <w:rsid w:val="006B230D"/>
    <w:rsid w:val="006B7093"/>
    <w:rsid w:val="006C0610"/>
    <w:rsid w:val="006C0C4C"/>
    <w:rsid w:val="006D4EDD"/>
    <w:rsid w:val="006D613C"/>
    <w:rsid w:val="006D72A4"/>
    <w:rsid w:val="006E28C6"/>
    <w:rsid w:val="006E4249"/>
    <w:rsid w:val="006F0251"/>
    <w:rsid w:val="006F0663"/>
    <w:rsid w:val="006F11EE"/>
    <w:rsid w:val="006F2149"/>
    <w:rsid w:val="006F3619"/>
    <w:rsid w:val="006F5C06"/>
    <w:rsid w:val="007022BB"/>
    <w:rsid w:val="00704B04"/>
    <w:rsid w:val="00704FD3"/>
    <w:rsid w:val="0070518E"/>
    <w:rsid w:val="00705427"/>
    <w:rsid w:val="00712013"/>
    <w:rsid w:val="007129F3"/>
    <w:rsid w:val="00721DD0"/>
    <w:rsid w:val="007239ED"/>
    <w:rsid w:val="007250C3"/>
    <w:rsid w:val="00730A6C"/>
    <w:rsid w:val="007320CA"/>
    <w:rsid w:val="00737ACA"/>
    <w:rsid w:val="00742445"/>
    <w:rsid w:val="007427D9"/>
    <w:rsid w:val="007430B4"/>
    <w:rsid w:val="0074376D"/>
    <w:rsid w:val="00743918"/>
    <w:rsid w:val="00745EC4"/>
    <w:rsid w:val="007528EC"/>
    <w:rsid w:val="007538B4"/>
    <w:rsid w:val="00754906"/>
    <w:rsid w:val="00757319"/>
    <w:rsid w:val="00760BE4"/>
    <w:rsid w:val="00760C9C"/>
    <w:rsid w:val="00770FA3"/>
    <w:rsid w:val="00776740"/>
    <w:rsid w:val="00782976"/>
    <w:rsid w:val="00782F79"/>
    <w:rsid w:val="00784FE7"/>
    <w:rsid w:val="0078501B"/>
    <w:rsid w:val="00785B91"/>
    <w:rsid w:val="00786EDC"/>
    <w:rsid w:val="00787C56"/>
    <w:rsid w:val="00791932"/>
    <w:rsid w:val="00793C04"/>
    <w:rsid w:val="00795568"/>
    <w:rsid w:val="00796FEC"/>
    <w:rsid w:val="007A01C0"/>
    <w:rsid w:val="007A6B35"/>
    <w:rsid w:val="007B0858"/>
    <w:rsid w:val="007B1A47"/>
    <w:rsid w:val="007B5B07"/>
    <w:rsid w:val="007B5ED5"/>
    <w:rsid w:val="007B690A"/>
    <w:rsid w:val="007C1FE1"/>
    <w:rsid w:val="007C25C1"/>
    <w:rsid w:val="007D1356"/>
    <w:rsid w:val="007D4645"/>
    <w:rsid w:val="007D725B"/>
    <w:rsid w:val="007E0B61"/>
    <w:rsid w:val="007E1D69"/>
    <w:rsid w:val="007E3276"/>
    <w:rsid w:val="007E4041"/>
    <w:rsid w:val="007E51A8"/>
    <w:rsid w:val="007E6090"/>
    <w:rsid w:val="007F1CE3"/>
    <w:rsid w:val="007F431C"/>
    <w:rsid w:val="007F43D6"/>
    <w:rsid w:val="007F54C6"/>
    <w:rsid w:val="007F707A"/>
    <w:rsid w:val="007F7BE4"/>
    <w:rsid w:val="00801E70"/>
    <w:rsid w:val="00810683"/>
    <w:rsid w:val="00812861"/>
    <w:rsid w:val="00813870"/>
    <w:rsid w:val="008155FE"/>
    <w:rsid w:val="00821371"/>
    <w:rsid w:val="008262A2"/>
    <w:rsid w:val="00832667"/>
    <w:rsid w:val="00832C57"/>
    <w:rsid w:val="00836F3D"/>
    <w:rsid w:val="00840068"/>
    <w:rsid w:val="00840DF3"/>
    <w:rsid w:val="00841105"/>
    <w:rsid w:val="0084190D"/>
    <w:rsid w:val="00854D06"/>
    <w:rsid w:val="0085673D"/>
    <w:rsid w:val="0086054A"/>
    <w:rsid w:val="00861EBF"/>
    <w:rsid w:val="00862AB5"/>
    <w:rsid w:val="00863160"/>
    <w:rsid w:val="008633E3"/>
    <w:rsid w:val="00863F6B"/>
    <w:rsid w:val="00864172"/>
    <w:rsid w:val="008717E4"/>
    <w:rsid w:val="00871F77"/>
    <w:rsid w:val="0087643E"/>
    <w:rsid w:val="00876857"/>
    <w:rsid w:val="008816DF"/>
    <w:rsid w:val="008835FD"/>
    <w:rsid w:val="00884AA2"/>
    <w:rsid w:val="00891B48"/>
    <w:rsid w:val="00897965"/>
    <w:rsid w:val="00897BBA"/>
    <w:rsid w:val="008A0CAF"/>
    <w:rsid w:val="008A727E"/>
    <w:rsid w:val="008B1EFD"/>
    <w:rsid w:val="008B3021"/>
    <w:rsid w:val="008B35D6"/>
    <w:rsid w:val="008B605E"/>
    <w:rsid w:val="008B6D5E"/>
    <w:rsid w:val="008C005F"/>
    <w:rsid w:val="008C0F2D"/>
    <w:rsid w:val="008C139B"/>
    <w:rsid w:val="008C6428"/>
    <w:rsid w:val="008D0AEC"/>
    <w:rsid w:val="008D4040"/>
    <w:rsid w:val="008D66DC"/>
    <w:rsid w:val="008D67BB"/>
    <w:rsid w:val="008E1EF2"/>
    <w:rsid w:val="008E725E"/>
    <w:rsid w:val="008F3211"/>
    <w:rsid w:val="008F6E75"/>
    <w:rsid w:val="008F717F"/>
    <w:rsid w:val="00901CAE"/>
    <w:rsid w:val="0090610D"/>
    <w:rsid w:val="00907F83"/>
    <w:rsid w:val="009104A2"/>
    <w:rsid w:val="009120A7"/>
    <w:rsid w:val="00916ADA"/>
    <w:rsid w:val="00917C67"/>
    <w:rsid w:val="00921158"/>
    <w:rsid w:val="00921A11"/>
    <w:rsid w:val="009228E3"/>
    <w:rsid w:val="00924A34"/>
    <w:rsid w:val="00926A35"/>
    <w:rsid w:val="00930AC5"/>
    <w:rsid w:val="009316E1"/>
    <w:rsid w:val="00931919"/>
    <w:rsid w:val="00932AB4"/>
    <w:rsid w:val="0093383A"/>
    <w:rsid w:val="0093480F"/>
    <w:rsid w:val="00941B0B"/>
    <w:rsid w:val="00945425"/>
    <w:rsid w:val="009455E2"/>
    <w:rsid w:val="00956DCE"/>
    <w:rsid w:val="0096013B"/>
    <w:rsid w:val="009623F2"/>
    <w:rsid w:val="00963EAA"/>
    <w:rsid w:val="00964EBC"/>
    <w:rsid w:val="00966A3F"/>
    <w:rsid w:val="00970342"/>
    <w:rsid w:val="00971917"/>
    <w:rsid w:val="0097255B"/>
    <w:rsid w:val="0097427F"/>
    <w:rsid w:val="009748D4"/>
    <w:rsid w:val="00984303"/>
    <w:rsid w:val="009858A6"/>
    <w:rsid w:val="00992516"/>
    <w:rsid w:val="00996DFF"/>
    <w:rsid w:val="00997910"/>
    <w:rsid w:val="009A20C9"/>
    <w:rsid w:val="009A2BB8"/>
    <w:rsid w:val="009A407D"/>
    <w:rsid w:val="009A5C42"/>
    <w:rsid w:val="009B0DFD"/>
    <w:rsid w:val="009B1304"/>
    <w:rsid w:val="009B2192"/>
    <w:rsid w:val="009B3CB8"/>
    <w:rsid w:val="009B6ED0"/>
    <w:rsid w:val="009B72EA"/>
    <w:rsid w:val="009C04E9"/>
    <w:rsid w:val="009C16E1"/>
    <w:rsid w:val="009C2FE3"/>
    <w:rsid w:val="009C5900"/>
    <w:rsid w:val="009D0DBA"/>
    <w:rsid w:val="009D5D13"/>
    <w:rsid w:val="009E4858"/>
    <w:rsid w:val="009E66DE"/>
    <w:rsid w:val="009E7868"/>
    <w:rsid w:val="009E7E90"/>
    <w:rsid w:val="009F1475"/>
    <w:rsid w:val="009F24A9"/>
    <w:rsid w:val="009F2B31"/>
    <w:rsid w:val="00A012E1"/>
    <w:rsid w:val="00A030FD"/>
    <w:rsid w:val="00A04CCE"/>
    <w:rsid w:val="00A069CB"/>
    <w:rsid w:val="00A10F43"/>
    <w:rsid w:val="00A16823"/>
    <w:rsid w:val="00A16EFF"/>
    <w:rsid w:val="00A21F6E"/>
    <w:rsid w:val="00A23EC3"/>
    <w:rsid w:val="00A2412A"/>
    <w:rsid w:val="00A2747F"/>
    <w:rsid w:val="00A348D1"/>
    <w:rsid w:val="00A354E5"/>
    <w:rsid w:val="00A36F41"/>
    <w:rsid w:val="00A40D6B"/>
    <w:rsid w:val="00A41DAD"/>
    <w:rsid w:val="00A4253B"/>
    <w:rsid w:val="00A43513"/>
    <w:rsid w:val="00A4423C"/>
    <w:rsid w:val="00A460E8"/>
    <w:rsid w:val="00A50B3E"/>
    <w:rsid w:val="00A50D62"/>
    <w:rsid w:val="00A54E6A"/>
    <w:rsid w:val="00A56BEB"/>
    <w:rsid w:val="00A6473E"/>
    <w:rsid w:val="00A80C9F"/>
    <w:rsid w:val="00A83BD2"/>
    <w:rsid w:val="00A85414"/>
    <w:rsid w:val="00A873EC"/>
    <w:rsid w:val="00A921F3"/>
    <w:rsid w:val="00AA479F"/>
    <w:rsid w:val="00AB4247"/>
    <w:rsid w:val="00AB5163"/>
    <w:rsid w:val="00AC1CB8"/>
    <w:rsid w:val="00AC4960"/>
    <w:rsid w:val="00AD2910"/>
    <w:rsid w:val="00AD39C4"/>
    <w:rsid w:val="00AE2348"/>
    <w:rsid w:val="00AE7D9B"/>
    <w:rsid w:val="00AF122E"/>
    <w:rsid w:val="00AF3582"/>
    <w:rsid w:val="00AF7359"/>
    <w:rsid w:val="00B005AD"/>
    <w:rsid w:val="00B04239"/>
    <w:rsid w:val="00B06D00"/>
    <w:rsid w:val="00B0779F"/>
    <w:rsid w:val="00B108F0"/>
    <w:rsid w:val="00B11131"/>
    <w:rsid w:val="00B11245"/>
    <w:rsid w:val="00B14603"/>
    <w:rsid w:val="00B16288"/>
    <w:rsid w:val="00B162AB"/>
    <w:rsid w:val="00B17112"/>
    <w:rsid w:val="00B21063"/>
    <w:rsid w:val="00B22036"/>
    <w:rsid w:val="00B227CB"/>
    <w:rsid w:val="00B23565"/>
    <w:rsid w:val="00B23907"/>
    <w:rsid w:val="00B2420D"/>
    <w:rsid w:val="00B257C5"/>
    <w:rsid w:val="00B27AC1"/>
    <w:rsid w:val="00B340CD"/>
    <w:rsid w:val="00B3504A"/>
    <w:rsid w:val="00B42643"/>
    <w:rsid w:val="00B430CB"/>
    <w:rsid w:val="00B43D7C"/>
    <w:rsid w:val="00B4412A"/>
    <w:rsid w:val="00B500A7"/>
    <w:rsid w:val="00B5127C"/>
    <w:rsid w:val="00B523F9"/>
    <w:rsid w:val="00B546F3"/>
    <w:rsid w:val="00B5729F"/>
    <w:rsid w:val="00B65329"/>
    <w:rsid w:val="00B720CA"/>
    <w:rsid w:val="00B7488F"/>
    <w:rsid w:val="00B839CD"/>
    <w:rsid w:val="00B85113"/>
    <w:rsid w:val="00B85E94"/>
    <w:rsid w:val="00B8604F"/>
    <w:rsid w:val="00B8613C"/>
    <w:rsid w:val="00B94836"/>
    <w:rsid w:val="00B952DB"/>
    <w:rsid w:val="00B95688"/>
    <w:rsid w:val="00BA0BB0"/>
    <w:rsid w:val="00BA63D0"/>
    <w:rsid w:val="00BB0E42"/>
    <w:rsid w:val="00BB25A1"/>
    <w:rsid w:val="00BB3328"/>
    <w:rsid w:val="00BB68BB"/>
    <w:rsid w:val="00BB6DE5"/>
    <w:rsid w:val="00BC2491"/>
    <w:rsid w:val="00BC29FB"/>
    <w:rsid w:val="00BC44F2"/>
    <w:rsid w:val="00BC74BE"/>
    <w:rsid w:val="00BD0075"/>
    <w:rsid w:val="00BD4D53"/>
    <w:rsid w:val="00BD669C"/>
    <w:rsid w:val="00BD73C5"/>
    <w:rsid w:val="00BE44C6"/>
    <w:rsid w:val="00BE7BE2"/>
    <w:rsid w:val="00BF350A"/>
    <w:rsid w:val="00BF4B1D"/>
    <w:rsid w:val="00BF75D3"/>
    <w:rsid w:val="00C0043D"/>
    <w:rsid w:val="00C01D74"/>
    <w:rsid w:val="00C02663"/>
    <w:rsid w:val="00C122BC"/>
    <w:rsid w:val="00C22E34"/>
    <w:rsid w:val="00C30BCD"/>
    <w:rsid w:val="00C339ED"/>
    <w:rsid w:val="00C361E4"/>
    <w:rsid w:val="00C37F1E"/>
    <w:rsid w:val="00C42205"/>
    <w:rsid w:val="00C46FD3"/>
    <w:rsid w:val="00C5444E"/>
    <w:rsid w:val="00C55042"/>
    <w:rsid w:val="00C5785E"/>
    <w:rsid w:val="00C624C4"/>
    <w:rsid w:val="00C6586F"/>
    <w:rsid w:val="00C67E4B"/>
    <w:rsid w:val="00C75893"/>
    <w:rsid w:val="00C77477"/>
    <w:rsid w:val="00C828BC"/>
    <w:rsid w:val="00C82985"/>
    <w:rsid w:val="00C82DAC"/>
    <w:rsid w:val="00C90B78"/>
    <w:rsid w:val="00C910FF"/>
    <w:rsid w:val="00C95A19"/>
    <w:rsid w:val="00CA2B44"/>
    <w:rsid w:val="00CB09DA"/>
    <w:rsid w:val="00CB300B"/>
    <w:rsid w:val="00CC054D"/>
    <w:rsid w:val="00CC272B"/>
    <w:rsid w:val="00CC6E8F"/>
    <w:rsid w:val="00CD0AD6"/>
    <w:rsid w:val="00CD5885"/>
    <w:rsid w:val="00CD5D4C"/>
    <w:rsid w:val="00CD7D06"/>
    <w:rsid w:val="00CF1633"/>
    <w:rsid w:val="00CF57F3"/>
    <w:rsid w:val="00CF5C22"/>
    <w:rsid w:val="00CF6138"/>
    <w:rsid w:val="00CF763F"/>
    <w:rsid w:val="00D00DF1"/>
    <w:rsid w:val="00D01FCF"/>
    <w:rsid w:val="00D02A52"/>
    <w:rsid w:val="00D04D23"/>
    <w:rsid w:val="00D129AB"/>
    <w:rsid w:val="00D144E7"/>
    <w:rsid w:val="00D151AD"/>
    <w:rsid w:val="00D15FD3"/>
    <w:rsid w:val="00D17375"/>
    <w:rsid w:val="00D2282D"/>
    <w:rsid w:val="00D259E4"/>
    <w:rsid w:val="00D26D22"/>
    <w:rsid w:val="00D31A9A"/>
    <w:rsid w:val="00D336CA"/>
    <w:rsid w:val="00D34D73"/>
    <w:rsid w:val="00D376AA"/>
    <w:rsid w:val="00D4062E"/>
    <w:rsid w:val="00D40B8B"/>
    <w:rsid w:val="00D434BD"/>
    <w:rsid w:val="00D45CDF"/>
    <w:rsid w:val="00D45F04"/>
    <w:rsid w:val="00D51ADF"/>
    <w:rsid w:val="00D531EA"/>
    <w:rsid w:val="00D54149"/>
    <w:rsid w:val="00D57FDE"/>
    <w:rsid w:val="00D6069F"/>
    <w:rsid w:val="00D60BEE"/>
    <w:rsid w:val="00D628EC"/>
    <w:rsid w:val="00D63898"/>
    <w:rsid w:val="00D63A43"/>
    <w:rsid w:val="00D6415F"/>
    <w:rsid w:val="00D655AE"/>
    <w:rsid w:val="00D6710E"/>
    <w:rsid w:val="00D70001"/>
    <w:rsid w:val="00D70060"/>
    <w:rsid w:val="00D720AF"/>
    <w:rsid w:val="00D72283"/>
    <w:rsid w:val="00D73A8C"/>
    <w:rsid w:val="00D7796A"/>
    <w:rsid w:val="00D85D1A"/>
    <w:rsid w:val="00D91CCE"/>
    <w:rsid w:val="00D94147"/>
    <w:rsid w:val="00D97A25"/>
    <w:rsid w:val="00DA03C6"/>
    <w:rsid w:val="00DA0D1E"/>
    <w:rsid w:val="00DA0F99"/>
    <w:rsid w:val="00DA1072"/>
    <w:rsid w:val="00DA112F"/>
    <w:rsid w:val="00DA3928"/>
    <w:rsid w:val="00DA5155"/>
    <w:rsid w:val="00DA5E17"/>
    <w:rsid w:val="00DA7F14"/>
    <w:rsid w:val="00DB2872"/>
    <w:rsid w:val="00DB5D7E"/>
    <w:rsid w:val="00DB7D96"/>
    <w:rsid w:val="00DC4712"/>
    <w:rsid w:val="00DC5D0D"/>
    <w:rsid w:val="00DC63AF"/>
    <w:rsid w:val="00DC79FE"/>
    <w:rsid w:val="00DE0533"/>
    <w:rsid w:val="00DE17E0"/>
    <w:rsid w:val="00DE305E"/>
    <w:rsid w:val="00DE637C"/>
    <w:rsid w:val="00DF1BB9"/>
    <w:rsid w:val="00DF317F"/>
    <w:rsid w:val="00E03199"/>
    <w:rsid w:val="00E0588E"/>
    <w:rsid w:val="00E0702F"/>
    <w:rsid w:val="00E0789D"/>
    <w:rsid w:val="00E07D53"/>
    <w:rsid w:val="00E10C0A"/>
    <w:rsid w:val="00E1116B"/>
    <w:rsid w:val="00E11738"/>
    <w:rsid w:val="00E16C27"/>
    <w:rsid w:val="00E210BD"/>
    <w:rsid w:val="00E23A8A"/>
    <w:rsid w:val="00E26F2D"/>
    <w:rsid w:val="00E31C4A"/>
    <w:rsid w:val="00E32BC2"/>
    <w:rsid w:val="00E331E0"/>
    <w:rsid w:val="00E33280"/>
    <w:rsid w:val="00E3789D"/>
    <w:rsid w:val="00E42892"/>
    <w:rsid w:val="00E42920"/>
    <w:rsid w:val="00E42B28"/>
    <w:rsid w:val="00E42FAD"/>
    <w:rsid w:val="00E43685"/>
    <w:rsid w:val="00E45973"/>
    <w:rsid w:val="00E45ADA"/>
    <w:rsid w:val="00E46E22"/>
    <w:rsid w:val="00E4754D"/>
    <w:rsid w:val="00E47B67"/>
    <w:rsid w:val="00E47BE7"/>
    <w:rsid w:val="00E5015C"/>
    <w:rsid w:val="00E553E0"/>
    <w:rsid w:val="00E61659"/>
    <w:rsid w:val="00E6203F"/>
    <w:rsid w:val="00E6658A"/>
    <w:rsid w:val="00E66BAA"/>
    <w:rsid w:val="00E6713A"/>
    <w:rsid w:val="00E73819"/>
    <w:rsid w:val="00E777FA"/>
    <w:rsid w:val="00E77FD3"/>
    <w:rsid w:val="00E850BD"/>
    <w:rsid w:val="00E90E9F"/>
    <w:rsid w:val="00E91115"/>
    <w:rsid w:val="00E92305"/>
    <w:rsid w:val="00E943A6"/>
    <w:rsid w:val="00E9441D"/>
    <w:rsid w:val="00E95D06"/>
    <w:rsid w:val="00EA3C81"/>
    <w:rsid w:val="00EA4520"/>
    <w:rsid w:val="00EA7C9D"/>
    <w:rsid w:val="00EA7E75"/>
    <w:rsid w:val="00EB36E8"/>
    <w:rsid w:val="00EC428E"/>
    <w:rsid w:val="00EC4CE7"/>
    <w:rsid w:val="00EC58C9"/>
    <w:rsid w:val="00EC6023"/>
    <w:rsid w:val="00EC7E89"/>
    <w:rsid w:val="00ED1F12"/>
    <w:rsid w:val="00ED4011"/>
    <w:rsid w:val="00ED4622"/>
    <w:rsid w:val="00ED5FBA"/>
    <w:rsid w:val="00EE2D5F"/>
    <w:rsid w:val="00EE4234"/>
    <w:rsid w:val="00EF015A"/>
    <w:rsid w:val="00EF132F"/>
    <w:rsid w:val="00EF1C68"/>
    <w:rsid w:val="00EF2F75"/>
    <w:rsid w:val="00EF74F8"/>
    <w:rsid w:val="00EF7812"/>
    <w:rsid w:val="00F00BA8"/>
    <w:rsid w:val="00F05BB9"/>
    <w:rsid w:val="00F10CF0"/>
    <w:rsid w:val="00F15637"/>
    <w:rsid w:val="00F22AFF"/>
    <w:rsid w:val="00F22C22"/>
    <w:rsid w:val="00F27C60"/>
    <w:rsid w:val="00F31815"/>
    <w:rsid w:val="00F40642"/>
    <w:rsid w:val="00F40BA9"/>
    <w:rsid w:val="00F40C87"/>
    <w:rsid w:val="00F41CC0"/>
    <w:rsid w:val="00F435AF"/>
    <w:rsid w:val="00F450FB"/>
    <w:rsid w:val="00F526C6"/>
    <w:rsid w:val="00F56549"/>
    <w:rsid w:val="00F57774"/>
    <w:rsid w:val="00F612A6"/>
    <w:rsid w:val="00F66193"/>
    <w:rsid w:val="00F70E42"/>
    <w:rsid w:val="00F73C79"/>
    <w:rsid w:val="00F73CAF"/>
    <w:rsid w:val="00F754B3"/>
    <w:rsid w:val="00F82CC7"/>
    <w:rsid w:val="00F915A2"/>
    <w:rsid w:val="00F95EE2"/>
    <w:rsid w:val="00F97E5F"/>
    <w:rsid w:val="00FA09B8"/>
    <w:rsid w:val="00FA357E"/>
    <w:rsid w:val="00FA3AFE"/>
    <w:rsid w:val="00FA6821"/>
    <w:rsid w:val="00FA73F9"/>
    <w:rsid w:val="00FB076C"/>
    <w:rsid w:val="00FC081D"/>
    <w:rsid w:val="00FC1318"/>
    <w:rsid w:val="00FC3520"/>
    <w:rsid w:val="00FC37C5"/>
    <w:rsid w:val="00FC4190"/>
    <w:rsid w:val="00FC5483"/>
    <w:rsid w:val="00FD226F"/>
    <w:rsid w:val="00FD2B4E"/>
    <w:rsid w:val="00FD3C7D"/>
    <w:rsid w:val="00FE171B"/>
    <w:rsid w:val="00FE5EA0"/>
    <w:rsid w:val="00FF09EA"/>
    <w:rsid w:val="00FF176C"/>
    <w:rsid w:val="00FF45B6"/>
    <w:rsid w:val="00FF7188"/>
    <w:rsid w:val="00FF72B3"/>
    <w:rsid w:val="00FF7C19"/>
    <w:rsid w:val="00FF7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688FE7B3"/>
  <w15:docId w15:val="{5E8CD097-8FE4-4CFF-9AD0-9ACF66AD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30FD"/>
  </w:style>
  <w:style w:type="paragraph" w:styleId="Nagwek1">
    <w:name w:val="heading 1"/>
    <w:basedOn w:val="Normalny"/>
    <w:next w:val="Normalny"/>
    <w:link w:val="Nagwek1Znak"/>
    <w:uiPriority w:val="9"/>
    <w:qFormat/>
    <w:rsid w:val="00341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F5C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15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5A2"/>
  </w:style>
  <w:style w:type="paragraph" w:styleId="Stopka">
    <w:name w:val="footer"/>
    <w:basedOn w:val="Normalny"/>
    <w:link w:val="StopkaZnak"/>
    <w:uiPriority w:val="99"/>
    <w:unhideWhenUsed/>
    <w:rsid w:val="00F915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5A2"/>
  </w:style>
  <w:style w:type="paragraph" w:styleId="Akapitzlist">
    <w:name w:val="List Paragraph"/>
    <w:basedOn w:val="Normalny"/>
    <w:uiPriority w:val="34"/>
    <w:qFormat/>
    <w:rsid w:val="00E42FAD"/>
    <w:pPr>
      <w:ind w:left="720"/>
      <w:contextualSpacing/>
    </w:pPr>
  </w:style>
  <w:style w:type="paragraph" w:styleId="Tekstprzypisudolnego">
    <w:name w:val="footnote text"/>
    <w:aliases w:val="Podrozdział,Podrozdzia3"/>
    <w:basedOn w:val="Normalny"/>
    <w:link w:val="TekstprzypisudolnegoZnak"/>
    <w:uiPriority w:val="99"/>
    <w:semiHidden/>
    <w:unhideWhenUsed/>
    <w:rsid w:val="00862AB5"/>
    <w:pPr>
      <w:spacing w:after="0" w:line="240" w:lineRule="auto"/>
    </w:pPr>
    <w:rPr>
      <w:sz w:val="20"/>
      <w:szCs w:val="20"/>
    </w:rPr>
  </w:style>
  <w:style w:type="character" w:customStyle="1" w:styleId="TekstprzypisudolnegoZnak">
    <w:name w:val="Tekst przypisu dolnego Znak"/>
    <w:aliases w:val="Podrozdział Znak,Podrozdzia3 Znak"/>
    <w:basedOn w:val="Domylnaczcionkaakapitu"/>
    <w:link w:val="Tekstprzypisudolnego"/>
    <w:uiPriority w:val="99"/>
    <w:semiHidden/>
    <w:rsid w:val="00862AB5"/>
    <w:rPr>
      <w:sz w:val="20"/>
      <w:szCs w:val="20"/>
    </w:rPr>
  </w:style>
  <w:style w:type="character" w:styleId="Odwoanieprzypisudolnego">
    <w:name w:val="footnote reference"/>
    <w:basedOn w:val="Domylnaczcionkaakapitu"/>
    <w:uiPriority w:val="99"/>
    <w:unhideWhenUsed/>
    <w:rsid w:val="00862AB5"/>
    <w:rPr>
      <w:vertAlign w:val="superscript"/>
    </w:rPr>
  </w:style>
  <w:style w:type="character" w:styleId="Odwoaniedokomentarza">
    <w:name w:val="annotation reference"/>
    <w:basedOn w:val="Domylnaczcionkaakapitu"/>
    <w:uiPriority w:val="99"/>
    <w:semiHidden/>
    <w:unhideWhenUsed/>
    <w:rsid w:val="00306608"/>
    <w:rPr>
      <w:sz w:val="16"/>
      <w:szCs w:val="16"/>
    </w:rPr>
  </w:style>
  <w:style w:type="paragraph" w:styleId="Tekstkomentarza">
    <w:name w:val="annotation text"/>
    <w:basedOn w:val="Normalny"/>
    <w:link w:val="TekstkomentarzaZnak"/>
    <w:uiPriority w:val="99"/>
    <w:unhideWhenUsed/>
    <w:rsid w:val="00306608"/>
    <w:pPr>
      <w:spacing w:line="240" w:lineRule="auto"/>
    </w:pPr>
    <w:rPr>
      <w:sz w:val="20"/>
      <w:szCs w:val="20"/>
    </w:rPr>
  </w:style>
  <w:style w:type="character" w:customStyle="1" w:styleId="TekstkomentarzaZnak">
    <w:name w:val="Tekst komentarza Znak"/>
    <w:basedOn w:val="Domylnaczcionkaakapitu"/>
    <w:link w:val="Tekstkomentarza"/>
    <w:uiPriority w:val="99"/>
    <w:rsid w:val="00306608"/>
    <w:rPr>
      <w:sz w:val="20"/>
      <w:szCs w:val="20"/>
    </w:rPr>
  </w:style>
  <w:style w:type="paragraph" w:styleId="Tematkomentarza">
    <w:name w:val="annotation subject"/>
    <w:basedOn w:val="Tekstkomentarza"/>
    <w:next w:val="Tekstkomentarza"/>
    <w:link w:val="TematkomentarzaZnak"/>
    <w:uiPriority w:val="99"/>
    <w:semiHidden/>
    <w:unhideWhenUsed/>
    <w:rsid w:val="00306608"/>
    <w:rPr>
      <w:b/>
      <w:bCs/>
    </w:rPr>
  </w:style>
  <w:style w:type="character" w:customStyle="1" w:styleId="TematkomentarzaZnak">
    <w:name w:val="Temat komentarza Znak"/>
    <w:basedOn w:val="TekstkomentarzaZnak"/>
    <w:link w:val="Tematkomentarza"/>
    <w:uiPriority w:val="99"/>
    <w:semiHidden/>
    <w:rsid w:val="00306608"/>
    <w:rPr>
      <w:b/>
      <w:bCs/>
      <w:sz w:val="20"/>
      <w:szCs w:val="20"/>
    </w:rPr>
  </w:style>
  <w:style w:type="paragraph" w:styleId="Tekstdymka">
    <w:name w:val="Balloon Text"/>
    <w:basedOn w:val="Normalny"/>
    <w:link w:val="TekstdymkaZnak"/>
    <w:uiPriority w:val="99"/>
    <w:semiHidden/>
    <w:unhideWhenUsed/>
    <w:rsid w:val="003066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608"/>
    <w:rPr>
      <w:rFonts w:ascii="Segoe UI" w:hAnsi="Segoe UI" w:cs="Segoe UI"/>
      <w:sz w:val="18"/>
      <w:szCs w:val="18"/>
    </w:rPr>
  </w:style>
  <w:style w:type="table" w:styleId="Tabela-Siatka">
    <w:name w:val="Table Grid"/>
    <w:basedOn w:val="Standardowy"/>
    <w:uiPriority w:val="59"/>
    <w:rsid w:val="0061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91B48"/>
    <w:rPr>
      <w:color w:val="0563C1" w:themeColor="hyperlink"/>
      <w:u w:val="single"/>
    </w:rPr>
  </w:style>
  <w:style w:type="character" w:customStyle="1" w:styleId="Nierozpoznanawzmianka1">
    <w:name w:val="Nierozpoznana wzmianka1"/>
    <w:basedOn w:val="Domylnaczcionkaakapitu"/>
    <w:uiPriority w:val="99"/>
    <w:semiHidden/>
    <w:unhideWhenUsed/>
    <w:rsid w:val="00891B48"/>
    <w:rPr>
      <w:color w:val="605E5C"/>
      <w:shd w:val="clear" w:color="auto" w:fill="E1DFDD"/>
    </w:rPr>
  </w:style>
  <w:style w:type="character" w:customStyle="1" w:styleId="Nagwek1Znak">
    <w:name w:val="Nagłówek 1 Znak"/>
    <w:basedOn w:val="Domylnaczcionkaakapitu"/>
    <w:link w:val="Nagwek1"/>
    <w:uiPriority w:val="9"/>
    <w:rsid w:val="00341FA4"/>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4A7999"/>
    <w:pPr>
      <w:spacing w:after="0" w:line="240" w:lineRule="auto"/>
    </w:pPr>
  </w:style>
  <w:style w:type="paragraph" w:styleId="Tekstprzypisukocowego">
    <w:name w:val="endnote text"/>
    <w:basedOn w:val="Normalny"/>
    <w:link w:val="TekstprzypisukocowegoZnak"/>
    <w:uiPriority w:val="99"/>
    <w:semiHidden/>
    <w:unhideWhenUsed/>
    <w:rsid w:val="003C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570E"/>
    <w:rPr>
      <w:sz w:val="20"/>
      <w:szCs w:val="20"/>
    </w:rPr>
  </w:style>
  <w:style w:type="character" w:styleId="Odwoanieprzypisukocowego">
    <w:name w:val="endnote reference"/>
    <w:basedOn w:val="Domylnaczcionkaakapitu"/>
    <w:uiPriority w:val="99"/>
    <w:semiHidden/>
    <w:unhideWhenUsed/>
    <w:rsid w:val="003C570E"/>
    <w:rPr>
      <w:vertAlign w:val="superscript"/>
    </w:rPr>
  </w:style>
  <w:style w:type="table" w:customStyle="1" w:styleId="TableNormal">
    <w:name w:val="Table Normal"/>
    <w:rsid w:val="001313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AF3582"/>
    <w:rPr>
      <w:color w:val="605E5C"/>
      <w:shd w:val="clear" w:color="auto" w:fill="E1DFDD"/>
    </w:rPr>
  </w:style>
  <w:style w:type="character" w:customStyle="1" w:styleId="Nagwek2Znak">
    <w:name w:val="Nagłówek 2 Znak"/>
    <w:basedOn w:val="Domylnaczcionkaakapitu"/>
    <w:link w:val="Nagwek2"/>
    <w:uiPriority w:val="9"/>
    <w:rsid w:val="006F5C06"/>
    <w:rPr>
      <w:rFonts w:asciiTheme="majorHAnsi" w:eastAsiaTheme="majorEastAsia" w:hAnsiTheme="majorHAnsi" w:cstheme="majorBidi"/>
      <w:color w:val="2F5496" w:themeColor="accent1" w:themeShade="BF"/>
      <w:sz w:val="26"/>
      <w:szCs w:val="26"/>
    </w:rPr>
  </w:style>
  <w:style w:type="table" w:customStyle="1" w:styleId="Tabela-Siatka1">
    <w:name w:val="Tabela - Siatka1"/>
    <w:basedOn w:val="Standardowy"/>
    <w:next w:val="Tabela-Siatka"/>
    <w:uiPriority w:val="59"/>
    <w:rsid w:val="009061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INDEKSZnak">
    <w:name w:val="Tabela INDEKS Znak"/>
    <w:basedOn w:val="Domylnaczcionkaakapitu"/>
    <w:link w:val="TabelaINDEKS"/>
    <w:locked/>
    <w:rsid w:val="00F754B3"/>
    <w:rPr>
      <w:rFonts w:ascii="Cambria" w:eastAsia="Times New Roman" w:hAnsi="Cambria" w:cs="Cambria"/>
      <w:sz w:val="20"/>
      <w:szCs w:val="20"/>
    </w:rPr>
  </w:style>
  <w:style w:type="paragraph" w:customStyle="1" w:styleId="TabelaINDEKS">
    <w:name w:val="Tabela INDEKS"/>
    <w:basedOn w:val="Normalny"/>
    <w:link w:val="TabelaINDEKSZnak"/>
    <w:rsid w:val="00F754B3"/>
    <w:pPr>
      <w:overflowPunct w:val="0"/>
      <w:autoSpaceDE w:val="0"/>
      <w:autoSpaceDN w:val="0"/>
      <w:adjustRightInd w:val="0"/>
      <w:spacing w:before="60" w:after="60" w:line="240" w:lineRule="auto"/>
      <w:jc w:val="both"/>
    </w:pPr>
    <w:rPr>
      <w:rFonts w:ascii="Cambria" w:eastAsia="Times New Roman" w:hAnsi="Cambria" w:cs="Cambria"/>
      <w:sz w:val="20"/>
      <w:szCs w:val="20"/>
    </w:rPr>
  </w:style>
  <w:style w:type="table" w:customStyle="1" w:styleId="Tabela-Siatka2">
    <w:name w:val="Tabela - Siatka2"/>
    <w:basedOn w:val="Standardowy"/>
    <w:next w:val="Tabela-Siatka"/>
    <w:uiPriority w:val="59"/>
    <w:rsid w:val="00F754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8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5101">
      <w:bodyDiv w:val="1"/>
      <w:marLeft w:val="0"/>
      <w:marRight w:val="0"/>
      <w:marTop w:val="0"/>
      <w:marBottom w:val="0"/>
      <w:divBdr>
        <w:top w:val="none" w:sz="0" w:space="0" w:color="auto"/>
        <w:left w:val="none" w:sz="0" w:space="0" w:color="auto"/>
        <w:bottom w:val="none" w:sz="0" w:space="0" w:color="auto"/>
        <w:right w:val="none" w:sz="0" w:space="0" w:color="auto"/>
      </w:divBdr>
    </w:div>
    <w:div w:id="348263216">
      <w:bodyDiv w:val="1"/>
      <w:marLeft w:val="0"/>
      <w:marRight w:val="0"/>
      <w:marTop w:val="0"/>
      <w:marBottom w:val="0"/>
      <w:divBdr>
        <w:top w:val="none" w:sz="0" w:space="0" w:color="auto"/>
        <w:left w:val="none" w:sz="0" w:space="0" w:color="auto"/>
        <w:bottom w:val="none" w:sz="0" w:space="0" w:color="auto"/>
        <w:right w:val="none" w:sz="0" w:space="0" w:color="auto"/>
      </w:divBdr>
    </w:div>
    <w:div w:id="507645380">
      <w:bodyDiv w:val="1"/>
      <w:marLeft w:val="0"/>
      <w:marRight w:val="0"/>
      <w:marTop w:val="0"/>
      <w:marBottom w:val="0"/>
      <w:divBdr>
        <w:top w:val="none" w:sz="0" w:space="0" w:color="auto"/>
        <w:left w:val="none" w:sz="0" w:space="0" w:color="auto"/>
        <w:bottom w:val="none" w:sz="0" w:space="0" w:color="auto"/>
        <w:right w:val="none" w:sz="0" w:space="0" w:color="auto"/>
      </w:divBdr>
    </w:div>
    <w:div w:id="693071778">
      <w:bodyDiv w:val="1"/>
      <w:marLeft w:val="0"/>
      <w:marRight w:val="0"/>
      <w:marTop w:val="0"/>
      <w:marBottom w:val="0"/>
      <w:divBdr>
        <w:top w:val="none" w:sz="0" w:space="0" w:color="auto"/>
        <w:left w:val="none" w:sz="0" w:space="0" w:color="auto"/>
        <w:bottom w:val="none" w:sz="0" w:space="0" w:color="auto"/>
        <w:right w:val="none" w:sz="0" w:space="0" w:color="auto"/>
      </w:divBdr>
    </w:div>
    <w:div w:id="1099250516">
      <w:bodyDiv w:val="1"/>
      <w:marLeft w:val="0"/>
      <w:marRight w:val="0"/>
      <w:marTop w:val="0"/>
      <w:marBottom w:val="0"/>
      <w:divBdr>
        <w:top w:val="none" w:sz="0" w:space="0" w:color="auto"/>
        <w:left w:val="none" w:sz="0" w:space="0" w:color="auto"/>
        <w:bottom w:val="none" w:sz="0" w:space="0" w:color="auto"/>
        <w:right w:val="none" w:sz="0" w:space="0" w:color="auto"/>
      </w:divBdr>
    </w:div>
    <w:div w:id="1114397611">
      <w:bodyDiv w:val="1"/>
      <w:marLeft w:val="0"/>
      <w:marRight w:val="0"/>
      <w:marTop w:val="0"/>
      <w:marBottom w:val="0"/>
      <w:divBdr>
        <w:top w:val="none" w:sz="0" w:space="0" w:color="auto"/>
        <w:left w:val="none" w:sz="0" w:space="0" w:color="auto"/>
        <w:bottom w:val="none" w:sz="0" w:space="0" w:color="auto"/>
        <w:right w:val="none" w:sz="0" w:space="0" w:color="auto"/>
      </w:divBdr>
    </w:div>
    <w:div w:id="1181818401">
      <w:bodyDiv w:val="1"/>
      <w:marLeft w:val="0"/>
      <w:marRight w:val="0"/>
      <w:marTop w:val="0"/>
      <w:marBottom w:val="0"/>
      <w:divBdr>
        <w:top w:val="none" w:sz="0" w:space="0" w:color="auto"/>
        <w:left w:val="none" w:sz="0" w:space="0" w:color="auto"/>
        <w:bottom w:val="none" w:sz="0" w:space="0" w:color="auto"/>
        <w:right w:val="none" w:sz="0" w:space="0" w:color="auto"/>
      </w:divBdr>
    </w:div>
    <w:div w:id="1292906379">
      <w:bodyDiv w:val="1"/>
      <w:marLeft w:val="0"/>
      <w:marRight w:val="0"/>
      <w:marTop w:val="0"/>
      <w:marBottom w:val="0"/>
      <w:divBdr>
        <w:top w:val="none" w:sz="0" w:space="0" w:color="auto"/>
        <w:left w:val="none" w:sz="0" w:space="0" w:color="auto"/>
        <w:bottom w:val="none" w:sz="0" w:space="0" w:color="auto"/>
        <w:right w:val="none" w:sz="0" w:space="0" w:color="auto"/>
      </w:divBdr>
    </w:div>
    <w:div w:id="1566143776">
      <w:bodyDiv w:val="1"/>
      <w:marLeft w:val="0"/>
      <w:marRight w:val="0"/>
      <w:marTop w:val="0"/>
      <w:marBottom w:val="0"/>
      <w:divBdr>
        <w:top w:val="none" w:sz="0" w:space="0" w:color="auto"/>
        <w:left w:val="none" w:sz="0" w:space="0" w:color="auto"/>
        <w:bottom w:val="none" w:sz="0" w:space="0" w:color="auto"/>
        <w:right w:val="none" w:sz="0" w:space="0" w:color="auto"/>
      </w:divBdr>
    </w:div>
    <w:div w:id="18130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o-funduszu/projekty/projekty-ue/program-operacyjny-wiedza-edukacja-rozwoj/szkolenia-dla-pracownikow-sektora-transportu-zbiorowego-w-zakresie-potrzeb-osob-o-szczegolnych-potrzebach-w-tym-osob-z-niepelnosprawnosciami/" TargetMode="External"/><Relationship Id="rId13" Type="http://schemas.openxmlformats.org/officeDocument/2006/relationships/hyperlink" Target="https://www.pfron.org.pl/o-funduszu/projekty/projekty-ue/program-operacyjny-wiedza-edukacja-rozwoj/szkolenia-dla-pracownikow-sektora-transportu-zbiorowego-w-zakresie-potrzeb-osob-o-szczegolnych-potrzebach-w-tym-osob-z-niepelnosprawnosciami/regulamin-szkolen-i-dokumenty-do-pobrania/dokumenty-do-pobrania/pomoc-publiczna-w-ramach-rekompensaty/" TargetMode="External"/><Relationship Id="rId18" Type="http://schemas.openxmlformats.org/officeDocument/2006/relationships/hyperlink" Target="mailto:iod@pfron.or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od@pfron.org.pl" TargetMode="External"/><Relationship Id="rId17" Type="http://schemas.openxmlformats.org/officeDocument/2006/relationships/hyperlink" Target="mailto:kancelaria@pfron.or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fron.org.pl/o-funduszu/projekty/projekty-ue/program-operacyjny-wiedza-edukacja-rozwoj/szkolenia-dla-pracownikow-sektora-transportu-zbiorowego-w-zakresie-potrzeb-osob-o-szczegolnych-potrzebach-w-tym-osob-z-niepelnosprawnosciami/regulamin-szkolen-i-dokumenty-do-pobrania/dokumenty-do-pobrania/pomoc-publiczna-na-szkolenia/" TargetMode="External"/><Relationship Id="rId20" Type="http://schemas.openxmlformats.org/officeDocument/2006/relationships/hyperlink" Target="mailto:iod@pfron.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pfron.org.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iod@pfron.org.pl" TargetMode="External"/><Relationship Id="rId23" Type="http://schemas.openxmlformats.org/officeDocument/2006/relationships/fontTable" Target="fontTable.xml"/><Relationship Id="rId10" Type="http://schemas.openxmlformats.org/officeDocument/2006/relationships/hyperlink" Target="https://www.pfron.org.pl/o-funduszu/projekty/projekty-ue/program-operacyjny-wiedza-edukacja-rozwoj/szkolenia-dla-pracownikow-sektora-transportu-zbiorowego-w-zakresie-potrzeb-osob-o-szczegolnych-potrzebach-w-tym-osob-z-niepelnosprawnosciami/regulamin-szkolen-i-dokumenty-do-pobrania/dokumenty-do-pobrania/pomoc-de-minimis/" TargetMode="External"/><Relationship Id="rId19" Type="http://schemas.openxmlformats.org/officeDocument/2006/relationships/hyperlink" Target="mailto:kancelaria@pfron.org.pl" TargetMode="External"/><Relationship Id="rId4" Type="http://schemas.openxmlformats.org/officeDocument/2006/relationships/settings" Target="settings.xml"/><Relationship Id="rId9" Type="http://schemas.openxmlformats.org/officeDocument/2006/relationships/hyperlink" Target="mailto:szkoleniapfron@pir.edu.pl" TargetMode="External"/><Relationship Id="rId14" Type="http://schemas.openxmlformats.org/officeDocument/2006/relationships/hyperlink" Target="mailto:kancelaria@pfron.org.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pfron.org.pl/o-funduszu/projekty/projekty-ue/program-operacyjny-wiedza-edukacja-rozwoj/szkolenia-dla-pracownikow-sektora-transportu-zbiorowego-w-zakresie-potrzeb-osob-o-szczegolnych-potrzebach-w-tym-osob-z-niepelnosprawnoscia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BDDCA-897C-4299-9816-3A6AC24D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131</Pages>
  <Words>26821</Words>
  <Characters>160927</Characters>
  <Application>Microsoft Office Word</Application>
  <DocSecurity>0</DocSecurity>
  <Lines>1341</Lines>
  <Paragraphs>374</Paragraphs>
  <ScaleCrop>false</ScaleCrop>
  <HeadingPairs>
    <vt:vector size="2" baseType="variant">
      <vt:variant>
        <vt:lpstr>Tytuł</vt:lpstr>
      </vt:variant>
      <vt:variant>
        <vt:i4>1</vt:i4>
      </vt:variant>
    </vt:vector>
  </HeadingPairs>
  <TitlesOfParts>
    <vt:vector size="1" baseType="lpstr">
      <vt:lpstr>REGULAMIN SZKOLEŃ</vt:lpstr>
    </vt:vector>
  </TitlesOfParts>
  <Company/>
  <LinksUpToDate>false</LinksUpToDate>
  <CharactersWithSpaces>187374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SZKOLEŃ</dc:title>
  <dc:creator>Niedoszewska Adriana</dc:creator>
  <cp:lastModifiedBy>PFRON</cp:lastModifiedBy>
  <cp:revision>22</cp:revision>
  <cp:lastPrinted>2022-09-01T08:21:00Z</cp:lastPrinted>
  <dcterms:created xsi:type="dcterms:W3CDTF">2022-09-01T07:01:00Z</dcterms:created>
  <dcterms:modified xsi:type="dcterms:W3CDTF">2022-12-12T11:31:00Z</dcterms:modified>
</cp:coreProperties>
</file>