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D2AB9" w14:textId="77777777" w:rsidR="003D4ACE" w:rsidRPr="001303DD" w:rsidRDefault="003D4ACE" w:rsidP="001303DD">
      <w:pPr>
        <w:pStyle w:val="NormalnyWeb"/>
        <w:spacing w:before="0" w:beforeAutospacing="0" w:after="0" w:afterAutospacing="0" w:line="276" w:lineRule="auto"/>
        <w:ind w:left="3969"/>
        <w:rPr>
          <w:rFonts w:asciiTheme="minorHAnsi" w:hAnsiTheme="minorHAnsi" w:cstheme="minorHAnsi"/>
          <w:b/>
          <w:bCs/>
          <w:iCs/>
        </w:rPr>
      </w:pPr>
      <w:r w:rsidRPr="001303DD">
        <w:rPr>
          <w:rFonts w:asciiTheme="minorHAnsi" w:hAnsiTheme="minorHAnsi" w:cstheme="minorHAnsi"/>
          <w:b/>
          <w:bCs/>
          <w:iCs/>
        </w:rPr>
        <w:t>Załącznik nr 11 do Zasad wspierania realizacji zadań</w:t>
      </w:r>
    </w:p>
    <w:p w14:paraId="4CDE159A" w14:textId="77777777" w:rsidR="003D4ACE" w:rsidRPr="001303DD" w:rsidRDefault="003D4ACE" w:rsidP="001303DD">
      <w:pPr>
        <w:pStyle w:val="Nagwek1"/>
        <w:keepNext w:val="0"/>
        <w:spacing w:before="480" w:line="276" w:lineRule="auto"/>
        <w:ind w:left="0"/>
        <w:rPr>
          <w:rFonts w:asciiTheme="minorHAnsi" w:hAnsiTheme="minorHAnsi" w:cstheme="minorHAnsi"/>
          <w:bCs w:val="0"/>
          <w:spacing w:val="0"/>
          <w:sz w:val="28"/>
          <w:szCs w:val="28"/>
        </w:rPr>
      </w:pPr>
      <w:r w:rsidRPr="001303DD">
        <w:rPr>
          <w:rFonts w:asciiTheme="minorHAnsi" w:hAnsiTheme="minorHAnsi" w:cstheme="minorHAnsi"/>
          <w:bCs w:val="0"/>
          <w:spacing w:val="0"/>
          <w:sz w:val="28"/>
          <w:szCs w:val="28"/>
        </w:rPr>
        <w:t>Wytyczne w zakresie przeprowadzania wizyt monitoringowych w ramach art. 36 ustawy o rehabilitacji zawodowej i</w:t>
      </w:r>
      <w:r w:rsidR="002F7549" w:rsidRPr="001303DD">
        <w:rPr>
          <w:rFonts w:asciiTheme="minorHAnsi" w:hAnsiTheme="minorHAnsi" w:cstheme="minorHAnsi"/>
          <w:bCs w:val="0"/>
          <w:spacing w:val="0"/>
          <w:sz w:val="28"/>
          <w:szCs w:val="28"/>
        </w:rPr>
        <w:t xml:space="preserve"> </w:t>
      </w:r>
      <w:r w:rsidRPr="001303DD">
        <w:rPr>
          <w:rFonts w:asciiTheme="minorHAnsi" w:hAnsiTheme="minorHAnsi" w:cstheme="minorHAnsi"/>
          <w:bCs w:val="0"/>
          <w:spacing w:val="0"/>
          <w:sz w:val="28"/>
          <w:szCs w:val="28"/>
        </w:rPr>
        <w:t>społecznej oraz zatrudnianiu osób niepełnosprawnych</w:t>
      </w:r>
    </w:p>
    <w:p w14:paraId="4F6A96E6" w14:textId="77777777" w:rsidR="00E12500" w:rsidRPr="001303DD" w:rsidRDefault="00E12500" w:rsidP="001303DD">
      <w:pPr>
        <w:pStyle w:val="Nagwek2"/>
        <w:keepNext w:val="0"/>
        <w:spacing w:before="480" w:after="240" w:line="276" w:lineRule="auto"/>
        <w:ind w:left="357" w:hanging="357"/>
        <w:rPr>
          <w:rFonts w:ascii="Calibri" w:hAnsi="Calibri" w:cs="Arial"/>
          <w:b/>
          <w:i w:val="0"/>
          <w:spacing w:val="0"/>
          <w:sz w:val="28"/>
          <w:szCs w:val="28"/>
        </w:rPr>
      </w:pPr>
      <w:r w:rsidRPr="001303DD">
        <w:rPr>
          <w:rFonts w:ascii="Calibri" w:hAnsi="Calibri" w:cs="Arial"/>
          <w:b/>
          <w:i w:val="0"/>
          <w:spacing w:val="0"/>
          <w:sz w:val="28"/>
          <w:szCs w:val="28"/>
        </w:rPr>
        <w:t>I.</w:t>
      </w:r>
      <w:r w:rsidRPr="001303DD">
        <w:rPr>
          <w:rFonts w:ascii="Calibri" w:hAnsi="Calibri" w:cs="Arial"/>
          <w:b/>
          <w:i w:val="0"/>
          <w:spacing w:val="0"/>
          <w:sz w:val="28"/>
          <w:szCs w:val="28"/>
        </w:rPr>
        <w:tab/>
        <w:t>Postanowienia ogólne</w:t>
      </w:r>
    </w:p>
    <w:p w14:paraId="472BCD5F" w14:textId="77777777" w:rsidR="00353E08" w:rsidRPr="001303DD" w:rsidRDefault="00353E08" w:rsidP="001303DD">
      <w:pPr>
        <w:pStyle w:val="Tekstpodstawowy"/>
        <w:numPr>
          <w:ilvl w:val="0"/>
          <w:numId w:val="27"/>
        </w:numPr>
        <w:spacing w:before="0"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>Celem wizyty monitoringowej jest weryfikacja rzeczywistej realizacji projektu oraz jego faktycznych postępów.</w:t>
      </w:r>
      <w:r w:rsidR="00062A7F" w:rsidRPr="001303DD">
        <w:rPr>
          <w:rFonts w:asciiTheme="minorHAnsi" w:hAnsiTheme="minorHAnsi" w:cstheme="minorHAnsi"/>
        </w:rPr>
        <w:t xml:space="preserve"> </w:t>
      </w:r>
      <w:r w:rsidR="00152AD7" w:rsidRPr="001303DD">
        <w:rPr>
          <w:rFonts w:asciiTheme="minorHAnsi" w:hAnsiTheme="minorHAnsi" w:cstheme="minorHAnsi"/>
        </w:rPr>
        <w:t xml:space="preserve">Wizyta monitoringowa przeprowadzana jest w miejscu </w:t>
      </w:r>
      <w:r w:rsidR="00062A7F" w:rsidRPr="001303DD">
        <w:rPr>
          <w:rFonts w:asciiTheme="minorHAnsi" w:hAnsiTheme="minorHAnsi" w:cstheme="minorHAnsi"/>
        </w:rPr>
        <w:t>i w</w:t>
      </w:r>
      <w:r w:rsidR="00ED6D3E" w:rsidRPr="001303DD">
        <w:rPr>
          <w:rFonts w:asciiTheme="minorHAnsi" w:hAnsiTheme="minorHAnsi" w:cstheme="minorHAnsi"/>
        </w:rPr>
        <w:t> </w:t>
      </w:r>
      <w:r w:rsidR="00062A7F" w:rsidRPr="001303DD">
        <w:rPr>
          <w:rFonts w:asciiTheme="minorHAnsi" w:hAnsiTheme="minorHAnsi" w:cstheme="minorHAnsi"/>
        </w:rPr>
        <w:t xml:space="preserve">godzinach </w:t>
      </w:r>
      <w:r w:rsidR="00152AD7" w:rsidRPr="001303DD">
        <w:rPr>
          <w:rFonts w:asciiTheme="minorHAnsi" w:hAnsiTheme="minorHAnsi" w:cstheme="minorHAnsi"/>
        </w:rPr>
        <w:t>realizacji działań merytorycznych</w:t>
      </w:r>
      <w:r w:rsidR="007E5D4A" w:rsidRPr="001303DD">
        <w:rPr>
          <w:rFonts w:asciiTheme="minorHAnsi" w:hAnsiTheme="minorHAnsi" w:cstheme="minorHAnsi"/>
        </w:rPr>
        <w:t xml:space="preserve"> w ramach projektu </w:t>
      </w:r>
      <w:r w:rsidR="00152AD7" w:rsidRPr="001303DD">
        <w:rPr>
          <w:rFonts w:asciiTheme="minorHAnsi" w:hAnsiTheme="minorHAnsi" w:cstheme="minorHAnsi"/>
        </w:rPr>
        <w:t>(w placówce, w</w:t>
      </w:r>
      <w:r w:rsidR="00062A7F" w:rsidRPr="001303DD">
        <w:rPr>
          <w:rFonts w:asciiTheme="minorHAnsi" w:hAnsiTheme="minorHAnsi" w:cstheme="minorHAnsi"/>
        </w:rPr>
        <w:t> </w:t>
      </w:r>
      <w:r w:rsidR="00152AD7" w:rsidRPr="001303DD">
        <w:rPr>
          <w:rFonts w:asciiTheme="minorHAnsi" w:hAnsiTheme="minorHAnsi" w:cstheme="minorHAnsi"/>
        </w:rPr>
        <w:t xml:space="preserve">miejscu </w:t>
      </w:r>
      <w:r w:rsidR="00944166" w:rsidRPr="001303DD">
        <w:rPr>
          <w:rFonts w:asciiTheme="minorHAnsi" w:hAnsiTheme="minorHAnsi" w:cstheme="minorHAnsi"/>
        </w:rPr>
        <w:t xml:space="preserve">prowadzenia </w:t>
      </w:r>
      <w:r w:rsidR="00152AD7" w:rsidRPr="001303DD">
        <w:rPr>
          <w:rFonts w:asciiTheme="minorHAnsi" w:hAnsiTheme="minorHAnsi" w:cstheme="minorHAnsi"/>
        </w:rPr>
        <w:t>szkole</w:t>
      </w:r>
      <w:r w:rsidR="00062A7F" w:rsidRPr="001303DD">
        <w:rPr>
          <w:rFonts w:asciiTheme="minorHAnsi" w:hAnsiTheme="minorHAnsi" w:cstheme="minorHAnsi"/>
        </w:rPr>
        <w:t>nia, warsztatu, itp.).</w:t>
      </w:r>
    </w:p>
    <w:p w14:paraId="76728ADA" w14:textId="77777777" w:rsidR="00B113B4" w:rsidRPr="001303DD" w:rsidRDefault="00B113B4" w:rsidP="001303DD">
      <w:pPr>
        <w:pStyle w:val="Tekstpodstawowy"/>
        <w:numPr>
          <w:ilvl w:val="0"/>
          <w:numId w:val="27"/>
        </w:numPr>
        <w:spacing w:before="80"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 xml:space="preserve">Wizyta monitoringowa nie </w:t>
      </w:r>
      <w:r w:rsidR="004544CE" w:rsidRPr="001303DD">
        <w:rPr>
          <w:rFonts w:asciiTheme="minorHAnsi" w:hAnsiTheme="minorHAnsi" w:cstheme="minorHAnsi"/>
        </w:rPr>
        <w:t xml:space="preserve">może </w:t>
      </w:r>
      <w:r w:rsidRPr="001303DD">
        <w:rPr>
          <w:rFonts w:asciiTheme="minorHAnsi" w:hAnsiTheme="minorHAnsi" w:cstheme="minorHAnsi"/>
        </w:rPr>
        <w:t>być utożsamiana z kontrolą realizacji projektu (kontrolą objęty jest dużo szerszy zakres np. rozliczenia finansowe, kwalifikowalność kosztów, itd.).</w:t>
      </w:r>
    </w:p>
    <w:p w14:paraId="2345C921" w14:textId="77777777" w:rsidR="007E5D4A" w:rsidRPr="001303DD" w:rsidRDefault="00944166" w:rsidP="001303DD">
      <w:pPr>
        <w:pStyle w:val="Tekstpodstawowy"/>
        <w:numPr>
          <w:ilvl w:val="0"/>
          <w:numId w:val="27"/>
        </w:numPr>
        <w:spacing w:before="80"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>W</w:t>
      </w:r>
      <w:r w:rsidR="007E5D4A" w:rsidRPr="001303DD">
        <w:rPr>
          <w:rFonts w:asciiTheme="minorHAnsi" w:hAnsiTheme="minorHAnsi" w:cstheme="minorHAnsi"/>
        </w:rPr>
        <w:t xml:space="preserve">izyty monitoringowe przeprowadzane </w:t>
      </w:r>
      <w:r w:rsidRPr="001303DD">
        <w:rPr>
          <w:rFonts w:asciiTheme="minorHAnsi" w:hAnsiTheme="minorHAnsi" w:cstheme="minorHAnsi"/>
        </w:rPr>
        <w:t xml:space="preserve">są </w:t>
      </w:r>
      <w:r w:rsidR="007E5D4A" w:rsidRPr="001303DD">
        <w:rPr>
          <w:rFonts w:asciiTheme="minorHAnsi" w:hAnsiTheme="minorHAnsi" w:cstheme="minorHAnsi"/>
        </w:rPr>
        <w:t>bez zapowiedzi.</w:t>
      </w:r>
      <w:r w:rsidR="005511CD" w:rsidRPr="001303DD">
        <w:rPr>
          <w:rFonts w:asciiTheme="minorHAnsi" w:hAnsiTheme="minorHAnsi" w:cstheme="minorHAnsi"/>
        </w:rPr>
        <w:t xml:space="preserve"> Wizyta monitoringowa nie powinna trwać dłużej niż 1 dzień.</w:t>
      </w:r>
    </w:p>
    <w:p w14:paraId="4741BB3F" w14:textId="77777777" w:rsidR="001F053A" w:rsidRPr="001303DD" w:rsidRDefault="001F053A" w:rsidP="001303DD">
      <w:pPr>
        <w:pStyle w:val="Tekstpodstawowy"/>
        <w:numPr>
          <w:ilvl w:val="0"/>
          <w:numId w:val="27"/>
        </w:numPr>
        <w:spacing w:before="80"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>Każdy z wzorów załączonych do niniejszego dokumentu może zostać zmodyfikowany w</w:t>
      </w:r>
      <w:r w:rsidR="00ED6D3E" w:rsidRPr="001303DD">
        <w:rPr>
          <w:rFonts w:asciiTheme="minorHAnsi" w:hAnsiTheme="minorHAnsi" w:cstheme="minorHAnsi"/>
        </w:rPr>
        <w:t> </w:t>
      </w:r>
      <w:r w:rsidRPr="001303DD">
        <w:rPr>
          <w:rFonts w:asciiTheme="minorHAnsi" w:hAnsiTheme="minorHAnsi" w:cstheme="minorHAnsi"/>
        </w:rPr>
        <w:t>zależności od zakresu wizyty monitoringowej i rodzaju form wsparcia / działań które są</w:t>
      </w:r>
      <w:r w:rsidR="007D5E25" w:rsidRPr="001303DD">
        <w:rPr>
          <w:rFonts w:asciiTheme="minorHAnsi" w:hAnsiTheme="minorHAnsi" w:cstheme="minorHAnsi"/>
        </w:rPr>
        <w:t> </w:t>
      </w:r>
      <w:r w:rsidRPr="001303DD">
        <w:rPr>
          <w:rFonts w:asciiTheme="minorHAnsi" w:hAnsiTheme="minorHAnsi" w:cstheme="minorHAnsi"/>
        </w:rPr>
        <w:t>realizowane w ramach projektu.</w:t>
      </w:r>
    </w:p>
    <w:p w14:paraId="3FB94BEF" w14:textId="77777777" w:rsidR="00B17BD5" w:rsidRPr="001303DD" w:rsidRDefault="00B17BD5" w:rsidP="001303DD">
      <w:pPr>
        <w:pStyle w:val="Nagwek2"/>
        <w:keepNext w:val="0"/>
        <w:spacing w:before="480" w:after="240" w:line="276" w:lineRule="auto"/>
        <w:ind w:left="357" w:hanging="357"/>
        <w:rPr>
          <w:rFonts w:ascii="Calibri" w:hAnsi="Calibri" w:cs="Arial"/>
          <w:b/>
          <w:i w:val="0"/>
          <w:spacing w:val="0"/>
          <w:sz w:val="28"/>
          <w:szCs w:val="28"/>
        </w:rPr>
      </w:pPr>
      <w:r w:rsidRPr="001303DD">
        <w:rPr>
          <w:rFonts w:ascii="Calibri" w:hAnsi="Calibri" w:cs="Arial"/>
          <w:b/>
          <w:i w:val="0"/>
          <w:spacing w:val="0"/>
          <w:sz w:val="28"/>
          <w:szCs w:val="28"/>
        </w:rPr>
        <w:t>II.</w:t>
      </w:r>
      <w:r w:rsidRPr="001303DD">
        <w:rPr>
          <w:rFonts w:ascii="Calibri" w:hAnsi="Calibri" w:cs="Arial"/>
          <w:b/>
          <w:i w:val="0"/>
          <w:spacing w:val="0"/>
          <w:sz w:val="28"/>
          <w:szCs w:val="28"/>
        </w:rPr>
        <w:tab/>
        <w:t>Zakres wizyty monitoringowej</w:t>
      </w:r>
    </w:p>
    <w:p w14:paraId="42A2E6D1" w14:textId="77777777" w:rsidR="00353E08" w:rsidRPr="001303DD" w:rsidRDefault="00353E08" w:rsidP="001303DD">
      <w:pPr>
        <w:pStyle w:val="Tekstpodstawowy"/>
        <w:numPr>
          <w:ilvl w:val="0"/>
          <w:numId w:val="28"/>
        </w:numPr>
        <w:spacing w:before="0"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 xml:space="preserve">Zakres wizyty monitoringowej obejmuje </w:t>
      </w:r>
      <w:r w:rsidR="00D62D5D" w:rsidRPr="001303DD">
        <w:rPr>
          <w:rFonts w:asciiTheme="minorHAnsi" w:hAnsiTheme="minorHAnsi" w:cstheme="minorHAnsi"/>
        </w:rPr>
        <w:t xml:space="preserve">w szczególności </w:t>
      </w:r>
      <w:r w:rsidRPr="001303DD">
        <w:rPr>
          <w:rFonts w:asciiTheme="minorHAnsi" w:hAnsiTheme="minorHAnsi" w:cstheme="minorHAnsi"/>
        </w:rPr>
        <w:t>sprawdzenie czy:</w:t>
      </w:r>
    </w:p>
    <w:p w14:paraId="7E7DB557" w14:textId="77777777" w:rsidR="00D62D5D" w:rsidRPr="001303DD" w:rsidRDefault="00353E08" w:rsidP="001303DD">
      <w:pPr>
        <w:pStyle w:val="Tekstpodstawowy"/>
        <w:numPr>
          <w:ilvl w:val="0"/>
          <w:numId w:val="21"/>
        </w:numPr>
        <w:spacing w:before="60"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 xml:space="preserve">udzielane wsparcie jest zgodne z wnioskiem </w:t>
      </w:r>
      <w:r w:rsidR="00735DF6" w:rsidRPr="001303DD">
        <w:rPr>
          <w:rFonts w:asciiTheme="minorHAnsi" w:hAnsiTheme="minorHAnsi" w:cstheme="minorHAnsi"/>
        </w:rPr>
        <w:t xml:space="preserve">o zlecenie realizacji zadań </w:t>
      </w:r>
      <w:r w:rsidRPr="001303DD">
        <w:rPr>
          <w:rFonts w:asciiTheme="minorHAnsi" w:hAnsiTheme="minorHAnsi" w:cstheme="minorHAnsi"/>
        </w:rPr>
        <w:t>stanowiącym załącznik do umowy</w:t>
      </w:r>
      <w:r w:rsidR="000E312C" w:rsidRPr="001303DD">
        <w:rPr>
          <w:rFonts w:asciiTheme="minorHAnsi" w:hAnsiTheme="minorHAnsi" w:cstheme="minorHAnsi"/>
        </w:rPr>
        <w:t>;</w:t>
      </w:r>
      <w:r w:rsidR="00152AD7" w:rsidRPr="001303DD">
        <w:rPr>
          <w:rFonts w:asciiTheme="minorHAnsi" w:hAnsiTheme="minorHAnsi" w:cstheme="minorHAnsi"/>
        </w:rPr>
        <w:t xml:space="preserve"> przykładowo:</w:t>
      </w:r>
      <w:r w:rsidR="00D62D5D" w:rsidRPr="001303DD">
        <w:rPr>
          <w:rFonts w:asciiTheme="minorHAnsi" w:hAnsiTheme="minorHAnsi" w:cstheme="minorHAnsi"/>
        </w:rPr>
        <w:t xml:space="preserve"> </w:t>
      </w:r>
      <w:r w:rsidR="008727A0" w:rsidRPr="001303DD">
        <w:rPr>
          <w:rFonts w:asciiTheme="minorHAnsi" w:hAnsiTheme="minorHAnsi" w:cstheme="minorHAnsi"/>
        </w:rPr>
        <w:t xml:space="preserve">czy </w:t>
      </w:r>
      <w:r w:rsidR="00D62D5D" w:rsidRPr="001303DD">
        <w:rPr>
          <w:rFonts w:asciiTheme="minorHAnsi" w:hAnsiTheme="minorHAnsi" w:cstheme="minorHAnsi"/>
        </w:rPr>
        <w:t>zakres tematyczny danej formy w</w:t>
      </w:r>
      <w:r w:rsidR="008727A0" w:rsidRPr="001303DD">
        <w:rPr>
          <w:rFonts w:asciiTheme="minorHAnsi" w:hAnsiTheme="minorHAnsi" w:cstheme="minorHAnsi"/>
        </w:rPr>
        <w:t>sparcia</w:t>
      </w:r>
      <w:r w:rsidR="00152AD7" w:rsidRPr="001303DD">
        <w:rPr>
          <w:rFonts w:asciiTheme="minorHAnsi" w:hAnsiTheme="minorHAnsi" w:cstheme="minorHAnsi"/>
        </w:rPr>
        <w:t xml:space="preserve"> odpowiada opisowi zawartemu we wniosku, czy zajęcia prowadzone są w sposób zaplanowany we</w:t>
      </w:r>
      <w:r w:rsidR="007D5E25" w:rsidRPr="001303DD">
        <w:rPr>
          <w:rFonts w:asciiTheme="minorHAnsi" w:hAnsiTheme="minorHAnsi" w:cstheme="minorHAnsi"/>
        </w:rPr>
        <w:t> </w:t>
      </w:r>
      <w:r w:rsidR="00152AD7" w:rsidRPr="001303DD">
        <w:rPr>
          <w:rFonts w:asciiTheme="minorHAnsi" w:hAnsiTheme="minorHAnsi" w:cstheme="minorHAnsi"/>
        </w:rPr>
        <w:t xml:space="preserve">wniosku </w:t>
      </w:r>
      <w:r w:rsidR="008727A0" w:rsidRPr="001303DD">
        <w:rPr>
          <w:rFonts w:asciiTheme="minorHAnsi" w:hAnsiTheme="minorHAnsi" w:cstheme="minorHAnsi"/>
        </w:rPr>
        <w:t>(czas zajęć, liczba beneficjentów ostatecznych uczestniczących w</w:t>
      </w:r>
      <w:r w:rsidR="00735DF6" w:rsidRPr="001303DD">
        <w:rPr>
          <w:rFonts w:asciiTheme="minorHAnsi" w:hAnsiTheme="minorHAnsi" w:cstheme="minorHAnsi"/>
        </w:rPr>
        <w:t xml:space="preserve"> </w:t>
      </w:r>
      <w:r w:rsidR="00152AD7" w:rsidRPr="001303DD">
        <w:rPr>
          <w:rFonts w:asciiTheme="minorHAnsi" w:hAnsiTheme="minorHAnsi" w:cstheme="minorHAnsi"/>
        </w:rPr>
        <w:t>zajęciach</w:t>
      </w:r>
      <w:r w:rsidR="008727A0" w:rsidRPr="001303DD">
        <w:rPr>
          <w:rFonts w:asciiTheme="minorHAnsi" w:hAnsiTheme="minorHAnsi" w:cstheme="minorHAnsi"/>
        </w:rPr>
        <w:t>, li</w:t>
      </w:r>
      <w:r w:rsidR="00B17BD5" w:rsidRPr="001303DD">
        <w:rPr>
          <w:rFonts w:asciiTheme="minorHAnsi" w:hAnsiTheme="minorHAnsi" w:cstheme="minorHAnsi"/>
        </w:rPr>
        <w:t>czba osób prowadzących zajęcia);</w:t>
      </w:r>
    </w:p>
    <w:p w14:paraId="37A2CD82" w14:textId="77777777" w:rsidR="00735DF6" w:rsidRPr="001303DD" w:rsidRDefault="00735DF6" w:rsidP="001303DD">
      <w:pPr>
        <w:pStyle w:val="Tekstpodstawowy"/>
        <w:numPr>
          <w:ilvl w:val="0"/>
          <w:numId w:val="21"/>
        </w:numPr>
        <w:spacing w:before="60"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 xml:space="preserve">udzielane wsparcie jest </w:t>
      </w:r>
      <w:r w:rsidR="00B17BD5" w:rsidRPr="001303DD">
        <w:rPr>
          <w:rFonts w:asciiTheme="minorHAnsi" w:hAnsiTheme="minorHAnsi" w:cstheme="minorHAnsi"/>
        </w:rPr>
        <w:t>(</w:t>
      </w:r>
      <w:r w:rsidR="000B4120" w:rsidRPr="001303DD">
        <w:rPr>
          <w:rFonts w:asciiTheme="minorHAnsi" w:hAnsiTheme="minorHAnsi" w:cstheme="minorHAnsi"/>
        </w:rPr>
        <w:t>prowadzone działania</w:t>
      </w:r>
      <w:r w:rsidR="00944166" w:rsidRPr="001303DD">
        <w:rPr>
          <w:rFonts w:asciiTheme="minorHAnsi" w:hAnsiTheme="minorHAnsi" w:cstheme="minorHAnsi"/>
        </w:rPr>
        <w:t xml:space="preserve"> są</w:t>
      </w:r>
      <w:r w:rsidR="00B17BD5" w:rsidRPr="001303DD">
        <w:rPr>
          <w:rFonts w:asciiTheme="minorHAnsi" w:hAnsiTheme="minorHAnsi" w:cstheme="minorHAnsi"/>
        </w:rPr>
        <w:t>)</w:t>
      </w:r>
      <w:r w:rsidR="000B4120" w:rsidRPr="001303DD">
        <w:rPr>
          <w:rFonts w:asciiTheme="minorHAnsi" w:hAnsiTheme="minorHAnsi" w:cstheme="minorHAnsi"/>
        </w:rPr>
        <w:t xml:space="preserve"> </w:t>
      </w:r>
      <w:r w:rsidRPr="001303DD">
        <w:rPr>
          <w:rFonts w:asciiTheme="minorHAnsi" w:hAnsiTheme="minorHAnsi" w:cstheme="minorHAnsi"/>
        </w:rPr>
        <w:t>zgodne z harmonogramem realizacji projektu przedstawionym we wnio</w:t>
      </w:r>
      <w:r w:rsidR="00B17BD5" w:rsidRPr="001303DD">
        <w:rPr>
          <w:rFonts w:asciiTheme="minorHAnsi" w:hAnsiTheme="minorHAnsi" w:cstheme="minorHAnsi"/>
        </w:rPr>
        <w:t>sku o zlecenie realizacji zadań;</w:t>
      </w:r>
    </w:p>
    <w:p w14:paraId="7BB2B449" w14:textId="77777777" w:rsidR="000E312C" w:rsidRPr="001303DD" w:rsidRDefault="000E312C" w:rsidP="001303DD">
      <w:pPr>
        <w:pStyle w:val="Tekstpodstawowy"/>
        <w:numPr>
          <w:ilvl w:val="0"/>
          <w:numId w:val="21"/>
        </w:numPr>
        <w:spacing w:before="60"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 xml:space="preserve">liczba osób podpisanych na liście obecności jest zgodna z liczbą osób obecnych </w:t>
      </w:r>
      <w:r w:rsidR="00552C7E" w:rsidRPr="001303DD">
        <w:rPr>
          <w:rFonts w:asciiTheme="minorHAnsi" w:hAnsiTheme="minorHAnsi" w:cstheme="minorHAnsi"/>
        </w:rPr>
        <w:t>n</w:t>
      </w:r>
      <w:r w:rsidRPr="001303DD">
        <w:rPr>
          <w:rFonts w:asciiTheme="minorHAnsi" w:hAnsiTheme="minorHAnsi" w:cstheme="minorHAnsi"/>
        </w:rPr>
        <w:t xml:space="preserve">a zajęciach oraz ewentualnie z innymi dokumentami kwalifikującymi beneficjentów ostatecznych projektu (uczestników projektu) do </w:t>
      </w:r>
      <w:r w:rsidR="00B17BD5" w:rsidRPr="001303DD">
        <w:rPr>
          <w:rFonts w:asciiTheme="minorHAnsi" w:hAnsiTheme="minorHAnsi" w:cstheme="minorHAnsi"/>
        </w:rPr>
        <w:t>udziału w danej formie wsparcia;</w:t>
      </w:r>
    </w:p>
    <w:p w14:paraId="11BB6057" w14:textId="77777777" w:rsidR="00E40E29" w:rsidRPr="001303DD" w:rsidRDefault="00353E08" w:rsidP="001303DD">
      <w:pPr>
        <w:pStyle w:val="Tekstpodstawowy"/>
        <w:numPr>
          <w:ilvl w:val="0"/>
          <w:numId w:val="21"/>
        </w:numPr>
        <w:spacing w:before="60"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>prowadzona jest dokumentacja związana z realizacją projekt</w:t>
      </w:r>
      <w:r w:rsidR="008727A0" w:rsidRPr="001303DD">
        <w:rPr>
          <w:rFonts w:asciiTheme="minorHAnsi" w:hAnsiTheme="minorHAnsi" w:cstheme="minorHAnsi"/>
        </w:rPr>
        <w:t xml:space="preserve">u, w tym </w:t>
      </w:r>
      <w:r w:rsidR="00E40E29" w:rsidRPr="001303DD">
        <w:rPr>
          <w:rFonts w:asciiTheme="minorHAnsi" w:hAnsiTheme="minorHAnsi" w:cstheme="minorHAnsi"/>
        </w:rPr>
        <w:t>między innymi czy</w:t>
      </w:r>
      <w:r w:rsidR="003C3C67" w:rsidRPr="001303DD">
        <w:rPr>
          <w:rFonts w:asciiTheme="minorHAnsi" w:hAnsiTheme="minorHAnsi" w:cstheme="minorHAnsi"/>
        </w:rPr>
        <w:t xml:space="preserve"> Zleceniobiorca</w:t>
      </w:r>
      <w:r w:rsidR="00E40E29" w:rsidRPr="001303DD">
        <w:rPr>
          <w:rFonts w:asciiTheme="minorHAnsi" w:hAnsiTheme="minorHAnsi" w:cstheme="minorHAnsi"/>
        </w:rPr>
        <w:t>:</w:t>
      </w:r>
    </w:p>
    <w:p w14:paraId="5C6B9AFB" w14:textId="7D50A904" w:rsidR="001303DD" w:rsidRDefault="00B70BAB" w:rsidP="001303DD">
      <w:pPr>
        <w:pStyle w:val="Tekstpodstawowy"/>
        <w:numPr>
          <w:ilvl w:val="0"/>
          <w:numId w:val="22"/>
        </w:numPr>
        <w:spacing w:before="60"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 xml:space="preserve">posiada kserokopie orzeczeń potwierdzających niepełnosprawność beneficjentów ostatecznych </w:t>
      </w:r>
      <w:r w:rsidR="00E40E29" w:rsidRPr="001303DD">
        <w:rPr>
          <w:rFonts w:asciiTheme="minorHAnsi" w:hAnsiTheme="minorHAnsi" w:cstheme="minorHAnsi"/>
        </w:rPr>
        <w:t>projektu,</w:t>
      </w:r>
      <w:r w:rsidR="001303DD">
        <w:rPr>
          <w:rFonts w:asciiTheme="minorHAnsi" w:hAnsiTheme="minorHAnsi" w:cstheme="minorHAnsi"/>
        </w:rPr>
        <w:br w:type="page"/>
      </w:r>
    </w:p>
    <w:p w14:paraId="272583EC" w14:textId="77777777" w:rsidR="00E40E29" w:rsidRPr="001303DD" w:rsidRDefault="00E40E29" w:rsidP="001303DD">
      <w:pPr>
        <w:pStyle w:val="Tekstpodstawowy"/>
        <w:numPr>
          <w:ilvl w:val="0"/>
          <w:numId w:val="22"/>
        </w:numPr>
        <w:spacing w:before="60"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lastRenderedPageBreak/>
        <w:t xml:space="preserve">realizuje obowiązek uzyskania (nie rzadziej niż raz w miesiącu) od każdego beneficjenta ostatecznego projektu </w:t>
      </w:r>
      <w:r w:rsidR="000E312C" w:rsidRPr="001303DD">
        <w:rPr>
          <w:rFonts w:asciiTheme="minorHAnsi" w:hAnsiTheme="minorHAnsi" w:cstheme="minorHAnsi"/>
        </w:rPr>
        <w:t xml:space="preserve">(uczestnika projektu) </w:t>
      </w:r>
      <w:r w:rsidRPr="001303DD">
        <w:rPr>
          <w:rFonts w:asciiTheme="minorHAnsi" w:hAnsiTheme="minorHAnsi" w:cstheme="minorHAnsi"/>
        </w:rPr>
        <w:t>poświadczeń o</w:t>
      </w:r>
      <w:r w:rsidR="000E312C" w:rsidRPr="001303DD">
        <w:rPr>
          <w:rFonts w:asciiTheme="minorHAnsi" w:hAnsiTheme="minorHAnsi" w:cstheme="minorHAnsi"/>
        </w:rPr>
        <w:t> </w:t>
      </w:r>
      <w:r w:rsidRPr="001303DD">
        <w:rPr>
          <w:rFonts w:asciiTheme="minorHAnsi" w:hAnsiTheme="minorHAnsi" w:cstheme="minorHAnsi"/>
        </w:rPr>
        <w:t xml:space="preserve">korzystaniu ze wsparcia </w:t>
      </w:r>
      <w:r w:rsidR="00B70BAB" w:rsidRPr="001303DD">
        <w:rPr>
          <w:rFonts w:asciiTheme="minorHAnsi" w:hAnsiTheme="minorHAnsi" w:cstheme="minorHAnsi"/>
        </w:rPr>
        <w:t>w</w:t>
      </w:r>
      <w:r w:rsidR="007D5E25" w:rsidRPr="001303DD">
        <w:rPr>
          <w:rFonts w:asciiTheme="minorHAnsi" w:hAnsiTheme="minorHAnsi" w:cstheme="minorHAnsi"/>
        </w:rPr>
        <w:t> </w:t>
      </w:r>
      <w:r w:rsidR="00B70BAB" w:rsidRPr="001303DD">
        <w:rPr>
          <w:rFonts w:asciiTheme="minorHAnsi" w:hAnsiTheme="minorHAnsi" w:cstheme="minorHAnsi"/>
        </w:rPr>
        <w:t xml:space="preserve">ramach projektu </w:t>
      </w:r>
      <w:r w:rsidRPr="001303DD">
        <w:rPr>
          <w:rFonts w:asciiTheme="minorHAnsi" w:hAnsiTheme="minorHAnsi" w:cstheme="minorHAnsi"/>
        </w:rPr>
        <w:t>(</w:t>
      </w:r>
      <w:r w:rsidR="00B70BAB" w:rsidRPr="001303DD">
        <w:rPr>
          <w:rFonts w:asciiTheme="minorHAnsi" w:hAnsiTheme="minorHAnsi" w:cstheme="minorHAnsi"/>
        </w:rPr>
        <w:t>podpis</w:t>
      </w:r>
      <w:r w:rsidRPr="001303DD">
        <w:rPr>
          <w:rFonts w:asciiTheme="minorHAnsi" w:hAnsiTheme="minorHAnsi" w:cstheme="minorHAnsi"/>
        </w:rPr>
        <w:t xml:space="preserve"> </w:t>
      </w:r>
      <w:r w:rsidR="00B70BAB" w:rsidRPr="001303DD">
        <w:rPr>
          <w:rFonts w:asciiTheme="minorHAnsi" w:hAnsiTheme="minorHAnsi" w:cstheme="minorHAnsi"/>
        </w:rPr>
        <w:t>na liście obecności dotyczącej formy wsparcia z</w:t>
      </w:r>
      <w:r w:rsidR="000E312C" w:rsidRPr="001303DD">
        <w:rPr>
          <w:rFonts w:asciiTheme="minorHAnsi" w:hAnsiTheme="minorHAnsi" w:cstheme="minorHAnsi"/>
        </w:rPr>
        <w:t xml:space="preserve"> k</w:t>
      </w:r>
      <w:r w:rsidR="00B70BAB" w:rsidRPr="001303DD">
        <w:rPr>
          <w:rFonts w:asciiTheme="minorHAnsi" w:hAnsiTheme="minorHAnsi" w:cstheme="minorHAnsi"/>
        </w:rPr>
        <w:t>tórej korzysta beneficjent</w:t>
      </w:r>
      <w:r w:rsidR="000E312C" w:rsidRPr="001303DD">
        <w:rPr>
          <w:rFonts w:asciiTheme="minorHAnsi" w:hAnsiTheme="minorHAnsi" w:cstheme="minorHAnsi"/>
        </w:rPr>
        <w:t>/uczestnik</w:t>
      </w:r>
      <w:r w:rsidR="00B70BAB" w:rsidRPr="001303DD">
        <w:rPr>
          <w:rFonts w:asciiTheme="minorHAnsi" w:hAnsiTheme="minorHAnsi" w:cstheme="minorHAnsi"/>
        </w:rPr>
        <w:t>)</w:t>
      </w:r>
      <w:r w:rsidRPr="001303DD">
        <w:rPr>
          <w:rFonts w:asciiTheme="minorHAnsi" w:hAnsiTheme="minorHAnsi" w:cstheme="minorHAnsi"/>
        </w:rPr>
        <w:t>; w</w:t>
      </w:r>
      <w:r w:rsidR="000E312C" w:rsidRPr="001303DD">
        <w:rPr>
          <w:rFonts w:asciiTheme="minorHAnsi" w:hAnsiTheme="minorHAnsi" w:cstheme="minorHAnsi"/>
        </w:rPr>
        <w:t> </w:t>
      </w:r>
      <w:r w:rsidRPr="001303DD">
        <w:rPr>
          <w:rFonts w:asciiTheme="minorHAnsi" w:hAnsiTheme="minorHAnsi" w:cstheme="minorHAnsi"/>
        </w:rPr>
        <w:t>przypadku osób nie posiadających zdolności do</w:t>
      </w:r>
      <w:r w:rsidR="007D5E25" w:rsidRPr="001303DD">
        <w:rPr>
          <w:rFonts w:asciiTheme="minorHAnsi" w:hAnsiTheme="minorHAnsi" w:cstheme="minorHAnsi"/>
        </w:rPr>
        <w:t> </w:t>
      </w:r>
      <w:r w:rsidRPr="001303DD">
        <w:rPr>
          <w:rFonts w:asciiTheme="minorHAnsi" w:hAnsiTheme="minorHAnsi" w:cstheme="minorHAnsi"/>
        </w:rPr>
        <w:t xml:space="preserve">czynności prawnych lista </w:t>
      </w:r>
      <w:r w:rsidR="004544CE" w:rsidRPr="001303DD">
        <w:rPr>
          <w:rFonts w:asciiTheme="minorHAnsi" w:hAnsiTheme="minorHAnsi" w:cstheme="minorHAnsi"/>
        </w:rPr>
        <w:t xml:space="preserve">musi </w:t>
      </w:r>
      <w:r w:rsidRPr="001303DD">
        <w:rPr>
          <w:rFonts w:asciiTheme="minorHAnsi" w:hAnsiTheme="minorHAnsi" w:cstheme="minorHAnsi"/>
        </w:rPr>
        <w:t>zostać podpisana przez przedstawiciela ustawowego tej osoby</w:t>
      </w:r>
      <w:r w:rsidR="001F053A" w:rsidRPr="001303DD">
        <w:rPr>
          <w:rFonts w:asciiTheme="minorHAnsi" w:hAnsiTheme="minorHAnsi" w:cstheme="minorHAnsi"/>
        </w:rPr>
        <w:t>,</w:t>
      </w:r>
    </w:p>
    <w:p w14:paraId="6542CE6C" w14:textId="77777777" w:rsidR="00E40E29" w:rsidRPr="001303DD" w:rsidRDefault="003C3C67" w:rsidP="001303DD">
      <w:pPr>
        <w:pStyle w:val="Tekstpodstawowy"/>
        <w:numPr>
          <w:ilvl w:val="0"/>
          <w:numId w:val="22"/>
        </w:numPr>
        <w:spacing w:before="60"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 xml:space="preserve">realizuje obowiązek utworzenia Indywidualnych Planów Działania (IPD </w:t>
      </w:r>
      <w:r w:rsidR="00D90A5B" w:rsidRPr="001303DD">
        <w:rPr>
          <w:rFonts w:asciiTheme="minorHAnsi" w:hAnsiTheme="minorHAnsi" w:cstheme="minorHAnsi"/>
        </w:rPr>
        <w:t>dla beneficjentów ostatecznych projektu</w:t>
      </w:r>
      <w:r w:rsidR="00E40E29" w:rsidRPr="001303DD">
        <w:rPr>
          <w:rFonts w:asciiTheme="minorHAnsi" w:hAnsiTheme="minorHAnsi" w:cstheme="minorHAnsi"/>
        </w:rPr>
        <w:t>,</w:t>
      </w:r>
    </w:p>
    <w:p w14:paraId="4EF5EF55" w14:textId="03C5C8C6" w:rsidR="00E40E29" w:rsidRPr="002E2AC4" w:rsidDel="002E2AC4" w:rsidRDefault="00646B24" w:rsidP="001303DD">
      <w:pPr>
        <w:pStyle w:val="Tekstpodstawowy"/>
        <w:numPr>
          <w:ilvl w:val="0"/>
          <w:numId w:val="22"/>
        </w:numPr>
        <w:spacing w:before="60" w:line="276" w:lineRule="auto"/>
        <w:jc w:val="left"/>
        <w:rPr>
          <w:del w:id="0" w:author="Świder Dorota" w:date="2021-06-27T21:53:00Z"/>
          <w:rFonts w:asciiTheme="minorHAnsi" w:hAnsiTheme="minorHAnsi" w:cstheme="minorHAnsi"/>
        </w:rPr>
      </w:pPr>
      <w:del w:id="1" w:author="Świder Dorota" w:date="2021-06-27T21:53:00Z">
        <w:r w:rsidRPr="002E2AC4" w:rsidDel="002E2AC4">
          <w:rPr>
            <w:rFonts w:asciiTheme="minorHAnsi" w:hAnsiTheme="minorHAnsi" w:cstheme="minorHAnsi"/>
          </w:rPr>
          <w:delText>(skreślony),</w:delText>
        </w:r>
      </w:del>
    </w:p>
    <w:p w14:paraId="4BEB7183" w14:textId="77777777" w:rsidR="0052108C" w:rsidRPr="001303DD" w:rsidRDefault="0052108C" w:rsidP="001303DD">
      <w:pPr>
        <w:pStyle w:val="Tekstpodstawowy"/>
        <w:numPr>
          <w:ilvl w:val="0"/>
          <w:numId w:val="22"/>
        </w:numPr>
        <w:spacing w:before="60"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>realizuje obowiązek prowadzenia przez personel projektu ewidencji godzin oraz zadań wykonanych w ramach projektu – dotyczy osób zatrudnionych w projekcie na podstawie umowy cywilnoprawnej, która jest jednocześnie zatrudniona u</w:t>
      </w:r>
      <w:r w:rsidR="00ED6D3E" w:rsidRPr="001303DD">
        <w:rPr>
          <w:rFonts w:asciiTheme="minorHAnsi" w:hAnsiTheme="minorHAnsi" w:cstheme="minorHAnsi"/>
        </w:rPr>
        <w:t> </w:t>
      </w:r>
      <w:r w:rsidRPr="001303DD">
        <w:rPr>
          <w:rFonts w:asciiTheme="minorHAnsi" w:hAnsiTheme="minorHAnsi" w:cstheme="minorHAnsi"/>
        </w:rPr>
        <w:t>Zleceniobiorcy na</w:t>
      </w:r>
      <w:r w:rsidR="00B07CC4" w:rsidRPr="001303DD">
        <w:rPr>
          <w:rFonts w:asciiTheme="minorHAnsi" w:hAnsiTheme="minorHAnsi" w:cstheme="minorHAnsi"/>
        </w:rPr>
        <w:t> </w:t>
      </w:r>
      <w:r w:rsidRPr="001303DD">
        <w:rPr>
          <w:rFonts w:asciiTheme="minorHAnsi" w:hAnsiTheme="minorHAnsi" w:cstheme="minorHAnsi"/>
        </w:rPr>
        <w:t>podstawie umowy o pracę oraz osób zatrudnionych w</w:t>
      </w:r>
      <w:r w:rsidR="00ED6D3E" w:rsidRPr="001303DD">
        <w:rPr>
          <w:rFonts w:asciiTheme="minorHAnsi" w:hAnsiTheme="minorHAnsi" w:cstheme="minorHAnsi"/>
        </w:rPr>
        <w:t> </w:t>
      </w:r>
      <w:r w:rsidRPr="001303DD">
        <w:rPr>
          <w:rFonts w:asciiTheme="minorHAnsi" w:hAnsiTheme="minorHAnsi" w:cstheme="minorHAnsi"/>
        </w:rPr>
        <w:t>projekcie na podstawie więcej niż jednej umowy cywilnoprawnej (lub</w:t>
      </w:r>
      <w:r w:rsidR="00ED6D3E" w:rsidRPr="001303DD">
        <w:rPr>
          <w:rFonts w:asciiTheme="minorHAnsi" w:hAnsiTheme="minorHAnsi" w:cstheme="minorHAnsi"/>
        </w:rPr>
        <w:t> </w:t>
      </w:r>
      <w:r w:rsidRPr="001303DD">
        <w:rPr>
          <w:rFonts w:asciiTheme="minorHAnsi" w:hAnsiTheme="minorHAnsi" w:cstheme="minorHAnsi"/>
        </w:rPr>
        <w:t>zatrudnionych w</w:t>
      </w:r>
      <w:r w:rsidR="00820898" w:rsidRPr="001303DD">
        <w:rPr>
          <w:rFonts w:asciiTheme="minorHAnsi" w:hAnsiTheme="minorHAnsi" w:cstheme="minorHAnsi"/>
        </w:rPr>
        <w:t xml:space="preserve"> </w:t>
      </w:r>
      <w:r w:rsidRPr="001303DD">
        <w:rPr>
          <w:rFonts w:asciiTheme="minorHAnsi" w:hAnsiTheme="minorHAnsi" w:cstheme="minorHAnsi"/>
        </w:rPr>
        <w:t>więcej niż jednym projekcie dofinansowanym ze środków PFRON), a także osób zatrudnionych w</w:t>
      </w:r>
      <w:r w:rsidR="00B17BD5" w:rsidRPr="001303DD">
        <w:rPr>
          <w:rFonts w:asciiTheme="minorHAnsi" w:hAnsiTheme="minorHAnsi" w:cstheme="minorHAnsi"/>
        </w:rPr>
        <w:t> </w:t>
      </w:r>
      <w:r w:rsidRPr="001303DD">
        <w:rPr>
          <w:rFonts w:asciiTheme="minorHAnsi" w:hAnsiTheme="minorHAnsi" w:cstheme="minorHAnsi"/>
        </w:rPr>
        <w:t>projekcie na</w:t>
      </w:r>
      <w:r w:rsidR="007D5E25" w:rsidRPr="001303DD">
        <w:rPr>
          <w:rFonts w:asciiTheme="minorHAnsi" w:hAnsiTheme="minorHAnsi" w:cstheme="minorHAnsi"/>
        </w:rPr>
        <w:t> </w:t>
      </w:r>
      <w:r w:rsidRPr="001303DD">
        <w:rPr>
          <w:rFonts w:asciiTheme="minorHAnsi" w:hAnsiTheme="minorHAnsi" w:cstheme="minorHAnsi"/>
        </w:rPr>
        <w:t>podstawie umowy o pracę lub umowy cywilnoprawnej, które jednocześnie świadczą w tym projekcie pracę jako wolontariusze,</w:t>
      </w:r>
    </w:p>
    <w:p w14:paraId="226E7C11" w14:textId="77777777" w:rsidR="00353E08" w:rsidRPr="001303DD" w:rsidRDefault="00D90A5B" w:rsidP="001303DD">
      <w:pPr>
        <w:pStyle w:val="Tekstpodstawowy"/>
        <w:spacing w:before="60" w:line="276" w:lineRule="auto"/>
        <w:ind w:left="1048" w:hanging="340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>–</w:t>
      </w:r>
      <w:r w:rsidR="00E40E29" w:rsidRPr="001303DD">
        <w:rPr>
          <w:rFonts w:asciiTheme="minorHAnsi" w:hAnsiTheme="minorHAnsi" w:cstheme="minorHAnsi"/>
        </w:rPr>
        <w:tab/>
      </w:r>
      <w:r w:rsidRPr="001303DD">
        <w:rPr>
          <w:rFonts w:asciiTheme="minorHAnsi" w:hAnsiTheme="minorHAnsi" w:cstheme="minorHAnsi"/>
        </w:rPr>
        <w:t xml:space="preserve">o ile </w:t>
      </w:r>
      <w:r w:rsidR="00722381" w:rsidRPr="001303DD">
        <w:rPr>
          <w:rFonts w:asciiTheme="minorHAnsi" w:hAnsiTheme="minorHAnsi" w:cstheme="minorHAnsi"/>
        </w:rPr>
        <w:t>w</w:t>
      </w:r>
      <w:r w:rsidR="00E40E29" w:rsidRPr="001303DD">
        <w:rPr>
          <w:rFonts w:asciiTheme="minorHAnsi" w:hAnsiTheme="minorHAnsi" w:cstheme="minorHAnsi"/>
        </w:rPr>
        <w:t xml:space="preserve"> </w:t>
      </w:r>
      <w:r w:rsidR="00722381" w:rsidRPr="001303DD">
        <w:rPr>
          <w:rFonts w:asciiTheme="minorHAnsi" w:hAnsiTheme="minorHAnsi" w:cstheme="minorHAnsi"/>
        </w:rPr>
        <w:t>przypadku danego typu projektu Zleceniobiorca zobowiązany jest do</w:t>
      </w:r>
      <w:r w:rsidR="007D5E25" w:rsidRPr="001303DD">
        <w:rPr>
          <w:rFonts w:asciiTheme="minorHAnsi" w:hAnsiTheme="minorHAnsi" w:cstheme="minorHAnsi"/>
        </w:rPr>
        <w:t> </w:t>
      </w:r>
      <w:r w:rsidR="00E40E29" w:rsidRPr="001303DD">
        <w:rPr>
          <w:rFonts w:asciiTheme="minorHAnsi" w:hAnsiTheme="minorHAnsi" w:cstheme="minorHAnsi"/>
        </w:rPr>
        <w:t xml:space="preserve">gromadzenia wskazanej </w:t>
      </w:r>
      <w:r w:rsidR="001F053A" w:rsidRPr="001303DD">
        <w:rPr>
          <w:rFonts w:asciiTheme="minorHAnsi" w:hAnsiTheme="minorHAnsi" w:cstheme="minorHAnsi"/>
        </w:rPr>
        <w:t>w lit. a-e</w:t>
      </w:r>
      <w:r w:rsidR="00E40E29" w:rsidRPr="001303DD">
        <w:rPr>
          <w:rFonts w:asciiTheme="minorHAnsi" w:hAnsiTheme="minorHAnsi" w:cstheme="minorHAnsi"/>
        </w:rPr>
        <w:t xml:space="preserve"> dokumentacji </w:t>
      </w:r>
      <w:r w:rsidR="00722381" w:rsidRPr="001303DD">
        <w:rPr>
          <w:rFonts w:asciiTheme="minorHAnsi" w:hAnsiTheme="minorHAnsi" w:cstheme="minorHAnsi"/>
        </w:rPr>
        <w:t xml:space="preserve">oraz jeżeli </w:t>
      </w:r>
      <w:r w:rsidRPr="001303DD">
        <w:rPr>
          <w:rFonts w:asciiTheme="minorHAnsi" w:hAnsiTheme="minorHAnsi" w:cstheme="minorHAnsi"/>
        </w:rPr>
        <w:t xml:space="preserve">dokumenty </w:t>
      </w:r>
      <w:r w:rsidR="00722381" w:rsidRPr="001303DD">
        <w:rPr>
          <w:rFonts w:asciiTheme="minorHAnsi" w:hAnsiTheme="minorHAnsi" w:cstheme="minorHAnsi"/>
        </w:rPr>
        <w:t xml:space="preserve">przechowywane są </w:t>
      </w:r>
      <w:r w:rsidRPr="001303DD">
        <w:rPr>
          <w:rFonts w:asciiTheme="minorHAnsi" w:hAnsiTheme="minorHAnsi" w:cstheme="minorHAnsi"/>
        </w:rPr>
        <w:t>przez Zleceniobiorcę w miejscu realizacji działań merytorycznych</w:t>
      </w:r>
      <w:r w:rsidR="00EB360C" w:rsidRPr="001303DD">
        <w:rPr>
          <w:rFonts w:asciiTheme="minorHAnsi" w:hAnsiTheme="minorHAnsi" w:cstheme="minorHAnsi"/>
        </w:rPr>
        <w:t xml:space="preserve"> (w</w:t>
      </w:r>
      <w:r w:rsidR="007D5E25" w:rsidRPr="001303DD">
        <w:rPr>
          <w:rFonts w:asciiTheme="minorHAnsi" w:hAnsiTheme="minorHAnsi" w:cstheme="minorHAnsi"/>
        </w:rPr>
        <w:t> </w:t>
      </w:r>
      <w:r w:rsidR="00EB360C" w:rsidRPr="001303DD">
        <w:rPr>
          <w:rFonts w:asciiTheme="minorHAnsi" w:hAnsiTheme="minorHAnsi" w:cstheme="minorHAnsi"/>
        </w:rPr>
        <w:t>innym przypadku dokumenty nie podlegają sprawdzeniu)</w:t>
      </w:r>
      <w:r w:rsidR="001F053A" w:rsidRPr="001303DD">
        <w:rPr>
          <w:rFonts w:asciiTheme="minorHAnsi" w:hAnsiTheme="minorHAnsi" w:cstheme="minorHAnsi"/>
        </w:rPr>
        <w:t>;</w:t>
      </w:r>
    </w:p>
    <w:p w14:paraId="039A6AFA" w14:textId="77777777" w:rsidR="000E312C" w:rsidRPr="001303DD" w:rsidRDefault="00353E08" w:rsidP="001303DD">
      <w:pPr>
        <w:pStyle w:val="Tekstpodstawowy"/>
        <w:numPr>
          <w:ilvl w:val="0"/>
          <w:numId w:val="21"/>
        </w:numPr>
        <w:spacing w:before="60"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>spełniane są przez Zleceniobiorcę obowiązki informacyjne, w tym m</w:t>
      </w:r>
      <w:r w:rsidR="000E312C" w:rsidRPr="001303DD">
        <w:rPr>
          <w:rFonts w:asciiTheme="minorHAnsi" w:hAnsiTheme="minorHAnsi" w:cstheme="minorHAnsi"/>
        </w:rPr>
        <w:t>iędzy innymi:</w:t>
      </w:r>
    </w:p>
    <w:p w14:paraId="5606A148" w14:textId="77777777" w:rsidR="000E312C" w:rsidRPr="001303DD" w:rsidRDefault="00353E08" w:rsidP="001303DD">
      <w:pPr>
        <w:pStyle w:val="Tekstpodstawowy"/>
        <w:numPr>
          <w:ilvl w:val="0"/>
          <w:numId w:val="26"/>
        </w:numPr>
        <w:spacing w:before="60"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>obowiązek informowania o współfinansowaniu projektu ze środków PFRON (zamieszczanie informa</w:t>
      </w:r>
      <w:r w:rsidR="00D62D5D" w:rsidRPr="001303DD">
        <w:rPr>
          <w:rFonts w:asciiTheme="minorHAnsi" w:hAnsiTheme="minorHAnsi" w:cstheme="minorHAnsi"/>
        </w:rPr>
        <w:t>cji</w:t>
      </w:r>
      <w:r w:rsidRPr="001303DD">
        <w:rPr>
          <w:rFonts w:asciiTheme="minorHAnsi" w:hAnsiTheme="minorHAnsi" w:cstheme="minorHAnsi"/>
        </w:rPr>
        <w:t xml:space="preserve"> na ten temat we wszystkich materiałach, publikacjach, informacjach dla mediów, ogłoszeniach oraz wystąpieniach publicznych dotyczących realizowanego projektu),</w:t>
      </w:r>
    </w:p>
    <w:p w14:paraId="5766244A" w14:textId="671B1BBD" w:rsidR="00353E08" w:rsidRDefault="00353E08" w:rsidP="001303DD">
      <w:pPr>
        <w:pStyle w:val="Tekstpodstawowy"/>
        <w:numPr>
          <w:ilvl w:val="0"/>
          <w:numId w:val="26"/>
        </w:numPr>
        <w:spacing w:before="60" w:line="276" w:lineRule="auto"/>
        <w:jc w:val="left"/>
        <w:rPr>
          <w:ins w:id="2" w:author="Świder Dorota" w:date="2021-06-27T21:54:00Z"/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>obowiązek eksponowania logo PFRON (umieszczania logo na zaproszeniach, materiałach promocyjnych, informacyjnych, szkoleniowych i</w:t>
      </w:r>
      <w:r w:rsidR="000E312C" w:rsidRPr="001303DD">
        <w:rPr>
          <w:rFonts w:asciiTheme="minorHAnsi" w:hAnsiTheme="minorHAnsi" w:cstheme="minorHAnsi"/>
        </w:rPr>
        <w:t xml:space="preserve"> </w:t>
      </w:r>
      <w:r w:rsidRPr="001303DD">
        <w:rPr>
          <w:rFonts w:asciiTheme="minorHAnsi" w:hAnsiTheme="minorHAnsi" w:cstheme="minorHAnsi"/>
        </w:rPr>
        <w:t>innych materiałach służących realizacji projektu</w:t>
      </w:r>
      <w:r w:rsidR="00722381" w:rsidRPr="001303DD">
        <w:rPr>
          <w:rFonts w:asciiTheme="minorHAnsi" w:hAnsiTheme="minorHAnsi" w:cstheme="minorHAnsi"/>
        </w:rPr>
        <w:t>)</w:t>
      </w:r>
      <w:r w:rsidR="00924DF4" w:rsidRPr="001303DD">
        <w:rPr>
          <w:rFonts w:asciiTheme="minorHAnsi" w:hAnsiTheme="minorHAnsi" w:cstheme="minorHAnsi"/>
        </w:rPr>
        <w:t>,</w:t>
      </w:r>
    </w:p>
    <w:p w14:paraId="16040BE9" w14:textId="6F4998EE" w:rsidR="002E2AC4" w:rsidRPr="001303DD" w:rsidRDefault="002E2AC4" w:rsidP="001303DD">
      <w:pPr>
        <w:pStyle w:val="Tekstpodstawowy"/>
        <w:numPr>
          <w:ilvl w:val="0"/>
          <w:numId w:val="26"/>
        </w:numPr>
        <w:spacing w:before="60" w:line="276" w:lineRule="auto"/>
        <w:jc w:val="left"/>
        <w:rPr>
          <w:rFonts w:asciiTheme="minorHAnsi" w:hAnsiTheme="minorHAnsi" w:cstheme="minorHAnsi"/>
        </w:rPr>
      </w:pPr>
      <w:ins w:id="3" w:author="Świder Dorota" w:date="2021-06-27T21:54:00Z">
        <w:r>
          <w:rPr>
            <w:rFonts w:asciiTheme="minorHAnsi" w:hAnsiTheme="minorHAnsi" w:cstheme="minorHAnsi"/>
          </w:rPr>
          <w:t xml:space="preserve">obowiązek </w:t>
        </w:r>
      </w:ins>
      <w:ins w:id="4" w:author="Świder Dorota" w:date="2021-06-27T21:55:00Z">
        <w:r w:rsidRPr="00870095">
          <w:rPr>
            <w:rFonts w:ascii="Calibri" w:hAnsi="Calibri" w:cstheme="minorHAnsi"/>
          </w:rPr>
          <w:t>wynikając</w:t>
        </w:r>
        <w:r>
          <w:rPr>
            <w:rFonts w:ascii="Calibri" w:hAnsi="Calibri" w:cstheme="minorHAnsi"/>
          </w:rPr>
          <w:t xml:space="preserve">y </w:t>
        </w:r>
        <w:r w:rsidRPr="00870095">
          <w:rPr>
            <w:rFonts w:ascii="Calibri" w:hAnsi="Calibri" w:cstheme="minorHAnsi"/>
          </w:rPr>
          <w:t>z art.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35a ustawy z dnia 27 sierpnia 2009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r. o finansach publicznych oraz z przepisów wykonawczych wydanych do tej ustawy</w:t>
        </w:r>
        <w:r>
          <w:rPr>
            <w:rFonts w:ascii="Calibri" w:hAnsi="Calibri" w:cstheme="minorHAnsi"/>
          </w:rPr>
          <w:t>;</w:t>
        </w:r>
      </w:ins>
    </w:p>
    <w:p w14:paraId="048B229F" w14:textId="068DB7D9" w:rsidR="00924DF4" w:rsidRDefault="00817FA5" w:rsidP="001303DD">
      <w:pPr>
        <w:pStyle w:val="Tekstpodstawowy"/>
        <w:numPr>
          <w:ilvl w:val="0"/>
          <w:numId w:val="21"/>
        </w:numPr>
        <w:spacing w:before="60" w:line="276" w:lineRule="auto"/>
        <w:jc w:val="left"/>
        <w:rPr>
          <w:ins w:id="5" w:author="Świder Dorota" w:date="2021-06-27T21:55:00Z"/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>sprzęt</w:t>
      </w:r>
      <w:r w:rsidR="00924DF4" w:rsidRPr="001303DD">
        <w:rPr>
          <w:rFonts w:asciiTheme="minorHAnsi" w:hAnsiTheme="minorHAnsi" w:cstheme="minorHAnsi"/>
        </w:rPr>
        <w:t xml:space="preserve"> zakupiony w ramach projektu jest wykorzystywany zgodnie z</w:t>
      </w:r>
      <w:r w:rsidR="00E504E4" w:rsidRPr="001303DD">
        <w:rPr>
          <w:rFonts w:asciiTheme="minorHAnsi" w:hAnsiTheme="minorHAnsi" w:cstheme="minorHAnsi"/>
        </w:rPr>
        <w:t> </w:t>
      </w:r>
      <w:r w:rsidR="00924DF4" w:rsidRPr="001303DD">
        <w:rPr>
          <w:rFonts w:asciiTheme="minorHAnsi" w:hAnsiTheme="minorHAnsi" w:cstheme="minorHAnsi"/>
        </w:rPr>
        <w:t>przeznaczeniem – o ile dotyczy</w:t>
      </w:r>
      <w:ins w:id="6" w:author="Świder Dorota" w:date="2021-06-27T21:55:00Z">
        <w:r w:rsidR="002E2AC4">
          <w:rPr>
            <w:rFonts w:asciiTheme="minorHAnsi" w:hAnsiTheme="minorHAnsi" w:cstheme="minorHAnsi"/>
          </w:rPr>
          <w:t>;</w:t>
        </w:r>
      </w:ins>
      <w:del w:id="7" w:author="Świder Dorota" w:date="2021-06-27T21:55:00Z">
        <w:r w:rsidR="00924DF4" w:rsidRPr="001303DD" w:rsidDel="002E2AC4">
          <w:rPr>
            <w:rFonts w:asciiTheme="minorHAnsi" w:hAnsiTheme="minorHAnsi" w:cstheme="minorHAnsi"/>
          </w:rPr>
          <w:delText>.</w:delText>
        </w:r>
      </w:del>
    </w:p>
    <w:p w14:paraId="4ECC16A6" w14:textId="631D2D0D" w:rsidR="002E2AC4" w:rsidRPr="001303DD" w:rsidRDefault="002E2AC4" w:rsidP="001303DD">
      <w:pPr>
        <w:pStyle w:val="Tekstpodstawowy"/>
        <w:numPr>
          <w:ilvl w:val="0"/>
          <w:numId w:val="21"/>
        </w:numPr>
        <w:spacing w:before="60" w:line="276" w:lineRule="auto"/>
        <w:jc w:val="left"/>
        <w:rPr>
          <w:rFonts w:asciiTheme="minorHAnsi" w:hAnsiTheme="minorHAnsi" w:cstheme="minorHAnsi"/>
        </w:rPr>
      </w:pPr>
      <w:ins w:id="8" w:author="Świder Dorota" w:date="2021-06-27T21:55:00Z">
        <w:r w:rsidRPr="002E2AC4">
          <w:rPr>
            <w:rFonts w:asciiTheme="minorHAnsi" w:hAnsiTheme="minorHAnsi" w:cstheme="minorHAnsi"/>
          </w:rPr>
          <w:t>zapewniona została dostępność architektoniczna</w:t>
        </w:r>
      </w:ins>
      <w:r w:rsidR="000E6D7E">
        <w:rPr>
          <w:rFonts w:asciiTheme="minorHAnsi" w:hAnsiTheme="minorHAnsi" w:cstheme="minorHAnsi"/>
        </w:rPr>
        <w:t>,</w:t>
      </w:r>
      <w:ins w:id="9" w:author="Świder Dorota" w:date="2021-06-27T21:55:00Z">
        <w:r w:rsidRPr="002E2AC4">
          <w:rPr>
            <w:rFonts w:asciiTheme="minorHAnsi" w:hAnsiTheme="minorHAnsi" w:cstheme="minorHAnsi"/>
          </w:rPr>
          <w:t xml:space="preserve"> cyfrowa oraz informacyjno-komunikacyjna, co najmniej w zakresie określonym przez minimalne wymagania, służące zapewnieniu dostępności osobom ze szczególnymi potrzebami, o których mowa w art.</w:t>
        </w:r>
      </w:ins>
      <w:ins w:id="10" w:author="Świder Dorota" w:date="2021-06-27T21:56:00Z">
        <w:r>
          <w:rPr>
            <w:rFonts w:asciiTheme="minorHAnsi" w:hAnsiTheme="minorHAnsi" w:cstheme="minorHAnsi"/>
          </w:rPr>
          <w:t> </w:t>
        </w:r>
      </w:ins>
      <w:ins w:id="11" w:author="Świder Dorota" w:date="2021-06-27T21:55:00Z">
        <w:r w:rsidRPr="002E2AC4">
          <w:rPr>
            <w:rFonts w:asciiTheme="minorHAnsi" w:hAnsiTheme="minorHAnsi" w:cstheme="minorHAnsi"/>
          </w:rPr>
          <w:t>6 ustawy z dnia 19 lipca 2019</w:t>
        </w:r>
      </w:ins>
      <w:ins w:id="12" w:author="Świder Dorota" w:date="2021-06-27T21:56:00Z">
        <w:r>
          <w:rPr>
            <w:rFonts w:asciiTheme="minorHAnsi" w:hAnsiTheme="minorHAnsi" w:cstheme="minorHAnsi"/>
          </w:rPr>
          <w:t> </w:t>
        </w:r>
      </w:ins>
      <w:ins w:id="13" w:author="Świder Dorota" w:date="2021-06-27T21:55:00Z">
        <w:r w:rsidRPr="002E2AC4">
          <w:rPr>
            <w:rFonts w:asciiTheme="minorHAnsi" w:hAnsiTheme="minorHAnsi" w:cstheme="minorHAnsi"/>
          </w:rPr>
          <w:t>r. o zapewnianiu dostępności osobom ze szczególnymi potrzebami; oraz (o ile dotyczy) zapewnienie dostępności nastąpiło z uwzględnieniem uniwersalnego projektowania, o którym mowa w art.</w:t>
        </w:r>
      </w:ins>
      <w:ins w:id="14" w:author="Świder Dorota" w:date="2021-06-27T21:56:00Z">
        <w:r>
          <w:rPr>
            <w:rFonts w:asciiTheme="minorHAnsi" w:hAnsiTheme="minorHAnsi" w:cstheme="minorHAnsi"/>
          </w:rPr>
          <w:t> </w:t>
        </w:r>
      </w:ins>
      <w:ins w:id="15" w:author="Świder Dorota" w:date="2021-06-27T21:55:00Z">
        <w:r w:rsidRPr="002E2AC4">
          <w:rPr>
            <w:rFonts w:asciiTheme="minorHAnsi" w:hAnsiTheme="minorHAnsi" w:cstheme="minorHAnsi"/>
          </w:rPr>
          <w:t>2 pkt</w:t>
        </w:r>
      </w:ins>
      <w:ins w:id="16" w:author="Świder Dorota" w:date="2021-06-27T21:56:00Z">
        <w:r>
          <w:rPr>
            <w:rFonts w:asciiTheme="minorHAnsi" w:hAnsiTheme="minorHAnsi" w:cstheme="minorHAnsi"/>
          </w:rPr>
          <w:t> </w:t>
        </w:r>
      </w:ins>
      <w:ins w:id="17" w:author="Świder Dorota" w:date="2021-06-27T21:55:00Z">
        <w:r w:rsidRPr="002E2AC4">
          <w:rPr>
            <w:rFonts w:asciiTheme="minorHAnsi" w:hAnsiTheme="minorHAnsi" w:cstheme="minorHAnsi"/>
          </w:rPr>
          <w:t>4 ww. ustawy</w:t>
        </w:r>
      </w:ins>
      <w:ins w:id="18" w:author="Świder Dorota" w:date="2021-06-27T21:56:00Z">
        <w:r>
          <w:rPr>
            <w:rFonts w:asciiTheme="minorHAnsi" w:hAnsiTheme="minorHAnsi" w:cstheme="minorHAnsi"/>
          </w:rPr>
          <w:t>.</w:t>
        </w:r>
      </w:ins>
    </w:p>
    <w:p w14:paraId="68BBEB47" w14:textId="77777777" w:rsidR="00D4594D" w:rsidRPr="001303DD" w:rsidRDefault="00D4594D" w:rsidP="001303DD">
      <w:pPr>
        <w:pStyle w:val="Tekstpodstawowy"/>
        <w:numPr>
          <w:ilvl w:val="0"/>
          <w:numId w:val="28"/>
        </w:numPr>
        <w:spacing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lastRenderedPageBreak/>
        <w:t xml:space="preserve">Weryfikacji podczas wizyty monitoringowej mogą podlegać wszystkie </w:t>
      </w:r>
      <w:r w:rsidR="00B14475" w:rsidRPr="001303DD">
        <w:rPr>
          <w:rFonts w:asciiTheme="minorHAnsi" w:hAnsiTheme="minorHAnsi" w:cstheme="minorHAnsi"/>
        </w:rPr>
        <w:t xml:space="preserve">przechowywane przez Zleceniobiorcę w miejscu realizacji działań merytorycznych </w:t>
      </w:r>
      <w:r w:rsidRPr="001303DD">
        <w:rPr>
          <w:rFonts w:asciiTheme="minorHAnsi" w:hAnsiTheme="minorHAnsi" w:cstheme="minorHAnsi"/>
        </w:rPr>
        <w:t>dokumenty (o</w:t>
      </w:r>
      <w:r w:rsidR="00DF4725" w:rsidRPr="001303DD">
        <w:rPr>
          <w:rFonts w:asciiTheme="minorHAnsi" w:hAnsiTheme="minorHAnsi" w:cstheme="minorHAnsi"/>
        </w:rPr>
        <w:t xml:space="preserve"> </w:t>
      </w:r>
      <w:r w:rsidRPr="001303DD">
        <w:rPr>
          <w:rFonts w:asciiTheme="minorHAnsi" w:hAnsiTheme="minorHAnsi" w:cstheme="minorHAnsi"/>
        </w:rPr>
        <w:t>których mowa w</w:t>
      </w:r>
      <w:r w:rsidR="002E50C2" w:rsidRPr="001303DD">
        <w:rPr>
          <w:rFonts w:asciiTheme="minorHAnsi" w:hAnsiTheme="minorHAnsi" w:cstheme="minorHAnsi"/>
        </w:rPr>
        <w:t> </w:t>
      </w:r>
      <w:r w:rsidR="00B17BD5" w:rsidRPr="001303DD">
        <w:rPr>
          <w:rFonts w:asciiTheme="minorHAnsi" w:hAnsiTheme="minorHAnsi" w:cstheme="minorHAnsi"/>
        </w:rPr>
        <w:t xml:space="preserve">ust. 1 </w:t>
      </w:r>
      <w:r w:rsidRPr="001303DD">
        <w:rPr>
          <w:rFonts w:asciiTheme="minorHAnsi" w:hAnsiTheme="minorHAnsi" w:cstheme="minorHAnsi"/>
        </w:rPr>
        <w:t>pkt </w:t>
      </w:r>
      <w:r w:rsidR="00DF4725" w:rsidRPr="001303DD">
        <w:rPr>
          <w:rFonts w:asciiTheme="minorHAnsi" w:hAnsiTheme="minorHAnsi" w:cstheme="minorHAnsi"/>
        </w:rPr>
        <w:t>4</w:t>
      </w:r>
      <w:r w:rsidR="00944166" w:rsidRPr="001303DD">
        <w:rPr>
          <w:rFonts w:asciiTheme="minorHAnsi" w:hAnsiTheme="minorHAnsi" w:cstheme="minorHAnsi"/>
        </w:rPr>
        <w:t>) albo czę</w:t>
      </w:r>
      <w:r w:rsidRPr="001303DD">
        <w:rPr>
          <w:rFonts w:asciiTheme="minorHAnsi" w:hAnsiTheme="minorHAnsi" w:cstheme="minorHAnsi"/>
        </w:rPr>
        <w:t>ść z tych dokumentów, wybrana w</w:t>
      </w:r>
      <w:r w:rsidR="00B14475" w:rsidRPr="001303DD">
        <w:rPr>
          <w:rFonts w:asciiTheme="minorHAnsi" w:hAnsiTheme="minorHAnsi" w:cstheme="minorHAnsi"/>
        </w:rPr>
        <w:t> </w:t>
      </w:r>
      <w:r w:rsidRPr="001303DD">
        <w:rPr>
          <w:rFonts w:asciiTheme="minorHAnsi" w:hAnsiTheme="minorHAnsi" w:cstheme="minorHAnsi"/>
        </w:rPr>
        <w:t>sposób losowy.</w:t>
      </w:r>
    </w:p>
    <w:p w14:paraId="0C3DE181" w14:textId="77777777" w:rsidR="001F053A" w:rsidRPr="001303DD" w:rsidRDefault="00353E08" w:rsidP="001303DD">
      <w:pPr>
        <w:pStyle w:val="Tekstpodstawowy"/>
        <w:numPr>
          <w:ilvl w:val="0"/>
          <w:numId w:val="28"/>
        </w:numPr>
        <w:spacing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 xml:space="preserve">Podczas wizyty monitoringowej PFRON może przeprowadzać wywiady/ankiety z beneficjentami ostatecznymi projektu </w:t>
      </w:r>
      <w:r w:rsidR="000E312C" w:rsidRPr="001303DD">
        <w:rPr>
          <w:rFonts w:asciiTheme="minorHAnsi" w:hAnsiTheme="minorHAnsi" w:cstheme="minorHAnsi"/>
        </w:rPr>
        <w:t xml:space="preserve">(uczestnikami projektu) </w:t>
      </w:r>
      <w:r w:rsidRPr="001303DD">
        <w:rPr>
          <w:rFonts w:asciiTheme="minorHAnsi" w:hAnsiTheme="minorHAnsi" w:cstheme="minorHAnsi"/>
        </w:rPr>
        <w:t>w celu poznania ich opinii na</w:t>
      </w:r>
      <w:r w:rsidR="002E50C2" w:rsidRPr="001303DD">
        <w:rPr>
          <w:rFonts w:asciiTheme="minorHAnsi" w:hAnsiTheme="minorHAnsi" w:cstheme="minorHAnsi"/>
        </w:rPr>
        <w:t> </w:t>
      </w:r>
      <w:r w:rsidRPr="001303DD">
        <w:rPr>
          <w:rFonts w:asciiTheme="minorHAnsi" w:hAnsiTheme="minorHAnsi" w:cstheme="minorHAnsi"/>
        </w:rPr>
        <w:t>temat jakości realizowanej formy wsparcia.</w:t>
      </w:r>
      <w:r w:rsidR="009E3168" w:rsidRPr="001303DD">
        <w:rPr>
          <w:rFonts w:asciiTheme="minorHAnsi" w:hAnsiTheme="minorHAnsi" w:cstheme="minorHAnsi"/>
        </w:rPr>
        <w:t xml:space="preserve"> Przeprowadzenie ankiety z</w:t>
      </w:r>
      <w:r w:rsidR="002E50C2" w:rsidRPr="001303DD">
        <w:rPr>
          <w:rFonts w:asciiTheme="minorHAnsi" w:hAnsiTheme="minorHAnsi" w:cstheme="minorHAnsi"/>
        </w:rPr>
        <w:t xml:space="preserve"> </w:t>
      </w:r>
      <w:r w:rsidR="009E3168" w:rsidRPr="001303DD">
        <w:rPr>
          <w:rFonts w:asciiTheme="minorHAnsi" w:hAnsiTheme="minorHAnsi" w:cstheme="minorHAnsi"/>
        </w:rPr>
        <w:t>beneficjentami ostatecznymi projektu (uczestnikami projektu) nie jest obligatoryjne.</w:t>
      </w:r>
    </w:p>
    <w:p w14:paraId="3D00DC1E" w14:textId="77777777" w:rsidR="001F053A" w:rsidRPr="001303DD" w:rsidRDefault="001F053A" w:rsidP="001303DD">
      <w:pPr>
        <w:pStyle w:val="Nagwek2"/>
        <w:keepNext w:val="0"/>
        <w:spacing w:before="480" w:after="240" w:line="276" w:lineRule="auto"/>
        <w:ind w:left="454" w:hanging="454"/>
        <w:rPr>
          <w:rFonts w:ascii="Calibri" w:hAnsi="Calibri" w:cs="Arial"/>
          <w:b/>
          <w:i w:val="0"/>
          <w:spacing w:val="0"/>
          <w:sz w:val="28"/>
          <w:szCs w:val="28"/>
        </w:rPr>
      </w:pPr>
      <w:r w:rsidRPr="001303DD">
        <w:rPr>
          <w:rFonts w:ascii="Calibri" w:hAnsi="Calibri" w:cs="Arial"/>
          <w:b/>
          <w:i w:val="0"/>
          <w:spacing w:val="0"/>
          <w:sz w:val="28"/>
          <w:szCs w:val="28"/>
        </w:rPr>
        <w:t>III.</w:t>
      </w:r>
      <w:r w:rsidRPr="001303DD">
        <w:rPr>
          <w:rFonts w:ascii="Calibri" w:hAnsi="Calibri" w:cs="Arial"/>
          <w:b/>
          <w:i w:val="0"/>
          <w:spacing w:val="0"/>
          <w:sz w:val="28"/>
          <w:szCs w:val="28"/>
        </w:rPr>
        <w:tab/>
      </w:r>
      <w:r w:rsidR="001525AB" w:rsidRPr="001303DD">
        <w:rPr>
          <w:rFonts w:ascii="Calibri" w:hAnsi="Calibri" w:cs="Arial"/>
          <w:b/>
          <w:i w:val="0"/>
          <w:spacing w:val="0"/>
          <w:sz w:val="28"/>
          <w:szCs w:val="28"/>
        </w:rPr>
        <w:t xml:space="preserve">Zespół przeprowadzający </w:t>
      </w:r>
      <w:r w:rsidRPr="001303DD">
        <w:rPr>
          <w:rFonts w:ascii="Calibri" w:hAnsi="Calibri" w:cs="Arial"/>
          <w:b/>
          <w:i w:val="0"/>
          <w:spacing w:val="0"/>
          <w:sz w:val="28"/>
          <w:szCs w:val="28"/>
        </w:rPr>
        <w:t>wizyt</w:t>
      </w:r>
      <w:r w:rsidR="001525AB" w:rsidRPr="001303DD">
        <w:rPr>
          <w:rFonts w:ascii="Calibri" w:hAnsi="Calibri" w:cs="Arial"/>
          <w:b/>
          <w:i w:val="0"/>
          <w:spacing w:val="0"/>
          <w:sz w:val="28"/>
          <w:szCs w:val="28"/>
        </w:rPr>
        <w:t>ę</w:t>
      </w:r>
      <w:r w:rsidRPr="001303DD">
        <w:rPr>
          <w:rFonts w:ascii="Calibri" w:hAnsi="Calibri" w:cs="Arial"/>
          <w:b/>
          <w:i w:val="0"/>
          <w:spacing w:val="0"/>
          <w:sz w:val="28"/>
          <w:szCs w:val="28"/>
        </w:rPr>
        <w:t xml:space="preserve"> monitoringow</w:t>
      </w:r>
      <w:r w:rsidR="001525AB" w:rsidRPr="001303DD">
        <w:rPr>
          <w:rFonts w:ascii="Calibri" w:hAnsi="Calibri" w:cs="Arial"/>
          <w:b/>
          <w:i w:val="0"/>
          <w:spacing w:val="0"/>
          <w:sz w:val="28"/>
          <w:szCs w:val="28"/>
        </w:rPr>
        <w:t>ą</w:t>
      </w:r>
    </w:p>
    <w:p w14:paraId="650944F6" w14:textId="77777777" w:rsidR="00AA5A0F" w:rsidRPr="001303DD" w:rsidRDefault="00AE7015" w:rsidP="001303DD">
      <w:pPr>
        <w:pStyle w:val="Tekstpodstawowy"/>
        <w:numPr>
          <w:ilvl w:val="0"/>
          <w:numId w:val="29"/>
        </w:numPr>
        <w:spacing w:before="0"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 xml:space="preserve">Wizyta monitoringowa powinna zostać przeprowadzona przez </w:t>
      </w:r>
      <w:r w:rsidR="005C4A70" w:rsidRPr="001303DD">
        <w:rPr>
          <w:rFonts w:asciiTheme="minorHAnsi" w:hAnsiTheme="minorHAnsi" w:cstheme="minorHAnsi"/>
        </w:rPr>
        <w:t>z</w:t>
      </w:r>
      <w:r w:rsidR="00AA5A0F" w:rsidRPr="001303DD">
        <w:rPr>
          <w:rFonts w:asciiTheme="minorHAnsi" w:hAnsiTheme="minorHAnsi" w:cstheme="minorHAnsi"/>
        </w:rPr>
        <w:t xml:space="preserve">espół </w:t>
      </w:r>
      <w:r w:rsidR="005C4A70" w:rsidRPr="001303DD">
        <w:rPr>
          <w:rFonts w:asciiTheme="minorHAnsi" w:hAnsiTheme="minorHAnsi" w:cstheme="minorHAnsi"/>
        </w:rPr>
        <w:t>składający się z</w:t>
      </w:r>
      <w:r w:rsidR="00ED6D3E" w:rsidRPr="001303DD">
        <w:rPr>
          <w:rFonts w:asciiTheme="minorHAnsi" w:hAnsiTheme="minorHAnsi" w:cstheme="minorHAnsi"/>
        </w:rPr>
        <w:t> </w:t>
      </w:r>
      <w:r w:rsidR="004C376F" w:rsidRPr="001303DD">
        <w:rPr>
          <w:rFonts w:asciiTheme="minorHAnsi" w:hAnsiTheme="minorHAnsi" w:cstheme="minorHAnsi"/>
        </w:rPr>
        <w:t>co</w:t>
      </w:r>
      <w:r w:rsidR="00ED6D3E" w:rsidRPr="001303DD">
        <w:rPr>
          <w:rFonts w:asciiTheme="minorHAnsi" w:hAnsiTheme="minorHAnsi" w:cstheme="minorHAnsi"/>
        </w:rPr>
        <w:t> </w:t>
      </w:r>
      <w:r w:rsidR="004C376F" w:rsidRPr="001303DD">
        <w:rPr>
          <w:rFonts w:asciiTheme="minorHAnsi" w:hAnsiTheme="minorHAnsi" w:cstheme="minorHAnsi"/>
        </w:rPr>
        <w:t xml:space="preserve">najmniej </w:t>
      </w:r>
      <w:r w:rsidR="00AA5A0F" w:rsidRPr="001303DD">
        <w:rPr>
          <w:rFonts w:asciiTheme="minorHAnsi" w:hAnsiTheme="minorHAnsi" w:cstheme="minorHAnsi"/>
        </w:rPr>
        <w:t>dwóch osób. Każd</w:t>
      </w:r>
      <w:r w:rsidR="00885C80" w:rsidRPr="001303DD">
        <w:rPr>
          <w:rFonts w:asciiTheme="minorHAnsi" w:hAnsiTheme="minorHAnsi" w:cstheme="minorHAnsi"/>
        </w:rPr>
        <w:t>y</w:t>
      </w:r>
      <w:r w:rsidR="00AA5A0F" w:rsidRPr="001303DD">
        <w:rPr>
          <w:rFonts w:asciiTheme="minorHAnsi" w:hAnsiTheme="minorHAnsi" w:cstheme="minorHAnsi"/>
        </w:rPr>
        <w:t xml:space="preserve"> </w:t>
      </w:r>
      <w:r w:rsidR="005C4A70" w:rsidRPr="001303DD">
        <w:rPr>
          <w:rFonts w:asciiTheme="minorHAnsi" w:hAnsiTheme="minorHAnsi" w:cstheme="minorHAnsi"/>
        </w:rPr>
        <w:t>człon</w:t>
      </w:r>
      <w:r w:rsidR="004C376F" w:rsidRPr="001303DD">
        <w:rPr>
          <w:rFonts w:asciiTheme="minorHAnsi" w:hAnsiTheme="minorHAnsi" w:cstheme="minorHAnsi"/>
        </w:rPr>
        <w:t>ek</w:t>
      </w:r>
      <w:r w:rsidR="005C4A70" w:rsidRPr="001303DD">
        <w:rPr>
          <w:rFonts w:asciiTheme="minorHAnsi" w:hAnsiTheme="minorHAnsi" w:cstheme="minorHAnsi"/>
        </w:rPr>
        <w:t xml:space="preserve"> zespołu </w:t>
      </w:r>
      <w:r w:rsidR="004544CE" w:rsidRPr="001303DD">
        <w:rPr>
          <w:rFonts w:asciiTheme="minorHAnsi" w:hAnsiTheme="minorHAnsi" w:cstheme="minorHAnsi"/>
        </w:rPr>
        <w:t xml:space="preserve">musi </w:t>
      </w:r>
      <w:r w:rsidR="00AA5A0F" w:rsidRPr="001303DD">
        <w:rPr>
          <w:rFonts w:asciiTheme="minorHAnsi" w:hAnsiTheme="minorHAnsi" w:cstheme="minorHAnsi"/>
        </w:rPr>
        <w:t>posiadać upoważnienie</w:t>
      </w:r>
      <w:r w:rsidR="005C4A70" w:rsidRPr="001303DD">
        <w:rPr>
          <w:rFonts w:asciiTheme="minorHAnsi" w:hAnsiTheme="minorHAnsi" w:cstheme="minorHAnsi"/>
        </w:rPr>
        <w:t xml:space="preserve"> do</w:t>
      </w:r>
      <w:r w:rsidR="002E50C2" w:rsidRPr="001303DD">
        <w:rPr>
          <w:rFonts w:asciiTheme="minorHAnsi" w:hAnsiTheme="minorHAnsi" w:cstheme="minorHAnsi"/>
        </w:rPr>
        <w:t> </w:t>
      </w:r>
      <w:r w:rsidR="005C4A70" w:rsidRPr="001303DD">
        <w:rPr>
          <w:rFonts w:asciiTheme="minorHAnsi" w:hAnsiTheme="minorHAnsi" w:cstheme="minorHAnsi"/>
        </w:rPr>
        <w:t>przeprowadzenia wizyty monitoringowej</w:t>
      </w:r>
      <w:r w:rsidR="00AA5A0F" w:rsidRPr="001303DD">
        <w:rPr>
          <w:rFonts w:asciiTheme="minorHAnsi" w:hAnsiTheme="minorHAnsi" w:cstheme="minorHAnsi"/>
        </w:rPr>
        <w:t>, wydane zgodnie z</w:t>
      </w:r>
      <w:r w:rsidR="004544CE" w:rsidRPr="001303DD">
        <w:rPr>
          <w:rFonts w:asciiTheme="minorHAnsi" w:hAnsiTheme="minorHAnsi" w:cstheme="minorHAnsi"/>
        </w:rPr>
        <w:t> </w:t>
      </w:r>
      <w:r w:rsidR="00AA5A0F" w:rsidRPr="001303DD">
        <w:rPr>
          <w:rFonts w:asciiTheme="minorHAnsi" w:hAnsiTheme="minorHAnsi" w:cstheme="minorHAnsi"/>
        </w:rPr>
        <w:t>obowiązującymi w</w:t>
      </w:r>
      <w:r w:rsidR="004C376F" w:rsidRPr="001303DD">
        <w:rPr>
          <w:rFonts w:asciiTheme="minorHAnsi" w:hAnsiTheme="minorHAnsi" w:cstheme="minorHAnsi"/>
        </w:rPr>
        <w:t> </w:t>
      </w:r>
      <w:r w:rsidR="00AA5A0F" w:rsidRPr="001303DD">
        <w:rPr>
          <w:rFonts w:asciiTheme="minorHAnsi" w:hAnsiTheme="minorHAnsi" w:cstheme="minorHAnsi"/>
        </w:rPr>
        <w:t xml:space="preserve">PFRON </w:t>
      </w:r>
      <w:r w:rsidR="005C4A70" w:rsidRPr="001303DD">
        <w:rPr>
          <w:rFonts w:asciiTheme="minorHAnsi" w:hAnsiTheme="minorHAnsi" w:cstheme="minorHAnsi"/>
        </w:rPr>
        <w:t>(</w:t>
      </w:r>
      <w:r w:rsidR="00AA5A0F" w:rsidRPr="001303DD">
        <w:rPr>
          <w:rFonts w:asciiTheme="minorHAnsi" w:hAnsiTheme="minorHAnsi" w:cstheme="minorHAnsi"/>
        </w:rPr>
        <w:t>w</w:t>
      </w:r>
      <w:r w:rsidR="002E50C2" w:rsidRPr="001303DD">
        <w:rPr>
          <w:rFonts w:asciiTheme="minorHAnsi" w:hAnsiTheme="minorHAnsi" w:cstheme="minorHAnsi"/>
        </w:rPr>
        <w:t> </w:t>
      </w:r>
      <w:r w:rsidR="00AA5A0F" w:rsidRPr="001303DD">
        <w:rPr>
          <w:rFonts w:asciiTheme="minorHAnsi" w:hAnsiTheme="minorHAnsi" w:cstheme="minorHAnsi"/>
        </w:rPr>
        <w:t>tym zakresie</w:t>
      </w:r>
      <w:r w:rsidR="005C4A70" w:rsidRPr="001303DD">
        <w:rPr>
          <w:rFonts w:asciiTheme="minorHAnsi" w:hAnsiTheme="minorHAnsi" w:cstheme="minorHAnsi"/>
        </w:rPr>
        <w:t>)</w:t>
      </w:r>
      <w:r w:rsidR="00AA5A0F" w:rsidRPr="001303DD">
        <w:rPr>
          <w:rFonts w:asciiTheme="minorHAnsi" w:hAnsiTheme="minorHAnsi" w:cstheme="minorHAnsi"/>
        </w:rPr>
        <w:t xml:space="preserve"> przepisami.</w:t>
      </w:r>
    </w:p>
    <w:p w14:paraId="2FA777F2" w14:textId="77777777" w:rsidR="00A97119" w:rsidRPr="001303DD" w:rsidRDefault="00A97119" w:rsidP="001303DD">
      <w:pPr>
        <w:pStyle w:val="Tekstpodstawowy"/>
        <w:numPr>
          <w:ilvl w:val="0"/>
          <w:numId w:val="29"/>
        </w:numPr>
        <w:spacing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>Przed przystąpieniem do działań związanych z wizytą monitoringową każdy członek zespołu zobowiązany jest do podpisania oświadczenia o bezstronności.</w:t>
      </w:r>
    </w:p>
    <w:p w14:paraId="46B14BF1" w14:textId="77777777" w:rsidR="009A1A06" w:rsidRPr="001303DD" w:rsidRDefault="009A1A06" w:rsidP="001303DD">
      <w:pPr>
        <w:pStyle w:val="Nagwek2"/>
        <w:keepNext w:val="0"/>
        <w:spacing w:before="480" w:after="240" w:line="276" w:lineRule="auto"/>
        <w:ind w:left="454" w:hanging="454"/>
        <w:rPr>
          <w:rFonts w:ascii="Calibri" w:hAnsi="Calibri" w:cs="Arial"/>
          <w:b/>
          <w:i w:val="0"/>
          <w:spacing w:val="0"/>
          <w:sz w:val="28"/>
          <w:szCs w:val="28"/>
        </w:rPr>
      </w:pPr>
      <w:r w:rsidRPr="001303DD">
        <w:rPr>
          <w:rFonts w:ascii="Calibri" w:hAnsi="Calibri" w:cs="Arial"/>
          <w:b/>
          <w:i w:val="0"/>
          <w:spacing w:val="0"/>
          <w:sz w:val="28"/>
          <w:szCs w:val="28"/>
        </w:rPr>
        <w:t>IV.</w:t>
      </w:r>
      <w:r w:rsidRPr="001303DD">
        <w:rPr>
          <w:rFonts w:ascii="Calibri" w:hAnsi="Calibri" w:cs="Arial"/>
          <w:b/>
          <w:i w:val="0"/>
          <w:spacing w:val="0"/>
          <w:sz w:val="28"/>
          <w:szCs w:val="28"/>
        </w:rPr>
        <w:tab/>
      </w:r>
      <w:r w:rsidR="006C782C" w:rsidRPr="001303DD">
        <w:rPr>
          <w:rFonts w:ascii="Calibri" w:hAnsi="Calibri" w:cs="Arial"/>
          <w:b/>
          <w:i w:val="0"/>
          <w:spacing w:val="0"/>
          <w:sz w:val="28"/>
          <w:szCs w:val="28"/>
        </w:rPr>
        <w:t xml:space="preserve">Informacja z wizyty monitoringowej oraz </w:t>
      </w:r>
      <w:r w:rsidR="001525AB" w:rsidRPr="001303DD">
        <w:rPr>
          <w:rFonts w:ascii="Calibri" w:hAnsi="Calibri" w:cs="Arial"/>
          <w:b/>
          <w:i w:val="0"/>
          <w:spacing w:val="0"/>
          <w:sz w:val="28"/>
          <w:szCs w:val="28"/>
        </w:rPr>
        <w:t>L</w:t>
      </w:r>
      <w:r w:rsidR="006C782C" w:rsidRPr="001303DD">
        <w:rPr>
          <w:rFonts w:ascii="Calibri" w:hAnsi="Calibri" w:cs="Arial"/>
          <w:b/>
          <w:i w:val="0"/>
          <w:spacing w:val="0"/>
          <w:sz w:val="28"/>
          <w:szCs w:val="28"/>
        </w:rPr>
        <w:t>ista sprawdzająca</w:t>
      </w:r>
    </w:p>
    <w:p w14:paraId="1ABB2BE7" w14:textId="77777777" w:rsidR="00AA5A0F" w:rsidRPr="001303DD" w:rsidRDefault="005C4A70" w:rsidP="001303DD">
      <w:pPr>
        <w:pStyle w:val="Tekstpodstawowy"/>
        <w:numPr>
          <w:ilvl w:val="0"/>
          <w:numId w:val="30"/>
        </w:numPr>
        <w:spacing w:before="0"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>Z przeprowadzonej wizyty monitoringowej należy sporządzić</w:t>
      </w:r>
      <w:r w:rsidR="003B69E1" w:rsidRPr="001303DD">
        <w:rPr>
          <w:rFonts w:asciiTheme="minorHAnsi" w:hAnsiTheme="minorHAnsi" w:cstheme="minorHAnsi"/>
        </w:rPr>
        <w:t xml:space="preserve"> </w:t>
      </w:r>
      <w:r w:rsidR="000472E5" w:rsidRPr="001303DD">
        <w:rPr>
          <w:rFonts w:asciiTheme="minorHAnsi" w:hAnsiTheme="minorHAnsi" w:cstheme="minorHAnsi"/>
        </w:rPr>
        <w:t>I</w:t>
      </w:r>
      <w:r w:rsidR="003B69E1" w:rsidRPr="001303DD">
        <w:rPr>
          <w:rFonts w:asciiTheme="minorHAnsi" w:hAnsiTheme="minorHAnsi" w:cstheme="minorHAnsi"/>
        </w:rPr>
        <w:t xml:space="preserve">nformację oraz </w:t>
      </w:r>
      <w:r w:rsidR="000472E5" w:rsidRPr="001303DD">
        <w:rPr>
          <w:rFonts w:asciiTheme="minorHAnsi" w:hAnsiTheme="minorHAnsi" w:cstheme="minorHAnsi"/>
        </w:rPr>
        <w:t>L</w:t>
      </w:r>
      <w:r w:rsidR="003B69E1" w:rsidRPr="001303DD">
        <w:rPr>
          <w:rFonts w:asciiTheme="minorHAnsi" w:hAnsiTheme="minorHAnsi" w:cstheme="minorHAnsi"/>
        </w:rPr>
        <w:t xml:space="preserve">istę sprawdzającą – </w:t>
      </w:r>
      <w:r w:rsidR="00312984" w:rsidRPr="001303DD">
        <w:rPr>
          <w:rFonts w:asciiTheme="minorHAnsi" w:hAnsiTheme="minorHAnsi" w:cstheme="minorHAnsi"/>
        </w:rPr>
        <w:t>dokumenty sporządzane są w dwóch jednobrzmiących egzemplarzach: jeden dla PFRON, drugi dla Zleceniobiorcy</w:t>
      </w:r>
      <w:r w:rsidR="003B69E1" w:rsidRPr="001303DD">
        <w:rPr>
          <w:rFonts w:asciiTheme="minorHAnsi" w:hAnsiTheme="minorHAnsi" w:cstheme="minorHAnsi"/>
        </w:rPr>
        <w:t>.</w:t>
      </w:r>
    </w:p>
    <w:p w14:paraId="198FFE1C" w14:textId="77777777" w:rsidR="00FE220D" w:rsidRPr="001303DD" w:rsidRDefault="003B69E1" w:rsidP="001303DD">
      <w:pPr>
        <w:pStyle w:val="Tekstpodstawowy"/>
        <w:numPr>
          <w:ilvl w:val="0"/>
          <w:numId w:val="30"/>
        </w:numPr>
        <w:spacing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 xml:space="preserve">Informacja z wizyty monitoringowej </w:t>
      </w:r>
      <w:r w:rsidR="00110844" w:rsidRPr="001303DD">
        <w:rPr>
          <w:rFonts w:asciiTheme="minorHAnsi" w:hAnsiTheme="minorHAnsi" w:cstheme="minorHAnsi"/>
        </w:rPr>
        <w:t xml:space="preserve">(wraz z </w:t>
      </w:r>
      <w:r w:rsidR="003D689C" w:rsidRPr="001303DD">
        <w:rPr>
          <w:rFonts w:asciiTheme="minorHAnsi" w:hAnsiTheme="minorHAnsi" w:cstheme="minorHAnsi"/>
        </w:rPr>
        <w:t>L</w:t>
      </w:r>
      <w:r w:rsidR="00110844" w:rsidRPr="001303DD">
        <w:rPr>
          <w:rFonts w:asciiTheme="minorHAnsi" w:hAnsiTheme="minorHAnsi" w:cstheme="minorHAnsi"/>
        </w:rPr>
        <w:t xml:space="preserve">istą sprawdzającą) </w:t>
      </w:r>
      <w:r w:rsidRPr="001303DD">
        <w:rPr>
          <w:rFonts w:asciiTheme="minorHAnsi" w:hAnsiTheme="minorHAnsi" w:cstheme="minorHAnsi"/>
        </w:rPr>
        <w:t xml:space="preserve">przekazywana </w:t>
      </w:r>
      <w:r w:rsidR="0062661C" w:rsidRPr="001303DD">
        <w:rPr>
          <w:rFonts w:asciiTheme="minorHAnsi" w:hAnsiTheme="minorHAnsi" w:cstheme="minorHAnsi"/>
        </w:rPr>
        <w:t>jest do</w:t>
      </w:r>
      <w:r w:rsidR="002E50C2" w:rsidRPr="001303DD">
        <w:rPr>
          <w:rFonts w:asciiTheme="minorHAnsi" w:hAnsiTheme="minorHAnsi" w:cstheme="minorHAnsi"/>
        </w:rPr>
        <w:t> </w:t>
      </w:r>
      <w:r w:rsidR="0062661C" w:rsidRPr="001303DD">
        <w:rPr>
          <w:rFonts w:asciiTheme="minorHAnsi" w:hAnsiTheme="minorHAnsi" w:cstheme="minorHAnsi"/>
        </w:rPr>
        <w:t xml:space="preserve">Zleceniobiorcy w terminie </w:t>
      </w:r>
      <w:r w:rsidR="00C145F8" w:rsidRPr="001303DD">
        <w:rPr>
          <w:rFonts w:asciiTheme="minorHAnsi" w:hAnsiTheme="minorHAnsi" w:cstheme="minorHAnsi"/>
        </w:rPr>
        <w:t>14</w:t>
      </w:r>
      <w:r w:rsidR="0062661C" w:rsidRPr="001303DD">
        <w:rPr>
          <w:rFonts w:asciiTheme="minorHAnsi" w:hAnsiTheme="minorHAnsi" w:cstheme="minorHAnsi"/>
        </w:rPr>
        <w:t xml:space="preserve"> dni </w:t>
      </w:r>
      <w:r w:rsidR="00C145F8" w:rsidRPr="001303DD">
        <w:rPr>
          <w:rFonts w:asciiTheme="minorHAnsi" w:hAnsiTheme="minorHAnsi" w:cstheme="minorHAnsi"/>
        </w:rPr>
        <w:t>roboczych</w:t>
      </w:r>
      <w:r w:rsidR="0062661C" w:rsidRPr="001303DD">
        <w:rPr>
          <w:rFonts w:asciiTheme="minorHAnsi" w:hAnsiTheme="minorHAnsi" w:cstheme="minorHAnsi"/>
        </w:rPr>
        <w:t xml:space="preserve"> od dnia zakończen</w:t>
      </w:r>
      <w:r w:rsidR="00FE220D" w:rsidRPr="001303DD">
        <w:rPr>
          <w:rFonts w:asciiTheme="minorHAnsi" w:hAnsiTheme="minorHAnsi" w:cstheme="minorHAnsi"/>
        </w:rPr>
        <w:t>ia wizyty.</w:t>
      </w:r>
    </w:p>
    <w:p w14:paraId="44142CB2" w14:textId="77777777" w:rsidR="003B69E1" w:rsidRPr="001303DD" w:rsidRDefault="00020DF1" w:rsidP="001303DD">
      <w:pPr>
        <w:pStyle w:val="Tekstpodstawowy"/>
        <w:numPr>
          <w:ilvl w:val="0"/>
          <w:numId w:val="30"/>
        </w:numPr>
        <w:spacing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>Zleceniobiorc</w:t>
      </w:r>
      <w:r w:rsidR="00476841" w:rsidRPr="001303DD">
        <w:rPr>
          <w:rFonts w:asciiTheme="minorHAnsi" w:hAnsiTheme="minorHAnsi" w:cstheme="minorHAnsi"/>
        </w:rPr>
        <w:t xml:space="preserve">y przysługuje </w:t>
      </w:r>
      <w:r w:rsidR="0062661C" w:rsidRPr="001303DD">
        <w:rPr>
          <w:rFonts w:asciiTheme="minorHAnsi" w:hAnsiTheme="minorHAnsi" w:cstheme="minorHAnsi"/>
        </w:rPr>
        <w:t>prawo</w:t>
      </w:r>
      <w:r w:rsidR="000472E5" w:rsidRPr="001303DD">
        <w:rPr>
          <w:rFonts w:asciiTheme="minorHAnsi" w:hAnsiTheme="minorHAnsi" w:cstheme="minorHAnsi"/>
        </w:rPr>
        <w:t xml:space="preserve"> zgłoszenia, przed podpisaniem I</w:t>
      </w:r>
      <w:r w:rsidR="0062661C" w:rsidRPr="001303DD">
        <w:rPr>
          <w:rFonts w:asciiTheme="minorHAnsi" w:hAnsiTheme="minorHAnsi" w:cstheme="minorHAnsi"/>
        </w:rPr>
        <w:t>nformacji</w:t>
      </w:r>
      <w:r w:rsidR="003D689C" w:rsidRPr="001303DD">
        <w:rPr>
          <w:rFonts w:asciiTheme="minorHAnsi" w:hAnsiTheme="minorHAnsi" w:cstheme="minorHAnsi"/>
        </w:rPr>
        <w:t xml:space="preserve"> i Listy sprawdzającej</w:t>
      </w:r>
      <w:r w:rsidR="0062661C" w:rsidRPr="001303DD">
        <w:rPr>
          <w:rFonts w:asciiTheme="minorHAnsi" w:hAnsiTheme="minorHAnsi" w:cstheme="minorHAnsi"/>
        </w:rPr>
        <w:t xml:space="preserve">, zastrzeżeń </w:t>
      </w:r>
      <w:r w:rsidRPr="001303DD">
        <w:rPr>
          <w:rFonts w:asciiTheme="minorHAnsi" w:hAnsiTheme="minorHAnsi" w:cstheme="minorHAnsi"/>
        </w:rPr>
        <w:t xml:space="preserve">odnośnie </w:t>
      </w:r>
      <w:r w:rsidR="00C145F8" w:rsidRPr="001303DD">
        <w:rPr>
          <w:rFonts w:asciiTheme="minorHAnsi" w:hAnsiTheme="minorHAnsi" w:cstheme="minorHAnsi"/>
        </w:rPr>
        <w:t>ustaleń zawartych w Informacji</w:t>
      </w:r>
      <w:r w:rsidR="00FE220D" w:rsidRPr="001303DD">
        <w:rPr>
          <w:rFonts w:asciiTheme="minorHAnsi" w:hAnsiTheme="minorHAnsi" w:cstheme="minorHAnsi"/>
        </w:rPr>
        <w:t xml:space="preserve"> (i/lub w </w:t>
      </w:r>
      <w:r w:rsidR="003D689C" w:rsidRPr="001303DD">
        <w:rPr>
          <w:rFonts w:asciiTheme="minorHAnsi" w:hAnsiTheme="minorHAnsi" w:cstheme="minorHAnsi"/>
        </w:rPr>
        <w:t>L</w:t>
      </w:r>
      <w:r w:rsidR="00FE220D" w:rsidRPr="001303DD">
        <w:rPr>
          <w:rFonts w:asciiTheme="minorHAnsi" w:hAnsiTheme="minorHAnsi" w:cstheme="minorHAnsi"/>
        </w:rPr>
        <w:t>iście sprawdzającej)</w:t>
      </w:r>
      <w:r w:rsidR="003817AC" w:rsidRPr="001303DD">
        <w:rPr>
          <w:rFonts w:asciiTheme="minorHAnsi" w:hAnsiTheme="minorHAnsi" w:cstheme="minorHAnsi"/>
        </w:rPr>
        <w:t>.</w:t>
      </w:r>
      <w:r w:rsidR="005317BB" w:rsidRPr="001303DD">
        <w:rPr>
          <w:rFonts w:asciiTheme="minorHAnsi" w:hAnsiTheme="minorHAnsi" w:cstheme="minorHAnsi"/>
        </w:rPr>
        <w:t xml:space="preserve"> </w:t>
      </w:r>
      <w:r w:rsidR="0062661C" w:rsidRPr="001303DD">
        <w:rPr>
          <w:rFonts w:asciiTheme="minorHAnsi" w:hAnsiTheme="minorHAnsi" w:cstheme="minorHAnsi"/>
        </w:rPr>
        <w:t xml:space="preserve">Zastrzeżenia </w:t>
      </w:r>
      <w:r w:rsidR="004544CE" w:rsidRPr="001303DD">
        <w:rPr>
          <w:rFonts w:asciiTheme="minorHAnsi" w:hAnsiTheme="minorHAnsi" w:cstheme="minorHAnsi"/>
        </w:rPr>
        <w:t xml:space="preserve">muszą </w:t>
      </w:r>
      <w:r w:rsidR="0062661C" w:rsidRPr="001303DD">
        <w:rPr>
          <w:rFonts w:asciiTheme="minorHAnsi" w:hAnsiTheme="minorHAnsi" w:cstheme="minorHAnsi"/>
        </w:rPr>
        <w:t xml:space="preserve">zostać zgłoszone </w:t>
      </w:r>
      <w:r w:rsidRPr="001303DD">
        <w:rPr>
          <w:rFonts w:asciiTheme="minorHAnsi" w:hAnsiTheme="minorHAnsi" w:cstheme="minorHAnsi"/>
        </w:rPr>
        <w:t xml:space="preserve">na piśmie </w:t>
      </w:r>
      <w:r w:rsidR="0062661C" w:rsidRPr="001303DD">
        <w:rPr>
          <w:rFonts w:asciiTheme="minorHAnsi" w:hAnsiTheme="minorHAnsi" w:cstheme="minorHAnsi"/>
        </w:rPr>
        <w:t xml:space="preserve">w terminie </w:t>
      </w:r>
      <w:r w:rsidR="00C145F8" w:rsidRPr="001303DD">
        <w:rPr>
          <w:rFonts w:asciiTheme="minorHAnsi" w:hAnsiTheme="minorHAnsi" w:cstheme="minorHAnsi"/>
        </w:rPr>
        <w:t>10</w:t>
      </w:r>
      <w:r w:rsidR="0062661C" w:rsidRPr="001303DD">
        <w:rPr>
          <w:rFonts w:asciiTheme="minorHAnsi" w:hAnsiTheme="minorHAnsi" w:cstheme="minorHAnsi"/>
        </w:rPr>
        <w:t xml:space="preserve"> dni </w:t>
      </w:r>
      <w:r w:rsidR="00C145F8" w:rsidRPr="001303DD">
        <w:rPr>
          <w:rFonts w:asciiTheme="minorHAnsi" w:hAnsiTheme="minorHAnsi" w:cstheme="minorHAnsi"/>
        </w:rPr>
        <w:t>roboczych</w:t>
      </w:r>
      <w:r w:rsidR="0062661C" w:rsidRPr="001303DD">
        <w:rPr>
          <w:rFonts w:asciiTheme="minorHAnsi" w:hAnsiTheme="minorHAnsi" w:cstheme="minorHAnsi"/>
        </w:rPr>
        <w:t xml:space="preserve"> od</w:t>
      </w:r>
      <w:r w:rsidR="002E50C2" w:rsidRPr="001303DD">
        <w:rPr>
          <w:rFonts w:asciiTheme="minorHAnsi" w:hAnsiTheme="minorHAnsi" w:cstheme="minorHAnsi"/>
        </w:rPr>
        <w:t> </w:t>
      </w:r>
      <w:r w:rsidR="0062661C" w:rsidRPr="001303DD">
        <w:rPr>
          <w:rFonts w:asciiTheme="minorHAnsi" w:hAnsiTheme="minorHAnsi" w:cstheme="minorHAnsi"/>
        </w:rPr>
        <w:t xml:space="preserve">dnia otrzymania </w:t>
      </w:r>
      <w:r w:rsidR="00110844" w:rsidRPr="001303DD">
        <w:rPr>
          <w:rFonts w:asciiTheme="minorHAnsi" w:hAnsiTheme="minorHAnsi" w:cstheme="minorHAnsi"/>
        </w:rPr>
        <w:t xml:space="preserve">z PFRON </w:t>
      </w:r>
      <w:r w:rsidR="000472E5" w:rsidRPr="001303DD">
        <w:rPr>
          <w:rFonts w:asciiTheme="minorHAnsi" w:hAnsiTheme="minorHAnsi" w:cstheme="minorHAnsi"/>
        </w:rPr>
        <w:t xml:space="preserve">Informacji </w:t>
      </w:r>
      <w:r w:rsidR="00B14475" w:rsidRPr="001303DD">
        <w:rPr>
          <w:rFonts w:asciiTheme="minorHAnsi" w:hAnsiTheme="minorHAnsi" w:cstheme="minorHAnsi"/>
        </w:rPr>
        <w:t>(wraz z</w:t>
      </w:r>
      <w:r w:rsidR="000E4816" w:rsidRPr="001303DD">
        <w:rPr>
          <w:rFonts w:asciiTheme="minorHAnsi" w:hAnsiTheme="minorHAnsi" w:cstheme="minorHAnsi"/>
        </w:rPr>
        <w:t xml:space="preserve"> </w:t>
      </w:r>
      <w:r w:rsidR="00B14475" w:rsidRPr="001303DD">
        <w:rPr>
          <w:rFonts w:asciiTheme="minorHAnsi" w:hAnsiTheme="minorHAnsi" w:cstheme="minorHAnsi"/>
        </w:rPr>
        <w:t>Listą sprawdzającą)</w:t>
      </w:r>
      <w:r w:rsidR="000472E5" w:rsidRPr="001303DD">
        <w:rPr>
          <w:rFonts w:asciiTheme="minorHAnsi" w:hAnsiTheme="minorHAnsi" w:cstheme="minorHAnsi"/>
        </w:rPr>
        <w:t>.</w:t>
      </w:r>
      <w:r w:rsidRPr="001303DD">
        <w:rPr>
          <w:rFonts w:asciiTheme="minorHAnsi" w:hAnsiTheme="minorHAnsi" w:cstheme="minorHAnsi"/>
        </w:rPr>
        <w:t xml:space="preserve"> W</w:t>
      </w:r>
      <w:r w:rsidR="000E4816" w:rsidRPr="001303DD">
        <w:rPr>
          <w:rFonts w:asciiTheme="minorHAnsi" w:hAnsiTheme="minorHAnsi" w:cstheme="minorHAnsi"/>
        </w:rPr>
        <w:t> </w:t>
      </w:r>
      <w:r w:rsidRPr="001303DD">
        <w:rPr>
          <w:rFonts w:asciiTheme="minorHAnsi" w:hAnsiTheme="minorHAnsi" w:cstheme="minorHAnsi"/>
        </w:rPr>
        <w:t>przypadku niedotrzymania ww.</w:t>
      </w:r>
      <w:r w:rsidR="00DF4725" w:rsidRPr="001303DD">
        <w:rPr>
          <w:rFonts w:asciiTheme="minorHAnsi" w:hAnsiTheme="minorHAnsi" w:cstheme="minorHAnsi"/>
        </w:rPr>
        <w:t xml:space="preserve"> </w:t>
      </w:r>
      <w:r w:rsidRPr="001303DD">
        <w:rPr>
          <w:rFonts w:asciiTheme="minorHAnsi" w:hAnsiTheme="minorHAnsi" w:cstheme="minorHAnsi"/>
        </w:rPr>
        <w:t>terminu PFRON ma prawo odmówić rozpatrzenia zgłoszonych zastrzeżeń.</w:t>
      </w:r>
    </w:p>
    <w:p w14:paraId="55038F2A" w14:textId="77777777" w:rsidR="005317BB" w:rsidRPr="001303DD" w:rsidRDefault="005317BB" w:rsidP="001303DD">
      <w:pPr>
        <w:pStyle w:val="Tekstpodstawowy"/>
        <w:numPr>
          <w:ilvl w:val="0"/>
          <w:numId w:val="30"/>
        </w:numPr>
        <w:spacing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>Zgłaszane przez Zleceniobiorcę zastrzeżenia nie mogą odnosić się do zawartych w treści Informacji oraz Listy sprawdzającej ustaleń z badania ankietowego przeprowadzonego wśród beneficjentów ostatecznych projektu (uczestników projektu).</w:t>
      </w:r>
    </w:p>
    <w:p w14:paraId="04982AAF" w14:textId="77777777" w:rsidR="005317BB" w:rsidRPr="001303DD" w:rsidRDefault="005317BB" w:rsidP="001303DD">
      <w:pPr>
        <w:pStyle w:val="Tekstpodstawowy"/>
        <w:numPr>
          <w:ilvl w:val="0"/>
          <w:numId w:val="30"/>
        </w:numPr>
        <w:spacing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>W przypadku braku zastrzeżeń do Informacji oraz Listy sprawdzającej – podpisane przez Zleceniobiorcę dokumenty przekazywane są do PFRON w terminie 10 dni roboczych od dnia otrzymania tych dokumentów. Podpisanie przez Zleceniobiorcę Informacji oraz Listy sprawdzającej jest jednoznaczne z zaakceptowaniem przez Zleceniobiorcę treści ww.</w:t>
      </w:r>
      <w:r w:rsidR="002E50C2" w:rsidRPr="001303DD">
        <w:rPr>
          <w:rFonts w:asciiTheme="minorHAnsi" w:hAnsiTheme="minorHAnsi" w:cstheme="minorHAnsi"/>
        </w:rPr>
        <w:t> </w:t>
      </w:r>
      <w:r w:rsidRPr="001303DD">
        <w:rPr>
          <w:rFonts w:asciiTheme="minorHAnsi" w:hAnsiTheme="minorHAnsi" w:cstheme="minorHAnsi"/>
        </w:rPr>
        <w:t>dokumentów.</w:t>
      </w:r>
    </w:p>
    <w:p w14:paraId="5CAA28AE" w14:textId="77777777" w:rsidR="004711A1" w:rsidRPr="001303DD" w:rsidRDefault="004C376F" w:rsidP="001303DD">
      <w:pPr>
        <w:pStyle w:val="Tekstpodstawowy"/>
        <w:numPr>
          <w:ilvl w:val="0"/>
          <w:numId w:val="30"/>
        </w:numPr>
        <w:spacing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 xml:space="preserve">W sytuacji </w:t>
      </w:r>
      <w:r w:rsidR="005D598D" w:rsidRPr="001303DD">
        <w:rPr>
          <w:rFonts w:asciiTheme="minorHAnsi" w:hAnsiTheme="minorHAnsi" w:cstheme="minorHAnsi"/>
        </w:rPr>
        <w:t>zgłoszeni</w:t>
      </w:r>
      <w:r w:rsidRPr="001303DD">
        <w:rPr>
          <w:rFonts w:asciiTheme="minorHAnsi" w:hAnsiTheme="minorHAnsi" w:cstheme="minorHAnsi"/>
        </w:rPr>
        <w:t>a</w:t>
      </w:r>
      <w:r w:rsidR="005D598D" w:rsidRPr="001303DD">
        <w:rPr>
          <w:rFonts w:asciiTheme="minorHAnsi" w:hAnsiTheme="minorHAnsi" w:cstheme="minorHAnsi"/>
        </w:rPr>
        <w:t xml:space="preserve"> zastrzeżeń przez Zleceniobiorcę, PFRON może:</w:t>
      </w:r>
    </w:p>
    <w:p w14:paraId="06E78264" w14:textId="77777777" w:rsidR="005D598D" w:rsidRPr="001303DD" w:rsidRDefault="005D598D" w:rsidP="001303DD">
      <w:pPr>
        <w:pStyle w:val="Tekstpodstawowywcity"/>
        <w:numPr>
          <w:ilvl w:val="0"/>
          <w:numId w:val="23"/>
        </w:numPr>
        <w:spacing w:before="60" w:line="276" w:lineRule="auto"/>
        <w:jc w:val="left"/>
        <w:rPr>
          <w:rFonts w:asciiTheme="minorHAnsi" w:hAnsiTheme="minorHAnsi" w:cstheme="minorHAnsi"/>
          <w:spacing w:val="0"/>
        </w:rPr>
      </w:pPr>
      <w:r w:rsidRPr="001303DD">
        <w:rPr>
          <w:rFonts w:asciiTheme="minorHAnsi" w:hAnsiTheme="minorHAnsi" w:cstheme="minorHAnsi"/>
          <w:spacing w:val="0"/>
        </w:rPr>
        <w:lastRenderedPageBreak/>
        <w:t xml:space="preserve">stwierdzić zasadność zastrzeżeń w całości lub w części – w takiej sytuacji </w:t>
      </w:r>
      <w:r w:rsidR="004C376F" w:rsidRPr="001303DD">
        <w:rPr>
          <w:rFonts w:asciiTheme="minorHAnsi" w:hAnsiTheme="minorHAnsi" w:cstheme="minorHAnsi"/>
          <w:spacing w:val="0"/>
        </w:rPr>
        <w:t xml:space="preserve">w terminie 10 dni roboczych od dnia otrzymania zastrzeżeń </w:t>
      </w:r>
      <w:r w:rsidRPr="001303DD">
        <w:rPr>
          <w:rFonts w:asciiTheme="minorHAnsi" w:hAnsiTheme="minorHAnsi" w:cstheme="minorHAnsi"/>
          <w:spacing w:val="0"/>
        </w:rPr>
        <w:t xml:space="preserve">treść Informacji </w:t>
      </w:r>
      <w:r w:rsidR="00F0529E" w:rsidRPr="001303DD">
        <w:rPr>
          <w:rFonts w:asciiTheme="minorHAnsi" w:hAnsiTheme="minorHAnsi" w:cstheme="minorHAnsi"/>
          <w:spacing w:val="0"/>
        </w:rPr>
        <w:t xml:space="preserve">(i/lub Listy sprawdzającej) </w:t>
      </w:r>
      <w:r w:rsidR="004544CE" w:rsidRPr="001303DD">
        <w:rPr>
          <w:rFonts w:asciiTheme="minorHAnsi" w:hAnsiTheme="minorHAnsi" w:cstheme="minorHAnsi"/>
          <w:spacing w:val="0"/>
        </w:rPr>
        <w:t xml:space="preserve">musi </w:t>
      </w:r>
      <w:r w:rsidRPr="001303DD">
        <w:rPr>
          <w:rFonts w:asciiTheme="minorHAnsi" w:hAnsiTheme="minorHAnsi" w:cstheme="minorHAnsi"/>
          <w:spacing w:val="0"/>
        </w:rPr>
        <w:t xml:space="preserve">zostać zmieniona i przekazana do Zleceniobiorcy </w:t>
      </w:r>
      <w:r w:rsidR="000A05AF" w:rsidRPr="001303DD">
        <w:rPr>
          <w:rFonts w:asciiTheme="minorHAnsi" w:hAnsiTheme="minorHAnsi" w:cstheme="minorHAnsi"/>
          <w:spacing w:val="0"/>
        </w:rPr>
        <w:t>w</w:t>
      </w:r>
      <w:r w:rsidR="00D6137B" w:rsidRPr="001303DD">
        <w:rPr>
          <w:rFonts w:asciiTheme="minorHAnsi" w:hAnsiTheme="minorHAnsi" w:cstheme="minorHAnsi"/>
          <w:spacing w:val="0"/>
        </w:rPr>
        <w:t xml:space="preserve"> </w:t>
      </w:r>
      <w:r w:rsidR="000A05AF" w:rsidRPr="001303DD">
        <w:rPr>
          <w:rFonts w:asciiTheme="minorHAnsi" w:hAnsiTheme="minorHAnsi" w:cstheme="minorHAnsi"/>
          <w:spacing w:val="0"/>
        </w:rPr>
        <w:t>celu podpisania</w:t>
      </w:r>
      <w:r w:rsidRPr="001303DD">
        <w:rPr>
          <w:rFonts w:asciiTheme="minorHAnsi" w:hAnsiTheme="minorHAnsi" w:cstheme="minorHAnsi"/>
          <w:spacing w:val="0"/>
        </w:rPr>
        <w:t>,</w:t>
      </w:r>
      <w:r w:rsidR="000A05AF" w:rsidRPr="001303DD">
        <w:rPr>
          <w:rFonts w:asciiTheme="minorHAnsi" w:hAnsiTheme="minorHAnsi" w:cstheme="minorHAnsi"/>
          <w:spacing w:val="0"/>
        </w:rPr>
        <w:t xml:space="preserve"> albo</w:t>
      </w:r>
    </w:p>
    <w:p w14:paraId="7A81EE5F" w14:textId="77777777" w:rsidR="005D598D" w:rsidRPr="001303DD" w:rsidRDefault="005D598D" w:rsidP="001303DD">
      <w:pPr>
        <w:pStyle w:val="Tekstpodstawowywcity"/>
        <w:numPr>
          <w:ilvl w:val="0"/>
          <w:numId w:val="23"/>
        </w:numPr>
        <w:spacing w:before="60" w:line="276" w:lineRule="auto"/>
        <w:jc w:val="left"/>
        <w:rPr>
          <w:rFonts w:asciiTheme="minorHAnsi" w:hAnsiTheme="minorHAnsi" w:cstheme="minorHAnsi"/>
          <w:spacing w:val="0"/>
        </w:rPr>
      </w:pPr>
      <w:r w:rsidRPr="001303DD">
        <w:rPr>
          <w:rFonts w:asciiTheme="minorHAnsi" w:hAnsiTheme="minorHAnsi" w:cstheme="minorHAnsi"/>
          <w:spacing w:val="0"/>
        </w:rPr>
        <w:t>stwierdzić brak zasadności zastrzeżeń i przekazać wraz z uzasadnieniem</w:t>
      </w:r>
      <w:r w:rsidR="000A05AF" w:rsidRPr="001303DD">
        <w:rPr>
          <w:rFonts w:asciiTheme="minorHAnsi" w:hAnsiTheme="minorHAnsi" w:cstheme="minorHAnsi"/>
          <w:spacing w:val="0"/>
        </w:rPr>
        <w:t xml:space="preserve"> (w terminie </w:t>
      </w:r>
      <w:r w:rsidR="00990CFF" w:rsidRPr="001303DD">
        <w:rPr>
          <w:rFonts w:asciiTheme="minorHAnsi" w:hAnsiTheme="minorHAnsi" w:cstheme="minorHAnsi"/>
          <w:spacing w:val="0"/>
        </w:rPr>
        <w:t>10</w:t>
      </w:r>
      <w:r w:rsidR="000A05AF" w:rsidRPr="001303DD">
        <w:rPr>
          <w:rFonts w:asciiTheme="minorHAnsi" w:hAnsiTheme="minorHAnsi" w:cstheme="minorHAnsi"/>
          <w:spacing w:val="0"/>
        </w:rPr>
        <w:t xml:space="preserve"> dni roboczych od dnia otrzymania zastrzeżeń)</w:t>
      </w:r>
      <w:r w:rsidRPr="001303DD">
        <w:rPr>
          <w:rFonts w:asciiTheme="minorHAnsi" w:hAnsiTheme="minorHAnsi" w:cstheme="minorHAnsi"/>
          <w:spacing w:val="0"/>
        </w:rPr>
        <w:t xml:space="preserve"> ponownie Informację </w:t>
      </w:r>
      <w:r w:rsidR="00F0529E" w:rsidRPr="001303DD">
        <w:rPr>
          <w:rFonts w:asciiTheme="minorHAnsi" w:hAnsiTheme="minorHAnsi" w:cstheme="minorHAnsi"/>
          <w:spacing w:val="0"/>
        </w:rPr>
        <w:t xml:space="preserve">oraz Listę sprawdzająca </w:t>
      </w:r>
      <w:r w:rsidR="000A05AF" w:rsidRPr="001303DD">
        <w:rPr>
          <w:rFonts w:asciiTheme="minorHAnsi" w:hAnsiTheme="minorHAnsi" w:cstheme="minorHAnsi"/>
          <w:spacing w:val="0"/>
        </w:rPr>
        <w:t>w</w:t>
      </w:r>
      <w:r w:rsidR="00B07CC4" w:rsidRPr="001303DD">
        <w:rPr>
          <w:rFonts w:asciiTheme="minorHAnsi" w:hAnsiTheme="minorHAnsi" w:cstheme="minorHAnsi"/>
          <w:spacing w:val="0"/>
        </w:rPr>
        <w:t> </w:t>
      </w:r>
      <w:r w:rsidR="000A05AF" w:rsidRPr="001303DD">
        <w:rPr>
          <w:rFonts w:asciiTheme="minorHAnsi" w:hAnsiTheme="minorHAnsi" w:cstheme="minorHAnsi"/>
          <w:spacing w:val="0"/>
        </w:rPr>
        <w:t>celu podpisania przez Zleceniobiorcę.</w:t>
      </w:r>
    </w:p>
    <w:p w14:paraId="65A2AD9E" w14:textId="77777777" w:rsidR="000A05AF" w:rsidRPr="001303DD" w:rsidRDefault="000A05AF" w:rsidP="001303DD">
      <w:pPr>
        <w:pStyle w:val="Tekstpodstawowy"/>
        <w:numPr>
          <w:ilvl w:val="0"/>
          <w:numId w:val="30"/>
        </w:numPr>
        <w:spacing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 xml:space="preserve">Po otrzymaniu po raz kolejny Informacji </w:t>
      </w:r>
      <w:r w:rsidR="00F0529E" w:rsidRPr="001303DD">
        <w:rPr>
          <w:rFonts w:asciiTheme="minorHAnsi" w:hAnsiTheme="minorHAnsi" w:cstheme="minorHAnsi"/>
        </w:rPr>
        <w:t xml:space="preserve">oraz Listy sprawdzającej </w:t>
      </w:r>
      <w:r w:rsidRPr="001303DD">
        <w:rPr>
          <w:rFonts w:asciiTheme="minorHAnsi" w:hAnsiTheme="minorHAnsi" w:cstheme="minorHAnsi"/>
        </w:rPr>
        <w:t>Zleceniobiorca</w:t>
      </w:r>
      <w:r w:rsidR="00990CFF" w:rsidRPr="001303DD">
        <w:rPr>
          <w:rFonts w:asciiTheme="minorHAnsi" w:hAnsiTheme="minorHAnsi" w:cstheme="minorHAnsi"/>
        </w:rPr>
        <w:t xml:space="preserve"> (w</w:t>
      </w:r>
      <w:r w:rsidR="005317BB" w:rsidRPr="001303DD">
        <w:rPr>
          <w:rFonts w:asciiTheme="minorHAnsi" w:hAnsiTheme="minorHAnsi" w:cstheme="minorHAnsi"/>
        </w:rPr>
        <w:t> </w:t>
      </w:r>
      <w:r w:rsidR="00990CFF" w:rsidRPr="001303DD">
        <w:rPr>
          <w:rFonts w:asciiTheme="minorHAnsi" w:hAnsiTheme="minorHAnsi" w:cstheme="minorHAnsi"/>
        </w:rPr>
        <w:t>terminie 5</w:t>
      </w:r>
      <w:r w:rsidR="002E50C2" w:rsidRPr="001303DD">
        <w:rPr>
          <w:rFonts w:asciiTheme="minorHAnsi" w:hAnsiTheme="minorHAnsi" w:cstheme="minorHAnsi"/>
        </w:rPr>
        <w:t> </w:t>
      </w:r>
      <w:r w:rsidR="00990CFF" w:rsidRPr="001303DD">
        <w:rPr>
          <w:rFonts w:asciiTheme="minorHAnsi" w:hAnsiTheme="minorHAnsi" w:cstheme="minorHAnsi"/>
        </w:rPr>
        <w:t xml:space="preserve">dni roboczych od dnia otrzymania </w:t>
      </w:r>
      <w:r w:rsidR="00F0529E" w:rsidRPr="001303DD">
        <w:rPr>
          <w:rFonts w:asciiTheme="minorHAnsi" w:hAnsiTheme="minorHAnsi" w:cstheme="minorHAnsi"/>
        </w:rPr>
        <w:t>ww. dokumentów</w:t>
      </w:r>
      <w:r w:rsidR="00990CFF" w:rsidRPr="001303DD">
        <w:rPr>
          <w:rFonts w:asciiTheme="minorHAnsi" w:hAnsiTheme="minorHAnsi" w:cstheme="minorHAnsi"/>
        </w:rPr>
        <w:t xml:space="preserve"> z PFRON):</w:t>
      </w:r>
    </w:p>
    <w:p w14:paraId="2CEB7106" w14:textId="77777777" w:rsidR="00990CFF" w:rsidRPr="001303DD" w:rsidRDefault="00990CFF" w:rsidP="001303DD">
      <w:pPr>
        <w:pStyle w:val="Tekstpodstawowywcity"/>
        <w:numPr>
          <w:ilvl w:val="0"/>
          <w:numId w:val="24"/>
        </w:numPr>
        <w:spacing w:before="60" w:line="276" w:lineRule="auto"/>
        <w:jc w:val="left"/>
        <w:rPr>
          <w:rFonts w:asciiTheme="minorHAnsi" w:hAnsiTheme="minorHAnsi" w:cstheme="minorHAnsi"/>
          <w:spacing w:val="0"/>
        </w:rPr>
      </w:pPr>
      <w:r w:rsidRPr="001303DD">
        <w:rPr>
          <w:rFonts w:asciiTheme="minorHAnsi" w:hAnsiTheme="minorHAnsi" w:cstheme="minorHAnsi"/>
          <w:spacing w:val="0"/>
        </w:rPr>
        <w:t xml:space="preserve">przesyła podpisaną Informację </w:t>
      </w:r>
      <w:r w:rsidR="00F0529E" w:rsidRPr="001303DD">
        <w:rPr>
          <w:rFonts w:asciiTheme="minorHAnsi" w:hAnsiTheme="minorHAnsi" w:cstheme="minorHAnsi"/>
          <w:spacing w:val="0"/>
        </w:rPr>
        <w:t>o</w:t>
      </w:r>
      <w:r w:rsidR="00944166" w:rsidRPr="001303DD">
        <w:rPr>
          <w:rFonts w:asciiTheme="minorHAnsi" w:hAnsiTheme="minorHAnsi" w:cstheme="minorHAnsi"/>
          <w:spacing w:val="0"/>
        </w:rPr>
        <w:t>raz podpisaną Listę sprawdzającą</w:t>
      </w:r>
      <w:r w:rsidR="00F0529E" w:rsidRPr="001303DD">
        <w:rPr>
          <w:rFonts w:asciiTheme="minorHAnsi" w:hAnsiTheme="minorHAnsi" w:cstheme="minorHAnsi"/>
          <w:spacing w:val="0"/>
        </w:rPr>
        <w:t xml:space="preserve"> </w:t>
      </w:r>
      <w:r w:rsidRPr="001303DD">
        <w:rPr>
          <w:rFonts w:asciiTheme="minorHAnsi" w:hAnsiTheme="minorHAnsi" w:cstheme="minorHAnsi"/>
          <w:spacing w:val="0"/>
        </w:rPr>
        <w:t>do PFRON,</w:t>
      </w:r>
      <w:r w:rsidR="003D689C" w:rsidRPr="001303DD">
        <w:rPr>
          <w:rFonts w:asciiTheme="minorHAnsi" w:hAnsiTheme="minorHAnsi" w:cstheme="minorHAnsi"/>
          <w:spacing w:val="0"/>
        </w:rPr>
        <w:t xml:space="preserve"> albo</w:t>
      </w:r>
    </w:p>
    <w:p w14:paraId="5F5BB8DD" w14:textId="77777777" w:rsidR="00990CFF" w:rsidRPr="001303DD" w:rsidRDefault="00990CFF" w:rsidP="001303DD">
      <w:pPr>
        <w:pStyle w:val="Tekstpodstawowywcity"/>
        <w:numPr>
          <w:ilvl w:val="0"/>
          <w:numId w:val="24"/>
        </w:numPr>
        <w:spacing w:before="60" w:line="276" w:lineRule="auto"/>
        <w:jc w:val="left"/>
        <w:rPr>
          <w:rFonts w:asciiTheme="minorHAnsi" w:hAnsiTheme="minorHAnsi" w:cstheme="minorHAnsi"/>
          <w:spacing w:val="0"/>
        </w:rPr>
      </w:pPr>
      <w:r w:rsidRPr="001303DD">
        <w:rPr>
          <w:rFonts w:asciiTheme="minorHAnsi" w:hAnsiTheme="minorHAnsi" w:cstheme="minorHAnsi"/>
          <w:spacing w:val="0"/>
        </w:rPr>
        <w:t xml:space="preserve">przesyła do PFRON pisemne uzasadnienie odmowy podpisania Informacji </w:t>
      </w:r>
      <w:r w:rsidR="00F0529E" w:rsidRPr="001303DD">
        <w:rPr>
          <w:rFonts w:asciiTheme="minorHAnsi" w:hAnsiTheme="minorHAnsi" w:cstheme="minorHAnsi"/>
          <w:spacing w:val="0"/>
        </w:rPr>
        <w:t xml:space="preserve">oraz Listy sprawdzającej </w:t>
      </w:r>
      <w:r w:rsidRPr="001303DD">
        <w:rPr>
          <w:rFonts w:asciiTheme="minorHAnsi" w:hAnsiTheme="minorHAnsi" w:cstheme="minorHAnsi"/>
          <w:spacing w:val="0"/>
        </w:rPr>
        <w:t>(wraz z</w:t>
      </w:r>
      <w:r w:rsidR="00F0529E" w:rsidRPr="001303DD">
        <w:rPr>
          <w:rFonts w:asciiTheme="minorHAnsi" w:hAnsiTheme="minorHAnsi" w:cstheme="minorHAnsi"/>
          <w:spacing w:val="0"/>
        </w:rPr>
        <w:t xml:space="preserve"> </w:t>
      </w:r>
      <w:r w:rsidRPr="001303DD">
        <w:rPr>
          <w:rFonts w:asciiTheme="minorHAnsi" w:hAnsiTheme="minorHAnsi" w:cstheme="minorHAnsi"/>
          <w:spacing w:val="0"/>
        </w:rPr>
        <w:t>niepodpisaną Informacją</w:t>
      </w:r>
      <w:r w:rsidR="00F0529E" w:rsidRPr="001303DD">
        <w:rPr>
          <w:rFonts w:asciiTheme="minorHAnsi" w:hAnsiTheme="minorHAnsi" w:cstheme="minorHAnsi"/>
          <w:spacing w:val="0"/>
        </w:rPr>
        <w:t xml:space="preserve"> i Listą sprawdzająca</w:t>
      </w:r>
      <w:r w:rsidRPr="001303DD">
        <w:rPr>
          <w:rFonts w:asciiTheme="minorHAnsi" w:hAnsiTheme="minorHAnsi" w:cstheme="minorHAnsi"/>
          <w:spacing w:val="0"/>
        </w:rPr>
        <w:t>).</w:t>
      </w:r>
    </w:p>
    <w:p w14:paraId="5CCFCD47" w14:textId="77777777" w:rsidR="00990CFF" w:rsidRPr="001303DD" w:rsidRDefault="00560A71" w:rsidP="001303DD">
      <w:pPr>
        <w:pStyle w:val="Tekstpodstawowy"/>
        <w:numPr>
          <w:ilvl w:val="0"/>
          <w:numId w:val="30"/>
        </w:numPr>
        <w:spacing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 xml:space="preserve">Ewentualna odmowa </w:t>
      </w:r>
      <w:r w:rsidR="00990CFF" w:rsidRPr="001303DD">
        <w:rPr>
          <w:rFonts w:asciiTheme="minorHAnsi" w:hAnsiTheme="minorHAnsi" w:cstheme="minorHAnsi"/>
        </w:rPr>
        <w:t xml:space="preserve">podpisania przez Zleceniobiorcę Informacji </w:t>
      </w:r>
      <w:r w:rsidR="00F0529E" w:rsidRPr="001303DD">
        <w:rPr>
          <w:rFonts w:asciiTheme="minorHAnsi" w:hAnsiTheme="minorHAnsi" w:cstheme="minorHAnsi"/>
        </w:rPr>
        <w:t xml:space="preserve">oraz Listy sprawdzającej </w:t>
      </w:r>
      <w:r w:rsidR="004544CE" w:rsidRPr="001303DD">
        <w:rPr>
          <w:rFonts w:asciiTheme="minorHAnsi" w:hAnsiTheme="minorHAnsi" w:cstheme="minorHAnsi"/>
        </w:rPr>
        <w:t xml:space="preserve">musi </w:t>
      </w:r>
      <w:r w:rsidRPr="001303DD">
        <w:rPr>
          <w:rFonts w:asciiTheme="minorHAnsi" w:hAnsiTheme="minorHAnsi" w:cstheme="minorHAnsi"/>
        </w:rPr>
        <w:t xml:space="preserve">zostać odnotowana w Informacji </w:t>
      </w:r>
      <w:r w:rsidR="006762D0" w:rsidRPr="001303DD">
        <w:rPr>
          <w:rFonts w:asciiTheme="minorHAnsi" w:hAnsiTheme="minorHAnsi" w:cstheme="minorHAnsi"/>
        </w:rPr>
        <w:t xml:space="preserve">wraz z </w:t>
      </w:r>
      <w:r w:rsidR="00990CFF" w:rsidRPr="001303DD">
        <w:rPr>
          <w:rFonts w:asciiTheme="minorHAnsi" w:hAnsiTheme="minorHAnsi" w:cstheme="minorHAnsi"/>
        </w:rPr>
        <w:t>uzasadnieniem przedstawionym przez Zleceniobiorcę.</w:t>
      </w:r>
    </w:p>
    <w:p w14:paraId="2B02F236" w14:textId="77777777" w:rsidR="006C782C" w:rsidRPr="001303DD" w:rsidRDefault="00990CFF" w:rsidP="001303DD">
      <w:pPr>
        <w:pStyle w:val="Tekstpodstawowy"/>
        <w:numPr>
          <w:ilvl w:val="0"/>
          <w:numId w:val="30"/>
        </w:numPr>
        <w:spacing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 xml:space="preserve">Odmowa podpisania </w:t>
      </w:r>
      <w:r w:rsidR="00F0529E" w:rsidRPr="001303DD">
        <w:rPr>
          <w:rFonts w:asciiTheme="minorHAnsi" w:hAnsiTheme="minorHAnsi" w:cstheme="minorHAnsi"/>
        </w:rPr>
        <w:t xml:space="preserve">przez Zleceniobiorcę Informacji z wizyty monitoringowej oraz Listy sprawdzającej </w:t>
      </w:r>
      <w:r w:rsidRPr="001303DD">
        <w:rPr>
          <w:rFonts w:asciiTheme="minorHAnsi" w:hAnsiTheme="minorHAnsi" w:cstheme="minorHAnsi"/>
        </w:rPr>
        <w:t xml:space="preserve">nie wstrzymuje sporządzenia zaleceń </w:t>
      </w:r>
      <w:r w:rsidR="00560A71" w:rsidRPr="001303DD">
        <w:rPr>
          <w:rFonts w:asciiTheme="minorHAnsi" w:hAnsiTheme="minorHAnsi" w:cstheme="minorHAnsi"/>
        </w:rPr>
        <w:t>przez PFRON.</w:t>
      </w:r>
    </w:p>
    <w:p w14:paraId="2B12DE28" w14:textId="77777777" w:rsidR="006C782C" w:rsidRPr="001303DD" w:rsidRDefault="006C782C" w:rsidP="001303DD">
      <w:pPr>
        <w:pStyle w:val="Nagwek2"/>
        <w:keepNext w:val="0"/>
        <w:spacing w:before="480" w:after="240" w:line="276" w:lineRule="auto"/>
        <w:ind w:left="357" w:hanging="357"/>
        <w:rPr>
          <w:rFonts w:ascii="Calibri" w:hAnsi="Calibri" w:cs="Arial"/>
          <w:b/>
          <w:i w:val="0"/>
          <w:spacing w:val="0"/>
          <w:sz w:val="28"/>
          <w:szCs w:val="28"/>
        </w:rPr>
      </w:pPr>
      <w:r w:rsidRPr="001303DD">
        <w:rPr>
          <w:rFonts w:ascii="Calibri" w:hAnsi="Calibri" w:cs="Arial"/>
          <w:b/>
          <w:i w:val="0"/>
          <w:spacing w:val="0"/>
          <w:sz w:val="28"/>
          <w:szCs w:val="28"/>
        </w:rPr>
        <w:t>V.</w:t>
      </w:r>
      <w:r w:rsidRPr="001303DD">
        <w:rPr>
          <w:rFonts w:ascii="Calibri" w:hAnsi="Calibri" w:cs="Arial"/>
          <w:b/>
          <w:i w:val="0"/>
          <w:spacing w:val="0"/>
          <w:sz w:val="28"/>
          <w:szCs w:val="28"/>
        </w:rPr>
        <w:tab/>
        <w:t>Za</w:t>
      </w:r>
      <w:r w:rsidR="001525AB" w:rsidRPr="001303DD">
        <w:rPr>
          <w:rFonts w:ascii="Calibri" w:hAnsi="Calibri" w:cs="Arial"/>
          <w:b/>
          <w:i w:val="0"/>
          <w:spacing w:val="0"/>
          <w:sz w:val="28"/>
          <w:szCs w:val="28"/>
        </w:rPr>
        <w:t>lecenia z wizyty monitoringowej</w:t>
      </w:r>
    </w:p>
    <w:p w14:paraId="0DE16486" w14:textId="77777777" w:rsidR="006C782C" w:rsidRPr="001303DD" w:rsidRDefault="004805D1" w:rsidP="001303DD">
      <w:pPr>
        <w:pStyle w:val="Tekstpodstawowywcity"/>
        <w:numPr>
          <w:ilvl w:val="0"/>
          <w:numId w:val="31"/>
        </w:numPr>
        <w:spacing w:line="276" w:lineRule="auto"/>
        <w:jc w:val="left"/>
        <w:rPr>
          <w:rFonts w:asciiTheme="minorHAnsi" w:hAnsiTheme="minorHAnsi" w:cstheme="minorHAnsi"/>
          <w:spacing w:val="0"/>
        </w:rPr>
      </w:pPr>
      <w:r w:rsidRPr="001303DD">
        <w:rPr>
          <w:rFonts w:asciiTheme="minorHAnsi" w:hAnsiTheme="minorHAnsi" w:cstheme="minorHAnsi"/>
          <w:spacing w:val="0"/>
        </w:rPr>
        <w:t xml:space="preserve">Jeżeli </w:t>
      </w:r>
      <w:r w:rsidR="003B69E1" w:rsidRPr="001303DD">
        <w:rPr>
          <w:rFonts w:asciiTheme="minorHAnsi" w:hAnsiTheme="minorHAnsi" w:cstheme="minorHAnsi"/>
          <w:spacing w:val="0"/>
        </w:rPr>
        <w:t xml:space="preserve">podczas wizyty monitoringowej </w:t>
      </w:r>
      <w:r w:rsidRPr="001303DD">
        <w:rPr>
          <w:rFonts w:asciiTheme="minorHAnsi" w:hAnsiTheme="minorHAnsi" w:cstheme="minorHAnsi"/>
          <w:spacing w:val="0"/>
        </w:rPr>
        <w:t xml:space="preserve">stwierdzone zostaną uchybienia </w:t>
      </w:r>
      <w:r w:rsidR="00560A71" w:rsidRPr="001303DD">
        <w:rPr>
          <w:rFonts w:asciiTheme="minorHAnsi" w:hAnsiTheme="minorHAnsi" w:cstheme="minorHAnsi"/>
          <w:spacing w:val="0"/>
        </w:rPr>
        <w:t xml:space="preserve">lub nieprawidłowości </w:t>
      </w:r>
      <w:r w:rsidRPr="001303DD">
        <w:rPr>
          <w:rFonts w:asciiTheme="minorHAnsi" w:hAnsiTheme="minorHAnsi" w:cstheme="minorHAnsi"/>
          <w:spacing w:val="0"/>
        </w:rPr>
        <w:t xml:space="preserve">– w celu ich usunięcia </w:t>
      </w:r>
      <w:r w:rsidR="004544CE" w:rsidRPr="001303DD">
        <w:rPr>
          <w:rFonts w:asciiTheme="minorHAnsi" w:hAnsiTheme="minorHAnsi" w:cstheme="minorHAnsi"/>
          <w:spacing w:val="0"/>
        </w:rPr>
        <w:t xml:space="preserve">muszą </w:t>
      </w:r>
      <w:r w:rsidRPr="001303DD">
        <w:rPr>
          <w:rFonts w:asciiTheme="minorHAnsi" w:hAnsiTheme="minorHAnsi" w:cstheme="minorHAnsi"/>
          <w:spacing w:val="0"/>
        </w:rPr>
        <w:t xml:space="preserve">zostać wydane przez </w:t>
      </w:r>
      <w:r w:rsidR="00560A71" w:rsidRPr="001303DD">
        <w:rPr>
          <w:rFonts w:asciiTheme="minorHAnsi" w:hAnsiTheme="minorHAnsi" w:cstheme="minorHAnsi"/>
          <w:spacing w:val="0"/>
        </w:rPr>
        <w:t xml:space="preserve">PFRON zalecania </w:t>
      </w:r>
      <w:r w:rsidRPr="001303DD">
        <w:rPr>
          <w:rFonts w:asciiTheme="minorHAnsi" w:hAnsiTheme="minorHAnsi" w:cstheme="minorHAnsi"/>
          <w:spacing w:val="0"/>
        </w:rPr>
        <w:t>(</w:t>
      </w:r>
      <w:r w:rsidR="00A134D3" w:rsidRPr="001303DD">
        <w:rPr>
          <w:rFonts w:asciiTheme="minorHAnsi" w:hAnsiTheme="minorHAnsi" w:cstheme="minorHAnsi"/>
          <w:spacing w:val="0"/>
        </w:rPr>
        <w:t>zawierające uwagi i</w:t>
      </w:r>
      <w:r w:rsidR="002E50C2" w:rsidRPr="001303DD">
        <w:rPr>
          <w:rFonts w:asciiTheme="minorHAnsi" w:hAnsiTheme="minorHAnsi" w:cstheme="minorHAnsi"/>
          <w:spacing w:val="0"/>
        </w:rPr>
        <w:t> </w:t>
      </w:r>
      <w:r w:rsidR="00A134D3" w:rsidRPr="001303DD">
        <w:rPr>
          <w:rFonts w:asciiTheme="minorHAnsi" w:hAnsiTheme="minorHAnsi" w:cstheme="minorHAnsi"/>
          <w:spacing w:val="0"/>
        </w:rPr>
        <w:t>w</w:t>
      </w:r>
      <w:r w:rsidR="003817AC" w:rsidRPr="001303DD">
        <w:rPr>
          <w:rFonts w:asciiTheme="minorHAnsi" w:hAnsiTheme="minorHAnsi" w:cstheme="minorHAnsi"/>
          <w:spacing w:val="0"/>
        </w:rPr>
        <w:t>nioski).</w:t>
      </w:r>
    </w:p>
    <w:p w14:paraId="1ADA20CE" w14:textId="77777777" w:rsidR="006C782C" w:rsidRPr="001303DD" w:rsidRDefault="004C376F" w:rsidP="001303DD">
      <w:pPr>
        <w:pStyle w:val="Tekstpodstawowywcity"/>
        <w:numPr>
          <w:ilvl w:val="0"/>
          <w:numId w:val="31"/>
        </w:numPr>
        <w:spacing w:before="120" w:line="276" w:lineRule="auto"/>
        <w:jc w:val="left"/>
        <w:rPr>
          <w:rFonts w:asciiTheme="minorHAnsi" w:hAnsiTheme="minorHAnsi" w:cstheme="minorHAnsi"/>
          <w:spacing w:val="0"/>
        </w:rPr>
      </w:pPr>
      <w:r w:rsidRPr="001303DD">
        <w:rPr>
          <w:rFonts w:asciiTheme="minorHAnsi" w:hAnsiTheme="minorHAnsi" w:cstheme="minorHAnsi"/>
          <w:spacing w:val="0"/>
        </w:rPr>
        <w:t xml:space="preserve">Wydanie zaleceń ma również na celu </w:t>
      </w:r>
      <w:r w:rsidR="00560A71" w:rsidRPr="001303DD">
        <w:rPr>
          <w:rFonts w:asciiTheme="minorHAnsi" w:hAnsiTheme="minorHAnsi" w:cstheme="minorHAnsi"/>
          <w:spacing w:val="0"/>
        </w:rPr>
        <w:t>zapobieganie wystąpieniu kolejnych uchybień</w:t>
      </w:r>
      <w:r w:rsidR="00973DF1" w:rsidRPr="001303DD">
        <w:rPr>
          <w:rFonts w:asciiTheme="minorHAnsi" w:hAnsiTheme="minorHAnsi" w:cstheme="minorHAnsi"/>
          <w:spacing w:val="0"/>
        </w:rPr>
        <w:t xml:space="preserve"> lub </w:t>
      </w:r>
      <w:r w:rsidR="00560A71" w:rsidRPr="001303DD">
        <w:rPr>
          <w:rFonts w:asciiTheme="minorHAnsi" w:hAnsiTheme="minorHAnsi" w:cstheme="minorHAnsi"/>
          <w:spacing w:val="0"/>
        </w:rPr>
        <w:t xml:space="preserve">nieprawidłowości w przyszłości oraz </w:t>
      </w:r>
      <w:r w:rsidR="00973DF1" w:rsidRPr="001303DD">
        <w:rPr>
          <w:rFonts w:asciiTheme="minorHAnsi" w:hAnsiTheme="minorHAnsi" w:cstheme="minorHAnsi"/>
          <w:spacing w:val="0"/>
        </w:rPr>
        <w:t xml:space="preserve">usprawnienie </w:t>
      </w:r>
      <w:r w:rsidRPr="001303DD">
        <w:rPr>
          <w:rFonts w:asciiTheme="minorHAnsi" w:hAnsiTheme="minorHAnsi" w:cstheme="minorHAnsi"/>
          <w:spacing w:val="0"/>
        </w:rPr>
        <w:t>realizacji</w:t>
      </w:r>
      <w:r w:rsidR="00560A71" w:rsidRPr="001303DD">
        <w:rPr>
          <w:rFonts w:asciiTheme="minorHAnsi" w:hAnsiTheme="minorHAnsi" w:cstheme="minorHAnsi"/>
          <w:spacing w:val="0"/>
        </w:rPr>
        <w:t xml:space="preserve"> projektu.</w:t>
      </w:r>
      <w:r w:rsidR="00973DF1" w:rsidRPr="001303DD">
        <w:rPr>
          <w:rFonts w:asciiTheme="minorHAnsi" w:hAnsiTheme="minorHAnsi" w:cstheme="minorHAnsi"/>
          <w:spacing w:val="0"/>
        </w:rPr>
        <w:t xml:space="preserve"> </w:t>
      </w:r>
      <w:r w:rsidR="00A97119" w:rsidRPr="001303DD">
        <w:rPr>
          <w:rFonts w:asciiTheme="minorHAnsi" w:hAnsiTheme="minorHAnsi" w:cstheme="minorHAnsi"/>
          <w:spacing w:val="0"/>
        </w:rPr>
        <w:t xml:space="preserve">Zalecenia </w:t>
      </w:r>
      <w:r w:rsidR="004544CE" w:rsidRPr="001303DD">
        <w:rPr>
          <w:rFonts w:asciiTheme="minorHAnsi" w:hAnsiTheme="minorHAnsi" w:cstheme="minorHAnsi"/>
          <w:spacing w:val="0"/>
        </w:rPr>
        <w:t xml:space="preserve">muszą </w:t>
      </w:r>
      <w:r w:rsidR="00A97119" w:rsidRPr="001303DD">
        <w:rPr>
          <w:rFonts w:asciiTheme="minorHAnsi" w:hAnsiTheme="minorHAnsi" w:cstheme="minorHAnsi"/>
          <w:spacing w:val="0"/>
        </w:rPr>
        <w:t>być adekwatne do uchybień i</w:t>
      </w:r>
      <w:r w:rsidR="008A362F" w:rsidRPr="001303DD">
        <w:rPr>
          <w:rFonts w:asciiTheme="minorHAnsi" w:hAnsiTheme="minorHAnsi" w:cstheme="minorHAnsi"/>
          <w:spacing w:val="0"/>
        </w:rPr>
        <w:t xml:space="preserve"> </w:t>
      </w:r>
      <w:r w:rsidR="00A97119" w:rsidRPr="001303DD">
        <w:rPr>
          <w:rFonts w:asciiTheme="minorHAnsi" w:hAnsiTheme="minorHAnsi" w:cstheme="minorHAnsi"/>
          <w:spacing w:val="0"/>
        </w:rPr>
        <w:t xml:space="preserve">nieprawidłowości </w:t>
      </w:r>
      <w:r w:rsidR="003D689C" w:rsidRPr="001303DD">
        <w:rPr>
          <w:rFonts w:asciiTheme="minorHAnsi" w:hAnsiTheme="minorHAnsi" w:cstheme="minorHAnsi"/>
          <w:spacing w:val="0"/>
        </w:rPr>
        <w:t xml:space="preserve">zidentyfikowanych podczas </w:t>
      </w:r>
      <w:r w:rsidR="00A97119" w:rsidRPr="001303DD">
        <w:rPr>
          <w:rFonts w:asciiTheme="minorHAnsi" w:hAnsiTheme="minorHAnsi" w:cstheme="minorHAnsi"/>
          <w:spacing w:val="0"/>
        </w:rPr>
        <w:t>wizyty monitoringowej.</w:t>
      </w:r>
    </w:p>
    <w:p w14:paraId="3D29342F" w14:textId="77777777" w:rsidR="00FD7633" w:rsidRPr="001303DD" w:rsidRDefault="00973DF1" w:rsidP="001303DD">
      <w:pPr>
        <w:pStyle w:val="Tekstpodstawowywcity"/>
        <w:numPr>
          <w:ilvl w:val="0"/>
          <w:numId w:val="31"/>
        </w:numPr>
        <w:spacing w:before="120" w:line="276" w:lineRule="auto"/>
        <w:jc w:val="left"/>
        <w:rPr>
          <w:rFonts w:asciiTheme="minorHAnsi" w:hAnsiTheme="minorHAnsi" w:cstheme="minorHAnsi"/>
          <w:spacing w:val="0"/>
        </w:rPr>
      </w:pPr>
      <w:r w:rsidRPr="001303DD">
        <w:rPr>
          <w:rFonts w:asciiTheme="minorHAnsi" w:hAnsiTheme="minorHAnsi" w:cstheme="minorHAnsi"/>
          <w:spacing w:val="0"/>
        </w:rPr>
        <w:t xml:space="preserve">Zalecenia </w:t>
      </w:r>
      <w:r w:rsidR="00A97119" w:rsidRPr="001303DD">
        <w:rPr>
          <w:rFonts w:asciiTheme="minorHAnsi" w:hAnsiTheme="minorHAnsi" w:cstheme="minorHAnsi"/>
          <w:spacing w:val="0"/>
        </w:rPr>
        <w:t xml:space="preserve">opracowuje i podpisuje zespół przeprowadzający wizytę monitoringową. Zatwierdzenie zaleceń następuje przez Dyrektora </w:t>
      </w:r>
      <w:r w:rsidR="005E1594" w:rsidRPr="001303DD">
        <w:rPr>
          <w:rFonts w:asciiTheme="minorHAnsi" w:hAnsiTheme="minorHAnsi" w:cstheme="minorHAnsi"/>
          <w:spacing w:val="0"/>
        </w:rPr>
        <w:t xml:space="preserve">właściwej jednostki organizacyjnej </w:t>
      </w:r>
      <w:r w:rsidR="00A97119" w:rsidRPr="001303DD">
        <w:rPr>
          <w:rFonts w:asciiTheme="minorHAnsi" w:hAnsiTheme="minorHAnsi" w:cstheme="minorHAnsi"/>
          <w:spacing w:val="0"/>
        </w:rPr>
        <w:t>PFRON.</w:t>
      </w:r>
    </w:p>
    <w:p w14:paraId="70C3D580" w14:textId="77777777" w:rsidR="00FD7633" w:rsidRPr="001303DD" w:rsidRDefault="005E1594" w:rsidP="001303DD">
      <w:pPr>
        <w:pStyle w:val="Tekstpodstawowywcity"/>
        <w:numPr>
          <w:ilvl w:val="0"/>
          <w:numId w:val="31"/>
        </w:numPr>
        <w:spacing w:before="120" w:line="276" w:lineRule="auto"/>
        <w:jc w:val="left"/>
        <w:rPr>
          <w:rFonts w:asciiTheme="minorHAnsi" w:hAnsiTheme="minorHAnsi" w:cstheme="minorHAnsi"/>
          <w:spacing w:val="0"/>
        </w:rPr>
      </w:pPr>
      <w:r w:rsidRPr="001303DD">
        <w:rPr>
          <w:rFonts w:asciiTheme="minorHAnsi" w:hAnsiTheme="minorHAnsi" w:cstheme="minorHAnsi"/>
          <w:spacing w:val="0"/>
        </w:rPr>
        <w:t xml:space="preserve">Weryfikacja wdrożenia przez Zleceniobiorcę wydanych zaleceń </w:t>
      </w:r>
      <w:r w:rsidR="004544CE" w:rsidRPr="001303DD">
        <w:rPr>
          <w:rFonts w:asciiTheme="minorHAnsi" w:hAnsiTheme="minorHAnsi" w:cstheme="minorHAnsi"/>
          <w:spacing w:val="0"/>
        </w:rPr>
        <w:t xml:space="preserve">musi </w:t>
      </w:r>
      <w:r w:rsidRPr="001303DD">
        <w:rPr>
          <w:rFonts w:asciiTheme="minorHAnsi" w:hAnsiTheme="minorHAnsi" w:cstheme="minorHAnsi"/>
          <w:spacing w:val="0"/>
        </w:rPr>
        <w:t>zostać przeprowadzona poprzez:</w:t>
      </w:r>
    </w:p>
    <w:p w14:paraId="23E274F4" w14:textId="77777777" w:rsidR="005E1594" w:rsidRPr="001303DD" w:rsidRDefault="005E1594" w:rsidP="001303DD">
      <w:pPr>
        <w:pStyle w:val="Tekstpodstawowywcity"/>
        <w:numPr>
          <w:ilvl w:val="0"/>
          <w:numId w:val="25"/>
        </w:numPr>
        <w:spacing w:before="60" w:line="276" w:lineRule="auto"/>
        <w:jc w:val="left"/>
        <w:rPr>
          <w:rFonts w:asciiTheme="minorHAnsi" w:hAnsiTheme="minorHAnsi" w:cstheme="minorHAnsi"/>
          <w:spacing w:val="0"/>
        </w:rPr>
      </w:pPr>
      <w:r w:rsidRPr="001303DD">
        <w:rPr>
          <w:rFonts w:asciiTheme="minorHAnsi" w:hAnsiTheme="minorHAnsi" w:cstheme="minorHAnsi"/>
          <w:spacing w:val="0"/>
        </w:rPr>
        <w:t>weryfikację odpowiednich dokumentów, i/albo</w:t>
      </w:r>
    </w:p>
    <w:p w14:paraId="41AD8C62" w14:textId="77777777" w:rsidR="005E1594" w:rsidRPr="001303DD" w:rsidRDefault="005E1594" w:rsidP="001303DD">
      <w:pPr>
        <w:pStyle w:val="Tekstpodstawowywcity"/>
        <w:numPr>
          <w:ilvl w:val="0"/>
          <w:numId w:val="25"/>
        </w:numPr>
        <w:spacing w:before="60" w:line="276" w:lineRule="auto"/>
        <w:jc w:val="left"/>
        <w:rPr>
          <w:rFonts w:asciiTheme="minorHAnsi" w:hAnsiTheme="minorHAnsi" w:cstheme="minorHAnsi"/>
          <w:spacing w:val="0"/>
        </w:rPr>
      </w:pPr>
      <w:r w:rsidRPr="001303DD">
        <w:rPr>
          <w:rFonts w:asciiTheme="minorHAnsi" w:hAnsiTheme="minorHAnsi" w:cstheme="minorHAnsi"/>
          <w:spacing w:val="0"/>
        </w:rPr>
        <w:t>ponową wizytę monitoringową (sprawdzenie na miejscu).</w:t>
      </w:r>
    </w:p>
    <w:p w14:paraId="39EF59FA" w14:textId="77777777" w:rsidR="005E1594" w:rsidRPr="001303DD" w:rsidRDefault="005E1594" w:rsidP="001303DD">
      <w:pPr>
        <w:pStyle w:val="Tekstpodstawowywcity"/>
        <w:numPr>
          <w:ilvl w:val="0"/>
          <w:numId w:val="31"/>
        </w:numPr>
        <w:spacing w:before="120" w:line="276" w:lineRule="auto"/>
        <w:jc w:val="left"/>
        <w:rPr>
          <w:rFonts w:asciiTheme="minorHAnsi" w:hAnsiTheme="minorHAnsi" w:cstheme="minorHAnsi"/>
          <w:spacing w:val="0"/>
        </w:rPr>
      </w:pPr>
      <w:r w:rsidRPr="001303DD">
        <w:rPr>
          <w:rFonts w:asciiTheme="minorHAnsi" w:hAnsiTheme="minorHAnsi" w:cstheme="minorHAnsi"/>
          <w:spacing w:val="0"/>
        </w:rPr>
        <w:t>Decyzję dotyczącą trybu weryfikacji wdrożenia zaleceń podejmuje Dyrektor właściwej jednostki organizacyjnej PFRON biorąc pod uwagę charakter wydanych zaleceń.</w:t>
      </w:r>
    </w:p>
    <w:p w14:paraId="2E5BA583" w14:textId="77777777" w:rsidR="006C782C" w:rsidRPr="001303DD" w:rsidRDefault="006C782C" w:rsidP="001303DD">
      <w:pPr>
        <w:pStyle w:val="Nagwek2"/>
        <w:keepNext w:val="0"/>
        <w:spacing w:before="480" w:after="240" w:line="276" w:lineRule="auto"/>
        <w:rPr>
          <w:rFonts w:ascii="Calibri" w:hAnsi="Calibri" w:cstheme="minorHAnsi"/>
          <w:b/>
          <w:bCs/>
          <w:i w:val="0"/>
          <w:iCs w:val="0"/>
          <w:spacing w:val="0"/>
          <w:sz w:val="28"/>
          <w:szCs w:val="28"/>
        </w:rPr>
      </w:pPr>
      <w:r w:rsidRPr="001303DD">
        <w:rPr>
          <w:rFonts w:ascii="Calibri" w:hAnsi="Calibri" w:cstheme="minorHAnsi"/>
          <w:b/>
          <w:bCs/>
          <w:i w:val="0"/>
          <w:iCs w:val="0"/>
          <w:spacing w:val="0"/>
          <w:sz w:val="28"/>
          <w:szCs w:val="28"/>
        </w:rPr>
        <w:t>Załączniki</w:t>
      </w:r>
    </w:p>
    <w:p w14:paraId="0CE95654" w14:textId="77777777" w:rsidR="006C782C" w:rsidRPr="001303DD" w:rsidRDefault="006C782C" w:rsidP="001303DD">
      <w:pPr>
        <w:spacing w:before="120" w:line="276" w:lineRule="auto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>Załącznik nr 1: Ramowy wzór Ankiety przeprowadzanej podczas wizyty monitoringowej</w:t>
      </w:r>
      <w:r w:rsidR="003817AC" w:rsidRPr="001303DD">
        <w:rPr>
          <w:rFonts w:asciiTheme="minorHAnsi" w:hAnsiTheme="minorHAnsi" w:cstheme="minorHAnsi"/>
        </w:rPr>
        <w:t xml:space="preserve"> projektu dofinansowanego ze środków PFRON na podstawie art. 36 ustawy o rehabilitacji zawodowej i</w:t>
      </w:r>
      <w:r w:rsidR="002E50C2" w:rsidRPr="001303DD">
        <w:rPr>
          <w:rFonts w:asciiTheme="minorHAnsi" w:hAnsiTheme="minorHAnsi" w:cstheme="minorHAnsi"/>
        </w:rPr>
        <w:t> </w:t>
      </w:r>
      <w:r w:rsidR="003817AC" w:rsidRPr="001303DD">
        <w:rPr>
          <w:rFonts w:asciiTheme="minorHAnsi" w:hAnsiTheme="minorHAnsi" w:cstheme="minorHAnsi"/>
        </w:rPr>
        <w:t>społecznej oraz zatrudnianiu osób niepełnosprawnych</w:t>
      </w:r>
      <w:r w:rsidRPr="001303DD">
        <w:rPr>
          <w:rFonts w:asciiTheme="minorHAnsi" w:hAnsiTheme="minorHAnsi" w:cstheme="minorHAnsi"/>
        </w:rPr>
        <w:t>.</w:t>
      </w:r>
    </w:p>
    <w:p w14:paraId="6EA18FC8" w14:textId="77777777" w:rsidR="006C782C" w:rsidRPr="001303DD" w:rsidRDefault="006C782C" w:rsidP="001303DD">
      <w:pPr>
        <w:spacing w:before="120" w:line="276" w:lineRule="auto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lastRenderedPageBreak/>
        <w:t xml:space="preserve">Załącznik nr 2: </w:t>
      </w:r>
      <w:r w:rsidR="003817AC" w:rsidRPr="001303DD">
        <w:rPr>
          <w:rFonts w:asciiTheme="minorHAnsi" w:hAnsiTheme="minorHAnsi" w:cstheme="minorHAnsi"/>
        </w:rPr>
        <w:t>Ramowy wzór Informacji z wizyty monitoringowej przeprowadzonej w ramach projektu dofinansowanego ze środków PFRON na podstawie art. 36 ustawy o rehabilitacji zawodowej i społecznej oraz zatrudnianiu osób niepełnosprawnych</w:t>
      </w:r>
      <w:r w:rsidRPr="001303DD">
        <w:rPr>
          <w:rFonts w:asciiTheme="minorHAnsi" w:hAnsiTheme="minorHAnsi" w:cstheme="minorHAnsi"/>
        </w:rPr>
        <w:t>.</w:t>
      </w:r>
    </w:p>
    <w:p w14:paraId="4715DF7F" w14:textId="77777777" w:rsidR="006C782C" w:rsidRPr="001303DD" w:rsidRDefault="003817AC" w:rsidP="001303DD">
      <w:pPr>
        <w:spacing w:before="120" w:line="276" w:lineRule="auto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>Załącznik nr 3:. Ramowy wzór Listy sprawdzającej do wizyty monitoringowej przeprowadzonej w</w:t>
      </w:r>
      <w:r w:rsidR="002E50C2" w:rsidRPr="001303DD">
        <w:rPr>
          <w:rFonts w:asciiTheme="minorHAnsi" w:hAnsiTheme="minorHAnsi" w:cstheme="minorHAnsi"/>
        </w:rPr>
        <w:t> </w:t>
      </w:r>
      <w:r w:rsidRPr="001303DD">
        <w:rPr>
          <w:rFonts w:asciiTheme="minorHAnsi" w:hAnsiTheme="minorHAnsi" w:cstheme="minorHAnsi"/>
        </w:rPr>
        <w:t>ramach projektu dofinansowanego ze środków PFRON na podstawie art. 36 ustawy o</w:t>
      </w:r>
      <w:r w:rsidR="00C51C16" w:rsidRPr="001303DD">
        <w:rPr>
          <w:rFonts w:asciiTheme="minorHAnsi" w:hAnsiTheme="minorHAnsi" w:cstheme="minorHAnsi"/>
        </w:rPr>
        <w:t> </w:t>
      </w:r>
      <w:r w:rsidRPr="001303DD">
        <w:rPr>
          <w:rFonts w:asciiTheme="minorHAnsi" w:hAnsiTheme="minorHAnsi" w:cstheme="minorHAnsi"/>
        </w:rPr>
        <w:t>rehabilitacji zawodowej i społecznej oraz zatrudnianiu osób niepełnosprawnych</w:t>
      </w:r>
    </w:p>
    <w:sectPr w:rsidR="006C782C" w:rsidRPr="001303DD" w:rsidSect="001303DD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D6EDA" w14:textId="77777777" w:rsidR="00533DC1" w:rsidRDefault="00533DC1">
      <w:r>
        <w:separator/>
      </w:r>
    </w:p>
  </w:endnote>
  <w:endnote w:type="continuationSeparator" w:id="0">
    <w:p w14:paraId="31947673" w14:textId="77777777" w:rsidR="00533DC1" w:rsidRDefault="0053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A8351" w14:textId="77777777" w:rsidR="00054136" w:rsidRDefault="000541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3CAE69" w14:textId="77777777" w:rsidR="00054136" w:rsidRDefault="000541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5862E" w14:textId="6534446C" w:rsidR="00054136" w:rsidRDefault="00A25D52" w:rsidP="00A25D52">
    <w:pPr>
      <w:pStyle w:val="Stopka"/>
      <w:jc w:val="right"/>
      <w:rPr>
        <w:rFonts w:asciiTheme="minorHAnsi" w:hAnsiTheme="minorHAnsi" w:cstheme="minorHAnsi"/>
      </w:rPr>
    </w:pPr>
    <w:r w:rsidRPr="001303DD">
      <w:rPr>
        <w:rFonts w:asciiTheme="minorHAnsi" w:hAnsiTheme="minorHAnsi" w:cstheme="minorHAnsi"/>
      </w:rPr>
      <w:fldChar w:fldCharType="begin"/>
    </w:r>
    <w:r w:rsidRPr="001303DD">
      <w:rPr>
        <w:rFonts w:asciiTheme="minorHAnsi" w:hAnsiTheme="minorHAnsi" w:cstheme="minorHAnsi"/>
      </w:rPr>
      <w:instrText>PAGE   \* MERGEFORMAT</w:instrText>
    </w:r>
    <w:r w:rsidRPr="001303DD">
      <w:rPr>
        <w:rFonts w:asciiTheme="minorHAnsi" w:hAnsiTheme="minorHAnsi" w:cstheme="minorHAnsi"/>
      </w:rPr>
      <w:fldChar w:fldCharType="separate"/>
    </w:r>
    <w:r w:rsidR="00B07CC4" w:rsidRPr="001303DD">
      <w:rPr>
        <w:rFonts w:asciiTheme="minorHAnsi" w:hAnsiTheme="minorHAnsi" w:cstheme="minorHAnsi"/>
        <w:noProof/>
      </w:rPr>
      <w:t>5</w:t>
    </w:r>
    <w:r w:rsidRPr="001303DD">
      <w:rPr>
        <w:rFonts w:asciiTheme="minorHAnsi" w:hAnsiTheme="minorHAnsi" w:cstheme="minorHAnsi"/>
      </w:rPr>
      <w:fldChar w:fldCharType="end"/>
    </w:r>
  </w:p>
  <w:p w14:paraId="2131D7AD" w14:textId="76B38AE7" w:rsidR="002E2AC4" w:rsidRPr="002E2AC4" w:rsidRDefault="002E2AC4" w:rsidP="000E6D7E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  <w:lang w:val="pl-PL"/>
      </w:rPr>
    </w:pPr>
    <w:r>
      <w:rPr>
        <w:rFonts w:asciiTheme="minorHAnsi" w:hAnsiTheme="minorHAnsi" w:cstheme="minorHAnsi"/>
        <w:lang w:val="pl-PL"/>
      </w:rPr>
      <w:t>Projekt zmian – 2021.0</w:t>
    </w:r>
    <w:r w:rsidR="000E6D7E">
      <w:rPr>
        <w:rFonts w:asciiTheme="minorHAnsi" w:hAnsiTheme="minorHAnsi" w:cstheme="minorHAnsi"/>
        <w:lang w:val="pl-PL"/>
      </w:rPr>
      <w:t>7</w:t>
    </w:r>
    <w:r>
      <w:rPr>
        <w:rFonts w:asciiTheme="minorHAnsi" w:hAnsiTheme="minorHAnsi" w:cstheme="minorHAnsi"/>
        <w:lang w:val="pl-PL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E5430" w14:textId="27F31EC4" w:rsidR="002E2AC4" w:rsidRPr="002E2AC4" w:rsidRDefault="002E2AC4" w:rsidP="000E6D7E">
    <w:pPr>
      <w:pStyle w:val="Stopka"/>
      <w:tabs>
        <w:tab w:val="clear" w:pos="4536"/>
        <w:tab w:val="clear" w:pos="9072"/>
      </w:tabs>
      <w:rPr>
        <w:rFonts w:ascii="Calibri" w:hAnsi="Calibri" w:cs="Calibri"/>
        <w:lang w:val="pl-PL"/>
      </w:rPr>
    </w:pPr>
    <w:r w:rsidRPr="002E2AC4">
      <w:rPr>
        <w:rFonts w:ascii="Calibri" w:hAnsi="Calibri" w:cs="Calibri"/>
        <w:lang w:val="pl-PL"/>
      </w:rPr>
      <w:t>Projekt zmian – 2021.0</w:t>
    </w:r>
    <w:r w:rsidR="000E6D7E">
      <w:rPr>
        <w:rFonts w:ascii="Calibri" w:hAnsi="Calibri" w:cs="Calibri"/>
        <w:lang w:val="pl-PL"/>
      </w:rPr>
      <w:t>7</w:t>
    </w:r>
    <w:r w:rsidRPr="002E2AC4">
      <w:rPr>
        <w:rFonts w:ascii="Calibri" w:hAnsi="Calibri" w:cs="Calibri"/>
        <w:lang w:val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BDE15" w14:textId="77777777" w:rsidR="00533DC1" w:rsidRDefault="00533DC1">
      <w:r>
        <w:separator/>
      </w:r>
    </w:p>
  </w:footnote>
  <w:footnote w:type="continuationSeparator" w:id="0">
    <w:p w14:paraId="4C8FD939" w14:textId="77777777" w:rsidR="00533DC1" w:rsidRDefault="00533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03740" w14:textId="16E19E57" w:rsidR="003D4ACE" w:rsidRPr="001303DD" w:rsidRDefault="003D4ACE" w:rsidP="003D4ACE">
    <w:pPr>
      <w:pStyle w:val="Nagwek"/>
      <w:jc w:val="center"/>
      <w:rPr>
        <w:rFonts w:asciiTheme="minorHAnsi" w:hAnsiTheme="minorHAnsi" w:cstheme="minorHAnsi"/>
        <w:iCs/>
        <w:sz w:val="22"/>
        <w:szCs w:val="22"/>
      </w:rPr>
    </w:pPr>
    <w:r w:rsidRPr="001303DD">
      <w:rPr>
        <w:rFonts w:asciiTheme="minorHAnsi" w:hAnsiTheme="minorHAnsi" w:cstheme="minorHAnsi"/>
        <w:iCs/>
        <w:sz w:val="22"/>
        <w:szCs w:val="22"/>
      </w:rPr>
      <w:t>Wytyczne w zakresie przeprowadzania wizyt monitoringowych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3E40"/>
    <w:multiLevelType w:val="hybridMultilevel"/>
    <w:tmpl w:val="C8A28FBA"/>
    <w:lvl w:ilvl="0" w:tplc="4B849B52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2E46"/>
    <w:multiLevelType w:val="hybridMultilevel"/>
    <w:tmpl w:val="741CD914"/>
    <w:lvl w:ilvl="0" w:tplc="09FC767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5789D"/>
    <w:multiLevelType w:val="hybridMultilevel"/>
    <w:tmpl w:val="209ECC1E"/>
    <w:lvl w:ilvl="0" w:tplc="5E3ECDD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231F4"/>
    <w:multiLevelType w:val="hybridMultilevel"/>
    <w:tmpl w:val="56B24822"/>
    <w:lvl w:ilvl="0" w:tplc="C4B271D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45EE49BA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136C8ACC">
      <w:start w:val="1"/>
      <w:numFmt w:val="decimal"/>
      <w:lvlText w:val="%3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625701"/>
    <w:multiLevelType w:val="singleLevel"/>
    <w:tmpl w:val="A00EC32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</w:abstractNum>
  <w:abstractNum w:abstractNumId="5" w15:restartNumberingAfterBreak="0">
    <w:nsid w:val="19520BD6"/>
    <w:multiLevelType w:val="hybridMultilevel"/>
    <w:tmpl w:val="E82A392A"/>
    <w:lvl w:ilvl="0" w:tplc="EBB8721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487870E2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2" w:tplc="AC1C4D0E">
      <w:start w:val="1"/>
      <w:numFmt w:val="decimal"/>
      <w:lvlText w:val="%3.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60"/>
        </w:tabs>
        <w:ind w:left="28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80"/>
        </w:tabs>
        <w:ind w:left="35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00"/>
        </w:tabs>
        <w:ind w:left="4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20"/>
        </w:tabs>
        <w:ind w:left="5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40"/>
        </w:tabs>
        <w:ind w:left="5740" w:hanging="180"/>
      </w:pPr>
    </w:lvl>
  </w:abstractNum>
  <w:abstractNum w:abstractNumId="6" w15:restartNumberingAfterBreak="0">
    <w:nsid w:val="23BC1EBD"/>
    <w:multiLevelType w:val="hybridMultilevel"/>
    <w:tmpl w:val="E19CC4FA"/>
    <w:lvl w:ilvl="0" w:tplc="4976CAD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797"/>
        </w:tabs>
        <w:ind w:left="1777" w:hanging="340"/>
      </w:pPr>
      <w:rPr>
        <w:b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271212CE"/>
    <w:multiLevelType w:val="hybridMultilevel"/>
    <w:tmpl w:val="01B01DCC"/>
    <w:lvl w:ilvl="0" w:tplc="686A02C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0E2F0A"/>
    <w:multiLevelType w:val="hybridMultilevel"/>
    <w:tmpl w:val="85E2A860"/>
    <w:lvl w:ilvl="0" w:tplc="FFBA51F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3D11D7"/>
    <w:multiLevelType w:val="hybridMultilevel"/>
    <w:tmpl w:val="1C1E1110"/>
    <w:lvl w:ilvl="0" w:tplc="0B12244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4553D"/>
    <w:multiLevelType w:val="hybridMultilevel"/>
    <w:tmpl w:val="82706694"/>
    <w:lvl w:ilvl="0" w:tplc="06D2097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D42C0"/>
    <w:multiLevelType w:val="hybridMultilevel"/>
    <w:tmpl w:val="374E11A6"/>
    <w:lvl w:ilvl="0" w:tplc="DA7EB21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57ACF"/>
    <w:multiLevelType w:val="hybridMultilevel"/>
    <w:tmpl w:val="66D09476"/>
    <w:lvl w:ilvl="0" w:tplc="77A2F7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C1102C"/>
    <w:multiLevelType w:val="hybridMultilevel"/>
    <w:tmpl w:val="AC50256C"/>
    <w:lvl w:ilvl="0" w:tplc="F7344C6E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0D6FBF"/>
    <w:multiLevelType w:val="hybridMultilevel"/>
    <w:tmpl w:val="9122582E"/>
    <w:lvl w:ilvl="0" w:tplc="7C8C81A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124C8D"/>
    <w:multiLevelType w:val="hybridMultilevel"/>
    <w:tmpl w:val="1ADCBF14"/>
    <w:lvl w:ilvl="0" w:tplc="FC584CC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4C5716"/>
    <w:multiLevelType w:val="hybridMultilevel"/>
    <w:tmpl w:val="814A8B9C"/>
    <w:lvl w:ilvl="0" w:tplc="67209284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3C2FF6"/>
    <w:multiLevelType w:val="hybridMultilevel"/>
    <w:tmpl w:val="6D8AD8DA"/>
    <w:lvl w:ilvl="0" w:tplc="DC20536A">
      <w:start w:val="1"/>
      <w:numFmt w:val="bullet"/>
      <w:lvlText w:val="–"/>
      <w:lvlJc w:val="left"/>
      <w:pPr>
        <w:tabs>
          <w:tab w:val="num" w:pos="1445"/>
        </w:tabs>
        <w:ind w:left="1445" w:hanging="38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E43F3"/>
    <w:multiLevelType w:val="hybridMultilevel"/>
    <w:tmpl w:val="15920950"/>
    <w:lvl w:ilvl="0" w:tplc="17381D9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271042"/>
    <w:multiLevelType w:val="hybridMultilevel"/>
    <w:tmpl w:val="EFAC389C"/>
    <w:lvl w:ilvl="0" w:tplc="D72A0C6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16530A"/>
    <w:multiLevelType w:val="hybridMultilevel"/>
    <w:tmpl w:val="DD406CEE"/>
    <w:lvl w:ilvl="0" w:tplc="EBB8721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717"/>
        </w:tabs>
        <w:ind w:left="714" w:hanging="357"/>
      </w:pPr>
      <w:rPr>
        <w:rFonts w:hint="default"/>
        <w:b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</w:lvl>
  </w:abstractNum>
  <w:abstractNum w:abstractNumId="21" w15:restartNumberingAfterBreak="0">
    <w:nsid w:val="534C4D57"/>
    <w:multiLevelType w:val="hybridMultilevel"/>
    <w:tmpl w:val="4E6E6348"/>
    <w:lvl w:ilvl="0" w:tplc="51E64BC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C159F"/>
    <w:multiLevelType w:val="hybridMultilevel"/>
    <w:tmpl w:val="330CAC38"/>
    <w:lvl w:ilvl="0" w:tplc="8ACA0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C1C4D0E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7689F"/>
    <w:multiLevelType w:val="hybridMultilevel"/>
    <w:tmpl w:val="B28EA4C2"/>
    <w:lvl w:ilvl="0" w:tplc="4394DE4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2F2DDF"/>
    <w:multiLevelType w:val="hybridMultilevel"/>
    <w:tmpl w:val="4CA25754"/>
    <w:lvl w:ilvl="0" w:tplc="5518D30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B2CEB"/>
    <w:multiLevelType w:val="hybridMultilevel"/>
    <w:tmpl w:val="BA6C5388"/>
    <w:lvl w:ilvl="0" w:tplc="C7A488E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3E12F2"/>
    <w:multiLevelType w:val="hybridMultilevel"/>
    <w:tmpl w:val="E2DA4438"/>
    <w:lvl w:ilvl="0" w:tplc="68A60B2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D31929"/>
    <w:multiLevelType w:val="hybridMultilevel"/>
    <w:tmpl w:val="D340E02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3170A86"/>
    <w:multiLevelType w:val="hybridMultilevel"/>
    <w:tmpl w:val="6D8AD8DA"/>
    <w:lvl w:ilvl="0" w:tplc="A29E246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03F89"/>
    <w:multiLevelType w:val="hybridMultilevel"/>
    <w:tmpl w:val="6B5E959C"/>
    <w:lvl w:ilvl="0" w:tplc="77E4E84E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091A61"/>
    <w:multiLevelType w:val="hybridMultilevel"/>
    <w:tmpl w:val="5FF47478"/>
    <w:lvl w:ilvl="0" w:tplc="16980A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</w:num>
  <w:num w:numId="3">
    <w:abstractNumId w:val="4"/>
  </w:num>
  <w:num w:numId="4">
    <w:abstractNumId w:val="6"/>
  </w:num>
  <w:num w:numId="5">
    <w:abstractNumId w:val="29"/>
  </w:num>
  <w:num w:numId="6">
    <w:abstractNumId w:val="20"/>
  </w:num>
  <w:num w:numId="7">
    <w:abstractNumId w:val="5"/>
  </w:num>
  <w:num w:numId="8">
    <w:abstractNumId w:val="22"/>
  </w:num>
  <w:num w:numId="9">
    <w:abstractNumId w:val="16"/>
  </w:num>
  <w:num w:numId="10">
    <w:abstractNumId w:val="30"/>
  </w:num>
  <w:num w:numId="11">
    <w:abstractNumId w:val="14"/>
  </w:num>
  <w:num w:numId="12">
    <w:abstractNumId w:val="26"/>
  </w:num>
  <w:num w:numId="13">
    <w:abstractNumId w:val="19"/>
  </w:num>
  <w:num w:numId="14">
    <w:abstractNumId w:val="18"/>
  </w:num>
  <w:num w:numId="15">
    <w:abstractNumId w:val="25"/>
  </w:num>
  <w:num w:numId="16">
    <w:abstractNumId w:val="17"/>
  </w:num>
  <w:num w:numId="17">
    <w:abstractNumId w:val="28"/>
  </w:num>
  <w:num w:numId="18">
    <w:abstractNumId w:val="8"/>
  </w:num>
  <w:num w:numId="19">
    <w:abstractNumId w:val="21"/>
  </w:num>
  <w:num w:numId="20">
    <w:abstractNumId w:val="0"/>
  </w:num>
  <w:num w:numId="21">
    <w:abstractNumId w:val="11"/>
  </w:num>
  <w:num w:numId="22">
    <w:abstractNumId w:val="13"/>
  </w:num>
  <w:num w:numId="23">
    <w:abstractNumId w:val="9"/>
  </w:num>
  <w:num w:numId="24">
    <w:abstractNumId w:val="10"/>
  </w:num>
  <w:num w:numId="25">
    <w:abstractNumId w:val="24"/>
  </w:num>
  <w:num w:numId="26">
    <w:abstractNumId w:val="27"/>
  </w:num>
  <w:num w:numId="27">
    <w:abstractNumId w:val="7"/>
  </w:num>
  <w:num w:numId="28">
    <w:abstractNumId w:val="1"/>
  </w:num>
  <w:num w:numId="29">
    <w:abstractNumId w:val="12"/>
  </w:num>
  <w:num w:numId="30">
    <w:abstractNumId w:val="15"/>
  </w:num>
  <w:num w:numId="3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Świder Dorota">
    <w15:presenceInfo w15:providerId="AD" w15:userId="S::dswider@pfron.org.pl::f7e6dc27-68ca-405c-8ef6-69b3bad26a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63"/>
    <w:rsid w:val="00020DF1"/>
    <w:rsid w:val="00036DB0"/>
    <w:rsid w:val="000472E5"/>
    <w:rsid w:val="00054136"/>
    <w:rsid w:val="00062A7F"/>
    <w:rsid w:val="000645DE"/>
    <w:rsid w:val="000A05AF"/>
    <w:rsid w:val="000B3606"/>
    <w:rsid w:val="000B4120"/>
    <w:rsid w:val="000B4D63"/>
    <w:rsid w:val="000D15A4"/>
    <w:rsid w:val="000E312C"/>
    <w:rsid w:val="000E4816"/>
    <w:rsid w:val="000E6D7E"/>
    <w:rsid w:val="00110844"/>
    <w:rsid w:val="001303DD"/>
    <w:rsid w:val="001525AB"/>
    <w:rsid w:val="00152AD7"/>
    <w:rsid w:val="00187909"/>
    <w:rsid w:val="001B0007"/>
    <w:rsid w:val="001B1E2C"/>
    <w:rsid w:val="001E6F33"/>
    <w:rsid w:val="001F053A"/>
    <w:rsid w:val="0021485F"/>
    <w:rsid w:val="002D233B"/>
    <w:rsid w:val="002E2AC4"/>
    <w:rsid w:val="002E50C2"/>
    <w:rsid w:val="002F7549"/>
    <w:rsid w:val="00312984"/>
    <w:rsid w:val="00353E08"/>
    <w:rsid w:val="003817AC"/>
    <w:rsid w:val="003B69E1"/>
    <w:rsid w:val="003C3C67"/>
    <w:rsid w:val="003D4ACE"/>
    <w:rsid w:val="003D689C"/>
    <w:rsid w:val="00410308"/>
    <w:rsid w:val="00423543"/>
    <w:rsid w:val="004544CE"/>
    <w:rsid w:val="004711A1"/>
    <w:rsid w:val="00476841"/>
    <w:rsid w:val="004805D1"/>
    <w:rsid w:val="004B28BD"/>
    <w:rsid w:val="004C376F"/>
    <w:rsid w:val="00520A4D"/>
    <w:rsid w:val="0052108C"/>
    <w:rsid w:val="00526E76"/>
    <w:rsid w:val="005317BB"/>
    <w:rsid w:val="00533DC1"/>
    <w:rsid w:val="005460D4"/>
    <w:rsid w:val="005511CD"/>
    <w:rsid w:val="00552C7E"/>
    <w:rsid w:val="00560A71"/>
    <w:rsid w:val="005C4A70"/>
    <w:rsid w:val="005D5459"/>
    <w:rsid w:val="005D598D"/>
    <w:rsid w:val="005E1594"/>
    <w:rsid w:val="0060300D"/>
    <w:rsid w:val="0062661C"/>
    <w:rsid w:val="00646B24"/>
    <w:rsid w:val="006531DD"/>
    <w:rsid w:val="00662B2E"/>
    <w:rsid w:val="006762D0"/>
    <w:rsid w:val="006C782C"/>
    <w:rsid w:val="006D3BA3"/>
    <w:rsid w:val="006D7FE6"/>
    <w:rsid w:val="006F3B13"/>
    <w:rsid w:val="006F7226"/>
    <w:rsid w:val="00722381"/>
    <w:rsid w:val="0073093F"/>
    <w:rsid w:val="00735DF6"/>
    <w:rsid w:val="00747203"/>
    <w:rsid w:val="007A6D52"/>
    <w:rsid w:val="007D5011"/>
    <w:rsid w:val="007D5E25"/>
    <w:rsid w:val="007E5D4A"/>
    <w:rsid w:val="00817FA5"/>
    <w:rsid w:val="00820898"/>
    <w:rsid w:val="0086518B"/>
    <w:rsid w:val="00867F9E"/>
    <w:rsid w:val="008726CF"/>
    <w:rsid w:val="008727A0"/>
    <w:rsid w:val="00885C80"/>
    <w:rsid w:val="008A362F"/>
    <w:rsid w:val="008B210C"/>
    <w:rsid w:val="008C1611"/>
    <w:rsid w:val="008F1242"/>
    <w:rsid w:val="008F7CBA"/>
    <w:rsid w:val="00924DF4"/>
    <w:rsid w:val="00944166"/>
    <w:rsid w:val="00973DF1"/>
    <w:rsid w:val="00990CFF"/>
    <w:rsid w:val="009A1A06"/>
    <w:rsid w:val="009B541F"/>
    <w:rsid w:val="009E3168"/>
    <w:rsid w:val="00A077D4"/>
    <w:rsid w:val="00A134D3"/>
    <w:rsid w:val="00A25D52"/>
    <w:rsid w:val="00A97119"/>
    <w:rsid w:val="00AA465D"/>
    <w:rsid w:val="00AA5A0F"/>
    <w:rsid w:val="00AE7015"/>
    <w:rsid w:val="00B01493"/>
    <w:rsid w:val="00B06112"/>
    <w:rsid w:val="00B07CC4"/>
    <w:rsid w:val="00B113B4"/>
    <w:rsid w:val="00B14475"/>
    <w:rsid w:val="00B17BD5"/>
    <w:rsid w:val="00B244D6"/>
    <w:rsid w:val="00B504B1"/>
    <w:rsid w:val="00B70BAB"/>
    <w:rsid w:val="00BF6991"/>
    <w:rsid w:val="00C07FB7"/>
    <w:rsid w:val="00C145F8"/>
    <w:rsid w:val="00C44316"/>
    <w:rsid w:val="00C51C16"/>
    <w:rsid w:val="00CB4C51"/>
    <w:rsid w:val="00CC563C"/>
    <w:rsid w:val="00CD111C"/>
    <w:rsid w:val="00D32C0E"/>
    <w:rsid w:val="00D4594D"/>
    <w:rsid w:val="00D6137B"/>
    <w:rsid w:val="00D62D5D"/>
    <w:rsid w:val="00D86056"/>
    <w:rsid w:val="00D90A5B"/>
    <w:rsid w:val="00DF4725"/>
    <w:rsid w:val="00E12500"/>
    <w:rsid w:val="00E40E29"/>
    <w:rsid w:val="00E504E4"/>
    <w:rsid w:val="00EB360C"/>
    <w:rsid w:val="00ED6D3E"/>
    <w:rsid w:val="00F04EDB"/>
    <w:rsid w:val="00F0529E"/>
    <w:rsid w:val="00F20D91"/>
    <w:rsid w:val="00F25DCB"/>
    <w:rsid w:val="00F33132"/>
    <w:rsid w:val="00F4016B"/>
    <w:rsid w:val="00F41EFC"/>
    <w:rsid w:val="00F85605"/>
    <w:rsid w:val="00FD7633"/>
    <w:rsid w:val="00FE220D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B9E4ABC"/>
  <w15:chartTrackingRefBased/>
  <w15:docId w15:val="{EE56D726-9E99-42B9-8E7D-A675A4C3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3686"/>
      <w:outlineLvl w:val="0"/>
    </w:pPr>
    <w:rPr>
      <w:rFonts w:cs="Times New Roman"/>
      <w:b/>
      <w:bCs/>
      <w:spacing w:val="20"/>
      <w:sz w:val="26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cs="Times New Roman"/>
      <w:i/>
      <w:iCs/>
      <w:spacing w:val="20"/>
    </w:rPr>
  </w:style>
  <w:style w:type="paragraph" w:styleId="Nagwek3">
    <w:name w:val="heading 3"/>
    <w:basedOn w:val="Normalny"/>
    <w:next w:val="Normalny"/>
    <w:qFormat/>
    <w:pPr>
      <w:keepNext/>
      <w:ind w:left="4536"/>
      <w:outlineLvl w:val="2"/>
    </w:pPr>
    <w:rPr>
      <w:rFonts w:cs="Times New Roman"/>
      <w:b/>
      <w:bCs/>
      <w:spacing w:val="10"/>
      <w:sz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cs="Times New Roman"/>
      <w:i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  <w:rPr>
      <w:rFonts w:cs="Times New Roman"/>
      <w:spacing w:val="20"/>
    </w:rPr>
  </w:style>
  <w:style w:type="paragraph" w:styleId="Tekstpodstawowy3">
    <w:name w:val="Body Text 3"/>
    <w:basedOn w:val="Normalny"/>
    <w:semiHidden/>
    <w:pPr>
      <w:jc w:val="both"/>
    </w:pPr>
    <w:rPr>
      <w:rFonts w:cs="Times New Roman"/>
      <w:spacing w:val="20"/>
      <w:sz w:val="26"/>
      <w:szCs w:val="20"/>
    </w:rPr>
  </w:style>
  <w:style w:type="paragraph" w:styleId="Tekstpodstawowy">
    <w:name w:val="Body Text"/>
    <w:aliases w:val="wypunktowanie"/>
    <w:basedOn w:val="Normalny"/>
    <w:semiHidden/>
    <w:pPr>
      <w:spacing w:before="120"/>
      <w:jc w:val="both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ind w:left="363"/>
      <w:jc w:val="both"/>
    </w:pPr>
    <w:rPr>
      <w:rFonts w:ascii="Courier New" w:hAnsi="Courier New" w:cs="Courier New"/>
      <w:sz w:val="22"/>
    </w:rPr>
  </w:style>
  <w:style w:type="paragraph" w:styleId="Tekstpodstawowywcity3">
    <w:name w:val="Body Text Indent 3"/>
    <w:basedOn w:val="Normalny"/>
    <w:semiHidden/>
    <w:pPr>
      <w:spacing w:before="60"/>
      <w:ind w:left="357"/>
      <w:jc w:val="both"/>
    </w:pPr>
    <w:rPr>
      <w:rFonts w:ascii="Arial" w:hAnsi="Arial"/>
      <w:spacing w:val="1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i/>
      <w:i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76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C376F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A25D52"/>
    <w:rPr>
      <w:rFonts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1303DD"/>
    <w:rPr>
      <w:i/>
      <w:iCs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7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3609-9CE7-4B94-898E-645C43BA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1302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PFRON</Company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w zakresie przeprowadzania wizyt monitoringowych</dc:title>
  <dc:subject/>
  <dc:creator>Dorota_Swider@pfron.org.pl</dc:creator>
  <cp:keywords/>
  <cp:lastModifiedBy>Świder Dorota</cp:lastModifiedBy>
  <cp:revision>5</cp:revision>
  <cp:lastPrinted>2014-06-04T14:05:00Z</cp:lastPrinted>
  <dcterms:created xsi:type="dcterms:W3CDTF">2021-05-18T18:32:00Z</dcterms:created>
  <dcterms:modified xsi:type="dcterms:W3CDTF">2021-07-28T14:12:00Z</dcterms:modified>
</cp:coreProperties>
</file>