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8C11E" w14:textId="31E92799" w:rsidR="0034424C" w:rsidRPr="0034424C" w:rsidRDefault="0034424C" w:rsidP="00942A9D">
      <w:pPr>
        <w:spacing w:line="276" w:lineRule="auto"/>
        <w:rPr>
          <w:rFonts w:ascii="Calibri" w:hAnsi="Calibri" w:cs="Calibri"/>
          <w:bCs/>
        </w:rPr>
      </w:pPr>
      <w:r w:rsidRPr="0034424C">
        <w:rPr>
          <w:rFonts w:ascii="Calibri" w:hAnsi="Calibri" w:cs="Calibri"/>
          <w:bCs/>
        </w:rPr>
        <w:t>Załącznik nr 2 do Regulaminu składania, rozpatrywania i realizacji projektów – kierunek pomocy 1: wejście osób niepełnosprawnych na ryne</w:t>
      </w:r>
      <w:r w:rsidRPr="0034424C">
        <w:rPr>
          <w:rFonts w:ascii="Calibri" w:hAnsi="Calibri" w:cs="Calibri"/>
        </w:rPr>
        <w:t>k pracy</w:t>
      </w:r>
    </w:p>
    <w:p w14:paraId="46556614" w14:textId="77777777" w:rsidR="0034424C" w:rsidRPr="0034424C" w:rsidRDefault="0034424C" w:rsidP="00942A9D">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umowy wielostronnej (wniosek wspólny)</w:t>
      </w:r>
    </w:p>
    <w:p w14:paraId="5539E05C" w14:textId="77777777" w:rsidR="0034424C" w:rsidRPr="0034424C" w:rsidRDefault="0034424C" w:rsidP="00942A9D">
      <w:pPr>
        <w:spacing w:before="360" w:after="36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2861141F" w14:textId="77777777" w:rsidR="0034424C" w:rsidRPr="0034424C" w:rsidRDefault="0034424C" w:rsidP="00942A9D">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2F4DB5EA" w14:textId="77777777" w:rsidR="0034424C" w:rsidRPr="0034424C" w:rsidRDefault="0034424C" w:rsidP="00942A9D">
      <w:pPr>
        <w:spacing w:before="120" w:line="276" w:lineRule="auto"/>
        <w:rPr>
          <w:rFonts w:ascii="Calibri" w:hAnsi="Calibri" w:cs="Calibri"/>
        </w:rPr>
      </w:pPr>
      <w:r w:rsidRPr="0034424C">
        <w:rPr>
          <w:rFonts w:ascii="Calibri" w:hAnsi="Calibri" w:cs="Calibri"/>
        </w:rPr>
        <w:t>Państwowym Funduszem Rehabilitacji Osób Niepełnosprawnych z siedzibą w Warszawie Al. Jana Pawła II nr 13, zwanym dalej „PFRON”, reprezentowanym przez:</w:t>
      </w:r>
    </w:p>
    <w:p w14:paraId="5348A4E1" w14:textId="30D89D3E" w:rsidR="0034424C" w:rsidRPr="0034424C" w:rsidRDefault="0034424C" w:rsidP="00942A9D">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9C575F">
        <w:rPr>
          <w:rFonts w:ascii="Calibri" w:hAnsi="Calibri" w:cs="Calibri"/>
        </w:rPr>
        <w:t xml:space="preserve">imię i </w:t>
      </w:r>
      <w:r w:rsidRPr="0034424C">
        <w:rPr>
          <w:rFonts w:ascii="Calibri" w:hAnsi="Calibri" w:cs="Calibri"/>
        </w:rPr>
        <w:t>nazwisko) – (wpisać stanowisko);</w:t>
      </w:r>
    </w:p>
    <w:p w14:paraId="24EA2188" w14:textId="2470075A" w:rsidR="0034424C" w:rsidRPr="0034424C" w:rsidRDefault="0034424C" w:rsidP="00942A9D">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9C575F">
        <w:rPr>
          <w:rFonts w:ascii="Calibri" w:hAnsi="Calibri" w:cs="Calibri"/>
        </w:rPr>
        <w:t xml:space="preserve">imię i </w:t>
      </w:r>
      <w:r w:rsidRPr="0034424C">
        <w:rPr>
          <w:rFonts w:ascii="Calibri" w:hAnsi="Calibri" w:cs="Calibri"/>
        </w:rPr>
        <w:t>nazwisko) – (wpisać stanowisko);</w:t>
      </w:r>
    </w:p>
    <w:bookmarkEnd w:id="0"/>
    <w:p w14:paraId="4515376C" w14:textId="77777777" w:rsidR="0034424C" w:rsidRPr="0034424C" w:rsidRDefault="0034424C" w:rsidP="00942A9D">
      <w:pPr>
        <w:spacing w:before="240" w:after="240" w:line="276" w:lineRule="auto"/>
        <w:rPr>
          <w:rFonts w:ascii="Calibri" w:hAnsi="Calibri" w:cs="Calibri"/>
        </w:rPr>
      </w:pPr>
      <w:r w:rsidRPr="0034424C">
        <w:rPr>
          <w:rFonts w:ascii="Calibri" w:hAnsi="Calibri" w:cs="Calibri"/>
        </w:rPr>
        <w:t>a</w:t>
      </w:r>
    </w:p>
    <w:p w14:paraId="59FBFBFB" w14:textId="77777777" w:rsidR="0034424C" w:rsidRPr="0034424C" w:rsidRDefault="0034424C" w:rsidP="00942A9D">
      <w:pPr>
        <w:spacing w:line="276" w:lineRule="auto"/>
        <w:rPr>
          <w:rFonts w:ascii="Calibri" w:hAnsi="Calibri" w:cs="Calibri"/>
        </w:rPr>
      </w:pPr>
      <w:r w:rsidRPr="0034424C">
        <w:rPr>
          <w:rFonts w:ascii="Calibri" w:hAnsi="Calibri" w:cs="Calibri"/>
        </w:rPr>
        <w:t>(wpisać nazwę osoby prawnej) z siedzibą w (wpisać miejscowość, nr kodu, dokładny adres) wpisaną/</w:t>
      </w:r>
      <w:proofErr w:type="spellStart"/>
      <w:r w:rsidRPr="0034424C">
        <w:rPr>
          <w:rFonts w:ascii="Calibri" w:hAnsi="Calibri" w:cs="Calibri"/>
        </w:rPr>
        <w:t>ym</w:t>
      </w:r>
      <w:proofErr w:type="spellEnd"/>
      <w:r w:rsidRPr="0034424C">
        <w:rPr>
          <w:rFonts w:ascii="Calibri" w:hAnsi="Calibri" w:cs="Calibri"/>
        </w:rPr>
        <w:t xml:space="preserve">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w:t>
      </w:r>
      <w:proofErr w:type="spellStart"/>
      <w:r w:rsidRPr="0034424C">
        <w:rPr>
          <w:rFonts w:ascii="Calibri" w:hAnsi="Calibri" w:cs="Calibri"/>
        </w:rPr>
        <w:t>ym</w:t>
      </w:r>
      <w:proofErr w:type="spellEnd"/>
      <w:r w:rsidRPr="0034424C">
        <w:rPr>
          <w:rFonts w:ascii="Calibri" w:hAnsi="Calibri" w:cs="Calibri"/>
        </w:rPr>
        <w:t xml:space="preserve"> dalej </w:t>
      </w:r>
      <w:r w:rsidRPr="0034424C">
        <w:rPr>
          <w:rFonts w:ascii="Calibri" w:hAnsi="Calibri" w:cs="Calibri"/>
          <w:bCs/>
        </w:rPr>
        <w:t>„Zleceniobiorcą-Liderem”, reprezentowaną (-</w:t>
      </w:r>
      <w:proofErr w:type="spellStart"/>
      <w:r w:rsidRPr="0034424C">
        <w:rPr>
          <w:rFonts w:ascii="Calibri" w:hAnsi="Calibri" w:cs="Calibri"/>
          <w:bCs/>
        </w:rPr>
        <w:t>ym</w:t>
      </w:r>
      <w:proofErr w:type="spellEnd"/>
      <w:r w:rsidRPr="0034424C">
        <w:rPr>
          <w:rFonts w:ascii="Calibri" w:hAnsi="Calibri" w:cs="Calibri"/>
          <w:bCs/>
        </w:rPr>
        <w:t>) przez</w:t>
      </w:r>
      <w:r w:rsidRPr="0034424C">
        <w:rPr>
          <w:rFonts w:ascii="Calibri" w:hAnsi="Calibri" w:cs="Calibri"/>
        </w:rPr>
        <w:t>:</w:t>
      </w:r>
    </w:p>
    <w:p w14:paraId="32FEAC8B" w14:textId="77F997BA" w:rsidR="0034424C" w:rsidRPr="0034424C" w:rsidRDefault="0034424C" w:rsidP="00942A9D">
      <w:pPr>
        <w:numPr>
          <w:ilvl w:val="0"/>
          <w:numId w:val="2"/>
        </w:numPr>
        <w:spacing w:before="120" w:line="276" w:lineRule="auto"/>
        <w:rPr>
          <w:rFonts w:ascii="Calibri" w:hAnsi="Calibri" w:cs="Calibri"/>
        </w:rPr>
      </w:pPr>
      <w:r w:rsidRPr="0034424C">
        <w:rPr>
          <w:rFonts w:ascii="Calibri" w:hAnsi="Calibri" w:cs="Calibri"/>
        </w:rPr>
        <w:t xml:space="preserve">(wpisać </w:t>
      </w:r>
      <w:r w:rsidR="009C575F">
        <w:rPr>
          <w:rFonts w:ascii="Calibri" w:hAnsi="Calibri" w:cs="Calibri"/>
        </w:rPr>
        <w:t xml:space="preserve">imię i </w:t>
      </w:r>
      <w:r w:rsidRPr="0034424C">
        <w:rPr>
          <w:rFonts w:ascii="Calibri" w:hAnsi="Calibri" w:cs="Calibri"/>
        </w:rPr>
        <w:t>nazwisko) – (wpisać stanowisko);</w:t>
      </w:r>
    </w:p>
    <w:p w14:paraId="6F2E1A99" w14:textId="26C85443" w:rsidR="0034424C" w:rsidRPr="0034424C" w:rsidRDefault="0034424C" w:rsidP="00942A9D">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9C575F">
        <w:rPr>
          <w:rFonts w:ascii="Calibri" w:hAnsi="Calibri" w:cs="Calibri"/>
        </w:rPr>
        <w:t xml:space="preserve">imię i </w:t>
      </w:r>
      <w:r w:rsidRPr="0034424C">
        <w:rPr>
          <w:rFonts w:ascii="Calibri" w:hAnsi="Calibri" w:cs="Calibri"/>
        </w:rPr>
        <w:t>nazwisko) – (wpisać stanowisko);</w:t>
      </w:r>
    </w:p>
    <w:p w14:paraId="56BF5212" w14:textId="77777777" w:rsidR="0034424C" w:rsidRPr="0034424C" w:rsidRDefault="0034424C" w:rsidP="00942A9D">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04BC6B5D" w14:textId="77777777" w:rsidR="0034424C" w:rsidRPr="0034424C" w:rsidRDefault="0034424C" w:rsidP="00942A9D">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4B6F74B3" w14:textId="77777777" w:rsidR="0034424C" w:rsidRPr="0034424C" w:rsidRDefault="0034424C" w:rsidP="00942A9D">
      <w:pPr>
        <w:spacing w:before="240" w:after="240" w:line="276" w:lineRule="auto"/>
        <w:rPr>
          <w:rFonts w:ascii="Calibri" w:hAnsi="Calibri" w:cs="Calibri"/>
        </w:rPr>
      </w:pPr>
      <w:r w:rsidRPr="0034424C">
        <w:rPr>
          <w:rFonts w:ascii="Calibri" w:hAnsi="Calibri" w:cs="Calibri"/>
        </w:rPr>
        <w:t>oraz</w:t>
      </w:r>
    </w:p>
    <w:p w14:paraId="0DDCCD6C" w14:textId="77777777" w:rsidR="0034424C" w:rsidRPr="0034424C" w:rsidRDefault="0034424C" w:rsidP="00942A9D">
      <w:pPr>
        <w:spacing w:line="276" w:lineRule="auto"/>
        <w:rPr>
          <w:rFonts w:ascii="Calibri" w:hAnsi="Calibri" w:cs="Calibri"/>
        </w:rPr>
      </w:pPr>
      <w:r w:rsidRPr="0034424C">
        <w:rPr>
          <w:rFonts w:ascii="Calibri" w:hAnsi="Calibri" w:cs="Calibri"/>
        </w:rPr>
        <w:t>(wpisać nazwę osoby prawnej) z siedzibą w (wpisać miejscowość, nr kodu, dokładny adres) wpisaną/</w:t>
      </w:r>
      <w:proofErr w:type="spellStart"/>
      <w:r w:rsidRPr="0034424C">
        <w:rPr>
          <w:rFonts w:ascii="Calibri" w:hAnsi="Calibri" w:cs="Calibri"/>
        </w:rPr>
        <w:t>ym</w:t>
      </w:r>
      <w:proofErr w:type="spellEnd"/>
      <w:r w:rsidRPr="0034424C">
        <w:rPr>
          <w:rFonts w:ascii="Calibri" w:hAnsi="Calibri" w:cs="Calibri"/>
        </w:rPr>
        <w:t xml:space="preserve"> do rejestru sądowego / do rejestru / do ewidencji * w (wpisać nr rejestru sądowego, innego rejestru lub ewidencji), zwaną/</w:t>
      </w:r>
      <w:proofErr w:type="spellStart"/>
      <w:r w:rsidRPr="0034424C">
        <w:rPr>
          <w:rFonts w:ascii="Calibri" w:hAnsi="Calibri" w:cs="Calibri"/>
        </w:rPr>
        <w:t>ym</w:t>
      </w:r>
      <w:proofErr w:type="spellEnd"/>
      <w:r w:rsidRPr="0034424C">
        <w:rPr>
          <w:rFonts w:ascii="Calibri" w:hAnsi="Calibri" w:cs="Calibri"/>
        </w:rPr>
        <w:t xml:space="preserve"> dalej </w:t>
      </w:r>
      <w:r w:rsidRPr="0034424C">
        <w:rPr>
          <w:rFonts w:ascii="Calibri" w:hAnsi="Calibri" w:cs="Calibri"/>
          <w:bCs/>
        </w:rPr>
        <w:t>„Zleceniobiorcą”, reprezentowaną (-</w:t>
      </w:r>
      <w:proofErr w:type="spellStart"/>
      <w:r w:rsidRPr="0034424C">
        <w:rPr>
          <w:rFonts w:ascii="Calibri" w:hAnsi="Calibri" w:cs="Calibri"/>
          <w:bCs/>
        </w:rPr>
        <w:t>ym</w:t>
      </w:r>
      <w:proofErr w:type="spellEnd"/>
      <w:r w:rsidRPr="0034424C">
        <w:rPr>
          <w:rFonts w:ascii="Calibri" w:hAnsi="Calibri" w:cs="Calibri"/>
          <w:bCs/>
        </w:rPr>
        <w:t>) przez</w:t>
      </w:r>
      <w:r w:rsidRPr="0034424C">
        <w:rPr>
          <w:rFonts w:ascii="Calibri" w:hAnsi="Calibri" w:cs="Calibri"/>
        </w:rPr>
        <w:t>:</w:t>
      </w:r>
    </w:p>
    <w:p w14:paraId="6AC16C44" w14:textId="33864198" w:rsidR="0034424C" w:rsidRPr="0034424C" w:rsidRDefault="0034424C" w:rsidP="00942A9D">
      <w:pPr>
        <w:numPr>
          <w:ilvl w:val="0"/>
          <w:numId w:val="3"/>
        </w:numPr>
        <w:spacing w:before="120" w:line="276" w:lineRule="auto"/>
        <w:rPr>
          <w:rFonts w:ascii="Calibri" w:hAnsi="Calibri" w:cs="Calibri"/>
        </w:rPr>
      </w:pPr>
      <w:r w:rsidRPr="0034424C">
        <w:rPr>
          <w:rFonts w:ascii="Calibri" w:hAnsi="Calibri" w:cs="Calibri"/>
        </w:rPr>
        <w:t xml:space="preserve">(wpisać </w:t>
      </w:r>
      <w:r w:rsidR="005C2903">
        <w:rPr>
          <w:rFonts w:ascii="Calibri" w:hAnsi="Calibri" w:cs="Calibri"/>
        </w:rPr>
        <w:t xml:space="preserve">imię i </w:t>
      </w:r>
      <w:r w:rsidRPr="0034424C">
        <w:rPr>
          <w:rFonts w:ascii="Calibri" w:hAnsi="Calibri" w:cs="Calibri"/>
        </w:rPr>
        <w:t>nazwisko) – (wpisać stanowisko);</w:t>
      </w:r>
    </w:p>
    <w:p w14:paraId="19636A36" w14:textId="7DFC0A66" w:rsidR="0034424C" w:rsidRPr="0034424C" w:rsidRDefault="0034424C" w:rsidP="00942A9D">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5C2903">
        <w:rPr>
          <w:rFonts w:ascii="Calibri" w:hAnsi="Calibri" w:cs="Calibri"/>
        </w:rPr>
        <w:t xml:space="preserve">imię i </w:t>
      </w:r>
      <w:r w:rsidRPr="0034424C">
        <w:rPr>
          <w:rFonts w:ascii="Calibri" w:hAnsi="Calibri" w:cs="Calibri"/>
        </w:rPr>
        <w:t>nazwisko) – (wpisać stanowisko);</w:t>
      </w:r>
    </w:p>
    <w:p w14:paraId="15EE569D" w14:textId="77777777" w:rsidR="0034424C" w:rsidRPr="0034424C" w:rsidRDefault="0034424C" w:rsidP="00942A9D">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737D72F7" w14:textId="77777777" w:rsidR="0034424C" w:rsidRPr="0034424C" w:rsidRDefault="0034424C" w:rsidP="00942A9D">
      <w:pPr>
        <w:spacing w:before="120" w:line="276" w:lineRule="auto"/>
        <w:rPr>
          <w:rFonts w:ascii="Calibri" w:hAnsi="Calibri" w:cs="Calibri"/>
        </w:rPr>
      </w:pPr>
      <w:r w:rsidRPr="0034424C">
        <w:rPr>
          <w:rFonts w:ascii="Calibri" w:hAnsi="Calibri" w:cs="Calibri"/>
        </w:rPr>
        <w:lastRenderedPageBreak/>
        <w:t>zgodnie z treścią pełnomocnictwa z dnia (wpisać dzień, miesiąc słownie, rok) potwierdzonego przez (wpisać kancelarię notarialną, numer repertorium)</w:t>
      </w:r>
    </w:p>
    <w:p w14:paraId="2EB054D5" w14:textId="77777777" w:rsidR="0034424C" w:rsidRPr="0034424C" w:rsidRDefault="0034424C" w:rsidP="00942A9D">
      <w:pPr>
        <w:spacing w:before="240" w:line="276" w:lineRule="auto"/>
        <w:ind w:left="284" w:hanging="284"/>
        <w:rPr>
          <w:rFonts w:ascii="Calibri" w:hAnsi="Calibri" w:cs="Calibri"/>
        </w:rPr>
      </w:pPr>
      <w:r w:rsidRPr="0034424C">
        <w:rPr>
          <w:rFonts w:ascii="Calibri" w:hAnsi="Calibri" w:cs="Calibri"/>
        </w:rPr>
        <w:t>Itd. w przypadku większej liczby Zleceniobiorców.</w:t>
      </w:r>
    </w:p>
    <w:p w14:paraId="3DB346D2" w14:textId="77777777" w:rsidR="0034424C" w:rsidRPr="0034424C" w:rsidRDefault="0034424C" w:rsidP="00942A9D">
      <w:pPr>
        <w:spacing w:before="240" w:line="276" w:lineRule="auto"/>
        <w:ind w:left="284" w:hanging="284"/>
        <w:rPr>
          <w:rFonts w:ascii="Calibri" w:hAnsi="Calibri" w:cs="Calibri"/>
        </w:rPr>
      </w:pPr>
      <w:r w:rsidRPr="0034424C">
        <w:rPr>
          <w:rFonts w:ascii="Calibri" w:hAnsi="Calibri" w:cs="Calibri"/>
        </w:rPr>
        <w:t>o następującej treści:</w:t>
      </w:r>
    </w:p>
    <w:p w14:paraId="21B0BF28" w14:textId="77777777" w:rsidR="00703DE2" w:rsidRPr="0034424C" w:rsidRDefault="0034424C" w:rsidP="00942A9D">
      <w:pPr>
        <w:pStyle w:val="Nagwek2"/>
        <w:keepNext w:val="0"/>
        <w:spacing w:before="240" w:after="240" w:line="276" w:lineRule="auto"/>
        <w:jc w:val="left"/>
        <w:rPr>
          <w:rFonts w:ascii="Calibri" w:hAnsi="Calibri"/>
          <w:i w:val="0"/>
          <w:u w:val="none"/>
        </w:rPr>
      </w:pPr>
      <w:r w:rsidRPr="0034424C">
        <w:rPr>
          <w:rFonts w:ascii="Calibri" w:hAnsi="Calibri"/>
          <w:i w:val="0"/>
          <w:u w:val="none"/>
        </w:rPr>
        <w:t xml:space="preserve">Paragraf </w:t>
      </w:r>
      <w:r w:rsidR="00703DE2" w:rsidRPr="0034424C">
        <w:rPr>
          <w:rFonts w:ascii="Calibri" w:hAnsi="Calibri"/>
          <w:i w:val="0"/>
          <w:u w:val="none"/>
        </w:rPr>
        <w:t>1</w:t>
      </w:r>
      <w:r w:rsidRPr="0034424C">
        <w:rPr>
          <w:rFonts w:ascii="Calibri" w:hAnsi="Calibri"/>
          <w:i w:val="0"/>
          <w:u w:val="none"/>
        </w:rPr>
        <w:t>.</w:t>
      </w:r>
    </w:p>
    <w:p w14:paraId="14A22558" w14:textId="77777777" w:rsidR="0034424C" w:rsidRPr="0034424C" w:rsidRDefault="0034424C" w:rsidP="00942A9D">
      <w:pPr>
        <w:pStyle w:val="Akapitzlist"/>
        <w:numPr>
          <w:ilvl w:val="0"/>
          <w:numId w:val="5"/>
        </w:numPr>
        <w:spacing w:before="120" w:line="276" w:lineRule="auto"/>
        <w:ind w:left="357" w:hanging="357"/>
        <w:contextualSpacing w:val="0"/>
        <w:rPr>
          <w:rFonts w:ascii="Calibri" w:hAnsi="Calibri" w:cs="Calibri"/>
          <w:u w:val="single"/>
        </w:rPr>
      </w:pPr>
      <w:r w:rsidRPr="0034424C">
        <w:rPr>
          <w:rFonts w:ascii="Calibri" w:hAnsi="Calibri" w:cs="Calibri"/>
        </w:rPr>
        <w:t>Przedmiotem umowy jest zlecenie przez PFRON realizacji projektu dotyczącego kierunku pomocy 1: wejście osób niepełnosprawnych na rynek pracy, obejmującego następujące zadanie / zadania </w:t>
      </w:r>
      <w:r w:rsidRPr="0034424C">
        <w:rPr>
          <w:rFonts w:ascii="Calibri" w:hAnsi="Calibri" w:cs="Calibri"/>
          <w:b/>
          <w:bCs/>
        </w:rPr>
        <w:t>*</w:t>
      </w:r>
      <w:r w:rsidRPr="0034424C">
        <w:rPr>
          <w:rStyle w:val="Odwoanieprzypisudolnego"/>
          <w:rFonts w:ascii="Calibri" w:hAnsi="Calibri" w:cs="Calibri"/>
          <w:b/>
          <w:bCs/>
        </w:rPr>
        <w:t xml:space="preserve"> </w:t>
      </w:r>
      <w:r w:rsidRPr="0034424C">
        <w:rPr>
          <w:rStyle w:val="Odwoanieprzypisudolnego"/>
          <w:rFonts w:ascii="Calibri" w:hAnsi="Calibri" w:cs="Calibri"/>
          <w:b/>
        </w:rPr>
        <w:footnoteReference w:id="2"/>
      </w:r>
      <w:r w:rsidRPr="0034424C">
        <w:rPr>
          <w:rFonts w:ascii="Calibri" w:hAnsi="Calibri" w:cs="Calibri"/>
          <w:bCs/>
        </w:rPr>
        <w:t>:</w:t>
      </w:r>
    </w:p>
    <w:p w14:paraId="2B7F6335" w14:textId="77777777" w:rsidR="0034424C" w:rsidRPr="0034424C" w:rsidRDefault="0034424C" w:rsidP="00942A9D">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510DB19C" w14:textId="77777777" w:rsidR="0034424C" w:rsidRPr="0034424C" w:rsidRDefault="0034424C" w:rsidP="00942A9D">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156380D8" w14:textId="77777777" w:rsidR="0034424C" w:rsidRPr="0034424C" w:rsidRDefault="0034424C" w:rsidP="00942A9D">
      <w:pPr>
        <w:spacing w:before="60" w:line="276" w:lineRule="auto"/>
        <w:ind w:left="340"/>
        <w:rPr>
          <w:rFonts w:ascii="Calibri" w:hAnsi="Calibri" w:cs="Calibri"/>
        </w:rPr>
      </w:pPr>
      <w:r w:rsidRPr="0034424C">
        <w:rPr>
          <w:rFonts w:ascii="Calibri" w:hAnsi="Calibri" w:cs="Calibri"/>
        </w:rPr>
        <w:t>pod nazwą: (wpisać nazwę projektu), wykonywanego w terminie od dnia (wpisać dzień, miesiąc, rok) do dnia (wpisać dzień, miesiąc, rok) </w:t>
      </w:r>
      <w:r w:rsidRPr="0034424C">
        <w:rPr>
          <w:rStyle w:val="Odwoanieprzypisudolnego"/>
          <w:rFonts w:ascii="Calibri" w:hAnsi="Calibri" w:cs="Calibri"/>
          <w:b/>
          <w:bCs/>
        </w:rPr>
        <w:footnoteReference w:id="3"/>
      </w:r>
      <w:r w:rsidRPr="0034424C">
        <w:rPr>
          <w:rFonts w:ascii="Calibri" w:hAnsi="Calibri" w:cs="Calibri"/>
        </w:rPr>
        <w:t>, zwanego dalej „projektem”. Projekt dotyczy następującego typu projektu: (wpisać nazwę typu projektu).</w:t>
      </w:r>
    </w:p>
    <w:p w14:paraId="2552A9C6" w14:textId="77777777" w:rsidR="0034424C" w:rsidRPr="0034424C" w:rsidRDefault="00703DE2"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w:t>
      </w:r>
      <w:r w:rsidR="00CE2784" w:rsidRPr="0034424C">
        <w:rPr>
          <w:rFonts w:ascii="Calibri" w:hAnsi="Calibri" w:cs="Calibri"/>
        </w:rPr>
        <w:t> </w:t>
      </w:r>
      <w:r w:rsidRPr="0034424C">
        <w:rPr>
          <w:rFonts w:ascii="Calibri" w:hAnsi="Calibri" w:cs="Calibri"/>
        </w:rPr>
        <w:t>PFRON wnioskiem o zlecenie realizacji zadań, z uwzględnieniem aktualizacji wniosku </w:t>
      </w:r>
      <w:r w:rsidR="0034424C" w:rsidRPr="0034424C">
        <w:rPr>
          <w:rFonts w:ascii="Calibri" w:hAnsi="Calibri" w:cs="Calibri"/>
          <w:b/>
          <w:bCs/>
          <w:vertAlign w:val="superscript"/>
        </w:rPr>
        <w:footnoteReference w:id="4"/>
      </w:r>
      <w:r w:rsidR="0034424C" w:rsidRPr="0034424C">
        <w:rPr>
          <w:rFonts w:ascii="Calibri" w:hAnsi="Calibri" w:cs="Calibri"/>
        </w:rPr>
        <w:t>, a także w zakresie i na warunkach określonych w niniejszej umowie. Wniosek o zlecenie realizacji zadań stanowi załącznik nr 1 do umowy.* / Zaktualizowany wniosek o zlecenie realizacji zadań stanowi załącznik nr 1 do umowy.*</w:t>
      </w:r>
    </w:p>
    <w:p w14:paraId="6F47D975" w14:textId="77777777" w:rsidR="0034424C" w:rsidRPr="0034424C" w:rsidRDefault="0034424C"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 (Dz. U. z 2020 r. poz. 1057, z późn. zm.).</w:t>
      </w:r>
    </w:p>
    <w:p w14:paraId="326E571D" w14:textId="77777777" w:rsidR="0034424C" w:rsidRPr="0034424C" w:rsidRDefault="0034424C"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 xml:space="preserve">3 ust. 1 oraz wkładu własnego, o którym mowa w </w:t>
      </w:r>
      <w:r>
        <w:rPr>
          <w:rFonts w:ascii="Calibri" w:hAnsi="Calibri" w:cs="Calibri"/>
        </w:rPr>
        <w:t>paragrafie</w:t>
      </w:r>
      <w:r w:rsidRPr="0034424C">
        <w:rPr>
          <w:rFonts w:ascii="Calibri" w:hAnsi="Calibri" w:cs="Calibri"/>
        </w:rPr>
        <w:t> 3 ust. 3 i</w:t>
      </w:r>
      <w:r>
        <w:rPr>
          <w:rFonts w:ascii="Calibri" w:hAnsi="Calibri" w:cs="Calibri"/>
        </w:rPr>
        <w:t>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p>
    <w:p w14:paraId="4E10C5E1" w14:textId="77777777" w:rsidR="0034424C" w:rsidRPr="0034424C" w:rsidRDefault="0034424C"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w:t>
      </w:r>
    </w:p>
    <w:p w14:paraId="74843A7A" w14:textId="0FBD9E78" w:rsidR="0034424C" w:rsidRPr="0034424C" w:rsidRDefault="000A1ED3" w:rsidP="00942A9D">
      <w:pPr>
        <w:pStyle w:val="Akapitzlist"/>
        <w:numPr>
          <w:ilvl w:val="0"/>
          <w:numId w:val="6"/>
        </w:numPr>
        <w:spacing w:before="60" w:line="276" w:lineRule="auto"/>
        <w:ind w:left="714" w:hanging="357"/>
        <w:contextualSpacing w:val="0"/>
        <w:rPr>
          <w:rFonts w:ascii="Calibri" w:hAnsi="Calibri" w:cs="Calibri"/>
        </w:rPr>
      </w:pPr>
      <w:r w:rsidRPr="0034424C">
        <w:rPr>
          <w:rFonts w:ascii="Calibri" w:hAnsi="Calibri" w:cs="Calibri"/>
        </w:rPr>
        <w:lastRenderedPageBreak/>
        <w:t>nieprzekroczenia</w:t>
      </w:r>
      <w:r w:rsidR="0034424C" w:rsidRPr="0034424C">
        <w:rPr>
          <w:rFonts w:ascii="Calibri" w:hAnsi="Calibri" w:cs="Calibri"/>
        </w:rPr>
        <w:t xml:space="preserve"> w ramach realizacji projektu wartości pierwszego wskaźnika nakładu, określonego jako iloraz kwoty dofinansowania oraz liczby godzin wsparcia udzielonego – wartość wskaźnika wynosi (wpisać wartość wskaźnika) * / wartość wskaźnika, dla okresu dofinansowania projektu wskazanego w paragrafie 3 ust. 1, wynosi (wpisać wartość wskaźnika) *,</w:t>
      </w:r>
    </w:p>
    <w:p w14:paraId="0FC45030" w14:textId="417F10A4" w:rsidR="0034424C" w:rsidRPr="0034424C" w:rsidRDefault="000A1ED3" w:rsidP="00942A9D">
      <w:pPr>
        <w:pStyle w:val="Akapitzlist"/>
        <w:numPr>
          <w:ilvl w:val="0"/>
          <w:numId w:val="6"/>
        </w:numPr>
        <w:spacing w:before="60" w:line="276" w:lineRule="auto"/>
        <w:ind w:left="714" w:hanging="357"/>
        <w:contextualSpacing w:val="0"/>
        <w:rPr>
          <w:rFonts w:ascii="Calibri" w:hAnsi="Calibri" w:cs="Calibri"/>
        </w:rPr>
      </w:pPr>
      <w:r w:rsidRPr="0034424C">
        <w:rPr>
          <w:rFonts w:ascii="Calibri" w:hAnsi="Calibri" w:cs="Calibri"/>
        </w:rPr>
        <w:t>nieprzekroczenia</w:t>
      </w:r>
      <w:r w:rsidR="0034424C" w:rsidRPr="0034424C">
        <w:rPr>
          <w:rFonts w:ascii="Calibri" w:hAnsi="Calibri" w:cs="Calibri"/>
        </w:rPr>
        <w:t xml:space="preserve"> w ramach realizacji projektu wartości drugiego wskaźnika nakładu, określonego jako iloraz kwoty dofinansowania oraz liczby beneficjentów ostatecznych projektu, którzy zostaną zatrudnieni w wyniku realizacji projektu – wartość wskaźnika wynosi (wpisać wartość wskaźnika) * / wartość wskaźnika, dla okresu dofinansowania projektu wskazanego w paragrafie 3 ust. 1, wynosi (wpisać wartość wskaźnika) *,</w:t>
      </w:r>
    </w:p>
    <w:p w14:paraId="7944EA45" w14:textId="77777777" w:rsidR="0034424C" w:rsidRPr="0034424C" w:rsidRDefault="0034424C" w:rsidP="00942A9D">
      <w:pPr>
        <w:pStyle w:val="Akapitzlist"/>
        <w:numPr>
          <w:ilvl w:val="0"/>
          <w:numId w:val="6"/>
        </w:numPr>
        <w:spacing w:before="60" w:line="276" w:lineRule="auto"/>
        <w:ind w:left="714" w:hanging="357"/>
        <w:contextualSpacing w:val="0"/>
        <w:rPr>
          <w:rFonts w:ascii="Calibri" w:hAnsi="Calibri" w:cs="Calibri"/>
        </w:rPr>
      </w:pPr>
      <w:r w:rsidRPr="0034424C">
        <w:rPr>
          <w:rFonts w:ascii="Calibri" w:hAnsi="Calibri" w:cs="Calibri"/>
        </w:rPr>
        <w:t>osiągnięcia w ramach realizacji projektu wartości wskaźnika produktu, określonego jako średnia liczba godzin wsparcia udzielonego jednemu beneficjentowi ostatecznemu projektu – wartość wskaźnika wynosi (wpisać wartość wskaźnika) * / wartość wskaźnika, dla okresu dofinansowania projektu wskazanego w paragrafie 3 ust. 1, wynosi (wpisać wartość wskaźnika) *,</w:t>
      </w:r>
    </w:p>
    <w:p w14:paraId="63DC590B" w14:textId="77777777" w:rsidR="0034424C" w:rsidRPr="0034424C" w:rsidRDefault="0034424C" w:rsidP="00942A9D">
      <w:pPr>
        <w:pStyle w:val="Akapitzlist"/>
        <w:numPr>
          <w:ilvl w:val="0"/>
          <w:numId w:val="6"/>
        </w:numPr>
        <w:spacing w:before="60" w:line="276" w:lineRule="auto"/>
        <w:ind w:left="714" w:hanging="357"/>
        <w:contextualSpacing w:val="0"/>
        <w:rPr>
          <w:rFonts w:ascii="Calibri" w:hAnsi="Calibri" w:cs="Calibri"/>
        </w:rPr>
      </w:pPr>
      <w:r w:rsidRPr="0034424C">
        <w:rPr>
          <w:rFonts w:ascii="Calibri" w:hAnsi="Calibri" w:cs="Calibri"/>
        </w:rPr>
        <w:t>osiągnięcia w ramach realizacji projektu wartości pierwszego wskaźnika rezultatu, określonego jako liczba beneficjentów ostatecznych projektu, którzy zostaną zatrudnieni w wyniku realizacji projektu – wartość wskaźnika wynosi (wpisać wartość wskaźnika) * / wartość wskaźnika, dla okresu dofinansowania projektu wskazanego w paragrafie 3 ust. 1, wynosi (wpisać wartość wskaźnika) *,</w:t>
      </w:r>
    </w:p>
    <w:p w14:paraId="1750DE21" w14:textId="77777777" w:rsidR="0034424C" w:rsidRPr="0034424C" w:rsidRDefault="0034424C" w:rsidP="00942A9D">
      <w:pPr>
        <w:pStyle w:val="Akapitzlist"/>
        <w:numPr>
          <w:ilvl w:val="0"/>
          <w:numId w:val="6"/>
        </w:numPr>
        <w:spacing w:before="60" w:line="276" w:lineRule="auto"/>
        <w:ind w:left="714" w:hanging="357"/>
        <w:contextualSpacing w:val="0"/>
        <w:rPr>
          <w:rFonts w:ascii="Calibri" w:hAnsi="Calibri" w:cs="Calibri"/>
        </w:rPr>
      </w:pPr>
      <w:r w:rsidRPr="0034424C">
        <w:rPr>
          <w:rFonts w:ascii="Calibri" w:hAnsi="Calibri" w:cs="Calibri"/>
        </w:rPr>
        <w:t>osiągnięcia w ramach realizacji projektu wartości drugiego wskaźnika rezultatu, określonego jako liczba beneficjentów ostatecznych projektu, którzy utrzymali zatrudnienie przez okres co najmniej 6 miesięcy od daty uzyskania zatrudnienia – wartość wskaźnika wynosi (wpisać wartość wskaźnika) * / wartość wskaźnika, dla okresu dofinansowania projektu wskazanego w paragrafie 3 ust. 1, wynosi (wpisać wartość wskaźnika) *.</w:t>
      </w:r>
    </w:p>
    <w:p w14:paraId="14665761" w14:textId="77777777" w:rsidR="0034424C" w:rsidRPr="0034424C" w:rsidRDefault="0034424C"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oświadcza, iż:</w:t>
      </w:r>
    </w:p>
    <w:p w14:paraId="3532F157" w14:textId="77777777" w:rsidR="0034424C" w:rsidRPr="0034424C" w:rsidRDefault="0034424C" w:rsidP="00942A9D">
      <w:pPr>
        <w:pStyle w:val="Akapitzlist"/>
        <w:numPr>
          <w:ilvl w:val="0"/>
          <w:numId w:val="7"/>
        </w:numPr>
        <w:spacing w:before="60" w:line="276" w:lineRule="auto"/>
        <w:contextualSpacing w:val="0"/>
        <w:rPr>
          <w:rFonts w:ascii="Calibri" w:hAnsi="Calibri" w:cs="Calibri"/>
        </w:rPr>
      </w:pPr>
      <w:r w:rsidRPr="0034424C">
        <w:rPr>
          <w:rFonts w:ascii="Calibri" w:hAnsi="Calibri" w:cs="Calibri"/>
        </w:rPr>
        <w:t>znane są mu zapisy „Zasad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7E616CEB" w14:textId="77777777" w:rsidR="0034424C" w:rsidRPr="0034424C" w:rsidRDefault="0034424C" w:rsidP="00942A9D">
      <w:pPr>
        <w:pStyle w:val="Akapitzlist"/>
        <w:numPr>
          <w:ilvl w:val="0"/>
          <w:numId w:val="7"/>
        </w:numPr>
        <w:spacing w:before="60" w:line="276" w:lineRule="auto"/>
        <w:contextualSpacing w:val="0"/>
        <w:rPr>
          <w:rFonts w:ascii="Calibri" w:hAnsi="Calibri" w:cs="Calibri"/>
        </w:rPr>
      </w:pPr>
      <w:r w:rsidRPr="0034424C">
        <w:rPr>
          <w:rFonts w:ascii="Calibri" w:hAnsi="Calibri" w:cs="Calibri"/>
        </w:rPr>
        <w:t>znana mu jest treść ogłoszenia o konkursie, w ramach którego zawarta została niniejsza umowa,</w:t>
      </w:r>
    </w:p>
    <w:p w14:paraId="7A9C7D29" w14:textId="77777777" w:rsidR="0034424C" w:rsidRPr="0034424C" w:rsidRDefault="0034424C" w:rsidP="00942A9D">
      <w:pPr>
        <w:pStyle w:val="Akapitzlist"/>
        <w:numPr>
          <w:ilvl w:val="0"/>
          <w:numId w:val="7"/>
        </w:numPr>
        <w:spacing w:before="60" w:line="276" w:lineRule="auto"/>
        <w:contextualSpacing w:val="0"/>
        <w:rPr>
          <w:rFonts w:ascii="Calibri" w:hAnsi="Calibri" w:cs="Calibri"/>
        </w:rPr>
      </w:pPr>
      <w:r w:rsidRPr="0034424C">
        <w:rPr>
          <w:rFonts w:ascii="Calibri" w:hAnsi="Calibri" w:cs="Calibr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607A8F98" w14:textId="77777777" w:rsidR="0034424C" w:rsidRPr="0034424C" w:rsidRDefault="0034424C" w:rsidP="00942A9D">
      <w:pPr>
        <w:pStyle w:val="Akapitzlist"/>
        <w:numPr>
          <w:ilvl w:val="0"/>
          <w:numId w:val="7"/>
        </w:numPr>
        <w:spacing w:before="60" w:line="276" w:lineRule="auto"/>
        <w:contextualSpacing w:val="0"/>
        <w:rPr>
          <w:rFonts w:ascii="Calibri" w:hAnsi="Calibri" w:cs="Calibri"/>
        </w:rPr>
      </w:pPr>
      <w:r w:rsidRPr="0034424C">
        <w:rPr>
          <w:rFonts w:ascii="Calibri" w:hAnsi="Calibri" w:cs="Calibri"/>
        </w:rPr>
        <w:t>nie ubiega się i nie otrzymał pomocy finansowej ze środków PFRON na projekt objęty niniejszą umową, w tym z samorządu województwa lub z samorządu powiatowego.</w:t>
      </w:r>
    </w:p>
    <w:p w14:paraId="008458B5" w14:textId="77777777" w:rsidR="003C5E9E" w:rsidRDefault="0034424C"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lastRenderedPageBreak/>
        <w:t>Beneficjentami ostatecznymi projektu mogą być osoby niepełnosprawne, które przedstawią Zleceniobiorcy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780AEF">
        <w:rPr>
          <w:rFonts w:ascii="Calibri" w:hAnsi="Calibri" w:cs="Calibri"/>
        </w:rPr>
        <w:t> </w:t>
      </w:r>
      <w:r w:rsidRPr="0034424C">
        <w:rPr>
          <w:rFonts w:ascii="Calibri" w:hAnsi="Calibri" w:cs="Calibri"/>
        </w:rPr>
        <w:t>zaliczeniu do jednej z grup inwalidów). Poświadczone za zgodność z oryginałem przez Zleceniobiorcę kserokopie orzeczeń przechowywane są przez Zleceniobiorcę i udostępniane PFRON podczas przeprowadzanych czynności kontrolnych oraz wizyt monitoringowych.</w:t>
      </w:r>
    </w:p>
    <w:p w14:paraId="3020B930" w14:textId="704BBB6B" w:rsidR="0034424C" w:rsidRDefault="0034424C" w:rsidP="00942A9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Zleceniobiorcy ponoszą odpowiedzialność solidarną za zobowiązania wynikające z niniejszej umowy.</w:t>
      </w:r>
    </w:p>
    <w:p w14:paraId="2461E365" w14:textId="72961B86" w:rsidR="003C5E9E" w:rsidRPr="0034424C" w:rsidRDefault="003C5E9E" w:rsidP="00942A9D">
      <w:pPr>
        <w:pStyle w:val="Akapitzlist"/>
        <w:numPr>
          <w:ilvl w:val="0"/>
          <w:numId w:val="5"/>
        </w:numPr>
        <w:spacing w:before="120" w:line="276" w:lineRule="auto"/>
        <w:ind w:left="357" w:hanging="357"/>
        <w:contextualSpacing w:val="0"/>
        <w:rPr>
          <w:rFonts w:ascii="Calibri" w:hAnsi="Calibri" w:cs="Calibri"/>
        </w:rPr>
      </w:pPr>
      <w:ins w:id="1" w:author="Świder Dorota" w:date="2021-06-22T12:53:00Z">
        <w:r>
          <w:rPr>
            <w:rFonts w:asciiTheme="minorHAnsi" w:hAnsiTheme="minorHAnsi" w:cstheme="minorHAnsi"/>
          </w:rPr>
          <w:t xml:space="preserve">Każdy ze </w:t>
        </w:r>
        <w:r w:rsidRPr="00687B48">
          <w:rPr>
            <w:rFonts w:asciiTheme="minorHAnsi" w:hAnsiTheme="minorHAnsi" w:cstheme="minorHAnsi"/>
          </w:rPr>
          <w:t>Zleceniobiorc</w:t>
        </w:r>
        <w:r>
          <w:rPr>
            <w:rFonts w:asciiTheme="minorHAnsi" w:hAnsiTheme="minorHAnsi" w:cstheme="minorHAnsi"/>
          </w:rPr>
          <w:t>ów</w:t>
        </w:r>
        <w:r w:rsidRPr="00687B48">
          <w:rPr>
            <w:rFonts w:asciiTheme="minorHAnsi" w:hAnsiTheme="minorHAnsi" w:cstheme="minorHAnsi"/>
          </w:rPr>
          <w:t xml:space="preserve"> zobowiązany jest do zapewnienia, na każdym etapie realizacji projektu, dostępności architektonicznej, cyfrowej oraz informacyjno-komunikacyjnej beneficjentom ostatecznym projektu, co najmniej w zakresie określonym przez minimalne wymagania, służące zapewnieniu dostępności osobom ze szczególnymi potrzebami, o których mowa w</w:t>
        </w:r>
        <w:r>
          <w:rPr>
            <w:rFonts w:asciiTheme="minorHAnsi" w:hAnsiTheme="minorHAnsi" w:cstheme="minorHAnsi"/>
          </w:rPr>
          <w:t> </w:t>
        </w:r>
        <w:r w:rsidRPr="00687B48">
          <w:rPr>
            <w:rFonts w:asciiTheme="minorHAnsi" w:hAnsiTheme="minorHAnsi" w:cstheme="minorHAnsi"/>
          </w:rPr>
          <w:t>art.</w:t>
        </w:r>
        <w:r>
          <w:rPr>
            <w:rFonts w:asciiTheme="minorHAnsi" w:hAnsiTheme="minorHAnsi" w:cstheme="minorHAnsi"/>
          </w:rPr>
          <w:t> </w:t>
        </w:r>
        <w:r w:rsidRPr="00687B48">
          <w:rPr>
            <w:rFonts w:asciiTheme="minorHAnsi" w:hAnsiTheme="minorHAnsi" w:cstheme="minorHAnsi"/>
          </w:rPr>
          <w:t>6 ustawy z dnia 19 lipca 2019</w:t>
        </w:r>
        <w:r>
          <w:rPr>
            <w:rFonts w:asciiTheme="minorHAnsi" w:hAnsiTheme="minorHAnsi" w:cstheme="minorHAnsi"/>
          </w:rPr>
          <w:t> </w:t>
        </w:r>
        <w:r w:rsidRPr="00687B48">
          <w:rPr>
            <w:rFonts w:asciiTheme="minorHAnsi" w:hAnsiTheme="minorHAnsi" w:cstheme="minorHAnsi"/>
          </w:rPr>
          <w:t>r. o zapewnianiu dostępności osobom ze szczególnymi potrzebami (Dz.</w:t>
        </w:r>
        <w:r>
          <w:rPr>
            <w:rFonts w:asciiTheme="minorHAnsi" w:hAnsiTheme="minorHAnsi" w:cstheme="minorHAnsi"/>
          </w:rPr>
          <w:t> </w:t>
        </w:r>
        <w:r w:rsidRPr="00687B48">
          <w:rPr>
            <w:rFonts w:asciiTheme="minorHAnsi" w:hAnsiTheme="minorHAnsi" w:cstheme="minorHAnsi"/>
          </w:rPr>
          <w:t>U. z 2020</w:t>
        </w:r>
        <w:r>
          <w:rPr>
            <w:rFonts w:asciiTheme="minorHAnsi" w:hAnsiTheme="minorHAnsi" w:cstheme="minorHAnsi"/>
          </w:rPr>
          <w:t> </w:t>
        </w:r>
        <w:r w:rsidRPr="00687B48">
          <w:rPr>
            <w:rFonts w:asciiTheme="minorHAnsi" w:hAnsiTheme="minorHAnsi" w:cstheme="minorHAnsi"/>
          </w:rPr>
          <w:t>r. poz.</w:t>
        </w:r>
        <w:r>
          <w:rPr>
            <w:rFonts w:asciiTheme="minorHAnsi" w:hAnsiTheme="minorHAnsi" w:cstheme="minorHAnsi"/>
          </w:rPr>
          <w:t> </w:t>
        </w:r>
        <w:r w:rsidRPr="00687B48">
          <w:rPr>
            <w:rFonts w:asciiTheme="minorHAnsi" w:hAnsiTheme="minorHAnsi" w:cstheme="minorHAnsi"/>
          </w:rPr>
          <w:t>1062, z późn.</w:t>
        </w:r>
        <w:r>
          <w:rPr>
            <w:rFonts w:asciiTheme="minorHAnsi" w:hAnsiTheme="minorHAnsi" w:cstheme="minorHAnsi"/>
          </w:rPr>
          <w:t> </w:t>
        </w:r>
        <w:r w:rsidRPr="00687B48">
          <w:rPr>
            <w:rFonts w:asciiTheme="minorHAnsi" w:hAnsiTheme="minorHAnsi" w:cstheme="minorHAnsi"/>
          </w:rPr>
          <w:t>zm.). Zapewnienie dostępności beneficjentom ostatecznym następuje, o ile jest to możliwe, z uwzględnieniem uniwersalnego projektowania, o którym mowa w art.</w:t>
        </w:r>
        <w:r>
          <w:rPr>
            <w:rFonts w:asciiTheme="minorHAnsi" w:hAnsiTheme="minorHAnsi" w:cstheme="minorHAnsi"/>
          </w:rPr>
          <w:t> </w:t>
        </w:r>
        <w:r w:rsidRPr="00687B48">
          <w:rPr>
            <w:rFonts w:asciiTheme="minorHAnsi" w:hAnsiTheme="minorHAnsi" w:cstheme="minorHAnsi"/>
          </w:rPr>
          <w:t>2 pkt</w:t>
        </w:r>
        <w:r>
          <w:rPr>
            <w:rFonts w:asciiTheme="minorHAnsi" w:hAnsiTheme="minorHAnsi" w:cstheme="minorHAnsi"/>
          </w:rPr>
          <w:t> </w:t>
        </w:r>
        <w:r w:rsidRPr="00687B48">
          <w:rPr>
            <w:rFonts w:asciiTheme="minorHAnsi" w:hAnsiTheme="minorHAnsi" w:cstheme="minorHAnsi"/>
          </w:rPr>
          <w:t>4 ww.</w:t>
        </w:r>
        <w:r>
          <w:rPr>
            <w:rFonts w:asciiTheme="minorHAnsi" w:hAnsiTheme="minorHAnsi" w:cstheme="minorHAnsi"/>
          </w:rPr>
          <w:t> </w:t>
        </w:r>
        <w:r w:rsidRPr="00687B48">
          <w:rPr>
            <w:rFonts w:asciiTheme="minorHAnsi" w:hAnsiTheme="minorHAnsi" w:cstheme="minorHAnsi"/>
          </w:rPr>
          <w:t>ustawy.</w:t>
        </w:r>
      </w:ins>
    </w:p>
    <w:p w14:paraId="726D3808" w14:textId="77777777" w:rsidR="0034424C" w:rsidRPr="00780AEF" w:rsidRDefault="00780AEF" w:rsidP="00942A9D">
      <w:pPr>
        <w:pStyle w:val="Nagwek2"/>
        <w:keepNext w:val="0"/>
        <w:spacing w:before="240" w:after="240" w:line="276" w:lineRule="auto"/>
        <w:jc w:val="left"/>
        <w:rPr>
          <w:rFonts w:ascii="Calibri" w:hAnsi="Calibri"/>
          <w:i w:val="0"/>
          <w:u w:val="none"/>
        </w:rPr>
      </w:pPr>
      <w:r w:rsidRPr="00C6465C">
        <w:rPr>
          <w:rFonts w:ascii="Calibri" w:hAnsi="Calibri"/>
          <w:i w:val="0"/>
          <w:u w:val="none"/>
        </w:rPr>
        <w:t>Paragraf</w:t>
      </w:r>
      <w:r w:rsidR="0034424C" w:rsidRPr="00C6465C">
        <w:rPr>
          <w:rFonts w:ascii="Calibri" w:hAnsi="Calibri"/>
          <w:i w:val="0"/>
          <w:u w:val="none"/>
        </w:rPr>
        <w:t xml:space="preserve"> 2</w:t>
      </w:r>
      <w:r w:rsidRPr="00C6465C">
        <w:rPr>
          <w:rFonts w:ascii="Calibri" w:hAnsi="Calibri"/>
          <w:i w:val="0"/>
          <w:u w:val="none"/>
        </w:rPr>
        <w:t>.</w:t>
      </w:r>
    </w:p>
    <w:p w14:paraId="630B83B0" w14:textId="188A4B1F" w:rsidR="0034424C" w:rsidRPr="0034424C"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t>Do obowiązków Zleceniobiorców należy uzyskanie pozwoleń wymaganych przepisami szczególnymi.</w:t>
      </w:r>
    </w:p>
    <w:p w14:paraId="4BC7EFA6" w14:textId="2C4C30F1" w:rsidR="0034424C" w:rsidRPr="0034424C"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 Dopuszczalny jest tylko jeden poziom zlecania usługi.</w:t>
      </w:r>
    </w:p>
    <w:p w14:paraId="50417EAF" w14:textId="50C79F37" w:rsidR="0034424C" w:rsidRPr="0034424C"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t>Wybór wykonawcy zewnętrznego musi zostać dokonany z zachowaniem zasady bezstronności, konkurencyjności i obiektywizmu</w:t>
      </w:r>
      <w:ins w:id="2" w:author="Świder Dorota" w:date="2021-06-24T15:35:00Z">
        <w:r w:rsidR="00A97408">
          <w:rPr>
            <w:rFonts w:ascii="Calibri" w:hAnsi="Calibri" w:cs="Calibri"/>
          </w:rPr>
          <w:t>,</w:t>
        </w:r>
      </w:ins>
      <w:ins w:id="3" w:author="Świder Dorota" w:date="2021-06-24T14:45:00Z">
        <w:r w:rsidR="002970C4" w:rsidRPr="002970C4">
          <w:rPr>
            <w:rFonts w:asciiTheme="minorHAnsi" w:hAnsiTheme="minorHAnsi" w:cstheme="minorHAnsi"/>
          </w:rPr>
          <w:t xml:space="preserve"> </w:t>
        </w:r>
      </w:ins>
      <w:ins w:id="4" w:author="Świder Dorota" w:date="2021-06-24T15:35:00Z">
        <w:r w:rsidR="00A97408">
          <w:rPr>
            <w:rFonts w:asciiTheme="minorHAnsi" w:hAnsiTheme="minorHAnsi" w:cstheme="minorHAnsi"/>
          </w:rPr>
          <w:t>z uwzględnieniem postanowień rozdziału VII oraz rozdział VIII „</w:t>
        </w:r>
        <w:r w:rsidR="00A97408" w:rsidRPr="004A0F1B">
          <w:rPr>
            <w:rFonts w:asciiTheme="minorHAnsi" w:hAnsiTheme="minorHAnsi" w:cstheme="minorHAnsi"/>
          </w:rPr>
          <w:t>Wytycznych w zakresie kwalifikowalności kosztów w ramach art.</w:t>
        </w:r>
        <w:r w:rsidR="00A97408">
          <w:rPr>
            <w:rFonts w:asciiTheme="minorHAnsi" w:hAnsiTheme="minorHAnsi" w:cstheme="minorHAnsi"/>
          </w:rPr>
          <w:t> </w:t>
        </w:r>
        <w:r w:rsidR="00A97408" w:rsidRPr="004A0F1B">
          <w:rPr>
            <w:rFonts w:asciiTheme="minorHAnsi" w:hAnsiTheme="minorHAnsi" w:cstheme="minorHAnsi"/>
          </w:rPr>
          <w:t>36 ustawy o</w:t>
        </w:r>
        <w:r w:rsidR="00A97408">
          <w:rPr>
            <w:rFonts w:asciiTheme="minorHAnsi" w:hAnsiTheme="minorHAnsi" w:cstheme="minorHAnsi"/>
          </w:rPr>
          <w:t> </w:t>
        </w:r>
        <w:r w:rsidR="00A97408" w:rsidRPr="004A0F1B">
          <w:rPr>
            <w:rFonts w:asciiTheme="minorHAnsi" w:hAnsiTheme="minorHAnsi" w:cstheme="minorHAnsi"/>
          </w:rPr>
          <w:t>rehabilitacji zawodowej i społecznej oraz zatrudnianiu osób niepełnosprawnych”</w:t>
        </w:r>
        <w:r w:rsidR="00A97408">
          <w:rPr>
            <w:rFonts w:asciiTheme="minorHAnsi" w:hAnsiTheme="minorHAnsi" w:cstheme="minorHAnsi"/>
          </w:rPr>
          <w:t>.</w:t>
        </w:r>
      </w:ins>
    </w:p>
    <w:p w14:paraId="7BA5CF12" w14:textId="5E976D3E" w:rsidR="0034424C" w:rsidRPr="0034424C"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t>Wykonawcą zewnętrznym nie może być osoba prawna lub inny podmiot wchodzący w skład struktur organizacyjnych Zleceniobiorców. Wykonawcą zewnętrznym nie może być żaden ze Zleceniobiorców, którzy złożyli wniosek wspólny (nie jest zatem możliwe zlecanie wykonania usług jednemu ze Zleceniobiorców przez innego Zleceniobiorcę).</w:t>
      </w:r>
    </w:p>
    <w:p w14:paraId="2305DB07" w14:textId="112E2E6F" w:rsidR="0034424C" w:rsidRPr="0034424C"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t>Zlecając</w:t>
      </w:r>
      <w:r w:rsidRPr="00C6465C">
        <w:rPr>
          <w:rFonts w:ascii="Calibri" w:hAnsi="Calibri" w:cs="Calibri"/>
        </w:rPr>
        <w:t xml:space="preserve"> wykonanie </w:t>
      </w:r>
      <w:r w:rsidRPr="0034424C">
        <w:rPr>
          <w:rFonts w:ascii="Calibri" w:hAnsi="Calibri" w:cs="Calibri"/>
        </w:rPr>
        <w:t>usług będących elementem projektu wykonawcy zewnętrznemu, Zleceniobiorcy ponoszą pełną odpowiedzialność za działania wykonawcy.</w:t>
      </w:r>
    </w:p>
    <w:p w14:paraId="32B06E31" w14:textId="5B399858" w:rsidR="0085040E"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t>Zleceniobiorcy ponoszą wyłączną odpowiedzialność wobec osób trzecich za szkody powstałe w związku z realizacją projektu.</w:t>
      </w:r>
      <w:r w:rsidR="0085040E">
        <w:rPr>
          <w:rFonts w:ascii="Calibri" w:hAnsi="Calibri" w:cs="Calibri"/>
        </w:rPr>
        <w:br w:type="page"/>
      </w:r>
    </w:p>
    <w:p w14:paraId="35800EB1" w14:textId="03AACD8F" w:rsidR="00E6322C" w:rsidRDefault="0034424C" w:rsidP="00942A9D">
      <w:pPr>
        <w:pStyle w:val="Akapitzlist"/>
        <w:numPr>
          <w:ilvl w:val="0"/>
          <w:numId w:val="8"/>
        </w:numPr>
        <w:spacing w:before="120" w:line="276" w:lineRule="auto"/>
        <w:contextualSpacing w:val="0"/>
        <w:rPr>
          <w:rFonts w:ascii="Calibri" w:hAnsi="Calibri" w:cs="Calibri"/>
        </w:rPr>
      </w:pPr>
      <w:r w:rsidRPr="0034424C">
        <w:rPr>
          <w:rFonts w:ascii="Calibri" w:hAnsi="Calibri" w:cs="Calibri"/>
        </w:rPr>
        <w:lastRenderedPageBreak/>
        <w:t>Personel projektu, zatrudniony przez Zleceniobiorców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w:t>
      </w:r>
    </w:p>
    <w:p w14:paraId="4A7C030C" w14:textId="4668DF0B" w:rsidR="0034424C" w:rsidRPr="00C6465C" w:rsidRDefault="00C6465C"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C6465C">
        <w:rPr>
          <w:rFonts w:ascii="Calibri" w:hAnsi="Calibri"/>
          <w:i w:val="0"/>
          <w:u w:val="none"/>
        </w:rPr>
        <w:t xml:space="preserve"> 3</w:t>
      </w:r>
      <w:r w:rsidR="00524F32">
        <w:rPr>
          <w:rFonts w:ascii="Calibri" w:hAnsi="Calibri"/>
          <w:i w:val="0"/>
          <w:u w:val="none"/>
        </w:rPr>
        <w:t>.</w:t>
      </w:r>
    </w:p>
    <w:p w14:paraId="3BC753F4" w14:textId="77777777" w:rsidR="00C6465C" w:rsidRPr="006E5DD9" w:rsidRDefault="00C6465C" w:rsidP="00942A9D">
      <w:pPr>
        <w:pStyle w:val="Akapitzlist"/>
        <w:numPr>
          <w:ilvl w:val="0"/>
          <w:numId w:val="9"/>
        </w:numPr>
        <w:spacing w:before="120" w:line="276" w:lineRule="auto"/>
        <w:ind w:left="357" w:hanging="357"/>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68EC98AC" w14:textId="77777777" w:rsidR="00C6465C" w:rsidRPr="00400390" w:rsidRDefault="00C6465C" w:rsidP="00942A9D">
      <w:pPr>
        <w:pStyle w:val="Akapitzlist"/>
        <w:numPr>
          <w:ilvl w:val="0"/>
          <w:numId w:val="10"/>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57A9E0F0" w14:textId="77777777" w:rsidR="00C6465C" w:rsidRPr="00400390" w:rsidRDefault="00C6465C" w:rsidP="00942A9D">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2B274AF4" w14:textId="77777777" w:rsidR="00C6465C" w:rsidRPr="00823A7B" w:rsidRDefault="00C6465C" w:rsidP="00942A9D">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284327E4" w14:textId="4BDAAFF9" w:rsidR="0034424C" w:rsidRPr="00C6465C"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 xml:space="preserve">W ramach </w:t>
      </w:r>
      <w:r w:rsidR="000A1ED3" w:rsidRPr="00C6465C">
        <w:rPr>
          <w:rFonts w:asciiTheme="minorHAnsi" w:hAnsiTheme="minorHAnsi" w:cstheme="minorHAnsi"/>
        </w:rPr>
        <w:t>środków,</w:t>
      </w:r>
      <w:r w:rsidRPr="00C6465C">
        <w:rPr>
          <w:rFonts w:asciiTheme="minorHAnsi" w:hAnsiTheme="minorHAnsi" w:cstheme="minorHAnsi"/>
        </w:rPr>
        <w:t xml:space="preserve"> o których mowa w ust. 1, PFRON dofinansuje koszty realizacji projektu poniesione przez:</w:t>
      </w:r>
    </w:p>
    <w:p w14:paraId="335E1571" w14:textId="27E42582" w:rsidR="0034424C" w:rsidRPr="00C6465C" w:rsidRDefault="0034424C" w:rsidP="00942A9D">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t>
      </w:r>
      <w:r w:rsidR="00C6465C" w:rsidRPr="00C6465C">
        <w:rPr>
          <w:rFonts w:asciiTheme="minorHAnsi" w:hAnsiTheme="minorHAnsi" w:cstheme="minorHAnsi"/>
        </w:rPr>
        <w:t>wpisać nazwę</w:t>
      </w:r>
      <w:r w:rsidR="00C6465C">
        <w:rPr>
          <w:rFonts w:asciiTheme="minorHAnsi" w:hAnsiTheme="minorHAnsi" w:cstheme="minorHAnsi"/>
        </w:rPr>
        <w:t xml:space="preserve"> Zleceniobiorcy</w:t>
      </w:r>
      <w:r w:rsidRPr="00C6465C">
        <w:rPr>
          <w:rFonts w:asciiTheme="minorHAnsi" w:hAnsiTheme="minorHAnsi" w:cstheme="minorHAnsi"/>
        </w:rPr>
        <w:t>) do wysokości</w:t>
      </w:r>
      <w:r w:rsidR="00C6465C" w:rsidRPr="00C6465C">
        <w:rPr>
          <w:rFonts w:asciiTheme="minorHAnsi" w:hAnsiTheme="minorHAnsi" w:cstheme="minorHAnsi"/>
        </w:rPr>
        <w:t xml:space="preserve"> (wpisać kwotę) </w:t>
      </w:r>
      <w:r w:rsidRPr="00C6465C">
        <w:rPr>
          <w:rFonts w:asciiTheme="minorHAnsi" w:hAnsiTheme="minorHAnsi" w:cstheme="minorHAnsi"/>
        </w:rPr>
        <w:t>zł (słownie złotych:),</w:t>
      </w:r>
    </w:p>
    <w:p w14:paraId="3B69720F" w14:textId="1D713C46" w:rsidR="0034424C" w:rsidRPr="00C6465C" w:rsidRDefault="0034424C" w:rsidP="00942A9D">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Zleceniobiorcę</w:t>
      </w:r>
      <w:r w:rsidR="00C6465C" w:rsidRPr="00C6465C">
        <w:rPr>
          <w:rFonts w:asciiTheme="minorHAnsi" w:hAnsiTheme="minorHAnsi" w:cstheme="minorHAnsi"/>
        </w:rPr>
        <w:t xml:space="preserve"> (wpisać nazwę </w:t>
      </w:r>
      <w:r w:rsidRPr="00C6465C">
        <w:rPr>
          <w:rFonts w:asciiTheme="minorHAnsi" w:hAnsiTheme="minorHAnsi" w:cstheme="minorHAnsi"/>
        </w:rPr>
        <w:t>Zleceniobiorcy) do wysokości</w:t>
      </w:r>
      <w:r w:rsidR="00C6465C" w:rsidRPr="00C6465C">
        <w:rPr>
          <w:rFonts w:asciiTheme="minorHAnsi" w:hAnsiTheme="minorHAnsi" w:cstheme="minorHAnsi"/>
        </w:rPr>
        <w:t xml:space="preserve"> (wpisać kwotę) </w:t>
      </w:r>
      <w:r w:rsidRPr="00C6465C">
        <w:rPr>
          <w:rFonts w:asciiTheme="minorHAnsi" w:hAnsiTheme="minorHAnsi" w:cstheme="minorHAnsi"/>
        </w:rPr>
        <w:t>zł (słownie złotych:</w:t>
      </w:r>
      <w:r w:rsidR="00C6465C" w:rsidRPr="00C6465C">
        <w:rPr>
          <w:rFonts w:asciiTheme="minorHAnsi" w:hAnsiTheme="minorHAnsi" w:cstheme="minorHAnsi"/>
        </w:rPr>
        <w:t>),</w:t>
      </w:r>
    </w:p>
    <w:p w14:paraId="57497367" w14:textId="4542BDBF" w:rsidR="0034424C" w:rsidRPr="00C6465C" w:rsidRDefault="0034424C" w:rsidP="00942A9D">
      <w:pPr>
        <w:pStyle w:val="Akapitzlist"/>
        <w:numPr>
          <w:ilvl w:val="0"/>
          <w:numId w:val="11"/>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37DD1AF9" w14:textId="2D3B7C2B" w:rsidR="0034424C" w:rsidRPr="00C6465C"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Zleceniobiorcy zobowiązują się do wniesienia wkładu własnego do realizacji projektu w łącznej wysokości</w:t>
      </w:r>
      <w:r w:rsidR="00C6465C">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sidR="00C6465C">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38609328" w14:textId="3DF49CE7" w:rsidR="0034424C" w:rsidRPr="00C6465C" w:rsidRDefault="0034424C" w:rsidP="00942A9D">
      <w:pPr>
        <w:pStyle w:val="Akapitzlist"/>
        <w:numPr>
          <w:ilvl w:val="0"/>
          <w:numId w:val="12"/>
        </w:numPr>
        <w:spacing w:before="60" w:line="276" w:lineRule="auto"/>
        <w:ind w:hanging="357"/>
        <w:contextualSpacing w:val="0"/>
        <w:rPr>
          <w:rFonts w:asciiTheme="minorHAnsi" w:hAnsiTheme="minorHAnsi" w:cstheme="minorHAnsi"/>
        </w:rPr>
      </w:pPr>
      <w:bookmarkStart w:id="5" w:name="_Hlk73012002"/>
      <w:r w:rsidRPr="00C6465C">
        <w:rPr>
          <w:rFonts w:asciiTheme="minorHAnsi" w:hAnsiTheme="minorHAnsi" w:cstheme="minorHAnsi"/>
        </w:rPr>
        <w:t>w przypadku Zleceniobiorcy (</w:t>
      </w:r>
      <w:r w:rsidR="00C6465C">
        <w:rPr>
          <w:rFonts w:asciiTheme="minorHAnsi" w:hAnsiTheme="minorHAnsi" w:cstheme="minorHAnsi"/>
        </w:rPr>
        <w:t xml:space="preserve">wpisać </w:t>
      </w:r>
      <w:r w:rsidRPr="00C6465C">
        <w:rPr>
          <w:rFonts w:asciiTheme="minorHAnsi" w:hAnsiTheme="minorHAnsi" w:cstheme="minorHAnsi"/>
        </w:rPr>
        <w:t>nazw</w:t>
      </w:r>
      <w:r w:rsidR="00C6465C">
        <w:rPr>
          <w:rFonts w:asciiTheme="minorHAnsi" w:hAnsiTheme="minorHAnsi" w:cstheme="minorHAnsi"/>
        </w:rPr>
        <w:t>ę</w:t>
      </w:r>
      <w:r w:rsidRPr="00C6465C">
        <w:rPr>
          <w:rFonts w:asciiTheme="minorHAnsi" w:hAnsiTheme="minorHAnsi" w:cstheme="minorHAnsi"/>
        </w:rPr>
        <w:t xml:space="preserve"> Zleceniobiorcy):</w:t>
      </w:r>
    </w:p>
    <w:p w14:paraId="6BFA310E" w14:textId="415DA3D2" w:rsidR="0034424C" w:rsidRPr="00C6465C" w:rsidRDefault="0034424C" w:rsidP="00942A9D">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sidR="00C6465C">
        <w:rPr>
          <w:rFonts w:ascii="Calibri" w:hAnsi="Calibri" w:cs="Calibri"/>
          <w:bCs/>
        </w:rPr>
        <w:t xml:space="preserve"> (wpisać kwotę)</w:t>
      </w:r>
      <w:r w:rsidR="00C6465C" w:rsidRPr="00C6465C">
        <w:rPr>
          <w:rFonts w:ascii="Calibri" w:hAnsi="Calibri" w:cs="Calibri"/>
          <w:bCs/>
        </w:rPr>
        <w:t xml:space="preserve"> </w:t>
      </w:r>
      <w:r w:rsidRPr="00C6465C">
        <w:rPr>
          <w:rFonts w:ascii="Calibri" w:hAnsi="Calibri" w:cs="Calibri"/>
          <w:bCs/>
        </w:rPr>
        <w:t>zł (słownie złotych:</w:t>
      </w:r>
      <w:r w:rsidR="00C6465C">
        <w:rPr>
          <w:rFonts w:ascii="Calibri" w:hAnsi="Calibri" w:cs="Calibri"/>
          <w:bCs/>
        </w:rPr>
        <w:t>),</w:t>
      </w:r>
    </w:p>
    <w:p w14:paraId="7838E9E2" w14:textId="2385756B" w:rsidR="0034424C" w:rsidRPr="00C6465C" w:rsidRDefault="0034424C" w:rsidP="00942A9D">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sidR="00C6465C">
        <w:rPr>
          <w:rFonts w:ascii="Calibri" w:hAnsi="Calibri" w:cs="Calibri"/>
          <w:bCs/>
        </w:rPr>
        <w:t xml:space="preserve"> (wpisać kwotę)</w:t>
      </w:r>
      <w:r w:rsidR="00C6465C" w:rsidRPr="00C6465C">
        <w:rPr>
          <w:rFonts w:ascii="Calibri" w:hAnsi="Calibri" w:cs="Calibri"/>
          <w:bCs/>
        </w:rPr>
        <w:t xml:space="preserve"> </w:t>
      </w:r>
      <w:r w:rsidRPr="00C6465C">
        <w:rPr>
          <w:rFonts w:ascii="Calibri" w:hAnsi="Calibri" w:cs="Calibri"/>
          <w:bCs/>
        </w:rPr>
        <w:t>zł (słownie złotych:),</w:t>
      </w:r>
    </w:p>
    <w:p w14:paraId="3A71706C" w14:textId="39C7DA91" w:rsidR="0034424C" w:rsidRPr="00C6465C" w:rsidRDefault="0034424C" w:rsidP="00942A9D">
      <w:pPr>
        <w:pStyle w:val="Akapitzlist"/>
        <w:numPr>
          <w:ilvl w:val="0"/>
          <w:numId w:val="13"/>
        </w:numPr>
        <w:spacing w:before="60" w:line="276" w:lineRule="auto"/>
        <w:ind w:hanging="357"/>
        <w:contextualSpacing w:val="0"/>
        <w:rPr>
          <w:rFonts w:ascii="Calibri" w:hAnsi="Calibri" w:cs="Calibri"/>
          <w:bCs/>
        </w:rPr>
      </w:pPr>
      <w:r w:rsidRPr="00C6465C">
        <w:rPr>
          <w:rFonts w:ascii="Calibri" w:hAnsi="Calibri" w:cs="Calibri"/>
          <w:bCs/>
        </w:rPr>
        <w:lastRenderedPageBreak/>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sidR="00C6465C">
        <w:rPr>
          <w:rFonts w:ascii="Calibri" w:hAnsi="Calibri" w:cs="Calibri"/>
          <w:bCs/>
        </w:rPr>
        <w:t xml:space="preserve"> (wpisać kwotę) </w:t>
      </w:r>
      <w:r w:rsidRPr="00C6465C">
        <w:rPr>
          <w:rFonts w:ascii="Calibri" w:hAnsi="Calibri" w:cs="Calibri"/>
          <w:bCs/>
        </w:rPr>
        <w:t>zł (słownie złotych:),</w:t>
      </w:r>
    </w:p>
    <w:bookmarkEnd w:id="5"/>
    <w:p w14:paraId="0A1C05F5" w14:textId="77777777" w:rsidR="00C6465C" w:rsidRPr="00C6465C" w:rsidRDefault="00C6465C" w:rsidP="00942A9D">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701D4E36" w14:textId="77777777" w:rsidR="00C6465C" w:rsidRPr="00C6465C" w:rsidRDefault="00C6465C" w:rsidP="00942A9D">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2F4E4F06" w14:textId="77777777" w:rsidR="00C6465C" w:rsidRPr="00C6465C" w:rsidRDefault="00C6465C" w:rsidP="00942A9D">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6A3A781D" w14:textId="77777777" w:rsidR="00C6465C" w:rsidRPr="00C6465C" w:rsidRDefault="00C6465C" w:rsidP="00942A9D">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p w14:paraId="23DDA709" w14:textId="453C38CE" w:rsidR="0034424C" w:rsidRPr="00C6465C" w:rsidRDefault="0034424C" w:rsidP="00942A9D">
      <w:pPr>
        <w:pStyle w:val="Akapitzlist"/>
        <w:numPr>
          <w:ilvl w:val="0"/>
          <w:numId w:val="12"/>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095DC0BE" w14:textId="692EE58C" w:rsidR="0034424C" w:rsidRPr="00C6465C"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 xml:space="preserve">Płatność przez PFRON kwot dofinansowania nastąpi w polskich złotych i wyłącznie na terenie Polski. Za dzień przekazania dofinansowania uznaje się dzień obciążenia rachunku bankowego PFRON. Każdy ze Zleceniobiorców zobowiązuje się do wykorzystania przekazanego dofinansowania zgodnie z celem </w:t>
      </w:r>
      <w:del w:id="6" w:author="Świder Dorota" w:date="2021-06-21T15:42:00Z">
        <w:r w:rsidRPr="00C6465C" w:rsidDel="0010524B">
          <w:rPr>
            <w:rFonts w:asciiTheme="minorHAnsi" w:hAnsiTheme="minorHAnsi" w:cstheme="minorHAnsi"/>
          </w:rPr>
          <w:delText>(</w:delText>
        </w:r>
      </w:del>
      <w:r w:rsidRPr="00C6465C">
        <w:rPr>
          <w:rFonts w:asciiTheme="minorHAnsi" w:hAnsiTheme="minorHAnsi" w:cstheme="minorHAnsi"/>
        </w:rPr>
        <w:t>na jaki uzyskał to dofinansowanie</w:t>
      </w:r>
      <w:del w:id="7" w:author="Świder Dorota" w:date="2021-06-21T15:42:00Z">
        <w:r w:rsidRPr="00C6465C" w:rsidDel="0010524B">
          <w:rPr>
            <w:rFonts w:asciiTheme="minorHAnsi" w:hAnsiTheme="minorHAnsi" w:cstheme="minorHAnsi"/>
          </w:rPr>
          <w:delText>)</w:delText>
        </w:r>
      </w:del>
      <w:r w:rsidRPr="00C6465C">
        <w:rPr>
          <w:rFonts w:asciiTheme="minorHAnsi" w:hAnsiTheme="minorHAnsi" w:cstheme="minorHAnsi"/>
        </w:rPr>
        <w:t xml:space="preserv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6CB7DC89" w14:textId="56F671F7" w:rsidR="0034424C" w:rsidRPr="00C6465C"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Przekazanie środków PFRON nastąpi w transzach, wg następujących zasad:</w:t>
      </w:r>
    </w:p>
    <w:p w14:paraId="4F57B966" w14:textId="1A17A2A1" w:rsidR="0085040E" w:rsidRDefault="00C6465C" w:rsidP="00942A9D">
      <w:pPr>
        <w:pStyle w:val="Akapitzlist"/>
        <w:numPr>
          <w:ilvl w:val="0"/>
          <w:numId w:val="15"/>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8" w:name="_Hlk44443052"/>
      <w:r w:rsidRPr="00823A7B">
        <w:rPr>
          <w:rFonts w:asciiTheme="minorHAnsi" w:hAnsiTheme="minorHAnsi" w:cstheme="minorHAnsi"/>
        </w:rPr>
        <w:t>Zleceniobiorca</w:t>
      </w:r>
      <w:r>
        <w:rPr>
          <w:rFonts w:asciiTheme="minorHAnsi" w:hAnsiTheme="minorHAnsi" w:cstheme="minorHAnsi"/>
        </w:rPr>
        <w:t>-Lider</w:t>
      </w:r>
      <w:r w:rsidRPr="00823A7B">
        <w:rPr>
          <w:rFonts w:asciiTheme="minorHAnsi" w:hAnsiTheme="minorHAnsi" w:cstheme="minorHAnsi"/>
        </w:rPr>
        <w:t xml:space="preserve"> zobowiązany jest do przedłożenia do PFRON, nie później niż w terminie 10 dni roboczych od dnia podpisania niniejszej umowy, </w:t>
      </w:r>
      <w:bookmarkEnd w:id="8"/>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 ust. </w:t>
      </w:r>
      <w:r w:rsidR="002906DC">
        <w:rPr>
          <w:rFonts w:asciiTheme="minorHAnsi" w:hAnsiTheme="minorHAnsi" w:cstheme="minorHAnsi"/>
        </w:rPr>
        <w:t>6</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r w:rsidR="0085040E">
        <w:rPr>
          <w:rFonts w:asciiTheme="minorHAnsi" w:hAnsiTheme="minorHAnsi" w:cstheme="minorHAnsi"/>
        </w:rPr>
        <w:br w:type="page"/>
      </w:r>
    </w:p>
    <w:p w14:paraId="73706561" w14:textId="5FADEB8D" w:rsidR="00C6465C" w:rsidRPr="00823A7B" w:rsidRDefault="00C6465C" w:rsidP="00942A9D">
      <w:pPr>
        <w:pStyle w:val="Akapitzlist"/>
        <w:numPr>
          <w:ilvl w:val="0"/>
          <w:numId w:val="15"/>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lastRenderedPageBreak/>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w:t>
      </w:r>
      <w:r w:rsidR="002906DC">
        <w:rPr>
          <w:rFonts w:asciiTheme="minorHAnsi" w:hAnsiTheme="minorHAnsi" w:cstheme="minorHAnsi"/>
        </w:rPr>
        <w:t>ów</w:t>
      </w:r>
      <w:r w:rsidRPr="00823A7B">
        <w:rPr>
          <w:rFonts w:asciiTheme="minorHAnsi" w:hAnsiTheme="minorHAnsi" w:cstheme="minorHAnsi"/>
        </w:rPr>
        <w:t xml:space="preserve"> wymagalnych zobowiązań, o których mowa w</w:t>
      </w:r>
      <w:r w:rsidR="002906DC">
        <w:rPr>
          <w:rFonts w:asciiTheme="minorHAnsi" w:hAnsiTheme="minorHAnsi" w:cstheme="minorHAnsi"/>
        </w:rPr>
        <w:t> </w:t>
      </w:r>
      <w:r>
        <w:rPr>
          <w:rFonts w:asciiTheme="minorHAnsi" w:hAnsiTheme="minorHAnsi" w:cstheme="minorHAnsi"/>
        </w:rPr>
        <w:t>paragrafie</w:t>
      </w:r>
      <w:r w:rsidRPr="00823A7B">
        <w:rPr>
          <w:rFonts w:asciiTheme="minorHAnsi" w:hAnsiTheme="minorHAnsi" w:cstheme="minorHAnsi"/>
        </w:rPr>
        <w:t> 1 ust. 6 pkt 3; dokumenty rozliczeniowe stanowiące podstawę do przekazania drugiej transzy przez PFRON, Zleceniobiorca</w:t>
      </w:r>
      <w:r w:rsidR="002906DC">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sidR="002906DC">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sidR="002906DC">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p>
    <w:p w14:paraId="558CFEC8" w14:textId="1C7B2369" w:rsidR="0034424C" w:rsidRPr="002906DC" w:rsidRDefault="0034424C" w:rsidP="00942A9D">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p>
    <w:p w14:paraId="1D171B7F" w14:textId="0CDC76E5" w:rsidR="0034424C" w:rsidRPr="002906DC" w:rsidRDefault="002906DC" w:rsidP="00942A9D">
      <w:pPr>
        <w:pStyle w:val="Akapitzlist"/>
        <w:numPr>
          <w:ilvl w:val="0"/>
          <w:numId w:val="15"/>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 </w:t>
      </w:r>
      <w:r>
        <w:rPr>
          <w:rFonts w:asciiTheme="minorHAnsi" w:hAnsiTheme="minorHAnsi" w:cstheme="minorHAnsi"/>
        </w:rPr>
        <w:t>paragrafie</w:t>
      </w:r>
      <w:r w:rsidRPr="00823A7B">
        <w:rPr>
          <w:rFonts w:asciiTheme="minorHAnsi" w:hAnsiTheme="minorHAnsi" w:cstheme="minorHAnsi"/>
        </w:rPr>
        <w:t> 1 ust. 6 pkt 3</w:t>
      </w:r>
      <w:r w:rsidR="0034424C" w:rsidRPr="002906DC">
        <w:rPr>
          <w:rFonts w:asciiTheme="minorHAnsi" w:hAnsiTheme="minorHAnsi" w:cstheme="minorHAnsi"/>
        </w:rPr>
        <w:t> </w:t>
      </w:r>
      <w:r w:rsidR="0034424C" w:rsidRPr="002906DC">
        <w:rPr>
          <w:rFonts w:asciiTheme="minorHAnsi" w:hAnsiTheme="minorHAnsi" w:cstheme="minorHAnsi"/>
          <w:b/>
          <w:bCs/>
          <w:vertAlign w:val="superscript"/>
        </w:rPr>
        <w:footnoteReference w:id="9"/>
      </w:r>
      <w:r>
        <w:rPr>
          <w:rFonts w:asciiTheme="minorHAnsi" w:hAnsiTheme="minorHAnsi" w:cstheme="minorHAnsi"/>
        </w:rPr>
        <w:t>,</w:t>
      </w:r>
    </w:p>
    <w:p w14:paraId="1A868CA3" w14:textId="574CE4F7" w:rsidR="0034424C" w:rsidRPr="002906DC" w:rsidRDefault="0034424C" w:rsidP="00942A9D">
      <w:pPr>
        <w:pStyle w:val="Akapitzlist"/>
        <w:numPr>
          <w:ilvl w:val="0"/>
          <w:numId w:val="15"/>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 xml:space="preserve">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r w:rsidR="006255A3" w:rsidRPr="00384330">
        <w:rPr>
          <w:rFonts w:asciiTheme="minorHAnsi" w:hAnsiTheme="minorHAnsi" w:cstheme="minorHAnsi"/>
        </w:rPr>
        <w:t>(Dz. U. z 2021 r. poz. 573)</w:t>
      </w:r>
      <w:r w:rsidRPr="002906DC">
        <w:rPr>
          <w:rFonts w:asciiTheme="minorHAnsi" w:hAnsiTheme="minorHAnsi" w:cstheme="minorHAnsi"/>
        </w:rPr>
        <w:t>, umożliwiających wykonanie niniejszej umowy.</w:t>
      </w:r>
    </w:p>
    <w:p w14:paraId="36CE1737" w14:textId="77777777" w:rsidR="0034424C" w:rsidRPr="005825D7" w:rsidRDefault="0034424C" w:rsidP="00942A9D">
      <w:pPr>
        <w:widowControl w:val="0"/>
        <w:spacing w:before="120" w:after="120" w:line="276" w:lineRule="auto"/>
        <w:rPr>
          <w:rFonts w:ascii="Calibri" w:hAnsi="Calibri" w:cs="Calibri"/>
        </w:rPr>
      </w:pPr>
      <w:r w:rsidRPr="005825D7">
        <w:rPr>
          <w:rFonts w:ascii="Calibri" w:hAnsi="Calibri" w:cs="Calibri"/>
        </w:rPr>
        <w:t>W przypadku gdy środki PFRON zostaną przekazane w całości po podpisaniu umowy, ust. 5 otrzymuje brzmienie:</w:t>
      </w:r>
    </w:p>
    <w:p w14:paraId="1B5D7632" w14:textId="5F85FCC2" w:rsidR="00E6322C" w:rsidRDefault="0034424C" w:rsidP="00942A9D">
      <w:pPr>
        <w:spacing w:before="120" w:line="276" w:lineRule="auto"/>
        <w:ind w:left="340" w:hanging="340"/>
        <w:rPr>
          <w:rFonts w:ascii="Calibri" w:hAnsi="Calibri" w:cs="Calibri"/>
        </w:rPr>
      </w:pPr>
      <w:r w:rsidRPr="005825D7">
        <w:rPr>
          <w:rFonts w:ascii="Calibri" w:hAnsi="Calibri" w:cs="Calibri"/>
          <w:bCs/>
        </w:rPr>
        <w:t>5.</w:t>
      </w:r>
      <w:r w:rsidRPr="005825D7">
        <w:rPr>
          <w:rFonts w:ascii="Calibri" w:hAnsi="Calibri" w:cs="Calibri"/>
          <w:bCs/>
        </w:rPr>
        <w:tab/>
      </w:r>
      <w:r w:rsidRPr="005825D7">
        <w:rPr>
          <w:rFonts w:ascii="Calibri" w:hAnsi="Calibri" w:cs="Calibri"/>
        </w:rPr>
        <w:t>Przekazanie środków PFRON nastąpi zaliczkowo w wysokości</w:t>
      </w:r>
      <w:r w:rsidR="005825D7">
        <w:rPr>
          <w:rFonts w:ascii="Calibri" w:hAnsi="Calibri" w:cs="Calibri"/>
        </w:rPr>
        <w:t xml:space="preserve"> (wpisać kwotę) </w:t>
      </w:r>
      <w:r w:rsidRPr="005825D7">
        <w:rPr>
          <w:rFonts w:ascii="Calibri" w:hAnsi="Calibri" w:cs="Calibri"/>
        </w:rPr>
        <w:t>zł (słownie złotych:</w:t>
      </w:r>
      <w:r w:rsidRPr="0034424C">
        <w:rPr>
          <w:rFonts w:ascii="Calibri" w:hAnsi="Calibri" w:cs="Calibri"/>
        </w:rPr>
        <w:t xml:space="preserve">), po podpisaniu umowy. Przekazanie środków nastąpi nie później niż w terminie 30 dni od dnia zawarcia niniejszej umowy (z </w:t>
      </w:r>
      <w:r w:rsidR="000A1ED3" w:rsidRPr="0034424C">
        <w:rPr>
          <w:rFonts w:ascii="Calibri" w:hAnsi="Calibri" w:cs="Calibri"/>
        </w:rPr>
        <w:t>tym,</w:t>
      </w:r>
      <w:r w:rsidRPr="0034424C">
        <w:rPr>
          <w:rFonts w:ascii="Calibri" w:hAnsi="Calibri" w:cs="Calibri"/>
        </w:rPr>
        <w:t xml:space="preserve"> że nie wcześniej niż w dniu rozpoczęcia realizacji projektu); Zleceniobiorca-Lider zobowiązany jest do przedłożenia do PFRON, nie później niż w terminie 10 dni roboczych od dnia podpisania niniejszej umowy, prawidłowo sporządzonego zapotrzebowania na środki finansowe PFRON, o którym mowa w ust. 6 </w:t>
      </w:r>
      <w:r w:rsidR="005825D7">
        <w:rPr>
          <w:rStyle w:val="Odwoanieprzypisudolnego"/>
          <w:rFonts w:ascii="Calibri" w:hAnsi="Calibri" w:cs="Calibri"/>
        </w:rPr>
        <w:footnoteReference w:id="10"/>
      </w:r>
      <w:r w:rsidRPr="0034424C">
        <w:rPr>
          <w:rFonts w:ascii="Calibri" w:hAnsi="Calibri" w:cs="Calibri"/>
        </w:rPr>
        <w:t xml:space="preserve">. 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r w:rsidR="006255A3" w:rsidRPr="00384330">
        <w:rPr>
          <w:rFonts w:asciiTheme="minorHAnsi" w:hAnsiTheme="minorHAnsi" w:cstheme="minorHAnsi"/>
        </w:rPr>
        <w:t>(Dz. U. z</w:t>
      </w:r>
      <w:r w:rsidR="006255A3">
        <w:rPr>
          <w:rFonts w:asciiTheme="minorHAnsi" w:hAnsiTheme="minorHAnsi" w:cstheme="minorHAnsi"/>
        </w:rPr>
        <w:t> </w:t>
      </w:r>
      <w:r w:rsidR="006255A3" w:rsidRPr="00384330">
        <w:rPr>
          <w:rFonts w:asciiTheme="minorHAnsi" w:hAnsiTheme="minorHAnsi" w:cstheme="minorHAnsi"/>
        </w:rPr>
        <w:t>2021 r. poz. 573)</w:t>
      </w:r>
      <w:r w:rsidRPr="0034424C">
        <w:rPr>
          <w:rFonts w:ascii="Calibri" w:hAnsi="Calibri" w:cs="Calibri"/>
        </w:rPr>
        <w:t>, umożliwiających wykonanie niniejszej umowy.</w:t>
      </w:r>
      <w:r w:rsidR="00E6322C">
        <w:rPr>
          <w:rFonts w:ascii="Calibri" w:hAnsi="Calibri" w:cs="Calibri"/>
        </w:rPr>
        <w:br w:type="page"/>
      </w:r>
    </w:p>
    <w:p w14:paraId="6B8C0E24" w14:textId="14B64EB5" w:rsidR="0034424C" w:rsidRPr="005825D7"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lastRenderedPageBreak/>
        <w:t>Jeżeli zgodnie z postanowieniami niniejszej umowy środki PFRON przekazywane będą przez Zleceniobiorców na rachunki bankowe jednostek organizacyjnych nieposiadających osobowości prawnej (np. koła, oddziały), zaangażowanych do realizacji projektu, a także jeżeli Zleceniobiorcy realizują projekt na terenie kilku województw, każdorazowo przed przekazaniem transz dofinansowania </w:t>
      </w:r>
      <w:r w:rsidRPr="005825D7">
        <w:rPr>
          <w:rFonts w:asciiTheme="minorHAnsi" w:hAnsiTheme="minorHAnsi" w:cstheme="minorHAnsi"/>
          <w:b/>
          <w:bCs/>
          <w:vertAlign w:val="superscript"/>
        </w:rPr>
        <w:footnoteReference w:id="11"/>
      </w:r>
      <w:r w:rsidRPr="005825D7">
        <w:rPr>
          <w:rFonts w:asciiTheme="minorHAnsi" w:hAnsiTheme="minorHAnsi" w:cstheme="minorHAnsi"/>
        </w:rPr>
        <w:t xml:space="preserve"> Zleceniobiorca-Lider złoży zapotrzebowanie na środki finansowe PFRON niezbędne do realizacji projektu, sporządzone zgodnie z wzorem określonym w załączniku nr 3 do umowy (zapotrzebowanie należy sporządzić w podziale na województwa).</w:t>
      </w:r>
    </w:p>
    <w:p w14:paraId="77075AD5" w14:textId="0E93AC7E" w:rsidR="0034424C" w:rsidRPr="005825D7"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Przekroczenie kosztów ponad wysokość określoną w budżecie projektu, także w </w:t>
      </w:r>
      <w:r w:rsidR="000A1ED3" w:rsidRPr="005825D7">
        <w:rPr>
          <w:rFonts w:asciiTheme="minorHAnsi" w:hAnsiTheme="minorHAnsi" w:cstheme="minorHAnsi"/>
        </w:rPr>
        <w:t>przypadkach,</w:t>
      </w:r>
      <w:r w:rsidRPr="005825D7">
        <w:rPr>
          <w:rFonts w:asciiTheme="minorHAnsi" w:hAnsiTheme="minorHAnsi" w:cstheme="minorHAnsi"/>
        </w:rPr>
        <w:t xml:space="preserve"> gdy niezbędne było wykonanie dodatkowych czynności, Zleceniobiorcy pokrywają ze środków własnych.</w:t>
      </w:r>
    </w:p>
    <w:p w14:paraId="7034A2F9" w14:textId="6A82D2D4" w:rsidR="0034424C" w:rsidRPr="008D318D"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Środki PFRON przekazane będą na rachunek bankowy Zleceniobiorcy-Lidera w</w:t>
      </w:r>
      <w:r w:rsidR="008D318D" w:rsidRPr="008D318D">
        <w:rPr>
          <w:rFonts w:asciiTheme="minorHAnsi" w:hAnsiTheme="minorHAnsi" w:cstheme="minorHAnsi"/>
        </w:rPr>
        <w:t xml:space="preserve"> (wpisać nazwę banku)</w:t>
      </w:r>
      <w:r w:rsidR="00CF240D">
        <w:rPr>
          <w:rFonts w:asciiTheme="minorHAnsi" w:hAnsiTheme="minorHAnsi" w:cstheme="minorHAnsi"/>
        </w:rPr>
        <w:t>,</w:t>
      </w:r>
      <w:r w:rsidRPr="008D318D">
        <w:rPr>
          <w:rFonts w:asciiTheme="minorHAnsi" w:hAnsiTheme="minorHAnsi" w:cstheme="minorHAnsi"/>
        </w:rPr>
        <w:t xml:space="preserve"> numer rachunku bankowego</w:t>
      </w:r>
      <w:r w:rsidR="008D318D" w:rsidRPr="008D318D">
        <w:rPr>
          <w:rFonts w:asciiTheme="minorHAnsi" w:hAnsiTheme="minorHAnsi" w:cstheme="minorHAnsi"/>
        </w:rPr>
        <w:t xml:space="preserve"> (wpisać n</w:t>
      </w:r>
      <w:r w:rsidR="00955E77">
        <w:rPr>
          <w:rFonts w:asciiTheme="minorHAnsi" w:hAnsiTheme="minorHAnsi" w:cstheme="minorHAnsi"/>
        </w:rPr>
        <w:t>umer</w:t>
      </w:r>
      <w:r w:rsidR="008D318D" w:rsidRPr="008D318D">
        <w:rPr>
          <w:rFonts w:asciiTheme="minorHAnsi" w:hAnsiTheme="minorHAnsi" w:cstheme="minorHAnsi"/>
        </w:rPr>
        <w:t xml:space="preserve"> rachunku) </w:t>
      </w:r>
      <w:r w:rsidRPr="008D318D">
        <w:rPr>
          <w:rFonts w:asciiTheme="minorHAnsi" w:hAnsiTheme="minorHAnsi" w:cstheme="minorHAnsi"/>
        </w:rPr>
        <w:t>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2E5D2591" w14:textId="0D232180" w:rsidR="0034424C" w:rsidRPr="008D318D" w:rsidRDefault="0034424C" w:rsidP="00942A9D">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p>
    <w:p w14:paraId="4676EFEF" w14:textId="230936BD" w:rsidR="0034424C" w:rsidRPr="008D318D" w:rsidRDefault="0034424C" w:rsidP="00942A9D">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p>
    <w:p w14:paraId="5BDF8FDF" w14:textId="5819D152" w:rsidR="0034424C" w:rsidRPr="008D318D" w:rsidRDefault="0034424C" w:rsidP="00942A9D">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2A9F3501" w14:textId="709321D1" w:rsidR="0034424C" w:rsidRPr="008D318D" w:rsidRDefault="0034424C" w:rsidP="00942A9D">
      <w:pPr>
        <w:pStyle w:val="Akapitzlist"/>
        <w:numPr>
          <w:ilvl w:val="0"/>
          <w:numId w:val="16"/>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zamknięcia wskazanego rachunku bankowego nie </w:t>
      </w:r>
      <w:r w:rsidR="000A1ED3" w:rsidRPr="008D318D">
        <w:rPr>
          <w:rFonts w:asciiTheme="minorHAnsi" w:hAnsiTheme="minorHAnsi" w:cstheme="minorHAnsi"/>
        </w:rPr>
        <w:t>wcześniej</w:t>
      </w:r>
      <w:r w:rsidRPr="008D318D">
        <w:rPr>
          <w:rFonts w:asciiTheme="minorHAnsi" w:hAnsiTheme="minorHAnsi" w:cstheme="minorHAnsi"/>
        </w:rPr>
        <w:t xml:space="preserve"> niż po dokonaniu zwrotu środków, o których mowa w </w:t>
      </w:r>
      <w:r w:rsidR="008D318D">
        <w:rPr>
          <w:rFonts w:asciiTheme="minorHAnsi" w:hAnsiTheme="minorHAnsi" w:cstheme="minorHAnsi"/>
        </w:rPr>
        <w:t>paragrafie</w:t>
      </w:r>
      <w:r w:rsidRPr="008D318D">
        <w:rPr>
          <w:rFonts w:asciiTheme="minorHAnsi" w:hAnsiTheme="minorHAnsi" w:cstheme="minorHAnsi"/>
        </w:rPr>
        <w:t> 14 ust. 1 pkt 2 i pkt 3 umowy, na wskazany przez PFRON rachunek bankowy.</w:t>
      </w:r>
    </w:p>
    <w:p w14:paraId="38C13CC8" w14:textId="323BA06B" w:rsidR="0034424C" w:rsidRPr="008D318D" w:rsidRDefault="0034424C" w:rsidP="00942A9D">
      <w:pPr>
        <w:pStyle w:val="Akapitzlist"/>
        <w:numPr>
          <w:ilvl w:val="0"/>
          <w:numId w:val="9"/>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Otrzymane z PFRON środki Zleceniobiorca-Lider przekazuje, w ramach realizacji projektu, na rachunki bankowe poszczególnych Zleceniobiorców, wg następujących zasad:</w:t>
      </w:r>
    </w:p>
    <w:p w14:paraId="6845A131" w14:textId="7623FD9F" w:rsidR="0034424C" w:rsidRPr="008D318D" w:rsidRDefault="0034424C" w:rsidP="00942A9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p>
    <w:p w14:paraId="5245BB27" w14:textId="39659DDF" w:rsidR="0034424C" w:rsidRPr="008D318D" w:rsidRDefault="0034424C" w:rsidP="00942A9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lastRenderedPageBreak/>
        <w:t>jeżeli dofinansowanie przekazywane jest przez PFRON na rachunek Zleceniobiorcy-Lidera w</w:t>
      </w:r>
      <w:r w:rsidR="008D318D">
        <w:rPr>
          <w:rFonts w:asciiTheme="minorHAnsi" w:hAnsiTheme="minorHAnsi" w:cstheme="minorHAnsi"/>
        </w:rPr>
        <w:t> </w:t>
      </w:r>
      <w:r w:rsidRPr="008D318D">
        <w:rPr>
          <w:rFonts w:asciiTheme="minorHAnsi" w:hAnsiTheme="minorHAnsi" w:cstheme="minorHAnsi"/>
        </w:rPr>
        <w:t xml:space="preserve">transzach – wysokość środków przekazanych (w ramach transzy) dla danego Zleceniobiorcy przez Zleceniobiorcę-Lidera jest proporcjonalna do wysokości kwot przewidzianych dla </w:t>
      </w:r>
      <w:r w:rsidR="000A1ED3" w:rsidRPr="008D318D">
        <w:rPr>
          <w:rFonts w:asciiTheme="minorHAnsi" w:hAnsiTheme="minorHAnsi" w:cstheme="minorHAnsi"/>
        </w:rPr>
        <w:t>okresu,</w:t>
      </w:r>
      <w:r w:rsidRPr="008D318D">
        <w:rPr>
          <w:rFonts w:asciiTheme="minorHAnsi" w:hAnsiTheme="minorHAnsi" w:cstheme="minorHAnsi"/>
        </w:rPr>
        <w:t xml:space="preserve"> którego dotyczy transza, wynikających z harmonogramu działań poszczególnych Zleceniobiorców,</w:t>
      </w:r>
    </w:p>
    <w:p w14:paraId="5829A5A7" w14:textId="514FA8D1" w:rsidR="0034424C" w:rsidRPr="008D318D" w:rsidRDefault="0034424C" w:rsidP="00942A9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 ust. 8 pkt 1-4 w odniesieniu do rachunku bankowego na który przekazywane są środki finansowe PFRON przez Zleceniobiorcę-Lidera,</w:t>
      </w:r>
    </w:p>
    <w:p w14:paraId="2DE85D36" w14:textId="37769A7A" w:rsidR="0034424C" w:rsidRPr="008D318D" w:rsidRDefault="0034424C" w:rsidP="00942A9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odsetki powstałe na rachunkach bankowych, o których mowa w pkt 5, zwracane są na rachunek bankowy PFRON,</w:t>
      </w:r>
    </w:p>
    <w:p w14:paraId="464CB835" w14:textId="05282F69" w:rsidR="0034424C" w:rsidRPr="008D318D" w:rsidRDefault="0034424C" w:rsidP="00942A9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z uwzględnieniem postanowień pkt 1-4, środki PFRON przekazywane będą przez Zleceniobiorcę-Lidera na następujące rachunki bankowe:</w:t>
      </w:r>
    </w:p>
    <w:p w14:paraId="0843B00F" w14:textId="6E6D4285" w:rsidR="0034424C" w:rsidRDefault="0034424C" w:rsidP="00942A9D">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w:t>
      </w:r>
      <w:r w:rsidR="00955E77" w:rsidRPr="00955E77">
        <w:rPr>
          <w:rFonts w:ascii="Calibri" w:hAnsi="Calibri" w:cs="Calibri"/>
        </w:rPr>
        <w:t xml:space="preserve"> (wpisać nazwę </w:t>
      </w:r>
      <w:r w:rsidRPr="00955E77">
        <w:rPr>
          <w:rFonts w:ascii="Calibri" w:hAnsi="Calibri" w:cs="Calibri"/>
        </w:rPr>
        <w:t>Zleceniobiorcy) w</w:t>
      </w:r>
      <w:r w:rsidR="00955E77" w:rsidRPr="00955E77">
        <w:rPr>
          <w:rFonts w:ascii="Calibri" w:hAnsi="Calibri" w:cs="Calibri"/>
        </w:rPr>
        <w:t xml:space="preserve"> (wpisać nazwę banku) </w:t>
      </w:r>
      <w:r w:rsidRPr="00955E77">
        <w:rPr>
          <w:rFonts w:ascii="Calibri" w:hAnsi="Calibri" w:cs="Calibri"/>
        </w:rPr>
        <w:t>numer rachunku bankowego</w:t>
      </w:r>
      <w:r w:rsidR="00955E77" w:rsidRPr="00955E77">
        <w:rPr>
          <w:rFonts w:ascii="Calibri" w:hAnsi="Calibri" w:cs="Calibri"/>
        </w:rPr>
        <w:t xml:space="preserve"> (wpisać n</w:t>
      </w:r>
      <w:r w:rsidR="00955E77">
        <w:rPr>
          <w:rFonts w:ascii="Calibri" w:hAnsi="Calibri" w:cs="Calibri"/>
        </w:rPr>
        <w:t>umer</w:t>
      </w:r>
      <w:r w:rsidR="00955E77" w:rsidRPr="00955E77">
        <w:rPr>
          <w:rFonts w:ascii="Calibri" w:hAnsi="Calibri" w:cs="Calibri"/>
        </w:rPr>
        <w:t xml:space="preserve"> rachunku),</w:t>
      </w:r>
    </w:p>
    <w:p w14:paraId="4744AE2E" w14:textId="73D3437D" w:rsidR="00955E77" w:rsidRDefault="00955E77" w:rsidP="00942A9D">
      <w:pPr>
        <w:pStyle w:val="Akapitzlist"/>
        <w:numPr>
          <w:ilvl w:val="0"/>
          <w:numId w:val="18"/>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6ED5E1CD" w14:textId="77777777" w:rsidR="0034424C" w:rsidRPr="00955E77" w:rsidRDefault="0034424C" w:rsidP="00942A9D">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1E445E26" w14:textId="77777777" w:rsidR="0034424C" w:rsidRPr="00955E77" w:rsidRDefault="0034424C" w:rsidP="00942A9D">
      <w:pPr>
        <w:widowControl w:val="0"/>
        <w:spacing w:before="120" w:after="120" w:line="276" w:lineRule="auto"/>
        <w:rPr>
          <w:rFonts w:ascii="Calibri" w:hAnsi="Calibri" w:cs="Calibri"/>
        </w:rPr>
      </w:pPr>
      <w:r w:rsidRPr="00955E77">
        <w:rPr>
          <w:rFonts w:ascii="Calibri" w:hAnsi="Calibri" w:cs="Calibri"/>
        </w:rPr>
        <w:t>Jeżeli środki PFRON przekazywane będą przez Zleceniobiorców na rachunek bankowy jednostki organizacyjnej nieposiadającej osobowości prawnej, zaangażowanej do realizacji projektu, należy dodać ust. 10-11, w brzmieniu:</w:t>
      </w:r>
    </w:p>
    <w:p w14:paraId="3FDCA834" w14:textId="22FEDA82" w:rsidR="0034424C" w:rsidRPr="00E6322C" w:rsidRDefault="0034424C" w:rsidP="00942A9D">
      <w:pPr>
        <w:pStyle w:val="Akapitzlist"/>
        <w:numPr>
          <w:ilvl w:val="0"/>
          <w:numId w:val="9"/>
        </w:numPr>
        <w:spacing w:before="120" w:line="276" w:lineRule="auto"/>
        <w:ind w:left="341" w:hanging="454"/>
        <w:contextualSpacing w:val="0"/>
        <w:rPr>
          <w:rFonts w:asciiTheme="minorHAnsi" w:hAnsiTheme="minorHAnsi" w:cstheme="minorHAnsi"/>
        </w:rPr>
      </w:pPr>
      <w:r w:rsidRPr="00E6322C">
        <w:rPr>
          <w:rFonts w:asciiTheme="minorHAnsi" w:hAnsiTheme="minorHAnsi" w:cstheme="minorHAnsi"/>
        </w:rPr>
        <w:t>Każdy ze Zleceniobiorców zobowiązany jest do stosowania postanowień ust. 8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Zleceniobiorców.</w:t>
      </w:r>
    </w:p>
    <w:p w14:paraId="0F2DA8E9" w14:textId="7C7CE227" w:rsidR="0034424C" w:rsidRPr="00E6322C" w:rsidRDefault="0034424C" w:rsidP="00942A9D">
      <w:pPr>
        <w:pStyle w:val="Akapitzlist"/>
        <w:numPr>
          <w:ilvl w:val="0"/>
          <w:numId w:val="9"/>
        </w:numPr>
        <w:spacing w:before="120" w:line="276" w:lineRule="auto"/>
        <w:ind w:left="341" w:hanging="454"/>
        <w:contextualSpacing w:val="0"/>
        <w:rPr>
          <w:rFonts w:asciiTheme="minorHAnsi" w:hAnsiTheme="minorHAnsi" w:cstheme="minorHAnsi"/>
        </w:rPr>
      </w:pPr>
      <w:r w:rsidRPr="00E6322C">
        <w:rPr>
          <w:rFonts w:asciiTheme="minorHAnsi" w:hAnsiTheme="minorHAnsi" w:cstheme="minorHAnsi"/>
        </w:rPr>
        <w:t>Środki PFRON przekazywane będą przez Zleceniobiorcę (</w:t>
      </w:r>
      <w:r w:rsidR="00E6322C">
        <w:rPr>
          <w:rFonts w:asciiTheme="minorHAnsi" w:hAnsiTheme="minorHAnsi" w:cstheme="minorHAnsi"/>
        </w:rPr>
        <w:t xml:space="preserve">wpisać </w:t>
      </w:r>
      <w:r w:rsidRPr="00E6322C">
        <w:rPr>
          <w:rFonts w:asciiTheme="minorHAnsi" w:hAnsiTheme="minorHAnsi" w:cstheme="minorHAnsi"/>
        </w:rPr>
        <w:t>nazw</w:t>
      </w:r>
      <w:r w:rsidR="00E6322C">
        <w:rPr>
          <w:rFonts w:asciiTheme="minorHAnsi" w:hAnsiTheme="minorHAnsi" w:cstheme="minorHAnsi"/>
        </w:rPr>
        <w:t>ę</w:t>
      </w:r>
      <w:r w:rsidRPr="00E6322C">
        <w:rPr>
          <w:rFonts w:asciiTheme="minorHAnsi" w:hAnsiTheme="minorHAnsi" w:cstheme="minorHAnsi"/>
        </w:rPr>
        <w:t xml:space="preserve"> Zleceniobiorcy) na rachunek bankowy w</w:t>
      </w:r>
      <w:r w:rsidR="00E6322C">
        <w:rPr>
          <w:rFonts w:asciiTheme="minorHAnsi" w:hAnsiTheme="minorHAnsi" w:cstheme="minorHAnsi"/>
        </w:rPr>
        <w:t xml:space="preserve"> </w:t>
      </w:r>
      <w:r w:rsidR="00CF240D">
        <w:rPr>
          <w:rFonts w:asciiTheme="minorHAnsi" w:hAnsiTheme="minorHAnsi" w:cstheme="minorHAnsi"/>
        </w:rPr>
        <w:t>(</w:t>
      </w:r>
      <w:r w:rsidR="00E6322C">
        <w:rPr>
          <w:rFonts w:asciiTheme="minorHAnsi" w:hAnsiTheme="minorHAnsi" w:cstheme="minorHAnsi"/>
        </w:rPr>
        <w:t xml:space="preserve">wpisać nazwę banku) </w:t>
      </w:r>
      <w:r w:rsidRPr="00E6322C">
        <w:rPr>
          <w:rFonts w:asciiTheme="minorHAnsi" w:hAnsiTheme="minorHAnsi" w:cstheme="minorHAnsi"/>
        </w:rPr>
        <w:t>numer rachunku bankowego</w:t>
      </w:r>
      <w:r w:rsidR="00E6322C">
        <w:rPr>
          <w:rFonts w:asciiTheme="minorHAnsi" w:hAnsiTheme="minorHAnsi" w:cstheme="minorHAnsi"/>
        </w:rPr>
        <w:t xml:space="preserve"> (wpisać numer rachunku), </w:t>
      </w:r>
      <w:r w:rsidRPr="00E6322C">
        <w:rPr>
          <w:rFonts w:asciiTheme="minorHAnsi" w:hAnsiTheme="minorHAnsi" w:cstheme="minorHAnsi"/>
        </w:rPr>
        <w:t>którego posiadaczem jest następująca jednostka organizacyjna nieposiadająca osobowości prawnej</w:t>
      </w:r>
      <w:r w:rsidR="00E6322C">
        <w:rPr>
          <w:rFonts w:asciiTheme="minorHAnsi" w:hAnsiTheme="minorHAnsi" w:cstheme="minorHAnsi"/>
        </w:rPr>
        <w:t xml:space="preserve"> (wpisać nazwę jednostki)</w:t>
      </w:r>
      <w:r w:rsidRPr="00E6322C">
        <w:rPr>
          <w:rFonts w:asciiTheme="minorHAnsi" w:hAnsiTheme="minorHAnsi" w:cstheme="minorHAnsi"/>
        </w:rPr>
        <w:t xml:space="preserve"> – wydzielony dla środków pozyskanych z PFRON w ramach realizacji niniejszej umowy.</w:t>
      </w:r>
    </w:p>
    <w:p w14:paraId="65B5BA33" w14:textId="77777777" w:rsidR="0034424C" w:rsidRPr="00E6322C" w:rsidRDefault="0034424C" w:rsidP="00942A9D">
      <w:pPr>
        <w:widowControl w:val="0"/>
        <w:spacing w:before="120" w:line="276" w:lineRule="auto"/>
        <w:rPr>
          <w:rFonts w:ascii="Calibri" w:hAnsi="Calibri" w:cs="Calibri"/>
        </w:rPr>
      </w:pPr>
      <w:r w:rsidRPr="00E6322C">
        <w:rPr>
          <w:rFonts w:ascii="Calibri" w:hAnsi="Calibri" w:cs="Calibri"/>
        </w:rPr>
        <w:t>Jeżeli środki PFRON przekazywane będą na rachunki bankowe kilku jednostek ust. 11 otrzymuje brzmienie:</w:t>
      </w:r>
    </w:p>
    <w:p w14:paraId="07B52247" w14:textId="5E216D3D" w:rsidR="00E6322C" w:rsidRDefault="0034424C" w:rsidP="00942A9D">
      <w:pPr>
        <w:widowControl w:val="0"/>
        <w:spacing w:before="120" w:line="276" w:lineRule="auto"/>
        <w:ind w:left="341" w:hanging="454"/>
        <w:rPr>
          <w:rFonts w:ascii="Calibri" w:hAnsi="Calibri" w:cs="Calibri"/>
        </w:rPr>
      </w:pPr>
      <w:r w:rsidRPr="0034424C">
        <w:rPr>
          <w:rFonts w:ascii="Calibri" w:hAnsi="Calibri" w:cs="Calibri"/>
        </w:rPr>
        <w:t>11.</w:t>
      </w:r>
      <w:r w:rsidRPr="0034424C">
        <w:rPr>
          <w:rFonts w:ascii="Calibri" w:hAnsi="Calibri" w:cs="Calibri"/>
        </w:rPr>
        <w:tab/>
        <w:t>Środki PFRON przekazywane będą przez Zleceniobiorców:</w:t>
      </w:r>
      <w:r w:rsidR="00E6322C">
        <w:rPr>
          <w:rFonts w:ascii="Calibri" w:hAnsi="Calibri" w:cs="Calibri"/>
        </w:rPr>
        <w:br w:type="page"/>
      </w:r>
    </w:p>
    <w:p w14:paraId="4AF0B8E9" w14:textId="5BDB9EDC" w:rsidR="0034424C" w:rsidRPr="00E6322C" w:rsidRDefault="0034424C" w:rsidP="00942A9D">
      <w:pPr>
        <w:pStyle w:val="Akapitzlist"/>
        <w:numPr>
          <w:ilvl w:val="0"/>
          <w:numId w:val="19"/>
        </w:numPr>
        <w:spacing w:before="60" w:line="276" w:lineRule="auto"/>
        <w:contextualSpacing w:val="0"/>
        <w:rPr>
          <w:rFonts w:asciiTheme="minorHAnsi" w:hAnsiTheme="minorHAnsi" w:cstheme="minorHAnsi"/>
        </w:rPr>
      </w:pPr>
      <w:bookmarkStart w:id="9" w:name="_Hlk73014852"/>
      <w:r w:rsidRPr="00E6322C">
        <w:rPr>
          <w:rFonts w:asciiTheme="minorHAnsi" w:hAnsiTheme="minorHAnsi" w:cstheme="minorHAnsi"/>
        </w:rPr>
        <w:lastRenderedPageBreak/>
        <w:t>na rachunek bankowy w</w:t>
      </w:r>
      <w:r w:rsidR="00E6322C" w:rsidRPr="00E6322C">
        <w:rPr>
          <w:rFonts w:asciiTheme="minorHAnsi" w:hAnsiTheme="minorHAnsi" w:cstheme="minorHAnsi"/>
        </w:rPr>
        <w:t xml:space="preserve"> (wpisać nazwę banku)</w:t>
      </w:r>
      <w:r w:rsidRPr="00E6322C">
        <w:rPr>
          <w:rFonts w:asciiTheme="minorHAnsi" w:hAnsiTheme="minorHAnsi" w:cstheme="minorHAnsi"/>
        </w:rPr>
        <w:t xml:space="preserve"> numer rachunku bankowego</w:t>
      </w:r>
      <w:r w:rsidR="00E6322C" w:rsidRPr="00E6322C">
        <w:rPr>
          <w:rFonts w:asciiTheme="minorHAnsi" w:hAnsiTheme="minorHAnsi" w:cstheme="minorHAnsi"/>
        </w:rPr>
        <w:t xml:space="preserve"> (wpisać numer rachunku)</w:t>
      </w:r>
      <w:r w:rsidRPr="00E6322C">
        <w:rPr>
          <w:rFonts w:asciiTheme="minorHAnsi" w:hAnsiTheme="minorHAnsi" w:cstheme="minorHAnsi"/>
        </w:rPr>
        <w:t>, którego posiadaczem jest następująca jednostka organizacyjna nieposiadająca osobowości prawnej</w:t>
      </w:r>
      <w:r w:rsidR="00E6322C" w:rsidRPr="00E6322C">
        <w:rPr>
          <w:rFonts w:asciiTheme="minorHAnsi" w:hAnsiTheme="minorHAnsi" w:cstheme="minorHAnsi"/>
        </w:rPr>
        <w:t xml:space="preserve"> (wpisać nazwę jednostki) </w:t>
      </w:r>
      <w:r w:rsidRPr="00E6322C">
        <w:rPr>
          <w:rFonts w:asciiTheme="minorHAnsi" w:hAnsiTheme="minorHAnsi" w:cstheme="minorHAnsi"/>
        </w:rPr>
        <w:t>– wydzielony dla środków pozyskanych z</w:t>
      </w:r>
      <w:r w:rsidR="00E6322C" w:rsidRPr="00E6322C">
        <w:rPr>
          <w:rFonts w:asciiTheme="minorHAnsi" w:hAnsiTheme="minorHAnsi" w:cstheme="minorHAnsi"/>
        </w:rPr>
        <w:t> </w:t>
      </w:r>
      <w:r w:rsidRPr="00E6322C">
        <w:rPr>
          <w:rFonts w:asciiTheme="minorHAnsi" w:hAnsiTheme="minorHAnsi" w:cstheme="minorHAnsi"/>
        </w:rPr>
        <w:t>PFRON w ramach realizacji niniejszej umowy,</w:t>
      </w:r>
      <w:bookmarkEnd w:id="9"/>
    </w:p>
    <w:p w14:paraId="0FF2A88D" w14:textId="749B2D9A" w:rsidR="0034424C" w:rsidRPr="00E6322C" w:rsidRDefault="00E6322C" w:rsidP="00942A9D">
      <w:pPr>
        <w:pStyle w:val="Akapitzlist"/>
        <w:numPr>
          <w:ilvl w:val="0"/>
          <w:numId w:val="19"/>
        </w:numPr>
        <w:spacing w:before="60" w:line="276" w:lineRule="auto"/>
        <w:contextualSpacing w:val="0"/>
        <w:rPr>
          <w:rFonts w:asciiTheme="minorHAnsi" w:hAnsiTheme="minorHAnsi" w:cstheme="minorHAnsi"/>
        </w:rPr>
      </w:pPr>
      <w:r w:rsidRPr="00E6322C">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p>
    <w:p w14:paraId="6B38DDE5" w14:textId="226F3EE5" w:rsidR="00E6322C" w:rsidRDefault="0034424C" w:rsidP="00942A9D">
      <w:pPr>
        <w:pStyle w:val="Akapitzlist"/>
        <w:numPr>
          <w:ilvl w:val="0"/>
          <w:numId w:val="19"/>
        </w:numPr>
        <w:spacing w:before="60" w:line="276" w:lineRule="auto"/>
        <w:contextualSpacing w:val="0"/>
        <w:rPr>
          <w:rFonts w:asciiTheme="minorHAnsi" w:hAnsiTheme="minorHAnsi" w:cstheme="minorHAnsi"/>
        </w:rPr>
      </w:pPr>
      <w:r w:rsidRPr="00E6322C">
        <w:rPr>
          <w:rFonts w:asciiTheme="minorHAnsi" w:hAnsiTheme="minorHAnsi" w:cstheme="minorHAnsi"/>
        </w:rPr>
        <w:t>itd. (w przypadku większej liczby jednostek).</w:t>
      </w:r>
    </w:p>
    <w:p w14:paraId="7FA58EA0" w14:textId="09A5BB3D" w:rsidR="0034424C" w:rsidRPr="00E6322C" w:rsidRDefault="0034424C" w:rsidP="00942A9D">
      <w:pPr>
        <w:pStyle w:val="Akapitzlist"/>
        <w:numPr>
          <w:ilvl w:val="0"/>
          <w:numId w:val="9"/>
        </w:numPr>
        <w:spacing w:before="120" w:line="276" w:lineRule="auto"/>
        <w:ind w:left="341" w:hanging="454"/>
        <w:contextualSpacing w:val="0"/>
        <w:rPr>
          <w:rFonts w:asciiTheme="minorHAnsi" w:hAnsiTheme="minorHAnsi" w:cstheme="minorHAnsi"/>
        </w:rPr>
      </w:pPr>
      <w:r w:rsidRPr="00E6322C">
        <w:rPr>
          <w:rFonts w:asciiTheme="minorHAnsi" w:hAnsiTheme="minorHAnsi" w:cstheme="minorHAnsi"/>
        </w:rPr>
        <w:t>Koszty pośrednie projektu rozliczane ryczałtem stanowią</w:t>
      </w:r>
      <w:r w:rsidR="00E6322C">
        <w:rPr>
          <w:rFonts w:asciiTheme="minorHAnsi" w:hAnsiTheme="minorHAnsi" w:cstheme="minorHAnsi"/>
        </w:rPr>
        <w:t xml:space="preserve"> (wpisać liczbę)</w:t>
      </w:r>
      <w:r w:rsidRPr="00E6322C">
        <w:rPr>
          <w:rFonts w:asciiTheme="minorHAnsi" w:hAnsiTheme="minorHAnsi" w:cstheme="minorHAnsi"/>
        </w:rPr>
        <w:t>% (słownie procent:)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E6322C">
        <w:rPr>
          <w:rFonts w:asciiTheme="minorHAnsi" w:hAnsiTheme="minorHAnsi" w:cstheme="minorHAnsi"/>
          <w:b/>
          <w:bCs/>
          <w:vertAlign w:val="superscript"/>
        </w:rPr>
        <w:footnoteReference w:id="12"/>
      </w:r>
    </w:p>
    <w:p w14:paraId="0D5D9AD2" w14:textId="799FC3E0" w:rsidR="0034424C" w:rsidRPr="00E6322C" w:rsidRDefault="0034424C" w:rsidP="00942A9D">
      <w:pPr>
        <w:pStyle w:val="Akapitzlist"/>
        <w:numPr>
          <w:ilvl w:val="0"/>
          <w:numId w:val="9"/>
        </w:numPr>
        <w:spacing w:before="120" w:line="276" w:lineRule="auto"/>
        <w:ind w:left="341" w:hanging="454"/>
        <w:contextualSpacing w:val="0"/>
        <w:rPr>
          <w:rFonts w:asciiTheme="minorHAnsi" w:hAnsiTheme="minorHAnsi" w:cstheme="minorHAnsi"/>
        </w:rPr>
      </w:pPr>
      <w:r w:rsidRPr="00E6322C">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E6322C">
        <w:rPr>
          <w:rFonts w:asciiTheme="minorHAnsi" w:hAnsiTheme="minorHAnsi" w:cstheme="minorHAnsi"/>
          <w:b/>
          <w:bCs/>
          <w:vertAlign w:val="superscript"/>
        </w:rPr>
        <w:footnoteReference w:id="13"/>
      </w:r>
    </w:p>
    <w:p w14:paraId="029DB8FC" w14:textId="4A76B0C9" w:rsidR="0034424C" w:rsidRPr="00E6322C" w:rsidRDefault="00E6322C"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E6322C">
        <w:rPr>
          <w:rFonts w:ascii="Calibri" w:hAnsi="Calibri"/>
          <w:i w:val="0"/>
          <w:u w:val="none"/>
        </w:rPr>
        <w:t xml:space="preserve"> 4</w:t>
      </w:r>
      <w:r w:rsidR="00524F32">
        <w:rPr>
          <w:rFonts w:ascii="Calibri" w:hAnsi="Calibri"/>
          <w:i w:val="0"/>
          <w:u w:val="none"/>
        </w:rPr>
        <w:t>.</w:t>
      </w:r>
    </w:p>
    <w:p w14:paraId="3EC0819E" w14:textId="10525407" w:rsidR="0034424C" w:rsidRPr="00524F32"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t xml:space="preserve">Każdy ze Zleceniobiorców zobowiązany jest do prowadzenia wyodrębnionej dokumentacji finansowo-księgowej i ewidencji księgowej w zakresie zdarzeń dotyczących realizacji projektu, zgodnie z zasadami wynikającymi z ustawy z dnia 29 września 1994 r. o rachunkowości </w:t>
      </w:r>
      <w:r w:rsidR="003C0F9D" w:rsidRPr="00863825">
        <w:rPr>
          <w:rFonts w:asciiTheme="minorHAnsi" w:hAnsiTheme="minorHAnsi" w:cstheme="minorHAnsi"/>
        </w:rPr>
        <w:t>(Dz. U. z</w:t>
      </w:r>
      <w:r w:rsidR="003C0F9D">
        <w:rPr>
          <w:rFonts w:asciiTheme="minorHAnsi" w:hAnsiTheme="minorHAnsi" w:cstheme="minorHAnsi"/>
        </w:rPr>
        <w:t> </w:t>
      </w:r>
      <w:r w:rsidR="003C0F9D" w:rsidRPr="00863825">
        <w:rPr>
          <w:rFonts w:asciiTheme="minorHAnsi" w:hAnsiTheme="minorHAnsi" w:cstheme="minorHAnsi"/>
        </w:rPr>
        <w:t>2021 r. poz. 217, z późn. zm.)</w:t>
      </w:r>
      <w:r w:rsidRPr="00524F32">
        <w:rPr>
          <w:rFonts w:asciiTheme="minorHAnsi" w:hAnsiTheme="minorHAnsi" w:cstheme="minorHAnsi"/>
        </w:rPr>
        <w:t>, w sposób umożliwiający identyfikację poszczególnych operacji księgowych. Każdy ze Zleceniobiorców zobowiązany jest do przechowywania, na potrzeby przeprowadzanych przez PFRON ewentualnych kontroli, dokumentacji związanej z realizacją projektu przez okres 5 lat, licząc od początku roku następującego po roku zakończenia realizacji projektu.</w:t>
      </w:r>
    </w:p>
    <w:p w14:paraId="7A3950E7" w14:textId="77ED40C9" w:rsidR="00524F32"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r w:rsidR="00524F32">
        <w:rPr>
          <w:rFonts w:asciiTheme="minorHAnsi" w:hAnsiTheme="minorHAnsi" w:cstheme="minorHAnsi"/>
        </w:rPr>
        <w:br w:type="page"/>
      </w:r>
    </w:p>
    <w:p w14:paraId="03E1AB34" w14:textId="3DFDA7F2" w:rsidR="0034424C" w:rsidRPr="00524F32"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lastRenderedPageBreak/>
        <w:t xml:space="preserve">Dowody księgowe dokumentujące zdarzenia dotyczące realizacji projektu muszą spełniać warunki określone w art. 21 oraz art. 22 ustawy z dnia 29 września 1994 r. o rachunkowości </w:t>
      </w:r>
      <w:r w:rsidR="003C0F9D" w:rsidRPr="00863825">
        <w:rPr>
          <w:rFonts w:asciiTheme="minorHAnsi" w:hAnsiTheme="minorHAnsi" w:cstheme="minorHAnsi"/>
        </w:rPr>
        <w:t>(Dz. U. z 2021 r. poz. 217, z późn. zm.)</w:t>
      </w:r>
      <w:r w:rsidRPr="00524F32">
        <w:rPr>
          <w:rFonts w:asciiTheme="minorHAnsi" w:hAnsiTheme="minorHAnsi" w:cstheme="minorHAnsi"/>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037191FB" w14:textId="63426471" w:rsidR="0034424C" w:rsidRPr="00524F32"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36FA047B" w14:textId="664F6BB4" w:rsidR="0034424C" w:rsidRPr="00524F32"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t>Dowody księgowe dokumentujące zdarzenia dotyczące realizacji projektu, muszą być opatrzone następującymi klauzulami:</w:t>
      </w:r>
    </w:p>
    <w:p w14:paraId="308AA24D" w14:textId="0C0C15A0" w:rsidR="0034424C" w:rsidRPr="00524F32" w:rsidRDefault="0034424C" w:rsidP="00942A9D">
      <w:pPr>
        <w:pStyle w:val="Akapitzlist"/>
        <w:numPr>
          <w:ilvl w:val="0"/>
          <w:numId w:val="21"/>
        </w:numPr>
        <w:spacing w:before="60" w:line="276" w:lineRule="auto"/>
        <w:contextualSpacing w:val="0"/>
        <w:rPr>
          <w:rFonts w:asciiTheme="minorHAnsi" w:hAnsiTheme="minorHAnsi" w:cstheme="minorHAnsi"/>
        </w:rPr>
      </w:pPr>
      <w:r w:rsidRPr="00524F32">
        <w:rPr>
          <w:rFonts w:asciiTheme="minorHAnsi" w:hAnsiTheme="minorHAnsi" w:cstheme="minorHAnsi"/>
        </w:rPr>
        <w:t>„płatne ze środków PFRON w wysokości... – dot. umowy nr ..., projektu pn. ....” – w przypadku kosztów finansowanych w całości lub w części ze środków PFRON,</w:t>
      </w:r>
    </w:p>
    <w:p w14:paraId="51811F9D" w14:textId="4EF06ECA" w:rsidR="0034424C" w:rsidRPr="00524F32" w:rsidRDefault="0034424C" w:rsidP="00942A9D">
      <w:pPr>
        <w:pStyle w:val="Akapitzlist"/>
        <w:numPr>
          <w:ilvl w:val="0"/>
          <w:numId w:val="21"/>
        </w:numPr>
        <w:spacing w:before="60" w:line="276" w:lineRule="auto"/>
        <w:contextualSpacing w:val="0"/>
        <w:rPr>
          <w:rFonts w:asciiTheme="minorHAnsi" w:hAnsiTheme="minorHAnsi" w:cstheme="minorHAnsi"/>
        </w:rPr>
      </w:pPr>
      <w:r w:rsidRPr="00524F32">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61A6BA5A" w14:textId="34E98261" w:rsidR="0034424C" w:rsidRPr="00524F32" w:rsidRDefault="0034424C" w:rsidP="00942A9D">
      <w:pPr>
        <w:pStyle w:val="Akapitzlist"/>
        <w:numPr>
          <w:ilvl w:val="0"/>
          <w:numId w:val="21"/>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524F32">
        <w:rPr>
          <w:rFonts w:asciiTheme="minorHAnsi" w:hAnsiTheme="minorHAnsi" w:cstheme="minorHAnsi"/>
        </w:rPr>
        <w:t>paragrafu</w:t>
      </w:r>
      <w:r w:rsidRPr="00524F32">
        <w:rPr>
          <w:rFonts w:asciiTheme="minorHAnsi" w:hAnsiTheme="minorHAnsi" w:cstheme="minorHAnsi"/>
        </w:rPr>
        <w:t> 3 ust. 3 niniejszej umowy wniesienie tego rodzaju wkładu własnego do projektu jest możliwe),</w:t>
      </w:r>
    </w:p>
    <w:p w14:paraId="5447F340" w14:textId="76672300" w:rsidR="0034424C" w:rsidRPr="00524F32" w:rsidRDefault="0034424C" w:rsidP="00942A9D">
      <w:pPr>
        <w:pStyle w:val="Akapitzlist"/>
        <w:numPr>
          <w:ilvl w:val="0"/>
          <w:numId w:val="21"/>
        </w:numPr>
        <w:spacing w:before="60" w:line="276" w:lineRule="auto"/>
        <w:contextualSpacing w:val="0"/>
        <w:rPr>
          <w:rFonts w:asciiTheme="minorHAnsi" w:hAnsiTheme="minorHAnsi" w:cstheme="minorHAnsi"/>
        </w:rPr>
      </w:pPr>
      <w:r w:rsidRPr="00524F32">
        <w:rPr>
          <w:rFonts w:asciiTheme="minorHAnsi" w:hAnsiTheme="minorHAnsi" w:cstheme="minorHAnsi"/>
        </w:rPr>
        <w:t>„sprawdzono pod względem merytorycznym” oraz „sprawdzono pod względem formalno-rachunkowym”.</w:t>
      </w:r>
    </w:p>
    <w:p w14:paraId="674BAEF2" w14:textId="32F7D67D" w:rsidR="0034424C" w:rsidRPr="00524F32"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t xml:space="preserve">Wkład własny niefinansowy osobowy zaangażowany w realizację projektu musi zostać rozliczony na podstawie porozumienia </w:t>
      </w:r>
      <w:proofErr w:type="spellStart"/>
      <w:r w:rsidRPr="00524F32">
        <w:rPr>
          <w:rFonts w:asciiTheme="minorHAnsi" w:hAnsiTheme="minorHAnsi" w:cstheme="minorHAnsi"/>
        </w:rPr>
        <w:t>wolontariackiego</w:t>
      </w:r>
      <w:proofErr w:type="spellEnd"/>
      <w:r w:rsidRPr="00524F32">
        <w:rPr>
          <w:rFonts w:asciiTheme="minorHAnsi" w:hAnsiTheme="minorHAnsi" w:cstheme="minorHAnsi"/>
        </w:rPr>
        <w:t xml:space="preserve"> oraz kart pracy wolontariuszy. Karty pracy wolontariuszy muszą zostać opatrzone przez Zleceniobiorcę klauzulą: „wkład własny niefinansowy Zleceniobiorcy wyceniony na kwotę ...zł – dot. umowy nr ..., projektu pn. ...”.</w:t>
      </w:r>
    </w:p>
    <w:p w14:paraId="79F03774" w14:textId="78BCDFE5" w:rsidR="0034424C" w:rsidRPr="00524F32" w:rsidRDefault="0034424C" w:rsidP="00942A9D">
      <w:pPr>
        <w:pStyle w:val="Akapitzlist"/>
        <w:numPr>
          <w:ilvl w:val="0"/>
          <w:numId w:val="20"/>
        </w:numPr>
        <w:spacing w:before="120" w:line="276" w:lineRule="auto"/>
        <w:contextualSpacing w:val="0"/>
        <w:rPr>
          <w:rFonts w:asciiTheme="minorHAnsi" w:hAnsiTheme="minorHAnsi" w:cstheme="minorHAnsi"/>
        </w:rPr>
      </w:pPr>
      <w:r w:rsidRPr="00524F32">
        <w:rPr>
          <w:rFonts w:asciiTheme="minorHAnsi" w:hAnsiTheme="minorHAnsi" w:cstheme="minorHAnsi"/>
        </w:rPr>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524F32">
        <w:rPr>
          <w:rFonts w:asciiTheme="minorHAnsi" w:hAnsiTheme="minorHAnsi" w:cstheme="minorHAnsi"/>
          <w:b/>
          <w:bCs/>
          <w:vertAlign w:val="superscript"/>
        </w:rPr>
        <w:footnoteReference w:id="14"/>
      </w:r>
    </w:p>
    <w:p w14:paraId="17DA1FA7" w14:textId="19F0EB11" w:rsidR="0034424C" w:rsidRPr="00524F32" w:rsidRDefault="00524F32" w:rsidP="00942A9D">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34424C" w:rsidRPr="00524F32">
        <w:rPr>
          <w:rFonts w:ascii="Calibri" w:hAnsi="Calibri"/>
          <w:i w:val="0"/>
          <w:u w:val="none"/>
        </w:rPr>
        <w:t xml:space="preserve"> 5</w:t>
      </w:r>
      <w:r>
        <w:rPr>
          <w:rFonts w:ascii="Calibri" w:hAnsi="Calibri"/>
          <w:i w:val="0"/>
          <w:u w:val="none"/>
        </w:rPr>
        <w:t>.</w:t>
      </w:r>
    </w:p>
    <w:p w14:paraId="74B66F8D" w14:textId="5CA7288C"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bookmarkStart w:id="10" w:name="_Hlk73979102"/>
      <w:r w:rsidRPr="00524F32">
        <w:rPr>
          <w:rFonts w:asciiTheme="minorHAnsi" w:hAnsiTheme="minorHAnsi" w:cstheme="minorHAnsi"/>
        </w:rPr>
        <w:t>Rozliczenie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15E26DE9" w14:textId="1174F97E" w:rsidR="0034424C" w:rsidRPr="00524F32" w:rsidRDefault="0034424C" w:rsidP="00942A9D">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sidR="00524F32" w:rsidRPr="00524F32">
        <w:rPr>
          <w:rFonts w:asciiTheme="minorHAnsi" w:hAnsiTheme="minorHAnsi" w:cstheme="minorHAnsi"/>
        </w:rPr>
        <w:t>paragrafie</w:t>
      </w:r>
      <w:r w:rsidRPr="00524F32">
        <w:rPr>
          <w:rFonts w:asciiTheme="minorHAnsi" w:hAnsiTheme="minorHAnsi" w:cstheme="minorHAnsi"/>
        </w:rPr>
        <w:t xml:space="preserve"> 3 ust. 5 pkt 2 umowy – w przypadku pierwszej transzy </w:t>
      </w:r>
      <w:r w:rsidR="000A1ED3" w:rsidRPr="00524F32">
        <w:rPr>
          <w:rFonts w:asciiTheme="minorHAnsi" w:hAnsiTheme="minorHAnsi" w:cstheme="minorHAnsi"/>
        </w:rPr>
        <w:t>dofinansowania</w:t>
      </w:r>
      <w:r w:rsidRPr="00524F32">
        <w:rPr>
          <w:rFonts w:asciiTheme="minorHAnsi" w:hAnsiTheme="minorHAnsi" w:cstheme="minorHAnsi"/>
        </w:rPr>
        <w:t xml:space="preserve"> oraz</w:t>
      </w:r>
    </w:p>
    <w:p w14:paraId="2A9F3686" w14:textId="33E8633D" w:rsidR="0034424C" w:rsidRPr="00524F32" w:rsidRDefault="0034424C" w:rsidP="00942A9D">
      <w:pPr>
        <w:pStyle w:val="Akapitzlist"/>
        <w:numPr>
          <w:ilvl w:val="0"/>
          <w:numId w:val="23"/>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sidR="00524F32">
        <w:rPr>
          <w:rFonts w:asciiTheme="minorHAnsi" w:hAnsiTheme="minorHAnsi" w:cstheme="minorHAnsi"/>
        </w:rPr>
        <w:t>paragrafie</w:t>
      </w:r>
      <w:r w:rsidRPr="00524F32">
        <w:rPr>
          <w:rFonts w:asciiTheme="minorHAnsi" w:hAnsiTheme="minorHAnsi" w:cstheme="minorHAnsi"/>
        </w:rPr>
        <w:t> 3 ust. 1)*, tj. w terminie do dnia.</w:t>
      </w:r>
      <w:r w:rsidR="00524F32">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p>
    <w:p w14:paraId="38FB72F8" w14:textId="77777777" w:rsidR="0034424C" w:rsidRPr="00524F32" w:rsidRDefault="0034424C" w:rsidP="00942A9D">
      <w:pPr>
        <w:widowControl w:val="0"/>
        <w:spacing w:before="120" w:after="120" w:line="276" w:lineRule="auto"/>
        <w:rPr>
          <w:rFonts w:ascii="Calibri" w:hAnsi="Calibri" w:cs="Calibri"/>
        </w:rPr>
      </w:pPr>
      <w:r w:rsidRPr="00524F32">
        <w:rPr>
          <w:rFonts w:ascii="Calibri" w:hAnsi="Calibri" w:cs="Calibri"/>
        </w:rPr>
        <w:t>W przypadku gdy środki PFRON zostaną przekazane w co najmniej trzech transzach ust. 1 otrzymuje brzmienie:</w:t>
      </w:r>
    </w:p>
    <w:p w14:paraId="21766817" w14:textId="77777777" w:rsidR="0034424C" w:rsidRPr="0034424C" w:rsidRDefault="0034424C" w:rsidP="00942A9D">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56840595" w14:textId="7D544B2D" w:rsidR="0034424C" w:rsidRPr="00524F32" w:rsidRDefault="0034424C" w:rsidP="00942A9D">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sidR="00524F32">
        <w:rPr>
          <w:rFonts w:asciiTheme="minorHAnsi" w:hAnsiTheme="minorHAnsi" w:cstheme="minorHAnsi"/>
        </w:rPr>
        <w:t>paragrafie</w:t>
      </w:r>
      <w:r w:rsidRPr="00524F32">
        <w:rPr>
          <w:rFonts w:asciiTheme="minorHAnsi" w:hAnsiTheme="minorHAnsi" w:cstheme="minorHAnsi"/>
        </w:rPr>
        <w:t> 3 ust. 5 pkt 2,3, itd.</w:t>
      </w:r>
      <w:r w:rsidRPr="00524F32">
        <w:rPr>
          <w:rFonts w:asciiTheme="minorHAnsi" w:hAnsiTheme="minorHAnsi" w:cstheme="minorHAnsi"/>
          <w:b/>
          <w:bCs/>
          <w:vertAlign w:val="superscript"/>
        </w:rPr>
        <w:footnoteReference w:id="15"/>
      </w:r>
      <w:r w:rsidRPr="00524F32">
        <w:rPr>
          <w:rFonts w:asciiTheme="minorHAnsi" w:hAnsiTheme="minorHAnsi" w:cstheme="minorHAnsi"/>
        </w:rPr>
        <w:t xml:space="preserve"> umowy – w przypadku pierwszej, drugiej,</w:t>
      </w:r>
      <w:r w:rsidR="00524F32">
        <w:rPr>
          <w:rFonts w:asciiTheme="minorHAnsi" w:hAnsiTheme="minorHAnsi" w:cstheme="minorHAnsi"/>
        </w:rPr>
        <w:t xml:space="preserve"> </w:t>
      </w:r>
      <w:r w:rsidRPr="00524F32">
        <w:rPr>
          <w:rFonts w:asciiTheme="minorHAnsi" w:hAnsiTheme="minorHAnsi" w:cstheme="minorHAnsi"/>
        </w:rPr>
        <w:t>itd.</w:t>
      </w:r>
      <w:r w:rsidRPr="00524F32">
        <w:rPr>
          <w:rFonts w:asciiTheme="minorHAnsi" w:hAnsiTheme="minorHAnsi" w:cstheme="minorHAnsi"/>
          <w:b/>
          <w:bCs/>
          <w:vertAlign w:val="superscript"/>
        </w:rPr>
        <w:footnoteReference w:id="16"/>
      </w:r>
      <w:r w:rsidRPr="00524F32">
        <w:rPr>
          <w:rFonts w:asciiTheme="minorHAnsi" w:hAnsiTheme="minorHAnsi" w:cstheme="minorHAnsi"/>
        </w:rPr>
        <w:t xml:space="preserve"> transzy </w:t>
      </w:r>
      <w:r w:rsidR="000A1ED3" w:rsidRPr="00524F32">
        <w:rPr>
          <w:rFonts w:asciiTheme="minorHAnsi" w:hAnsiTheme="minorHAnsi" w:cstheme="minorHAnsi"/>
        </w:rPr>
        <w:t>dofinansowania</w:t>
      </w:r>
      <w:r w:rsidRPr="00524F32">
        <w:rPr>
          <w:rFonts w:asciiTheme="minorHAnsi" w:hAnsiTheme="minorHAnsi" w:cstheme="minorHAnsi"/>
        </w:rPr>
        <w:t xml:space="preserve"> oraz</w:t>
      </w:r>
    </w:p>
    <w:p w14:paraId="21D70D0E" w14:textId="2E0C0FC9" w:rsidR="0034424C" w:rsidRPr="00524F32" w:rsidRDefault="0034424C" w:rsidP="00942A9D">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sidR="00524F32">
        <w:rPr>
          <w:rFonts w:asciiTheme="minorHAnsi" w:hAnsiTheme="minorHAnsi" w:cstheme="minorHAnsi"/>
        </w:rPr>
        <w:t>paragrafie</w:t>
      </w:r>
      <w:r w:rsidRPr="00524F32">
        <w:rPr>
          <w:rFonts w:asciiTheme="minorHAnsi" w:hAnsiTheme="minorHAnsi" w:cstheme="minorHAnsi"/>
        </w:rPr>
        <w:t> 3 ust. 1)*, tj. w terminie do dnia</w:t>
      </w:r>
      <w:r w:rsidR="00524F32">
        <w:rPr>
          <w:rFonts w:asciiTheme="minorHAnsi" w:hAnsiTheme="minorHAnsi" w:cstheme="minorHAnsi"/>
        </w:rPr>
        <w:t xml:space="preserve"> (wpisać dzień, miesiąc, rok) </w:t>
      </w:r>
      <w:r w:rsidRPr="00524F32">
        <w:rPr>
          <w:rFonts w:asciiTheme="minorHAnsi" w:hAnsiTheme="minorHAnsi" w:cstheme="minorHAnsi"/>
        </w:rPr>
        <w:t>– w przypadku ostatniej transzy dofinansowania.</w:t>
      </w:r>
    </w:p>
    <w:p w14:paraId="521CA974" w14:textId="77777777" w:rsidR="0034424C" w:rsidRPr="00524F32" w:rsidRDefault="0034424C" w:rsidP="00942A9D">
      <w:pPr>
        <w:widowControl w:val="0"/>
        <w:spacing w:before="120" w:after="120" w:line="276" w:lineRule="auto"/>
        <w:rPr>
          <w:rFonts w:ascii="Calibri" w:hAnsi="Calibri" w:cs="Calibri"/>
        </w:rPr>
      </w:pPr>
      <w:r w:rsidRPr="00524F32">
        <w:rPr>
          <w:rFonts w:ascii="Calibri" w:hAnsi="Calibri" w:cs="Calibri"/>
        </w:rPr>
        <w:t>W przypadku gdy środki PFRON zostaną przekazane w całości po podpisaniu umowy, ust. 1 otrzymuje brzmienie:</w:t>
      </w:r>
    </w:p>
    <w:p w14:paraId="309D990A" w14:textId="5C8984EB" w:rsidR="00524F32" w:rsidRDefault="0034424C" w:rsidP="00942A9D">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przekazanego przez PFRON dofinansowania nastąpi po dostarczeniu przez Zleceniobiorcę-Lidera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sidR="00524F32">
        <w:rPr>
          <w:rFonts w:ascii="Calibri" w:hAnsi="Calibri" w:cs="Calibri"/>
        </w:rPr>
        <w:t>paragrafie</w:t>
      </w:r>
      <w:r w:rsidRPr="0034424C">
        <w:rPr>
          <w:rFonts w:ascii="Calibri" w:hAnsi="Calibri" w:cs="Calibri"/>
        </w:rPr>
        <w:t> 3 ust. 1)*, tj. w</w:t>
      </w:r>
      <w:r w:rsidR="00524F32">
        <w:rPr>
          <w:rFonts w:ascii="Calibri" w:hAnsi="Calibri" w:cs="Calibri"/>
        </w:rPr>
        <w:t> </w:t>
      </w:r>
      <w:r w:rsidRPr="0034424C">
        <w:rPr>
          <w:rFonts w:ascii="Calibri" w:hAnsi="Calibri" w:cs="Calibri"/>
        </w:rPr>
        <w:t>terminie do dnia</w:t>
      </w:r>
      <w:r w:rsidR="00524F32">
        <w:rPr>
          <w:rFonts w:ascii="Calibri" w:hAnsi="Calibri" w:cs="Calibri"/>
        </w:rPr>
        <w:t xml:space="preserve"> (wpisać dzień, miesiąc, rok).</w:t>
      </w:r>
      <w:r w:rsidR="00524F32">
        <w:rPr>
          <w:rFonts w:ascii="Calibri" w:hAnsi="Calibri" w:cs="Calibri"/>
        </w:rPr>
        <w:br w:type="page"/>
      </w:r>
    </w:p>
    <w:p w14:paraId="2904DC91" w14:textId="741E0211"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lastRenderedPageBreak/>
        <w:t>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elektronicznej na nośniku elektronicznym (płycie CD lub DVD). PFRON zastrzega sobie prawo do weryfikacji sprawozdania.</w:t>
      </w:r>
    </w:p>
    <w:p w14:paraId="3A8E688A" w14:textId="5F49F0ED"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Do sprawozdania, o którym mowa w ust. 1, należy załączyć:</w:t>
      </w:r>
    </w:p>
    <w:p w14:paraId="044D4303" w14:textId="1803B6C0" w:rsidR="0034424C" w:rsidRPr="00524F32" w:rsidRDefault="0034424C" w:rsidP="00942A9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dokumenty potwierdzające spełnienie obowiązku zawartego w </w:t>
      </w:r>
      <w:r w:rsidR="00524F32" w:rsidRPr="00524F32">
        <w:rPr>
          <w:rFonts w:asciiTheme="minorHAnsi" w:hAnsiTheme="minorHAnsi" w:cstheme="minorHAnsi"/>
        </w:rPr>
        <w:t>paragrafie</w:t>
      </w:r>
      <w:r w:rsidRPr="00524F32">
        <w:rPr>
          <w:rFonts w:asciiTheme="minorHAnsi" w:hAnsiTheme="minorHAnsi" w:cstheme="minorHAnsi"/>
        </w:rPr>
        <w:t xml:space="preserve"> 12 umowy </w:t>
      </w:r>
      <w:ins w:id="11" w:author="Świder Dorota" w:date="2021-07-22T20:00:00Z">
        <w:r w:rsidR="009C575F">
          <w:rPr>
            <w:rFonts w:asciiTheme="minorHAnsi" w:hAnsiTheme="minorHAnsi" w:cstheme="minorHAnsi"/>
          </w:rPr>
          <w:t xml:space="preserve">– </w:t>
        </w:r>
        <w:r w:rsidR="009C575F" w:rsidRPr="00B661E8">
          <w:rPr>
            <w:rFonts w:asciiTheme="minorHAnsi" w:hAnsiTheme="minorHAnsi" w:cstheme="minorHAnsi"/>
          </w:rPr>
          <w:t xml:space="preserve">wydruk ze strony internetowej </w:t>
        </w:r>
        <w:r w:rsidR="009C575F">
          <w:rPr>
            <w:rFonts w:asciiTheme="minorHAnsi" w:hAnsiTheme="minorHAnsi" w:cstheme="minorHAnsi"/>
          </w:rPr>
          <w:t xml:space="preserve">Zleceniobiorcy potwierdzający </w:t>
        </w:r>
        <w:r w:rsidR="009C575F" w:rsidRPr="00B661E8">
          <w:rPr>
            <w:rFonts w:asciiTheme="minorHAnsi" w:hAnsiTheme="minorHAnsi" w:cstheme="minorHAnsi"/>
          </w:rPr>
          <w:t>zamieszczeni</w:t>
        </w:r>
        <w:r w:rsidR="009C575F">
          <w:rPr>
            <w:rFonts w:asciiTheme="minorHAnsi" w:hAnsiTheme="minorHAnsi" w:cstheme="minorHAnsi"/>
          </w:rPr>
          <w:t>e</w:t>
        </w:r>
        <w:r w:rsidR="009C575F" w:rsidRPr="00B661E8">
          <w:rPr>
            <w:rFonts w:asciiTheme="minorHAnsi" w:hAnsiTheme="minorHAnsi" w:cstheme="minorHAnsi"/>
          </w:rPr>
          <w:t xml:space="preserve"> informacji, o</w:t>
        </w:r>
        <w:r w:rsidR="009C575F">
          <w:rPr>
            <w:rFonts w:asciiTheme="minorHAnsi" w:hAnsiTheme="minorHAnsi" w:cstheme="minorHAnsi"/>
          </w:rPr>
          <w:t> </w:t>
        </w:r>
        <w:r w:rsidR="009C575F" w:rsidRPr="00B661E8">
          <w:rPr>
            <w:rFonts w:asciiTheme="minorHAnsi" w:hAnsiTheme="minorHAnsi" w:cstheme="minorHAnsi"/>
          </w:rPr>
          <w:t>których mowa w</w:t>
        </w:r>
        <w:r w:rsidR="009C575F">
          <w:rPr>
            <w:rFonts w:asciiTheme="minorHAnsi" w:hAnsiTheme="minorHAnsi" w:cstheme="minorHAnsi"/>
          </w:rPr>
          <w:t> </w:t>
        </w:r>
        <w:r w:rsidR="009C575F" w:rsidRPr="00B661E8">
          <w:rPr>
            <w:rFonts w:asciiTheme="minorHAnsi" w:hAnsiTheme="minorHAnsi" w:cstheme="minorHAnsi"/>
          </w:rPr>
          <w:t>paragrafie 12 ust.</w:t>
        </w:r>
        <w:r w:rsidR="009C575F">
          <w:rPr>
            <w:rFonts w:asciiTheme="minorHAnsi" w:hAnsiTheme="minorHAnsi" w:cstheme="minorHAnsi"/>
          </w:rPr>
          <w:t> </w:t>
        </w:r>
        <w:r w:rsidR="009C575F" w:rsidRPr="00B661E8">
          <w:rPr>
            <w:rFonts w:asciiTheme="minorHAnsi" w:hAnsiTheme="minorHAnsi" w:cstheme="minorHAnsi"/>
          </w:rPr>
          <w:t>4</w:t>
        </w:r>
        <w:r w:rsidR="009C575F">
          <w:rPr>
            <w:rFonts w:asciiTheme="minorHAnsi" w:hAnsiTheme="minorHAnsi" w:cstheme="minorHAnsi"/>
          </w:rPr>
          <w:t xml:space="preserve">, </w:t>
        </w:r>
        <w:r w:rsidR="009C575F" w:rsidRPr="00B661E8">
          <w:rPr>
            <w:rFonts w:asciiTheme="minorHAnsi" w:hAnsiTheme="minorHAnsi" w:cstheme="minorHAnsi"/>
          </w:rPr>
          <w:t xml:space="preserve">fotografie </w:t>
        </w:r>
        <w:r w:rsidR="009C575F">
          <w:rPr>
            <w:rFonts w:asciiTheme="minorHAnsi" w:hAnsiTheme="minorHAnsi" w:cstheme="minorHAnsi"/>
          </w:rPr>
          <w:t>potwierdzające</w:t>
        </w:r>
        <w:r w:rsidR="009C575F" w:rsidRPr="00B661E8">
          <w:rPr>
            <w:rFonts w:asciiTheme="minorHAnsi" w:hAnsiTheme="minorHAnsi" w:cstheme="minorHAnsi"/>
          </w:rPr>
          <w:t xml:space="preserve"> zamieszczenie w miejscu realizacji projektu informacji o</w:t>
        </w:r>
        <w:r w:rsidR="009C575F">
          <w:rPr>
            <w:rFonts w:asciiTheme="minorHAnsi" w:hAnsiTheme="minorHAnsi" w:cstheme="minorHAnsi"/>
          </w:rPr>
          <w:t xml:space="preserve"> </w:t>
        </w:r>
        <w:r w:rsidR="009C575F" w:rsidRPr="00B661E8">
          <w:rPr>
            <w:rFonts w:asciiTheme="minorHAnsi" w:hAnsiTheme="minorHAnsi" w:cstheme="minorHAnsi"/>
          </w:rPr>
          <w:t xml:space="preserve">dofinansowaniu realizacji projektu ze środków PFRON, </w:t>
        </w:r>
        <w:r w:rsidR="009C575F">
          <w:rPr>
            <w:rFonts w:asciiTheme="minorHAnsi" w:hAnsiTheme="minorHAnsi" w:cstheme="minorHAnsi"/>
          </w:rPr>
          <w:t xml:space="preserve">w tym fotografie potwierdzające fakt </w:t>
        </w:r>
        <w:r w:rsidR="009C575F" w:rsidRPr="00B661E8">
          <w:rPr>
            <w:rFonts w:asciiTheme="minorHAnsi" w:hAnsiTheme="minorHAnsi" w:cstheme="minorHAnsi"/>
          </w:rPr>
          <w:t>wyeksponowan</w:t>
        </w:r>
        <w:r w:rsidR="009C575F">
          <w:rPr>
            <w:rFonts w:asciiTheme="minorHAnsi" w:hAnsiTheme="minorHAnsi" w:cstheme="minorHAnsi"/>
          </w:rPr>
          <w:t>ia</w:t>
        </w:r>
        <w:r w:rsidR="009C575F" w:rsidRPr="00B661E8">
          <w:rPr>
            <w:rFonts w:asciiTheme="minorHAnsi" w:hAnsiTheme="minorHAnsi" w:cstheme="minorHAnsi"/>
          </w:rPr>
          <w:t xml:space="preserve"> logo PFRON</w:t>
        </w:r>
        <w:r w:rsidR="009C575F">
          <w:rPr>
            <w:rFonts w:asciiTheme="minorHAnsi" w:hAnsiTheme="minorHAnsi" w:cstheme="minorHAnsi"/>
          </w:rPr>
          <w:t xml:space="preserve">, fotografie potwierdzające spełnienie </w:t>
        </w:r>
        <w:r w:rsidR="009C575F" w:rsidRPr="00BA385C">
          <w:rPr>
            <w:rFonts w:asciiTheme="minorHAnsi" w:hAnsiTheme="minorHAnsi" w:cstheme="minorHAnsi"/>
          </w:rPr>
          <w:t>obowiązków informacyjnych wynikających z art.</w:t>
        </w:r>
        <w:r w:rsidR="009C575F">
          <w:rPr>
            <w:rFonts w:asciiTheme="minorHAnsi" w:hAnsiTheme="minorHAnsi" w:cstheme="minorHAnsi"/>
          </w:rPr>
          <w:t> </w:t>
        </w:r>
        <w:r w:rsidR="009C575F" w:rsidRPr="00BA385C">
          <w:rPr>
            <w:rFonts w:asciiTheme="minorHAnsi" w:hAnsiTheme="minorHAnsi" w:cstheme="minorHAnsi"/>
          </w:rPr>
          <w:t>35a ustawy z</w:t>
        </w:r>
        <w:r w:rsidR="009C575F">
          <w:rPr>
            <w:rFonts w:asciiTheme="minorHAnsi" w:hAnsiTheme="minorHAnsi" w:cstheme="minorHAnsi"/>
          </w:rPr>
          <w:t> </w:t>
        </w:r>
        <w:r w:rsidR="009C575F" w:rsidRPr="00BA385C">
          <w:rPr>
            <w:rFonts w:asciiTheme="minorHAnsi" w:hAnsiTheme="minorHAnsi" w:cstheme="minorHAnsi"/>
          </w:rPr>
          <w:t>dnia 27 sierpnia 2009</w:t>
        </w:r>
        <w:r w:rsidR="009C575F">
          <w:rPr>
            <w:rFonts w:asciiTheme="minorHAnsi" w:hAnsiTheme="minorHAnsi" w:cstheme="minorHAnsi"/>
          </w:rPr>
          <w:t> </w:t>
        </w:r>
        <w:r w:rsidR="009C575F" w:rsidRPr="00BA385C">
          <w:rPr>
            <w:rFonts w:asciiTheme="minorHAnsi" w:hAnsiTheme="minorHAnsi" w:cstheme="minorHAnsi"/>
          </w:rPr>
          <w:t>r. o finansach publicznych (Dz.</w:t>
        </w:r>
      </w:ins>
      <w:ins w:id="12" w:author="Świder Dorota" w:date="2021-07-22T20:01:00Z">
        <w:r w:rsidR="009C575F">
          <w:rPr>
            <w:rFonts w:asciiTheme="minorHAnsi" w:hAnsiTheme="minorHAnsi" w:cstheme="minorHAnsi"/>
          </w:rPr>
          <w:t> </w:t>
        </w:r>
      </w:ins>
      <w:ins w:id="13" w:author="Świder Dorota" w:date="2021-07-22T20:00:00Z">
        <w:r w:rsidR="009C575F" w:rsidRPr="00BA385C">
          <w:rPr>
            <w:rFonts w:asciiTheme="minorHAnsi" w:hAnsiTheme="minorHAnsi" w:cstheme="minorHAnsi"/>
          </w:rPr>
          <w:t>U. z 2021</w:t>
        </w:r>
      </w:ins>
      <w:ins w:id="14" w:author="Świder Dorota" w:date="2021-07-22T20:01:00Z">
        <w:r w:rsidR="009C575F">
          <w:rPr>
            <w:rFonts w:asciiTheme="minorHAnsi" w:hAnsiTheme="minorHAnsi" w:cstheme="minorHAnsi"/>
          </w:rPr>
          <w:t> </w:t>
        </w:r>
      </w:ins>
      <w:ins w:id="15" w:author="Świder Dorota" w:date="2021-07-22T20:00:00Z">
        <w:r w:rsidR="009C575F" w:rsidRPr="00BA385C">
          <w:rPr>
            <w:rFonts w:asciiTheme="minorHAnsi" w:hAnsiTheme="minorHAnsi" w:cstheme="minorHAnsi"/>
          </w:rPr>
          <w:t>r. poz.</w:t>
        </w:r>
      </w:ins>
      <w:ins w:id="16" w:author="Świder Dorota" w:date="2021-07-22T20:01:00Z">
        <w:r w:rsidR="009C575F">
          <w:rPr>
            <w:rFonts w:asciiTheme="minorHAnsi" w:hAnsiTheme="minorHAnsi" w:cstheme="minorHAnsi"/>
          </w:rPr>
          <w:t> </w:t>
        </w:r>
      </w:ins>
      <w:ins w:id="17" w:author="Świder Dorota" w:date="2021-07-22T20:00:00Z">
        <w:r w:rsidR="009C575F" w:rsidRPr="00BA385C">
          <w:rPr>
            <w:rFonts w:asciiTheme="minorHAnsi" w:hAnsiTheme="minorHAnsi" w:cstheme="minorHAnsi"/>
          </w:rPr>
          <w:t>305) oraz z</w:t>
        </w:r>
      </w:ins>
      <w:ins w:id="18" w:author="Świder Dorota" w:date="2021-07-22T20:01:00Z">
        <w:r w:rsidR="009C575F">
          <w:rPr>
            <w:rFonts w:asciiTheme="minorHAnsi" w:hAnsiTheme="minorHAnsi" w:cstheme="minorHAnsi"/>
          </w:rPr>
          <w:t> </w:t>
        </w:r>
      </w:ins>
      <w:ins w:id="19" w:author="Świder Dorota" w:date="2021-07-22T20:00:00Z">
        <w:r w:rsidR="009C575F" w:rsidRPr="00BA385C">
          <w:rPr>
            <w:rFonts w:asciiTheme="minorHAnsi" w:hAnsiTheme="minorHAnsi" w:cstheme="minorHAnsi"/>
          </w:rPr>
          <w:t>przepisów wykonawczych wydanych do tej ustawy</w:t>
        </w:r>
        <w:r w:rsidR="009C575F">
          <w:rPr>
            <w:rFonts w:asciiTheme="minorHAnsi" w:hAnsiTheme="minorHAnsi" w:cstheme="minorHAnsi"/>
          </w:rPr>
          <w:t xml:space="preserve">, </w:t>
        </w:r>
        <w:del w:id="20" w:author="Świder Dorota" w:date="2021-07-22T19:29:00Z">
          <w:r w:rsidR="009C575F" w:rsidRPr="00823A7B" w:rsidDel="00BA385C">
            <w:rPr>
              <w:rFonts w:asciiTheme="minorHAnsi" w:hAnsiTheme="minorHAnsi" w:cstheme="minorHAnsi"/>
            </w:rPr>
            <w:delText>(</w:delText>
          </w:r>
        </w:del>
        <w:del w:id="21" w:author="Świder Dorota" w:date="2021-07-22T19:31:00Z">
          <w:r w:rsidR="009C575F" w:rsidRPr="00823A7B" w:rsidDel="00BA385C">
            <w:rPr>
              <w:rFonts w:asciiTheme="minorHAnsi" w:hAnsiTheme="minorHAnsi" w:cstheme="minorHAnsi"/>
            </w:rPr>
            <w:delText>np. </w:delText>
          </w:r>
        </w:del>
        <w:r w:rsidR="009C575F">
          <w:rPr>
            <w:rFonts w:asciiTheme="minorHAnsi" w:hAnsiTheme="minorHAnsi" w:cstheme="minorHAnsi"/>
          </w:rPr>
          <w:t>o ile dotyczy</w:t>
        </w:r>
      </w:ins>
      <w:r w:rsidR="009C575F">
        <w:rPr>
          <w:rFonts w:asciiTheme="minorHAnsi" w:hAnsiTheme="minorHAnsi" w:cstheme="minorHAnsi"/>
        </w:rPr>
        <w:t xml:space="preserve"> – </w:t>
      </w:r>
      <w:r w:rsidRPr="00524F32">
        <w:rPr>
          <w:rFonts w:asciiTheme="minorHAnsi" w:hAnsiTheme="minorHAnsi" w:cstheme="minorHAnsi"/>
        </w:rPr>
        <w:t>egzemplarz zaproszenia, egzemplarz materiału szkoleniowego, itp.</w:t>
      </w:r>
      <w:del w:id="22" w:author="Świder Dorota" w:date="2021-07-22T20:01:00Z">
        <w:r w:rsidRPr="00524F32" w:rsidDel="009C575F">
          <w:rPr>
            <w:rFonts w:asciiTheme="minorHAnsi" w:hAnsiTheme="minorHAnsi" w:cstheme="minorHAnsi"/>
          </w:rPr>
          <w:delText>)</w:delText>
        </w:r>
      </w:del>
      <w:r w:rsidRPr="00524F32">
        <w:rPr>
          <w:rFonts w:asciiTheme="minorHAnsi" w:hAnsiTheme="minorHAnsi" w:cstheme="minorHAnsi"/>
        </w:rPr>
        <w:t>,</w:t>
      </w:r>
    </w:p>
    <w:p w14:paraId="23108B81" w14:textId="3E4427C3" w:rsidR="0034424C" w:rsidRPr="00524F32" w:rsidRDefault="0034424C" w:rsidP="00942A9D">
      <w:pPr>
        <w:pStyle w:val="Akapitzlist"/>
        <w:numPr>
          <w:ilvl w:val="0"/>
          <w:numId w:val="25"/>
        </w:numPr>
        <w:spacing w:before="60" w:line="276" w:lineRule="auto"/>
        <w:contextualSpacing w:val="0"/>
        <w:rPr>
          <w:rFonts w:asciiTheme="minorHAnsi" w:hAnsiTheme="minorHAnsi" w:cstheme="minorHAnsi"/>
        </w:rPr>
      </w:pPr>
      <w:del w:id="23" w:author="Świder Dorota" w:date="2021-06-24T10:01:00Z">
        <w:r w:rsidRPr="0034424C" w:rsidDel="00595E5D">
          <w:rPr>
            <w:rFonts w:ascii="Calibri" w:hAnsi="Calibri" w:cs="Calibri"/>
          </w:rPr>
          <w:delText xml:space="preserve">na żądanie PFRON – </w:delText>
        </w:r>
      </w:del>
      <w:r w:rsidRPr="0034424C">
        <w:rPr>
          <w:rFonts w:ascii="Calibri" w:hAnsi="Calibri" w:cs="Calibri"/>
        </w:rPr>
        <w:t xml:space="preserve">dodatkowe materiały dokumentujące faktycznie podjęte działania przy </w:t>
      </w:r>
      <w:r w:rsidRPr="00524F32">
        <w:rPr>
          <w:rFonts w:asciiTheme="minorHAnsi" w:hAnsiTheme="minorHAnsi" w:cstheme="minorHAnsi"/>
        </w:rPr>
        <w:t>realizacji projektu (np. listy beneficjentów ostatecznych projektu, raporty, wyniki prowadzonych ewaluacji),</w:t>
      </w:r>
    </w:p>
    <w:p w14:paraId="4CC49D4B" w14:textId="10B63ED1" w:rsidR="0034424C" w:rsidRPr="00524F32" w:rsidRDefault="0034424C" w:rsidP="00942A9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p>
    <w:p w14:paraId="2DD32063" w14:textId="734046B0" w:rsidR="0034424C" w:rsidRPr="00524F32" w:rsidRDefault="0034424C" w:rsidP="00942A9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historię rachunku bankowego, o którym mowa w </w:t>
      </w:r>
      <w:r w:rsidR="00524F32">
        <w:rPr>
          <w:rFonts w:asciiTheme="minorHAnsi" w:hAnsiTheme="minorHAnsi" w:cstheme="minorHAnsi"/>
        </w:rPr>
        <w:t>paragrafie </w:t>
      </w:r>
      <w:r w:rsidRPr="00524F32">
        <w:rPr>
          <w:rFonts w:asciiTheme="minorHAnsi" w:hAnsiTheme="minorHAnsi" w:cstheme="minorHAnsi"/>
        </w:rPr>
        <w:t xml:space="preserve">3 ust. 8 umowy* / historię rachunków bankowych, o którym mowa w </w:t>
      </w:r>
      <w:r w:rsidR="00524F32">
        <w:rPr>
          <w:rFonts w:asciiTheme="minorHAnsi" w:hAnsiTheme="minorHAnsi" w:cstheme="minorHAnsi"/>
        </w:rPr>
        <w:t>paragrafie</w:t>
      </w:r>
      <w:r w:rsidRPr="00524F32">
        <w:rPr>
          <w:rFonts w:asciiTheme="minorHAnsi" w:hAnsiTheme="minorHAnsi" w:cstheme="minorHAnsi"/>
        </w:rPr>
        <w:t xml:space="preserve"> 3 ust. 8 oraz ust. 9 pkt 5 umowy*/ historię rachunków bankowych o którym mowa w </w:t>
      </w:r>
      <w:r w:rsidR="00524F32">
        <w:rPr>
          <w:rFonts w:asciiTheme="minorHAnsi" w:hAnsiTheme="minorHAnsi" w:cstheme="minorHAnsi"/>
        </w:rPr>
        <w:t>paragrafie</w:t>
      </w:r>
      <w:r w:rsidRPr="00524F32">
        <w:rPr>
          <w:rFonts w:asciiTheme="minorHAnsi" w:hAnsiTheme="minorHAnsi" w:cstheme="minorHAnsi"/>
        </w:rPr>
        <w:t> 3 ust. 8, ust. 9 pkt 5 oraz ust. 11 umowy*,</w:t>
      </w:r>
    </w:p>
    <w:p w14:paraId="178E3D26" w14:textId="03119E16" w:rsidR="0034424C" w:rsidRPr="00524F32" w:rsidRDefault="0034424C" w:rsidP="00942A9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informację o przesunięciach kwot pomiędzy poszczególnymi pozycjami budżetu projektu, dokonanych zgodnie z postanowieniami </w:t>
      </w:r>
      <w:r w:rsidR="00524F32">
        <w:rPr>
          <w:rFonts w:asciiTheme="minorHAnsi" w:hAnsiTheme="minorHAnsi" w:cstheme="minorHAnsi"/>
        </w:rPr>
        <w:t>paragrafie</w:t>
      </w:r>
      <w:r w:rsidRPr="00524F32">
        <w:rPr>
          <w:rFonts w:asciiTheme="minorHAnsi" w:hAnsiTheme="minorHAnsi" w:cstheme="minorHAnsi"/>
        </w:rPr>
        <w:t xml:space="preserve"> 13 ust. 1 umowy (należy podać, które pozycje budżetu projektu zostały zmienione wraz z wysokością </w:t>
      </w:r>
      <w:r w:rsidR="000A1ED3" w:rsidRPr="00524F32">
        <w:rPr>
          <w:rFonts w:asciiTheme="minorHAnsi" w:hAnsiTheme="minorHAnsi" w:cstheme="minorHAnsi"/>
        </w:rPr>
        <w:t>kwoty,</w:t>
      </w:r>
      <w:r w:rsidRPr="00524F32">
        <w:rPr>
          <w:rFonts w:asciiTheme="minorHAnsi" w:hAnsiTheme="minorHAnsi" w:cstheme="minorHAnsi"/>
        </w:rPr>
        <w:t xml:space="preserve"> która została zaoszczędzona i przesunięta),</w:t>
      </w:r>
    </w:p>
    <w:p w14:paraId="46CCA3B6" w14:textId="6CD0F096" w:rsidR="0034424C" w:rsidRPr="00524F32" w:rsidRDefault="0034424C" w:rsidP="00942A9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raport/sprawozdanie z audytu zewnętrznego projektu, łącznie z zaleceniami i opinią audytora, </w:t>
      </w:r>
      <w:r w:rsidR="00524F32" w:rsidRPr="00524F32">
        <w:rPr>
          <w:rStyle w:val="Odwoanieprzypisudolnego"/>
          <w:rFonts w:asciiTheme="minorHAnsi" w:hAnsiTheme="minorHAnsi" w:cstheme="minorHAnsi"/>
          <w:b/>
          <w:bCs/>
        </w:rPr>
        <w:footnoteReference w:id="17"/>
      </w:r>
    </w:p>
    <w:p w14:paraId="33B14CD8" w14:textId="06B45798" w:rsidR="00A15B37" w:rsidRDefault="0034424C" w:rsidP="00942A9D">
      <w:pPr>
        <w:pStyle w:val="Tekstpodstawowywcity"/>
        <w:spacing w:before="60" w:line="276" w:lineRule="auto"/>
        <w:ind w:left="340" w:firstLine="0"/>
        <w:jc w:val="left"/>
        <w:rPr>
          <w:rFonts w:ascii="Calibri" w:hAnsi="Calibri" w:cs="Calibri"/>
          <w:iCs w:val="0"/>
          <w:sz w:val="24"/>
        </w:rPr>
      </w:pPr>
      <w:r w:rsidRPr="0034424C">
        <w:rPr>
          <w:rFonts w:ascii="Calibri" w:hAnsi="Calibri" w:cs="Calibri"/>
          <w:iCs w:val="0"/>
          <w:sz w:val="24"/>
        </w:rPr>
        <w:t>z zastrzeżeniem, iż wskazane powyżej dokumenty przedkładane są zarówno do sprawozdania ostatecznego jak również do sprawozdania częściowego (o ile przedłożenie danego dokumentu do sprawozdania częściowego jest możliwe).</w:t>
      </w:r>
      <w:r w:rsidR="00A15B37">
        <w:rPr>
          <w:rFonts w:ascii="Calibri" w:hAnsi="Calibri" w:cs="Calibri"/>
          <w:iCs w:val="0"/>
          <w:sz w:val="24"/>
        </w:rPr>
        <w:br w:type="page"/>
      </w:r>
    </w:p>
    <w:p w14:paraId="33DDB823" w14:textId="12F708DB" w:rsid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lastRenderedPageBreak/>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5BEDDCFF" w14:textId="6D749F4B"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Na żądanie PFRON Zleceniobiorcy zobowiązani są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4F440B03" w14:textId="289E7994"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00674CE8" w14:textId="2B02D3F1"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0F6647">
        <w:rPr>
          <w:rFonts w:asciiTheme="minorHAnsi" w:hAnsiTheme="minorHAnsi" w:cstheme="minorHAnsi"/>
          <w:b/>
          <w:bCs/>
          <w:vertAlign w:val="superscript"/>
        </w:rPr>
        <w:footnoteReference w:id="18"/>
      </w:r>
    </w:p>
    <w:p w14:paraId="15FE1974" w14:textId="1AE25471"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50234152" w14:textId="792955A0" w:rsidR="0034424C" w:rsidRPr="00524F32" w:rsidRDefault="0034424C" w:rsidP="00942A9D">
      <w:pPr>
        <w:pStyle w:val="Akapitzlist"/>
        <w:numPr>
          <w:ilvl w:val="0"/>
          <w:numId w:val="22"/>
        </w:numPr>
        <w:spacing w:before="120" w:line="276" w:lineRule="auto"/>
        <w:contextualSpacing w:val="0"/>
        <w:rPr>
          <w:rFonts w:asciiTheme="minorHAnsi" w:hAnsiTheme="minorHAnsi" w:cstheme="minorHAnsi"/>
        </w:rPr>
      </w:pPr>
      <w:r w:rsidRPr="00524F32">
        <w:rPr>
          <w:rFonts w:asciiTheme="minorHAnsi" w:hAnsiTheme="minorHAnsi" w:cstheme="minorHAnsi"/>
        </w:rPr>
        <w:t>W przypadku niezłożenia przez Zleceniobiorcę-Lidera częściowego lub końcowego sprawozdania z realizacji projektu PFRON wzywa pisemnie Zleceniobiorcę-Lidera do ich złożenia w terminie 7 dni od dnia otrzymania wezwania. Niezastosowanie się do wezwania skutkuje uznaniem dofinansowania za wykorzystane niezgodnie z przeznaczeniem na zasadach, o których mowa w ustawie z dnia 27 sierpnia 2009 r. o finansach publicznych</w:t>
      </w:r>
      <w:r w:rsidR="006C2FCD">
        <w:rPr>
          <w:rFonts w:asciiTheme="minorHAnsi" w:hAnsiTheme="minorHAnsi" w:cstheme="minorHAnsi"/>
        </w:rPr>
        <w:t xml:space="preserve"> </w:t>
      </w:r>
      <w:r w:rsidR="006C2FCD" w:rsidRPr="00CD350A">
        <w:rPr>
          <w:rFonts w:asciiTheme="minorHAnsi" w:hAnsiTheme="minorHAnsi" w:cstheme="minorHAnsi"/>
        </w:rPr>
        <w:t>(Dz.</w:t>
      </w:r>
      <w:r w:rsidR="006C2FCD">
        <w:rPr>
          <w:rFonts w:asciiTheme="minorHAnsi" w:hAnsiTheme="minorHAnsi" w:cstheme="minorHAnsi"/>
        </w:rPr>
        <w:t> </w:t>
      </w:r>
      <w:r w:rsidR="006C2FCD" w:rsidRPr="00CD350A">
        <w:rPr>
          <w:rFonts w:asciiTheme="minorHAnsi" w:hAnsiTheme="minorHAnsi" w:cstheme="minorHAnsi"/>
        </w:rPr>
        <w:t>U. z 2021</w:t>
      </w:r>
      <w:r w:rsidR="006C2FCD">
        <w:rPr>
          <w:rFonts w:asciiTheme="minorHAnsi" w:hAnsiTheme="minorHAnsi" w:cstheme="minorHAnsi"/>
        </w:rPr>
        <w:t> </w:t>
      </w:r>
      <w:r w:rsidR="006C2FCD" w:rsidRPr="00CD350A">
        <w:rPr>
          <w:rFonts w:asciiTheme="minorHAnsi" w:hAnsiTheme="minorHAnsi" w:cstheme="minorHAnsi"/>
        </w:rPr>
        <w:t>r. poz.</w:t>
      </w:r>
      <w:r w:rsidR="006C2FCD">
        <w:rPr>
          <w:rFonts w:asciiTheme="minorHAnsi" w:hAnsiTheme="minorHAnsi" w:cstheme="minorHAnsi"/>
        </w:rPr>
        <w:t> </w:t>
      </w:r>
      <w:r w:rsidR="006C2FCD" w:rsidRPr="00CD350A">
        <w:rPr>
          <w:rFonts w:asciiTheme="minorHAnsi" w:hAnsiTheme="minorHAnsi" w:cstheme="minorHAnsi"/>
        </w:rPr>
        <w:t>305)</w:t>
      </w:r>
      <w:r w:rsidRPr="00524F32">
        <w:rPr>
          <w:rFonts w:asciiTheme="minorHAnsi" w:hAnsiTheme="minorHAnsi" w:cstheme="minorHAnsi"/>
        </w:rPr>
        <w:t>. Niezastosowanie się do wezwania może być podstawą do rozwiązania umowy przez PFRON.</w:t>
      </w:r>
    </w:p>
    <w:p w14:paraId="738DC840" w14:textId="15A1F2E4" w:rsidR="0034424C" w:rsidRPr="00524F32" w:rsidRDefault="0034424C" w:rsidP="00942A9D">
      <w:pPr>
        <w:pStyle w:val="Akapitzlist"/>
        <w:numPr>
          <w:ilvl w:val="0"/>
          <w:numId w:val="22"/>
        </w:numPr>
        <w:spacing w:before="120" w:line="276" w:lineRule="auto"/>
        <w:ind w:left="341" w:hanging="454"/>
        <w:contextualSpacing w:val="0"/>
        <w:rPr>
          <w:rFonts w:asciiTheme="minorHAnsi" w:hAnsiTheme="minorHAnsi" w:cstheme="minorHAnsi"/>
        </w:rPr>
      </w:pPr>
      <w:r w:rsidRPr="00524F32">
        <w:rPr>
          <w:rFonts w:asciiTheme="minorHAnsi" w:hAnsiTheme="minorHAnsi" w:cstheme="minorHAnsi"/>
        </w:rPr>
        <w:t>Na żądanie PFRON Zleceniobiorca-Lider zobowiązany jest do złożenia (w terminie określonym w ust. 1, ust. 6 oraz ust. 7*) sprawozdania z realizacji projektu za</w:t>
      </w:r>
      <w:r w:rsidR="000F6647">
        <w:rPr>
          <w:rFonts w:asciiTheme="minorHAnsi" w:hAnsiTheme="minorHAnsi" w:cstheme="minorHAnsi"/>
        </w:rPr>
        <w:t xml:space="preserve"> </w:t>
      </w:r>
      <w:r w:rsidRPr="00524F32">
        <w:rPr>
          <w:rFonts w:asciiTheme="minorHAnsi" w:hAnsiTheme="minorHAnsi" w:cstheme="minorHAnsi"/>
        </w:rPr>
        <w:t>pośrednictwem przygotowanej przez PFRON i udostępnionej Zleceniobiorcy-Liderowi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w:t>
      </w:r>
      <w:r w:rsidR="000F6647">
        <w:rPr>
          <w:rFonts w:asciiTheme="minorHAnsi" w:hAnsiTheme="minorHAnsi" w:cstheme="minorHAnsi"/>
        </w:rPr>
        <w:t xml:space="preserve"> </w:t>
      </w:r>
      <w:r w:rsidRPr="00524F32">
        <w:rPr>
          <w:rFonts w:asciiTheme="minorHAnsi" w:hAnsiTheme="minorHAnsi" w:cstheme="minorHAnsi"/>
        </w:rPr>
        <w:t xml:space="preserve">imieniu Zleceniobiorcy-Lidera musi zostać dostarczona </w:t>
      </w:r>
      <w:r w:rsidRPr="00524F32">
        <w:rPr>
          <w:rFonts w:asciiTheme="minorHAnsi" w:hAnsiTheme="minorHAnsi" w:cstheme="minorHAnsi"/>
        </w:rPr>
        <w:lastRenderedPageBreak/>
        <w:t>do PFRON po wstępnym zaakceptowaniu przez PFRON rozliczenia złożonego za pośrednictwem aplikacji – dokumenty muszą być złożone przez Zleceniobiorcę-Lidera w</w:t>
      </w:r>
      <w:r w:rsidR="000F6647">
        <w:rPr>
          <w:rFonts w:asciiTheme="minorHAnsi" w:hAnsiTheme="minorHAnsi" w:cstheme="minorHAnsi"/>
        </w:rPr>
        <w:t xml:space="preserve"> </w:t>
      </w:r>
      <w:r w:rsidRPr="00524F32">
        <w:rPr>
          <w:rFonts w:asciiTheme="minorHAnsi" w:hAnsiTheme="minorHAnsi" w:cstheme="minorHAnsi"/>
        </w:rPr>
        <w:t>terminie 7 dni kalendarzowych od daty otrzymania z PFRON informacji o wstępnym zaakceptowaniu rozliczenia. Złożenie sprawozdania poprzez aplikację wyłącza konieczność dostarczenia sprawozdania na nośniku elektronicznym (płycie CD lub DVD).</w:t>
      </w:r>
    </w:p>
    <w:bookmarkEnd w:id="10"/>
    <w:p w14:paraId="68F3F6B3" w14:textId="69C1529F" w:rsidR="0034424C" w:rsidRPr="009348A7" w:rsidRDefault="009348A7" w:rsidP="00942A9D">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34424C" w:rsidRPr="009348A7">
        <w:rPr>
          <w:rFonts w:ascii="Calibri" w:hAnsi="Calibri"/>
          <w:i w:val="0"/>
          <w:u w:val="none"/>
        </w:rPr>
        <w:t>6</w:t>
      </w:r>
      <w:r>
        <w:rPr>
          <w:rFonts w:ascii="Calibri" w:hAnsi="Calibri"/>
          <w:i w:val="0"/>
          <w:u w:val="none"/>
        </w:rPr>
        <w:t>.</w:t>
      </w:r>
    </w:p>
    <w:p w14:paraId="6DB670E0" w14:textId="3D4D2CF7" w:rsidR="0034424C" w:rsidRPr="009348A7" w:rsidRDefault="0034424C" w:rsidP="00942A9D">
      <w:pPr>
        <w:pStyle w:val="Akapitzlist"/>
        <w:numPr>
          <w:ilvl w:val="0"/>
          <w:numId w:val="26"/>
        </w:numPr>
        <w:spacing w:before="120" w:line="276" w:lineRule="auto"/>
        <w:contextualSpacing w:val="0"/>
        <w:rPr>
          <w:rFonts w:asciiTheme="minorHAnsi" w:hAnsiTheme="minorHAnsi" w:cstheme="minorHAnsi"/>
        </w:rPr>
      </w:pPr>
      <w:r w:rsidRPr="009348A7">
        <w:rPr>
          <w:rFonts w:asciiTheme="minorHAnsi" w:hAnsiTheme="minorHAnsi" w:cstheme="minorHAnsi"/>
        </w:rPr>
        <w:t xml:space="preserve">Rozliczenie finansowe projektu dokonywane jest na podstawie ogólnych zasad określonych w niniejszej umowie, z </w:t>
      </w:r>
      <w:r w:rsidR="000A1ED3" w:rsidRPr="009348A7">
        <w:rPr>
          <w:rFonts w:asciiTheme="minorHAnsi" w:hAnsiTheme="minorHAnsi" w:cstheme="minorHAnsi"/>
        </w:rPr>
        <w:t>zastrzeżeniem,</w:t>
      </w:r>
      <w:r w:rsidRPr="009348A7">
        <w:rPr>
          <w:rFonts w:asciiTheme="minorHAnsi" w:hAnsiTheme="minorHAnsi" w:cstheme="minorHAnsi"/>
        </w:rPr>
        <w:t xml:space="preserve"> iż w rozliczeniu tym brana jest pod uwagę również faktyczna (tj. osiągnięta podczas realizacji projektu) wartość wskaźników nakładu oraz rezultatu w odniesieniu do wartości tych wskaźników określonych w </w:t>
      </w:r>
      <w:r w:rsidR="009348A7">
        <w:rPr>
          <w:rFonts w:asciiTheme="minorHAnsi" w:hAnsiTheme="minorHAnsi" w:cstheme="minorHAnsi"/>
        </w:rPr>
        <w:t>paragrafie</w:t>
      </w:r>
      <w:r w:rsidRPr="009348A7">
        <w:rPr>
          <w:rFonts w:asciiTheme="minorHAnsi" w:hAnsiTheme="minorHAnsi" w:cstheme="minorHAnsi"/>
        </w:rPr>
        <w:t> 1 ust. 5 umowy. Zwiększenie wartości wskaźnika nakładu lub zmniejszenie wartości wskaźnika rezultatu skutkuje koniecznością zwrotu do PFRON części dofinansowania. Kwota dofinansowania możliwa do uznania w rozliczeniu wyliczana jest wg następującego wzoru: iloczyn planowanej kwoty dofinansowania przypadającej na jednego beneficjenta ostatecznego projektu, który zostanie zatrudniony w wyniku realizacji projektu oraz faktycznie osiągniętej liczby beneficjentów ostatecznych projektu zatrudnionych w wyniku realizacji projektu *.</w:t>
      </w:r>
    </w:p>
    <w:p w14:paraId="0B1523E9" w14:textId="77484D2F" w:rsidR="0034424C" w:rsidRPr="009348A7" w:rsidRDefault="0034424C" w:rsidP="00942A9D">
      <w:pPr>
        <w:pStyle w:val="Akapitzlist"/>
        <w:numPr>
          <w:ilvl w:val="0"/>
          <w:numId w:val="26"/>
        </w:numPr>
        <w:spacing w:before="120" w:line="276" w:lineRule="auto"/>
        <w:contextualSpacing w:val="0"/>
        <w:rPr>
          <w:rFonts w:asciiTheme="minorHAnsi" w:hAnsiTheme="minorHAnsi" w:cstheme="minorHAnsi"/>
        </w:rPr>
      </w:pPr>
      <w:r w:rsidRPr="009348A7">
        <w:rPr>
          <w:rFonts w:asciiTheme="minorHAnsi" w:hAnsiTheme="minorHAnsi" w:cstheme="minorHAnsi"/>
        </w:rPr>
        <w:t xml:space="preserve">Jeżeli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9348A7">
        <w:rPr>
          <w:rFonts w:asciiTheme="minorHAnsi" w:hAnsiTheme="minorHAnsi" w:cstheme="minorHAnsi"/>
        </w:rPr>
        <w:t>paragrafie</w:t>
      </w:r>
      <w:r w:rsidRPr="009348A7">
        <w:rPr>
          <w:rFonts w:asciiTheme="minorHAnsi" w:hAnsiTheme="minorHAnsi" w:cstheme="minorHAnsi"/>
        </w:rPr>
        <w:t> 14 umowy.</w:t>
      </w:r>
    </w:p>
    <w:p w14:paraId="450F4FBA" w14:textId="0E36C1E1" w:rsidR="0034424C" w:rsidRPr="009348A7" w:rsidRDefault="0034424C" w:rsidP="00942A9D">
      <w:pPr>
        <w:pStyle w:val="Akapitzlist"/>
        <w:numPr>
          <w:ilvl w:val="0"/>
          <w:numId w:val="26"/>
        </w:numPr>
        <w:spacing w:before="120" w:line="276" w:lineRule="auto"/>
        <w:contextualSpacing w:val="0"/>
        <w:rPr>
          <w:rFonts w:asciiTheme="minorHAnsi" w:hAnsiTheme="minorHAnsi" w:cstheme="minorHAnsi"/>
        </w:rPr>
      </w:pPr>
      <w:r w:rsidRPr="009348A7">
        <w:rPr>
          <w:rFonts w:asciiTheme="minorHAnsi" w:hAnsiTheme="minorHAnsi" w:cstheme="minorHAnsi"/>
        </w:rPr>
        <w:t>Nieuzyskanie planowanych wartości wskaźników produktu i/lub rezultatu w całym okresie realizacji projektu może stanowić podstawę do podjęcia przez PFRON decyzji o</w:t>
      </w:r>
      <w:r w:rsidR="009348A7">
        <w:rPr>
          <w:rFonts w:asciiTheme="minorHAnsi" w:hAnsiTheme="minorHAnsi" w:cstheme="minorHAnsi"/>
        </w:rPr>
        <w:t xml:space="preserve"> </w:t>
      </w:r>
      <w:r w:rsidRPr="009348A7">
        <w:rPr>
          <w:rFonts w:asciiTheme="minorHAnsi" w:hAnsiTheme="minorHAnsi" w:cstheme="minorHAnsi"/>
        </w:rPr>
        <w:t>wyłączeniu Zleceniobiorców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finansowania </w:t>
      </w:r>
      <w:r w:rsidRPr="009348A7">
        <w:rPr>
          <w:rFonts w:asciiTheme="minorHAnsi" w:hAnsiTheme="minorHAnsi" w:cstheme="minorHAnsi"/>
          <w:b/>
          <w:bCs/>
          <w:vertAlign w:val="superscript"/>
        </w:rPr>
        <w:footnoteReference w:id="19"/>
      </w:r>
      <w:r w:rsidRPr="009348A7">
        <w:rPr>
          <w:rFonts w:asciiTheme="minorHAnsi" w:hAnsiTheme="minorHAnsi" w:cstheme="minorHAnsi"/>
        </w:rPr>
        <w:t>.</w:t>
      </w:r>
    </w:p>
    <w:p w14:paraId="7772613E" w14:textId="3326A7BD" w:rsidR="0034424C" w:rsidRPr="009348A7" w:rsidRDefault="0034424C" w:rsidP="00942A9D">
      <w:pPr>
        <w:pStyle w:val="Akapitzlist"/>
        <w:numPr>
          <w:ilvl w:val="0"/>
          <w:numId w:val="26"/>
        </w:numPr>
        <w:spacing w:before="120" w:line="276" w:lineRule="auto"/>
        <w:contextualSpacing w:val="0"/>
        <w:rPr>
          <w:rFonts w:asciiTheme="minorHAnsi" w:hAnsiTheme="minorHAnsi" w:cstheme="minorHAnsi"/>
        </w:rPr>
      </w:pPr>
      <w:r w:rsidRPr="009348A7">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7A097D15" w14:textId="057F0F05" w:rsidR="00E50B31" w:rsidRDefault="0034424C" w:rsidP="00942A9D">
      <w:pPr>
        <w:pStyle w:val="Akapitzlist"/>
        <w:numPr>
          <w:ilvl w:val="0"/>
          <w:numId w:val="26"/>
        </w:numPr>
        <w:spacing w:before="120" w:line="276" w:lineRule="auto"/>
        <w:contextualSpacing w:val="0"/>
        <w:rPr>
          <w:rFonts w:asciiTheme="minorHAnsi" w:hAnsiTheme="minorHAnsi" w:cstheme="minorHAnsi"/>
        </w:rPr>
      </w:pPr>
      <w:r w:rsidRPr="009348A7">
        <w:rPr>
          <w:rFonts w:asciiTheme="minorHAnsi" w:hAnsiTheme="minorHAnsi" w:cstheme="minorHAnsi"/>
        </w:rPr>
        <w:t>W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r w:rsidR="00E50B31">
        <w:rPr>
          <w:rFonts w:asciiTheme="minorHAnsi" w:hAnsiTheme="minorHAnsi" w:cstheme="minorHAnsi"/>
        </w:rPr>
        <w:br w:type="page"/>
      </w:r>
    </w:p>
    <w:p w14:paraId="59108EAE" w14:textId="2A1B87B6" w:rsidR="009348A7" w:rsidRDefault="0034424C" w:rsidP="00942A9D">
      <w:pPr>
        <w:pStyle w:val="Akapitzlist"/>
        <w:numPr>
          <w:ilvl w:val="0"/>
          <w:numId w:val="26"/>
        </w:numPr>
        <w:spacing w:before="120" w:line="276" w:lineRule="auto"/>
        <w:contextualSpacing w:val="0"/>
        <w:rPr>
          <w:rFonts w:asciiTheme="minorHAnsi" w:hAnsiTheme="minorHAnsi" w:cstheme="minorHAnsi"/>
        </w:rPr>
      </w:pPr>
      <w:r w:rsidRPr="009348A7">
        <w:rPr>
          <w:rFonts w:asciiTheme="minorHAnsi" w:hAnsiTheme="minorHAnsi" w:cstheme="minorHAnsi"/>
        </w:rPr>
        <w:lastRenderedPageBreak/>
        <w:t>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w:t>
      </w:r>
      <w:r w:rsidR="009348A7">
        <w:rPr>
          <w:rFonts w:asciiTheme="minorHAnsi" w:hAnsiTheme="minorHAnsi" w:cstheme="minorHAnsi"/>
        </w:rPr>
        <w:t> </w:t>
      </w:r>
      <w:r w:rsidRPr="009348A7">
        <w:rPr>
          <w:rFonts w:asciiTheme="minorHAnsi" w:hAnsiTheme="minorHAnsi" w:cstheme="minorHAnsi"/>
        </w:rPr>
        <w:t xml:space="preserve">uwzględnieniem postanowień </w:t>
      </w:r>
      <w:r w:rsidR="009348A7">
        <w:rPr>
          <w:rFonts w:asciiTheme="minorHAnsi" w:hAnsiTheme="minorHAnsi" w:cstheme="minorHAnsi"/>
        </w:rPr>
        <w:t>paragrafu</w:t>
      </w:r>
      <w:r w:rsidRPr="009348A7">
        <w:rPr>
          <w:rFonts w:asciiTheme="minorHAnsi" w:hAnsiTheme="minorHAnsi" w:cstheme="minorHAnsi"/>
        </w:rPr>
        <w:t> 5 ust. 5 umowy).</w:t>
      </w:r>
    </w:p>
    <w:p w14:paraId="5AA8FF33" w14:textId="339CF0A1" w:rsidR="0034424C" w:rsidRPr="009348A7" w:rsidRDefault="009348A7" w:rsidP="00942A9D">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34424C" w:rsidRPr="009348A7">
        <w:rPr>
          <w:rFonts w:ascii="Calibri" w:hAnsi="Calibri"/>
          <w:i w:val="0"/>
          <w:u w:val="none"/>
        </w:rPr>
        <w:t>7</w:t>
      </w:r>
      <w:r>
        <w:rPr>
          <w:rFonts w:ascii="Calibri" w:hAnsi="Calibri"/>
          <w:i w:val="0"/>
          <w:u w:val="none"/>
        </w:rPr>
        <w:t>.</w:t>
      </w:r>
    </w:p>
    <w:p w14:paraId="337B3F0F" w14:textId="16923CF6" w:rsidR="0034424C" w:rsidRPr="009348A7" w:rsidRDefault="0034424C" w:rsidP="00942A9D">
      <w:pPr>
        <w:pStyle w:val="Akapitzlist"/>
        <w:numPr>
          <w:ilvl w:val="0"/>
          <w:numId w:val="27"/>
        </w:numPr>
        <w:spacing w:before="120" w:line="276" w:lineRule="auto"/>
        <w:contextualSpacing w:val="0"/>
        <w:rPr>
          <w:rFonts w:asciiTheme="minorHAnsi" w:hAnsiTheme="minorHAnsi" w:cstheme="minorHAnsi"/>
        </w:rPr>
      </w:pPr>
      <w:r w:rsidRPr="009348A7">
        <w:rPr>
          <w:rFonts w:asciiTheme="minorHAnsi" w:hAnsiTheme="minorHAnsi" w:cstheme="minorHAnsi"/>
        </w:rPr>
        <w:t>Każdy ze Zleceniobiorców zobowiązany jest do prowadzenia na bieżąco ewidencji godzin wsparcia udzielonego beneficjentom ostatecznym projektu. Ewidencję Zleceniobiorcy zobowiązani są prowadzić w formie elektronicznej w specjalnie przygotowanej przez PFRON aplikacji „System Ewidencji Godzin Wsparcia” (zwanej dalej „EGW”), udostępnionej Zleceniobiorcom w terminie 14 dni od daty podpisania umowy. Na dzień złożenia do PFRON sprawozdania z realizacji projektu (częściowego lub końcowego) dane wprowadzone przez każdego Zleceniobiorcę do EGW muszą być kompletne w odniesieniu do zakresu zrealizowanych działań merytorycznych w projekcie, przedstawionych przez Zleceniobiorcę-Lidera w danym sprawozdaniu. Brak kompletu danych w EGW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 wysokości 20% kwoty ryczałtu).</w:t>
      </w:r>
    </w:p>
    <w:p w14:paraId="1A2EEDC1" w14:textId="34609E11" w:rsidR="0034424C" w:rsidRPr="009348A7" w:rsidRDefault="0034424C" w:rsidP="00942A9D">
      <w:pPr>
        <w:pStyle w:val="Akapitzlist"/>
        <w:numPr>
          <w:ilvl w:val="0"/>
          <w:numId w:val="27"/>
        </w:numPr>
        <w:spacing w:before="120" w:line="276" w:lineRule="auto"/>
        <w:contextualSpacing w:val="0"/>
        <w:rPr>
          <w:rFonts w:asciiTheme="minorHAnsi" w:hAnsiTheme="minorHAnsi" w:cstheme="minorHAnsi"/>
        </w:rPr>
      </w:pPr>
      <w:r w:rsidRPr="009348A7">
        <w:rPr>
          <w:rFonts w:asciiTheme="minorHAnsi" w:hAnsiTheme="minorHAnsi" w:cstheme="minorHAnsi"/>
        </w:rPr>
        <w:t>Administratorami danych osobowych beneficjentów ostatecznych projektu oraz personelu projektu, zgromadzonych w EGW są każdy ze Zleceniobiorców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(Dz. U. z 2019 r. poz. 1781). W 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beneficjentów ostatecznych projektu oraz personelu projektu. PFRON przetwarza dane ww. osób w celu monitorowania i kontroli prawidłowości realizacji projektu przez Zleceniobiorcę oraz do celów sprawozdawczych i ewaluacyjnych.</w:t>
      </w:r>
    </w:p>
    <w:p w14:paraId="1563CDA6" w14:textId="1985FEF8" w:rsidR="00E50B31" w:rsidRDefault="0034424C" w:rsidP="00942A9D">
      <w:pPr>
        <w:pStyle w:val="Akapitzlist"/>
        <w:numPr>
          <w:ilvl w:val="0"/>
          <w:numId w:val="27"/>
        </w:numPr>
        <w:spacing w:before="120" w:line="276" w:lineRule="auto"/>
        <w:contextualSpacing w:val="0"/>
        <w:rPr>
          <w:rFonts w:asciiTheme="minorHAnsi" w:hAnsiTheme="minorHAnsi" w:cstheme="minorHAnsi"/>
        </w:rPr>
      </w:pPr>
      <w:bookmarkStart w:id="24" w:name="_Hlk48810591"/>
      <w:r w:rsidRPr="009348A7">
        <w:rPr>
          <w:rFonts w:asciiTheme="minorHAnsi" w:hAnsiTheme="minorHAnsi" w:cstheme="minorHAnsi"/>
        </w:rPr>
        <w:t>W związku z postanowieniami ust. 2 każdy ze Zleceniobiorców zobowiązany jest w szczególności do:</w:t>
      </w:r>
    </w:p>
    <w:p w14:paraId="30D50630" w14:textId="5B0BF87F" w:rsidR="0034424C" w:rsidRPr="009348A7" w:rsidRDefault="0034424C" w:rsidP="00942A9D">
      <w:pPr>
        <w:pStyle w:val="Akapitzlist"/>
        <w:numPr>
          <w:ilvl w:val="0"/>
          <w:numId w:val="28"/>
        </w:numPr>
        <w:spacing w:before="60" w:line="276" w:lineRule="auto"/>
        <w:contextualSpacing w:val="0"/>
        <w:rPr>
          <w:rFonts w:asciiTheme="minorHAnsi" w:hAnsiTheme="minorHAnsi" w:cstheme="minorHAnsi"/>
        </w:rPr>
      </w:pPr>
      <w:r w:rsidRPr="009348A7">
        <w:rPr>
          <w:rFonts w:asciiTheme="minorHAnsi" w:hAnsiTheme="minorHAnsi" w:cstheme="minorHAnsi"/>
        </w:rPr>
        <w:t xml:space="preserve">spełnienia obowiązków informacyjnych wynikających z art. 13 RODO; ponadto, Zleceniobiorca zobowiązany jest do poinformowania beneficjentów ostatecznych projektu </w:t>
      </w:r>
      <w:r w:rsidRPr="009348A7">
        <w:rPr>
          <w:rFonts w:asciiTheme="minorHAnsi" w:hAnsiTheme="minorHAnsi" w:cstheme="minorHAnsi"/>
        </w:rPr>
        <w:lastRenderedPageBreak/>
        <w:t>oraz personelu projektu, że ich dane osobowe zostaną przekazane do PFRON za pośrednictwem EGW w celu monitorowania i kontroli prawidłowości realizacji projektu przez Zleceniobiorcę oraz do celów sprawozdawczych i ewaluacyjnych realizowanych przez PFRON,</w:t>
      </w:r>
    </w:p>
    <w:p w14:paraId="775B31B5" w14:textId="06E1B41F" w:rsidR="0034424C" w:rsidRPr="009348A7" w:rsidRDefault="0034424C" w:rsidP="00942A9D">
      <w:pPr>
        <w:pStyle w:val="Akapitzlist"/>
        <w:numPr>
          <w:ilvl w:val="0"/>
          <w:numId w:val="28"/>
        </w:numPr>
        <w:spacing w:before="60" w:line="276" w:lineRule="auto"/>
        <w:contextualSpacing w:val="0"/>
        <w:rPr>
          <w:rFonts w:asciiTheme="minorHAnsi" w:hAnsiTheme="minorHAnsi" w:cstheme="minorHAnsi"/>
        </w:rPr>
      </w:pPr>
      <w:r w:rsidRPr="009348A7">
        <w:rPr>
          <w:rFonts w:asciiTheme="minorHAnsi" w:hAnsiTheme="minorHAnsi" w:cstheme="minorHAnsi"/>
        </w:rPr>
        <w:t>przestrzegania praw osób, których dane dotyczą, określonych w rozdziale III RODO,</w:t>
      </w:r>
    </w:p>
    <w:p w14:paraId="008ED788" w14:textId="47877600" w:rsidR="0034424C" w:rsidRPr="009348A7" w:rsidRDefault="0034424C" w:rsidP="00942A9D">
      <w:pPr>
        <w:pStyle w:val="Akapitzlist"/>
        <w:numPr>
          <w:ilvl w:val="0"/>
          <w:numId w:val="28"/>
        </w:numPr>
        <w:spacing w:before="60" w:line="276" w:lineRule="auto"/>
        <w:contextualSpacing w:val="0"/>
        <w:rPr>
          <w:rFonts w:asciiTheme="minorHAnsi" w:hAnsiTheme="minorHAnsi" w:cstheme="minorHAnsi"/>
        </w:rPr>
      </w:pPr>
      <w:r w:rsidRPr="009348A7">
        <w:rPr>
          <w:rFonts w:asciiTheme="minorHAnsi" w:hAnsiTheme="minorHAnsi" w:cstheme="minorHAnsi"/>
        </w:rPr>
        <w:t>prowadzenia rejestru czynności przetwarzania danych osobowych (art. 30 RODO),</w:t>
      </w:r>
    </w:p>
    <w:p w14:paraId="02EF29BE" w14:textId="7D427CB3" w:rsidR="0034424C" w:rsidRPr="009348A7" w:rsidRDefault="0034424C" w:rsidP="00942A9D">
      <w:pPr>
        <w:pStyle w:val="Akapitzlist"/>
        <w:numPr>
          <w:ilvl w:val="0"/>
          <w:numId w:val="28"/>
        </w:numPr>
        <w:spacing w:before="60" w:line="276" w:lineRule="auto"/>
        <w:contextualSpacing w:val="0"/>
        <w:rPr>
          <w:rFonts w:asciiTheme="minorHAnsi" w:hAnsiTheme="minorHAnsi" w:cstheme="minorHAnsi"/>
        </w:rPr>
      </w:pPr>
      <w:r w:rsidRPr="009348A7">
        <w:rPr>
          <w:rFonts w:asciiTheme="minorHAnsi" w:hAnsiTheme="minorHAnsi" w:cstheme="minorHAnsi"/>
        </w:rPr>
        <w:t>zachowania bezpieczeństwa przetwarzania danych osobowych (art. 32 RODO),</w:t>
      </w:r>
    </w:p>
    <w:p w14:paraId="2C210D61" w14:textId="2B61B27F" w:rsidR="0034424C" w:rsidRPr="009348A7" w:rsidRDefault="0034424C" w:rsidP="00942A9D">
      <w:pPr>
        <w:pStyle w:val="Akapitzlist"/>
        <w:numPr>
          <w:ilvl w:val="0"/>
          <w:numId w:val="28"/>
        </w:numPr>
        <w:spacing w:before="60" w:line="276" w:lineRule="auto"/>
        <w:contextualSpacing w:val="0"/>
        <w:rPr>
          <w:rFonts w:asciiTheme="minorHAnsi" w:hAnsiTheme="minorHAnsi" w:cstheme="minorHAnsi"/>
        </w:rPr>
      </w:pPr>
      <w:r w:rsidRPr="009348A7">
        <w:rPr>
          <w:rFonts w:asciiTheme="minorHAnsi" w:hAnsiTheme="minorHAnsi" w:cstheme="minorHAnsi"/>
        </w:rPr>
        <w:t>przeprowadzenia czynności wskazanych w art. 35 ust. 1-7 RODO.</w:t>
      </w:r>
    </w:p>
    <w:p w14:paraId="0B0B1FCA" w14:textId="67DEFCA2" w:rsidR="0034424C" w:rsidRPr="009348A7" w:rsidRDefault="0034424C" w:rsidP="00942A9D">
      <w:pPr>
        <w:pStyle w:val="Akapitzlist"/>
        <w:numPr>
          <w:ilvl w:val="0"/>
          <w:numId w:val="27"/>
        </w:numPr>
        <w:spacing w:before="120" w:line="276" w:lineRule="auto"/>
        <w:contextualSpacing w:val="0"/>
        <w:rPr>
          <w:rFonts w:asciiTheme="minorHAnsi" w:hAnsiTheme="minorHAnsi" w:cstheme="minorHAnsi"/>
        </w:rPr>
      </w:pPr>
      <w:r w:rsidRPr="009348A7">
        <w:rPr>
          <w:rFonts w:asciiTheme="minorHAnsi" w:hAnsiTheme="minorHAnsi" w:cstheme="minorHAnsi"/>
        </w:rPr>
        <w:t>PFRON zastrzega sobie prawo kontroli sposobu wykonywania przez Zleceniobiorców zobowiązań, o których mowa w ust. 2-3.</w:t>
      </w:r>
    </w:p>
    <w:bookmarkEnd w:id="24"/>
    <w:p w14:paraId="74A0ED8E" w14:textId="4F4D284D" w:rsidR="0034424C" w:rsidRPr="009348A7" w:rsidRDefault="0034424C" w:rsidP="00942A9D">
      <w:pPr>
        <w:pStyle w:val="Akapitzlist"/>
        <w:numPr>
          <w:ilvl w:val="0"/>
          <w:numId w:val="27"/>
        </w:numPr>
        <w:spacing w:before="120" w:line="276" w:lineRule="auto"/>
        <w:contextualSpacing w:val="0"/>
        <w:rPr>
          <w:rFonts w:asciiTheme="minorHAnsi" w:hAnsiTheme="minorHAnsi" w:cstheme="minorHAnsi"/>
        </w:rPr>
      </w:pPr>
      <w:r w:rsidRPr="009348A7">
        <w:rPr>
          <w:rFonts w:asciiTheme="minorHAnsi" w:hAnsiTheme="minorHAnsi" w:cstheme="minorHAnsi"/>
        </w:rPr>
        <w:t xml:space="preserve">Zleceniobiorcy zobowiązani są do uzyskania od każdego beneficjenta ostatecznego projektu (nie rzadziej niż raz w miesiącu) poświadczenia korzystania ze wsparcia w ramach projektu (podpis na liście obecności dotyczącej formy wsparcia z której korzysta beneficjent). W przypadku osób </w:t>
      </w:r>
      <w:r w:rsidR="000A1ED3" w:rsidRPr="009348A7">
        <w:rPr>
          <w:rFonts w:asciiTheme="minorHAnsi" w:hAnsiTheme="minorHAnsi" w:cstheme="minorHAnsi"/>
        </w:rPr>
        <w:t>nieposiadających</w:t>
      </w:r>
      <w:r w:rsidRPr="009348A7">
        <w:rPr>
          <w:rFonts w:asciiTheme="minorHAnsi" w:hAnsiTheme="minorHAnsi" w:cstheme="minorHAnsi"/>
        </w:rPr>
        <w:t xml:space="preserve"> zdolności do czynności prawnych – lista podpisywana jest przez przedstawiciela ustawowego tej osoby. Zleceniobiorcy zobowiązani są do udostępnienia PFRON ww. poświadczeń podczas przeprowadzanych czynności kontrolnych oraz wizyt monitoringowych. Beneficjent ostateczny projektu potwierdza otrzymane wsparcie jedynie w tych miesiącach, w których wsparcie to zostało mu faktycznie udzielone (dotyczy beneficjentów, którzy w ciągu całego okresu realizacji projektu korzystają z danej formy wsparcia w wybranych miesiącach).</w:t>
      </w:r>
    </w:p>
    <w:p w14:paraId="3E9C183D" w14:textId="2C0B2E3E" w:rsidR="0034424C" w:rsidRPr="009348A7" w:rsidRDefault="009348A7"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9348A7">
        <w:rPr>
          <w:rFonts w:ascii="Calibri" w:hAnsi="Calibri"/>
          <w:i w:val="0"/>
          <w:u w:val="none"/>
        </w:rPr>
        <w:t xml:space="preserve"> 8</w:t>
      </w:r>
      <w:r>
        <w:rPr>
          <w:rFonts w:ascii="Calibri" w:hAnsi="Calibri"/>
          <w:i w:val="0"/>
          <w:u w:val="none"/>
        </w:rPr>
        <w:t>.</w:t>
      </w:r>
    </w:p>
    <w:p w14:paraId="021F2588" w14:textId="242C985B" w:rsidR="0034424C" w:rsidRPr="009348A7" w:rsidRDefault="0034424C" w:rsidP="00942A9D">
      <w:pPr>
        <w:pStyle w:val="Akapitzlist"/>
        <w:numPr>
          <w:ilvl w:val="0"/>
          <w:numId w:val="29"/>
        </w:numPr>
        <w:spacing w:before="120" w:line="276" w:lineRule="auto"/>
        <w:contextualSpacing w:val="0"/>
        <w:rPr>
          <w:rFonts w:asciiTheme="minorHAnsi" w:hAnsiTheme="minorHAnsi" w:cstheme="minorHAnsi"/>
        </w:rPr>
      </w:pPr>
      <w:r w:rsidRPr="009348A7">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0A1ED3" w:rsidRPr="009348A7">
        <w:rPr>
          <w:rFonts w:asciiTheme="minorHAnsi" w:hAnsiTheme="minorHAnsi" w:cstheme="minorHAnsi"/>
        </w:rPr>
        <w:t>między</w:t>
      </w:r>
      <w:r w:rsidRPr="009348A7">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9348A7">
        <w:rPr>
          <w:rFonts w:asciiTheme="minorHAnsi" w:hAnsiTheme="minorHAnsi" w:cstheme="minorHAnsi"/>
        </w:rPr>
        <w:t>paragrafie</w:t>
      </w:r>
      <w:r w:rsidR="009348A7" w:rsidRPr="009348A7">
        <w:rPr>
          <w:rFonts w:asciiTheme="minorHAnsi" w:hAnsiTheme="minorHAnsi" w:cstheme="minorHAnsi"/>
        </w:rPr>
        <w:t> </w:t>
      </w:r>
      <w:r w:rsidRPr="009348A7">
        <w:rPr>
          <w:rFonts w:asciiTheme="minorHAnsi" w:hAnsiTheme="minorHAnsi" w:cstheme="minorHAnsi"/>
        </w:rPr>
        <w:t>12 umowy. Podczas wizyty monitoringowej PFRON może przeprowadzać wywiady/ankiety z beneficjentami ostatecznymi projektu w celu poznania ich opinii na temat jakości realizowanej formy wsparcia.</w:t>
      </w:r>
    </w:p>
    <w:p w14:paraId="7FEF8B59" w14:textId="4493212C" w:rsidR="009348A7" w:rsidRDefault="0034424C" w:rsidP="00942A9D">
      <w:pPr>
        <w:pStyle w:val="Akapitzlist"/>
        <w:numPr>
          <w:ilvl w:val="0"/>
          <w:numId w:val="29"/>
        </w:numPr>
        <w:spacing w:before="120" w:line="276" w:lineRule="auto"/>
        <w:contextualSpacing w:val="0"/>
        <w:rPr>
          <w:rFonts w:asciiTheme="minorHAnsi" w:hAnsiTheme="minorHAnsi" w:cstheme="minorHAnsi"/>
        </w:rPr>
      </w:pPr>
      <w:r w:rsidRPr="009348A7">
        <w:rPr>
          <w:rFonts w:asciiTheme="minorHAnsi" w:hAnsiTheme="minorHAnsi" w:cstheme="minorHAnsi"/>
        </w:rPr>
        <w:t>Zleceniobiorcy zobowiązują się do umożliwienia przedstawicielowi PFRON przeprowadzenia, w</w:t>
      </w:r>
      <w:r w:rsidR="009348A7">
        <w:rPr>
          <w:rFonts w:asciiTheme="minorHAnsi" w:hAnsiTheme="minorHAnsi" w:cstheme="minorHAnsi"/>
        </w:rPr>
        <w:t> </w:t>
      </w:r>
      <w:r w:rsidRPr="009348A7">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siedzibach Zleceniobiorców jak i w miejscu realizacji projektu. Kontrola przeprowadzana jest zgodnie z zasadami i trybem określonym w</w:t>
      </w:r>
      <w:r w:rsidR="009348A7">
        <w:rPr>
          <w:rFonts w:asciiTheme="minorHAnsi" w:hAnsiTheme="minorHAnsi" w:cstheme="minorHAnsi"/>
        </w:rPr>
        <w:t> </w:t>
      </w:r>
      <w:r w:rsidRPr="009348A7">
        <w:rPr>
          <w:rFonts w:asciiTheme="minorHAnsi" w:hAnsiTheme="minorHAnsi" w:cstheme="minorHAnsi"/>
        </w:rPr>
        <w:t xml:space="preserve">przepisach wykonawczych, wydanych na podstawie ustawy z dnia 27 sierpnia 1997 r. o rehabilitacji zawodowej i społecznej oraz zatrudnianiu osób niepełnosprawnych </w:t>
      </w:r>
      <w:r w:rsidR="006255A3" w:rsidRPr="00384330">
        <w:rPr>
          <w:rFonts w:asciiTheme="minorHAnsi" w:hAnsiTheme="minorHAnsi" w:cstheme="minorHAnsi"/>
        </w:rPr>
        <w:t>(Dz. U. z</w:t>
      </w:r>
      <w:r w:rsidR="006255A3">
        <w:rPr>
          <w:rFonts w:asciiTheme="minorHAnsi" w:hAnsiTheme="minorHAnsi" w:cstheme="minorHAnsi"/>
        </w:rPr>
        <w:t> </w:t>
      </w:r>
      <w:r w:rsidR="006255A3" w:rsidRPr="00384330">
        <w:rPr>
          <w:rFonts w:asciiTheme="minorHAnsi" w:hAnsiTheme="minorHAnsi" w:cstheme="minorHAnsi"/>
        </w:rPr>
        <w:t>2021 r. poz. 573)</w:t>
      </w:r>
      <w:r w:rsidRPr="009348A7">
        <w:rPr>
          <w:rFonts w:asciiTheme="minorHAnsi" w:hAnsiTheme="minorHAnsi" w:cstheme="minorHAnsi"/>
        </w:rPr>
        <w:t>.</w:t>
      </w:r>
    </w:p>
    <w:p w14:paraId="23C1D756" w14:textId="21860EC2" w:rsidR="0034424C" w:rsidRPr="009348A7" w:rsidRDefault="0034424C" w:rsidP="00942A9D">
      <w:pPr>
        <w:pStyle w:val="Akapitzlist"/>
        <w:numPr>
          <w:ilvl w:val="0"/>
          <w:numId w:val="29"/>
        </w:numPr>
        <w:spacing w:before="120" w:line="276" w:lineRule="auto"/>
        <w:contextualSpacing w:val="0"/>
        <w:rPr>
          <w:rFonts w:asciiTheme="minorHAnsi" w:hAnsiTheme="minorHAnsi" w:cstheme="minorHAnsi"/>
        </w:rPr>
      </w:pPr>
      <w:bookmarkStart w:id="25" w:name="_Hlk48810695"/>
      <w:r w:rsidRPr="009348A7">
        <w:rPr>
          <w:rFonts w:asciiTheme="minorHAnsi" w:hAnsiTheme="minorHAnsi" w:cstheme="minorHAnsi"/>
        </w:rPr>
        <w:lastRenderedPageBreak/>
        <w:t>Zleceniobiorca-Lider zobowiązany jest do przedłożenia do PFRON, nie później niż w terminie 30</w:t>
      </w:r>
      <w:r w:rsidR="009348A7">
        <w:rPr>
          <w:rFonts w:asciiTheme="minorHAnsi" w:hAnsiTheme="minorHAnsi" w:cstheme="minorHAnsi"/>
        </w:rPr>
        <w:t> </w:t>
      </w:r>
      <w:r w:rsidRPr="009348A7">
        <w:rPr>
          <w:rFonts w:asciiTheme="minorHAnsi" w:hAnsiTheme="minorHAnsi" w:cstheme="minorHAnsi"/>
        </w:rPr>
        <w:t>dni roboczych od dnia podpisania niniejszej umowy, harmonogramu realizacji poszczególnych zajęć grupowych w ramach każdej z zaplanowanych w części B wniosku o zlecenie realizacji zadań* / zaktualizowanego wniosku o zlecenie realizacji zadań* form wsparcia. W harmonogramie należy wskazać (w podziale na formy wsparcia) terminy (dzień, miesiąc, rok) oraz miejsca (dokładny adres) prowadzenia zajęć merytorycznych z beneficjentami ostatecznymi projektu. Harmonogram podlega aktualizacji raz na kwartał – nie później niż 14 dni przed rozpoczęciem danego kwartału.</w:t>
      </w:r>
      <w:bookmarkEnd w:id="25"/>
    </w:p>
    <w:p w14:paraId="5E6ECE57" w14:textId="505D7899" w:rsidR="0034424C" w:rsidRPr="009348A7" w:rsidRDefault="0034424C" w:rsidP="00942A9D">
      <w:pPr>
        <w:pStyle w:val="Akapitzlist"/>
        <w:numPr>
          <w:ilvl w:val="0"/>
          <w:numId w:val="29"/>
        </w:numPr>
        <w:spacing w:before="120" w:line="276" w:lineRule="auto"/>
        <w:contextualSpacing w:val="0"/>
        <w:rPr>
          <w:rFonts w:asciiTheme="minorHAnsi" w:hAnsiTheme="minorHAnsi" w:cstheme="minorHAnsi"/>
        </w:rPr>
      </w:pPr>
      <w:r w:rsidRPr="009348A7">
        <w:rPr>
          <w:rFonts w:asciiTheme="minorHAnsi" w:hAnsiTheme="minorHAnsi" w:cstheme="minorHAnsi"/>
        </w:rPr>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714CF093" w14:textId="353EC347" w:rsidR="0034424C" w:rsidRPr="009348A7" w:rsidRDefault="009348A7"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9348A7">
        <w:rPr>
          <w:rFonts w:ascii="Calibri" w:hAnsi="Calibri"/>
          <w:i w:val="0"/>
          <w:u w:val="none"/>
        </w:rPr>
        <w:t xml:space="preserve"> 9</w:t>
      </w:r>
      <w:r>
        <w:rPr>
          <w:rFonts w:ascii="Calibri" w:hAnsi="Calibri"/>
          <w:i w:val="0"/>
          <w:u w:val="none"/>
        </w:rPr>
        <w:t>.</w:t>
      </w:r>
    </w:p>
    <w:p w14:paraId="7935CD05" w14:textId="77777777" w:rsidR="0034424C" w:rsidRPr="0034424C" w:rsidRDefault="0034424C" w:rsidP="00942A9D">
      <w:pPr>
        <w:pStyle w:val="Tekstpodstawowy2"/>
        <w:spacing w:line="276" w:lineRule="auto"/>
        <w:jc w:val="left"/>
        <w:rPr>
          <w:rFonts w:ascii="Calibri" w:hAnsi="Calibri" w:cs="Calibri"/>
          <w:szCs w:val="24"/>
        </w:rPr>
      </w:pPr>
      <w:r w:rsidRPr="0034424C">
        <w:rPr>
          <w:rFonts w:ascii="Calibri" w:hAnsi="Calibri" w:cs="Calibri"/>
          <w:szCs w:val="24"/>
        </w:rPr>
        <w:t>Zleceniobiorcy zobowiązani są do powiadomienia PFRON w formie pisemnej o każdym zdarzeniu mającym wpływ na realizację ich zobowiązań wynikających z umowy oraz o każdym zdarzeniu mającym wpływ na wysokość przyznanej pomocy finansowej – w terminie 7 dni od daty zaistnienia tego zdarzenia.</w:t>
      </w:r>
    </w:p>
    <w:p w14:paraId="4F237226" w14:textId="3119474C"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5A7450">
        <w:rPr>
          <w:rFonts w:ascii="Calibri" w:hAnsi="Calibri"/>
          <w:i w:val="0"/>
          <w:u w:val="none"/>
        </w:rPr>
        <w:t xml:space="preserve"> 10</w:t>
      </w:r>
      <w:r>
        <w:rPr>
          <w:rFonts w:ascii="Calibri" w:hAnsi="Calibri"/>
          <w:i w:val="0"/>
          <w:u w:val="none"/>
        </w:rPr>
        <w:t>.</w:t>
      </w:r>
    </w:p>
    <w:p w14:paraId="0D013270" w14:textId="36DA1E4D" w:rsidR="0034424C" w:rsidRPr="005A7450" w:rsidRDefault="0034424C" w:rsidP="00942A9D">
      <w:pPr>
        <w:pStyle w:val="Akapitzlist"/>
        <w:numPr>
          <w:ilvl w:val="0"/>
          <w:numId w:val="30"/>
        </w:numPr>
        <w:spacing w:before="120" w:line="276" w:lineRule="auto"/>
        <w:contextualSpacing w:val="0"/>
        <w:rPr>
          <w:rFonts w:asciiTheme="minorHAnsi" w:hAnsiTheme="minorHAnsi" w:cstheme="minorHAnsi"/>
        </w:rPr>
      </w:pPr>
      <w:r w:rsidRPr="005A7450">
        <w:rPr>
          <w:rFonts w:asciiTheme="minorHAnsi" w:hAnsiTheme="minorHAnsi" w:cstheme="minorHAnsi"/>
        </w:rPr>
        <w:t>Każdy ze Zleceniobiorców zobowiązuje się do niezbywania związanego z realizacją projektu sprzętu zakupionego na swoją rzecz za środki pochodzące z dofinansowania przez okres 5 lat od dnia dokonania zakupu tego sprzętu.</w:t>
      </w:r>
    </w:p>
    <w:p w14:paraId="01F89F59" w14:textId="479640DD" w:rsidR="0034424C" w:rsidRPr="005A7450" w:rsidRDefault="0034424C" w:rsidP="00942A9D">
      <w:pPr>
        <w:pStyle w:val="Akapitzlist"/>
        <w:numPr>
          <w:ilvl w:val="0"/>
          <w:numId w:val="30"/>
        </w:numPr>
        <w:spacing w:before="120" w:line="276" w:lineRule="auto"/>
        <w:contextualSpacing w:val="0"/>
        <w:rPr>
          <w:rFonts w:asciiTheme="minorHAnsi" w:hAnsiTheme="minorHAnsi" w:cstheme="minorHAnsi"/>
        </w:rPr>
      </w:pPr>
      <w:r w:rsidRPr="005A7450">
        <w:rPr>
          <w:rFonts w:asciiTheme="minorHAnsi" w:hAnsiTheme="minorHAnsi" w:cstheme="minorHAnsi"/>
        </w:rPr>
        <w:t>Z ważnych przyczyn strony mogą zawrzeć aneks do niniejszej umowy, zezwalający na zbycie sprzętu przed upływem terminu, o którym mowa w ust. 1 pod warunkiem, że Zleceniobiorcy zobowiążą się przeznaczyć środki pozyskane ze zbycia sprzętu na realizację celów statutowych dotyczących rehabilitacji osób niepełnosprawnych.</w:t>
      </w:r>
    </w:p>
    <w:p w14:paraId="3A05D6B3" w14:textId="399E4750" w:rsidR="0034424C" w:rsidRPr="005A7450" w:rsidRDefault="0034424C" w:rsidP="00942A9D">
      <w:pPr>
        <w:pStyle w:val="Akapitzlist"/>
        <w:numPr>
          <w:ilvl w:val="0"/>
          <w:numId w:val="30"/>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6256DEF8" w14:textId="7A9F9969"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5A7450">
        <w:rPr>
          <w:rFonts w:ascii="Calibri" w:hAnsi="Calibri"/>
          <w:i w:val="0"/>
          <w:u w:val="none"/>
        </w:rPr>
        <w:t xml:space="preserve"> 11</w:t>
      </w:r>
      <w:r>
        <w:rPr>
          <w:rFonts w:ascii="Calibri" w:hAnsi="Calibri"/>
          <w:i w:val="0"/>
          <w:u w:val="none"/>
        </w:rPr>
        <w:t>.</w:t>
      </w:r>
    </w:p>
    <w:p w14:paraId="6737D5D5" w14:textId="3C199FE0" w:rsidR="005A7450" w:rsidRDefault="0034424C" w:rsidP="00942A9D">
      <w:pPr>
        <w:pStyle w:val="Akapitzlist"/>
        <w:numPr>
          <w:ilvl w:val="0"/>
          <w:numId w:val="31"/>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Zleceniobiorcy zobowiązani są przy korzystaniu ze środków PFRON do przestrzegania przepisów o zamówieniach publicznych, w zakresie w jakim ustawa z dnia 11 września 2019 r. Prawo zamówień publicznych </w:t>
      </w:r>
      <w:r w:rsidR="006D7E78" w:rsidRPr="00141136">
        <w:rPr>
          <w:rFonts w:asciiTheme="minorHAnsi" w:hAnsiTheme="minorHAnsi" w:cstheme="minorHAnsi"/>
        </w:rPr>
        <w:t>(Dz. U. z 2021 r. poz. 1129)</w:t>
      </w:r>
      <w:r w:rsidR="006D7E78">
        <w:rPr>
          <w:rFonts w:asciiTheme="minorHAnsi" w:hAnsiTheme="minorHAnsi" w:cstheme="minorHAnsi"/>
        </w:rPr>
        <w:t xml:space="preserve"> </w:t>
      </w:r>
      <w:r w:rsidRPr="005A7450">
        <w:rPr>
          <w:rFonts w:asciiTheme="minorHAnsi" w:hAnsiTheme="minorHAnsi" w:cstheme="minorHAnsi"/>
        </w:rPr>
        <w:t>zobowiązuje Zleceniobiorcę do jej stosowania.</w:t>
      </w:r>
      <w:r w:rsidR="005A7450">
        <w:rPr>
          <w:rFonts w:asciiTheme="minorHAnsi" w:hAnsiTheme="minorHAnsi" w:cstheme="minorHAnsi"/>
        </w:rPr>
        <w:br w:type="page"/>
      </w:r>
    </w:p>
    <w:p w14:paraId="6413428A" w14:textId="71CEBA2B" w:rsidR="0034424C" w:rsidRPr="005A7450" w:rsidRDefault="0034424C" w:rsidP="00942A9D">
      <w:pPr>
        <w:pStyle w:val="Akapitzlist"/>
        <w:numPr>
          <w:ilvl w:val="0"/>
          <w:numId w:val="31"/>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 xml:space="preserve">Zleceniobiorca, który nie jest zobowiązany do stosowania przepisów ustawy Prawo zamówień publicznych, zobligowany jest do ponoszenia kosztów w ramach projektu zgodnie z zasadą konkurencyjności, określoną w </w:t>
      </w:r>
      <w:ins w:id="26" w:author="Świder Dorota" w:date="2021-06-24T15:35:00Z">
        <w:r w:rsidR="00A97408">
          <w:rPr>
            <w:rFonts w:asciiTheme="minorHAnsi" w:hAnsiTheme="minorHAnsi" w:cstheme="minorHAnsi"/>
          </w:rPr>
          <w:t xml:space="preserve">rozdziale </w:t>
        </w:r>
      </w:ins>
      <w:ins w:id="27" w:author="Świder Dorota" w:date="2021-06-24T15:36:00Z">
        <w:r w:rsidR="00A97408">
          <w:rPr>
            <w:rFonts w:asciiTheme="minorHAnsi" w:hAnsiTheme="minorHAnsi" w:cstheme="minorHAnsi"/>
          </w:rPr>
          <w:t xml:space="preserve">VIII </w:t>
        </w:r>
      </w:ins>
      <w:r w:rsidRPr="005A7450">
        <w:rPr>
          <w:rFonts w:asciiTheme="minorHAnsi" w:hAnsiTheme="minorHAnsi" w:cstheme="minorHAnsi"/>
        </w:rPr>
        <w:t>„Wytycznych w zakresie kwalifikowalności kosztów w ramach art. 36 ustawy o rehabilitacji zawodowej i społecznej oraz zatrudnianiu osób niepełnosprawnych”.</w:t>
      </w:r>
    </w:p>
    <w:p w14:paraId="7BD54183" w14:textId="713D4239"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5A7450">
        <w:rPr>
          <w:rFonts w:ascii="Calibri" w:hAnsi="Calibri"/>
          <w:i w:val="0"/>
          <w:u w:val="none"/>
        </w:rPr>
        <w:t xml:space="preserve"> 12</w:t>
      </w:r>
      <w:r>
        <w:rPr>
          <w:rFonts w:ascii="Calibri" w:hAnsi="Calibri"/>
          <w:i w:val="0"/>
          <w:u w:val="none"/>
        </w:rPr>
        <w:t>.</w:t>
      </w:r>
    </w:p>
    <w:p w14:paraId="74D50C0B" w14:textId="556739A0" w:rsidR="0034424C" w:rsidRPr="005A7450" w:rsidRDefault="0034424C" w:rsidP="00942A9D">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ins w:id="28" w:author="Świder Dorota" w:date="2021-06-21T15:10:00Z">
        <w:r w:rsidR="006C2FCD" w:rsidRPr="006C2FCD">
          <w:rPr>
            <w:rFonts w:asciiTheme="minorHAnsi" w:hAnsiTheme="minorHAnsi" w:cstheme="minorHAnsi"/>
          </w:rPr>
          <w:t xml:space="preserve"> </w:t>
        </w:r>
        <w:r w:rsidR="006C2FCD">
          <w:rPr>
            <w:rFonts w:asciiTheme="minorHAnsi" w:hAnsiTheme="minorHAnsi" w:cstheme="minorHAnsi"/>
          </w:rPr>
          <w:t xml:space="preserve">Każdy ze Zleceniobiorców </w:t>
        </w:r>
        <w:r w:rsidR="006C2FCD" w:rsidRPr="00CD350A">
          <w:rPr>
            <w:rFonts w:asciiTheme="minorHAnsi" w:hAnsiTheme="minorHAnsi" w:cstheme="minorHAnsi"/>
          </w:rPr>
          <w:t>zobowiązuje się jednocześnie do realizacji obowiązków informacyjnych wynikających z art.</w:t>
        </w:r>
        <w:r w:rsidR="006C2FCD">
          <w:rPr>
            <w:rFonts w:asciiTheme="minorHAnsi" w:hAnsiTheme="minorHAnsi" w:cstheme="minorHAnsi"/>
          </w:rPr>
          <w:t> </w:t>
        </w:r>
        <w:r w:rsidR="006C2FCD" w:rsidRPr="00CD350A">
          <w:rPr>
            <w:rFonts w:asciiTheme="minorHAnsi" w:hAnsiTheme="minorHAnsi" w:cstheme="minorHAnsi"/>
          </w:rPr>
          <w:t>35a ustawy z dnia 27 sierpnia 2009</w:t>
        </w:r>
        <w:r w:rsidR="006C2FCD">
          <w:rPr>
            <w:rFonts w:asciiTheme="minorHAnsi" w:hAnsiTheme="minorHAnsi" w:cstheme="minorHAnsi"/>
          </w:rPr>
          <w:t> </w:t>
        </w:r>
        <w:r w:rsidR="006C2FCD" w:rsidRPr="00CD350A">
          <w:rPr>
            <w:rFonts w:asciiTheme="minorHAnsi" w:hAnsiTheme="minorHAnsi" w:cstheme="minorHAnsi"/>
          </w:rPr>
          <w:t>r. o</w:t>
        </w:r>
        <w:r w:rsidR="006C2FCD">
          <w:rPr>
            <w:rFonts w:asciiTheme="minorHAnsi" w:hAnsiTheme="minorHAnsi" w:cstheme="minorHAnsi"/>
          </w:rPr>
          <w:t> </w:t>
        </w:r>
        <w:r w:rsidR="006C2FCD" w:rsidRPr="00CD350A">
          <w:rPr>
            <w:rFonts w:asciiTheme="minorHAnsi" w:hAnsiTheme="minorHAnsi" w:cstheme="minorHAnsi"/>
          </w:rPr>
          <w:t>finansach publicznych (Dz.</w:t>
        </w:r>
        <w:r w:rsidR="006C2FCD">
          <w:rPr>
            <w:rFonts w:asciiTheme="minorHAnsi" w:hAnsiTheme="minorHAnsi" w:cstheme="minorHAnsi"/>
          </w:rPr>
          <w:t> </w:t>
        </w:r>
        <w:r w:rsidR="006C2FCD" w:rsidRPr="00CD350A">
          <w:rPr>
            <w:rFonts w:asciiTheme="minorHAnsi" w:hAnsiTheme="minorHAnsi" w:cstheme="minorHAnsi"/>
          </w:rPr>
          <w:t>U. z 2021</w:t>
        </w:r>
        <w:r w:rsidR="006C2FCD">
          <w:rPr>
            <w:rFonts w:asciiTheme="minorHAnsi" w:hAnsiTheme="minorHAnsi" w:cstheme="minorHAnsi"/>
          </w:rPr>
          <w:t> </w:t>
        </w:r>
        <w:r w:rsidR="006C2FCD" w:rsidRPr="00CD350A">
          <w:rPr>
            <w:rFonts w:asciiTheme="minorHAnsi" w:hAnsiTheme="minorHAnsi" w:cstheme="minorHAnsi"/>
          </w:rPr>
          <w:t>r. poz.</w:t>
        </w:r>
        <w:r w:rsidR="006C2FCD">
          <w:rPr>
            <w:rFonts w:asciiTheme="minorHAnsi" w:hAnsiTheme="minorHAnsi" w:cstheme="minorHAnsi"/>
          </w:rPr>
          <w:t> </w:t>
        </w:r>
        <w:r w:rsidR="006C2FCD" w:rsidRPr="00CD350A">
          <w:rPr>
            <w:rFonts w:asciiTheme="minorHAnsi" w:hAnsiTheme="minorHAnsi" w:cstheme="minorHAnsi"/>
          </w:rPr>
          <w:t>305)</w:t>
        </w:r>
        <w:r w:rsidR="006C2FCD">
          <w:rPr>
            <w:rFonts w:asciiTheme="minorHAnsi" w:hAnsiTheme="minorHAnsi" w:cstheme="minorHAnsi"/>
          </w:rPr>
          <w:t xml:space="preserve"> </w:t>
        </w:r>
        <w:r w:rsidR="006C2FCD" w:rsidRPr="00CD350A">
          <w:rPr>
            <w:rFonts w:asciiTheme="minorHAnsi" w:hAnsiTheme="minorHAnsi" w:cstheme="minorHAnsi"/>
          </w:rPr>
          <w:t>oraz z przepisów wykonawczych wydanych do tej ustawy.</w:t>
        </w:r>
      </w:ins>
    </w:p>
    <w:p w14:paraId="2C3C013A" w14:textId="7D55D858" w:rsidR="0034424C" w:rsidRPr="005A7450" w:rsidRDefault="0034424C" w:rsidP="00942A9D">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W czasie realizacji projektu każdy ze Zleceniobiorców zobowiązany jest do eksponowania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Każdy ze Zleceniobiorców zobowiązany jest 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p>
    <w:p w14:paraId="1507D209" w14:textId="278F9406" w:rsidR="0034424C" w:rsidRPr="005A7450" w:rsidRDefault="0034424C" w:rsidP="00942A9D">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upoważniają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68114D14" w14:textId="1AAFD593" w:rsidR="0034424C" w:rsidRPr="005A7450" w:rsidRDefault="0034424C" w:rsidP="00942A9D">
      <w:pPr>
        <w:pStyle w:val="Akapitzlist"/>
        <w:numPr>
          <w:ilvl w:val="0"/>
          <w:numId w:val="32"/>
        </w:numPr>
        <w:spacing w:before="120" w:line="276" w:lineRule="auto"/>
        <w:contextualSpacing w:val="0"/>
        <w:rPr>
          <w:rFonts w:asciiTheme="minorHAnsi" w:hAnsiTheme="minorHAnsi" w:cstheme="minorHAnsi"/>
        </w:rPr>
      </w:pPr>
      <w:r w:rsidRPr="005A7450">
        <w:rPr>
          <w:rFonts w:asciiTheme="minorHAnsi" w:hAnsiTheme="minorHAnsi" w:cstheme="minorHAnsi"/>
        </w:rPr>
        <w:t>Każdy ze Zleceniobiorców zobowiązany jest – jeżeli posiada stronę internetową – do zamieszczenia na swojej stronie internetowej informacji dotyczących realizowanego projektu, w szczególności na temat:</w:t>
      </w:r>
    </w:p>
    <w:p w14:paraId="7AC6DFBD" w14:textId="184E53B0" w:rsidR="0034424C" w:rsidRPr="005A7450" w:rsidRDefault="0034424C" w:rsidP="00942A9D">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współfinansowania projektu ze środków PFRON,</w:t>
      </w:r>
    </w:p>
    <w:p w14:paraId="3A824FF2" w14:textId="615A3A11" w:rsidR="0034424C" w:rsidRPr="005A7450" w:rsidRDefault="0034424C" w:rsidP="00942A9D">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terminu realizacji projektu,</w:t>
      </w:r>
    </w:p>
    <w:p w14:paraId="3441BB2D" w14:textId="59BC2CD2" w:rsidR="0034424C" w:rsidRPr="005A7450" w:rsidRDefault="0034424C" w:rsidP="00942A9D">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warunków rekrutacji do projektu,</w:t>
      </w:r>
    </w:p>
    <w:p w14:paraId="58B67308" w14:textId="09D7C8BB" w:rsidR="0034424C" w:rsidRPr="005A7450" w:rsidRDefault="0034424C" w:rsidP="00942A9D">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form wsparcia realizowanych w ramach projektu,</w:t>
      </w:r>
    </w:p>
    <w:p w14:paraId="6A67D0E5" w14:textId="66934AF5" w:rsidR="0034424C" w:rsidRPr="005A7450" w:rsidRDefault="0034424C" w:rsidP="00942A9D">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harmonogramu poszczególnych działań w ramach projektu,</w:t>
      </w:r>
    </w:p>
    <w:p w14:paraId="2BC5DCF9" w14:textId="4CA12FFB" w:rsidR="005A7450" w:rsidRDefault="0034424C" w:rsidP="00942A9D">
      <w:pPr>
        <w:pStyle w:val="Akapitzlist"/>
        <w:numPr>
          <w:ilvl w:val="0"/>
          <w:numId w:val="33"/>
        </w:numPr>
        <w:spacing w:before="60" w:line="276" w:lineRule="auto"/>
        <w:contextualSpacing w:val="0"/>
        <w:rPr>
          <w:rFonts w:asciiTheme="minorHAnsi" w:hAnsiTheme="minorHAnsi" w:cstheme="minorHAnsi"/>
        </w:rPr>
      </w:pPr>
      <w:r w:rsidRPr="005A7450">
        <w:rPr>
          <w:rFonts w:asciiTheme="minorHAnsi" w:hAnsiTheme="minorHAnsi" w:cstheme="minorHAnsi"/>
        </w:rPr>
        <w:t>aktualności dotyczących realizowanego projektu.</w:t>
      </w:r>
      <w:r w:rsidR="005A7450">
        <w:rPr>
          <w:rFonts w:asciiTheme="minorHAnsi" w:hAnsiTheme="minorHAnsi" w:cstheme="minorHAnsi"/>
        </w:rPr>
        <w:br w:type="page"/>
      </w:r>
    </w:p>
    <w:p w14:paraId="04BAAEA1" w14:textId="7F4607B6"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34424C" w:rsidRPr="005A7450">
        <w:rPr>
          <w:rFonts w:ascii="Calibri" w:hAnsi="Calibri"/>
          <w:i w:val="0"/>
          <w:u w:val="none"/>
        </w:rPr>
        <w:t xml:space="preserve"> 13</w:t>
      </w:r>
      <w:r>
        <w:rPr>
          <w:rFonts w:ascii="Calibri" w:hAnsi="Calibri"/>
          <w:i w:val="0"/>
          <w:u w:val="none"/>
        </w:rPr>
        <w:t>.</w:t>
      </w:r>
    </w:p>
    <w:p w14:paraId="4A9F5262" w14:textId="5BAE65B2" w:rsidR="0034424C" w:rsidRPr="005A7450" w:rsidRDefault="0034424C" w:rsidP="00942A9D">
      <w:pPr>
        <w:pStyle w:val="Akapitzlist"/>
        <w:numPr>
          <w:ilvl w:val="0"/>
          <w:numId w:val="34"/>
        </w:numPr>
        <w:spacing w:before="120" w:line="276" w:lineRule="auto"/>
        <w:contextualSpacing w:val="0"/>
        <w:rPr>
          <w:rFonts w:asciiTheme="minorHAnsi" w:hAnsiTheme="minorHAnsi" w:cstheme="minorHAnsi"/>
          <w:bCs/>
        </w:rPr>
      </w:pPr>
      <w:bookmarkStart w:id="29" w:name="_Hlk73980068"/>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005A7450" w:rsidRPr="005A7450">
        <w:t xml:space="preserve"> </w:t>
      </w:r>
      <w:r w:rsidR="005A7450" w:rsidRPr="005A7450">
        <w:rPr>
          <w:rFonts w:asciiTheme="minorHAnsi" w:hAnsiTheme="minorHAnsi" w:cstheme="minorHAnsi"/>
        </w:rPr>
        <w:t>(wpisać wartość wskazaną w ogłoszeniu o konkursie</w:t>
      </w:r>
      <w:r w:rsidR="005A7450">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sidR="005A7450">
        <w:rPr>
          <w:rFonts w:asciiTheme="minorHAnsi" w:hAnsiTheme="minorHAnsi" w:cstheme="minorHAnsi"/>
        </w:rPr>
        <w:t>: (</w:t>
      </w:r>
      <w:r w:rsidR="005A7450" w:rsidRPr="005A7450">
        <w:rPr>
          <w:rFonts w:asciiTheme="minorHAnsi" w:hAnsiTheme="minorHAnsi" w:cstheme="minorHAnsi"/>
        </w:rPr>
        <w:t>wpisać kategorie kosztów wskazane w ogłoszeniu o konkursie; w sytuacji gdy w</w:t>
      </w:r>
      <w:r w:rsidR="005A7450">
        <w:rPr>
          <w:rFonts w:asciiTheme="minorHAnsi" w:hAnsiTheme="minorHAnsi" w:cstheme="minorHAnsi"/>
        </w:rPr>
        <w:t> </w:t>
      </w:r>
      <w:r w:rsidR="005A7450" w:rsidRPr="005A7450">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pominąć)</w:t>
      </w:r>
      <w:r w:rsidRPr="005A7450">
        <w:rPr>
          <w:rFonts w:asciiTheme="minorHAnsi" w:hAnsiTheme="minorHAnsi" w:cstheme="minorHAnsi"/>
        </w:rPr>
        <w:t>.</w:t>
      </w:r>
      <w:r w:rsidRPr="005A7450">
        <w:rPr>
          <w:rFonts w:asciiTheme="minorHAnsi" w:hAnsiTheme="minorHAnsi" w:cstheme="minorHAnsi"/>
          <w:bCs/>
        </w:rPr>
        <w:t xml:space="preserve"> Rozliczenie dofinansowania dokonywane jest z uwzględnieniem postanowień </w:t>
      </w:r>
      <w:r w:rsidR="005A7450">
        <w:rPr>
          <w:rFonts w:asciiTheme="minorHAnsi" w:hAnsiTheme="minorHAnsi" w:cstheme="minorHAnsi"/>
          <w:bCs/>
        </w:rPr>
        <w:t>paragrafu</w:t>
      </w:r>
      <w:r w:rsidRPr="005A7450">
        <w:rPr>
          <w:rFonts w:asciiTheme="minorHAnsi" w:hAnsiTheme="minorHAnsi" w:cstheme="minorHAnsi"/>
          <w:bCs/>
        </w:rPr>
        <w:t> 5 ust. 3 pkt 5 umowy. Przekroczenie powyżej określonych limitów uważa się za</w:t>
      </w:r>
      <w:r w:rsidR="005A7450">
        <w:rPr>
          <w:rFonts w:asciiTheme="minorHAnsi" w:hAnsiTheme="minorHAnsi" w:cstheme="minorHAnsi"/>
          <w:bCs/>
        </w:rPr>
        <w:t> </w:t>
      </w:r>
      <w:r w:rsidRPr="005A7450">
        <w:rPr>
          <w:rFonts w:asciiTheme="minorHAnsi" w:hAnsiTheme="minorHAnsi" w:cstheme="minorHAnsi"/>
          <w:bCs/>
        </w:rPr>
        <w:t>pobranie dofinansowania w nadmiernej wysokości.</w:t>
      </w:r>
      <w:bookmarkEnd w:id="29"/>
    </w:p>
    <w:p w14:paraId="5D286007" w14:textId="63D6E557" w:rsidR="0034424C" w:rsidRPr="005A7450" w:rsidRDefault="0034424C" w:rsidP="00942A9D">
      <w:pPr>
        <w:pStyle w:val="Akapitzlist"/>
        <w:numPr>
          <w:ilvl w:val="0"/>
          <w:numId w:val="34"/>
        </w:numPr>
        <w:spacing w:before="120" w:line="276" w:lineRule="auto"/>
        <w:contextualSpacing w:val="0"/>
        <w:rPr>
          <w:rFonts w:asciiTheme="minorHAnsi" w:hAnsiTheme="minorHAnsi" w:cstheme="minorHAnsi"/>
        </w:rPr>
      </w:pPr>
      <w:r w:rsidRPr="005A7450">
        <w:rPr>
          <w:rFonts w:asciiTheme="minorHAnsi" w:hAnsiTheme="minorHAnsi" w:cstheme="minorHAnsi"/>
        </w:rPr>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70F8D1FE" w14:textId="5EC68FCB" w:rsidR="0034424C" w:rsidRPr="005A7450" w:rsidRDefault="0034424C" w:rsidP="00942A9D">
      <w:pPr>
        <w:pStyle w:val="Akapitzlist"/>
        <w:numPr>
          <w:ilvl w:val="0"/>
          <w:numId w:val="34"/>
        </w:numPr>
        <w:spacing w:before="120" w:line="276" w:lineRule="auto"/>
        <w:contextualSpacing w:val="0"/>
        <w:rPr>
          <w:rFonts w:asciiTheme="minorHAnsi" w:hAnsiTheme="minorHAnsi" w:cstheme="minorHAnsi"/>
        </w:rPr>
      </w:pPr>
      <w:r w:rsidRPr="005A7450">
        <w:rPr>
          <w:rFonts w:asciiTheme="minorHAnsi" w:hAnsiTheme="minorHAnsi" w:cstheme="minorHAnsi"/>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p>
    <w:p w14:paraId="149CFB3B" w14:textId="37F2A974" w:rsidR="0034424C" w:rsidRPr="005A7450" w:rsidRDefault="0034424C" w:rsidP="00942A9D">
      <w:pPr>
        <w:pStyle w:val="Akapitzlist"/>
        <w:numPr>
          <w:ilvl w:val="0"/>
          <w:numId w:val="34"/>
        </w:numPr>
        <w:spacing w:before="120" w:line="276" w:lineRule="auto"/>
        <w:contextualSpacing w:val="0"/>
        <w:rPr>
          <w:rFonts w:asciiTheme="minorHAnsi" w:hAnsiTheme="minorHAnsi" w:cstheme="minorHAnsi"/>
        </w:rPr>
      </w:pPr>
      <w:r w:rsidRPr="005A7450">
        <w:rPr>
          <w:rFonts w:asciiTheme="minorHAnsi" w:hAnsiTheme="minorHAnsi" w:cstheme="minorHAnsi"/>
        </w:rPr>
        <w:t>Z zastrzeżeniem postanowień ust. 1 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bookmarkStart w:id="30" w:name="_Hlk73980147"/>
      <w:r w:rsidR="005A7450">
        <w:rPr>
          <w:rFonts w:asciiTheme="minorHAnsi" w:hAnsiTheme="minorHAnsi" w:cstheme="minorHAnsi"/>
        </w:rPr>
        <w:t>paragrafie</w:t>
      </w:r>
      <w:r w:rsidRPr="005A7450">
        <w:rPr>
          <w:rFonts w:asciiTheme="minorHAnsi" w:hAnsiTheme="minorHAnsi" w:cstheme="minorHAnsi"/>
        </w:rPr>
        <w:t> </w:t>
      </w:r>
      <w:bookmarkEnd w:id="30"/>
      <w:r w:rsidRPr="005A7450">
        <w:rPr>
          <w:rFonts w:asciiTheme="minorHAnsi" w:hAnsiTheme="minorHAnsi" w:cstheme="minorHAnsi"/>
        </w:rPr>
        <w:t>3 ust. 1 umowy)*. Wprowadzenie zmian wymaga formy aneksu do umowy. Nie przewiduje się możliwości dokonywania zmian w projekcie, wymagających zawierania aneksu do umowy, po dacie zakończenia realizacji projektu.</w:t>
      </w:r>
    </w:p>
    <w:p w14:paraId="00031AD1" w14:textId="320D6FF5"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5A7450">
        <w:rPr>
          <w:rFonts w:ascii="Calibri" w:hAnsi="Calibri"/>
          <w:i w:val="0"/>
          <w:u w:val="none"/>
        </w:rPr>
        <w:t xml:space="preserve"> 14</w:t>
      </w:r>
      <w:r>
        <w:rPr>
          <w:rFonts w:ascii="Calibri" w:hAnsi="Calibri"/>
          <w:i w:val="0"/>
          <w:u w:val="none"/>
        </w:rPr>
        <w:t>.</w:t>
      </w:r>
    </w:p>
    <w:p w14:paraId="372E686F" w14:textId="51DF6C2F" w:rsidR="0034424C" w:rsidRPr="005A7450" w:rsidRDefault="0034424C" w:rsidP="00942A9D">
      <w:pPr>
        <w:pStyle w:val="Akapitzlist"/>
        <w:numPr>
          <w:ilvl w:val="0"/>
          <w:numId w:val="35"/>
        </w:numPr>
        <w:spacing w:before="120" w:line="276" w:lineRule="auto"/>
        <w:contextualSpacing w:val="0"/>
        <w:rPr>
          <w:rFonts w:asciiTheme="minorHAnsi" w:hAnsiTheme="minorHAnsi" w:cstheme="minorHAnsi"/>
        </w:rPr>
      </w:pPr>
      <w:bookmarkStart w:id="31" w:name="_Hlk73980174"/>
      <w:r w:rsidRPr="005A7450">
        <w:rPr>
          <w:rFonts w:asciiTheme="minorHAnsi" w:hAnsiTheme="minorHAnsi" w:cstheme="minorHAnsi"/>
        </w:rPr>
        <w:t>Zwrotowi, na rachunek bankowy PFRON w</w:t>
      </w:r>
      <w:r w:rsidR="005A7450">
        <w:rPr>
          <w:rFonts w:asciiTheme="minorHAnsi" w:hAnsiTheme="minorHAnsi" w:cstheme="minorHAnsi"/>
        </w:rPr>
        <w:t xml:space="preserve"> (wpisać nazwę banku) </w:t>
      </w:r>
      <w:r w:rsidRPr="005A7450">
        <w:rPr>
          <w:rFonts w:asciiTheme="minorHAnsi" w:hAnsiTheme="minorHAnsi" w:cstheme="minorHAnsi"/>
        </w:rPr>
        <w:t>nr</w:t>
      </w:r>
      <w:r w:rsidR="005A7450">
        <w:rPr>
          <w:rFonts w:asciiTheme="minorHAnsi" w:hAnsiTheme="minorHAnsi" w:cstheme="minorHAnsi"/>
        </w:rPr>
        <w:t xml:space="preserve"> (wpisać numer rachunku bankowego)</w:t>
      </w:r>
      <w:r w:rsidRPr="005A7450">
        <w:rPr>
          <w:rFonts w:asciiTheme="minorHAnsi" w:hAnsiTheme="minorHAnsi" w:cstheme="minorHAnsi"/>
        </w:rPr>
        <w:t>, podlega:</w:t>
      </w:r>
    </w:p>
    <w:p w14:paraId="0A6944F4" w14:textId="7C0DC094" w:rsidR="0034424C" w:rsidRPr="005A7450" w:rsidRDefault="0034424C" w:rsidP="00942A9D">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kwota dofinansowania w </w:t>
      </w:r>
      <w:r w:rsidR="000A1ED3" w:rsidRPr="005A7450">
        <w:rPr>
          <w:rFonts w:asciiTheme="minorHAnsi" w:hAnsiTheme="minorHAnsi" w:cstheme="minorHAnsi"/>
        </w:rPr>
        <w:t>części,</w:t>
      </w:r>
      <w:r w:rsidRPr="005A7450">
        <w:rPr>
          <w:rFonts w:asciiTheme="minorHAnsi" w:hAnsiTheme="minorHAnsi" w:cstheme="minorHAnsi"/>
        </w:rPr>
        <w:t xml:space="preserve">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p>
    <w:p w14:paraId="1998759B" w14:textId="099D7033" w:rsidR="0034424C" w:rsidRPr="005A7450" w:rsidRDefault="0034424C" w:rsidP="00942A9D">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lastRenderedPageBreak/>
        <w:t xml:space="preserve">część dofinansowania niewykorzystana przez Zleceniobiorców – w terminie 15 dni od dnia zakończenia realizacji projektu* / w terminie 15 dni od dnia zakończenia okresu dofinansowania projektu (wskazanego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3 ust. 1 umowy)*, tj. w terminie do dnia</w:t>
      </w:r>
      <w:r w:rsidR="005A7450">
        <w:rPr>
          <w:rFonts w:asciiTheme="minorHAnsi" w:hAnsiTheme="minorHAnsi" w:cstheme="minorHAnsi"/>
        </w:rPr>
        <w:t xml:space="preserve"> (wpisać dzień, miesiąc, rok) </w:t>
      </w:r>
      <w:r w:rsidRPr="005A7450">
        <w:rPr>
          <w:rFonts w:asciiTheme="minorHAnsi" w:hAnsiTheme="minorHAnsi" w:cstheme="minorHAnsi"/>
        </w:rPr>
        <w:t>roku,</w:t>
      </w:r>
    </w:p>
    <w:p w14:paraId="08E48843" w14:textId="0704B8FA" w:rsidR="0034424C" w:rsidRPr="005A7450" w:rsidRDefault="0034424C" w:rsidP="00942A9D">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3 ust. 8, ust. 9 pkt 5 oraz ust. 11 umowy* podlegają zwrotowi na zasadach określonych w pkt 2.</w:t>
      </w:r>
    </w:p>
    <w:p w14:paraId="424C3AB9" w14:textId="55A7EDA6" w:rsidR="0034424C" w:rsidRPr="005A7450" w:rsidRDefault="0034424C" w:rsidP="00942A9D">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01759085" w14:textId="5FEA21FF" w:rsidR="0034424C" w:rsidRPr="005A7450" w:rsidRDefault="0034424C" w:rsidP="00942A9D">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1635F278" w14:textId="7ED9F928" w:rsidR="0034424C" w:rsidRPr="005A7450" w:rsidRDefault="0034424C" w:rsidP="00942A9D">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Odsetek, o których mowa w ust. 1 pkt 1 oraz w ust. 3, nie nalicza się w </w:t>
      </w:r>
      <w:r w:rsidR="000A1ED3" w:rsidRPr="005A7450">
        <w:rPr>
          <w:rFonts w:asciiTheme="minorHAnsi" w:hAnsiTheme="minorHAnsi" w:cstheme="minorHAnsi"/>
        </w:rPr>
        <w:t>przypadku,</w:t>
      </w:r>
      <w:r w:rsidRPr="005A7450">
        <w:rPr>
          <w:rFonts w:asciiTheme="minorHAnsi" w:hAnsiTheme="minorHAnsi" w:cstheme="minorHAnsi"/>
        </w:rPr>
        <w:t xml:space="preserve"> gdy wystąpienie okoliczności powodujących obowiązek zwrotu środków było niezależne od Zleceniobiorców.</w:t>
      </w:r>
    </w:p>
    <w:p w14:paraId="2EA3A942" w14:textId="5B77C38E" w:rsidR="0034424C" w:rsidRPr="005A7450" w:rsidRDefault="0034424C" w:rsidP="00942A9D">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3 ust. 1 umowy.</w:t>
      </w:r>
    </w:p>
    <w:p w14:paraId="57A108C7" w14:textId="6F16FD30" w:rsidR="0034424C" w:rsidRPr="005A7450" w:rsidRDefault="0034424C" w:rsidP="00942A9D">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bookmarkEnd w:id="31"/>
    <w:p w14:paraId="78677300" w14:textId="1C82FEC9"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34424C" w:rsidRPr="005A7450">
        <w:rPr>
          <w:rFonts w:ascii="Calibri" w:hAnsi="Calibri"/>
          <w:i w:val="0"/>
          <w:u w:val="none"/>
        </w:rPr>
        <w:t xml:space="preserve"> 15</w:t>
      </w:r>
      <w:r>
        <w:rPr>
          <w:rFonts w:ascii="Calibri" w:hAnsi="Calibri"/>
          <w:i w:val="0"/>
          <w:u w:val="none"/>
        </w:rPr>
        <w:t>.</w:t>
      </w:r>
    </w:p>
    <w:p w14:paraId="1252AEA0" w14:textId="75016A39" w:rsidR="0034424C" w:rsidRPr="005A7450" w:rsidRDefault="0034424C" w:rsidP="00942A9D">
      <w:pPr>
        <w:pStyle w:val="Akapitzlist"/>
        <w:numPr>
          <w:ilvl w:val="0"/>
          <w:numId w:val="37"/>
        </w:numPr>
        <w:spacing w:before="120" w:line="276" w:lineRule="auto"/>
        <w:contextualSpacing w:val="0"/>
        <w:rPr>
          <w:rFonts w:asciiTheme="minorHAnsi" w:hAnsiTheme="minorHAnsi" w:cstheme="minorHAnsi"/>
        </w:rPr>
      </w:pPr>
      <w:r w:rsidRPr="005A7450">
        <w:rPr>
          <w:rFonts w:asciiTheme="minorHAnsi" w:hAnsiTheme="minorHAnsi" w:cstheme="minorHAnsi"/>
        </w:rPr>
        <w:t>PFRON może rozwiązać umowę w trybie natychmiastowym</w:t>
      </w:r>
      <w:r w:rsidR="000A1ED3">
        <w:rPr>
          <w:rFonts w:asciiTheme="minorHAnsi" w:hAnsiTheme="minorHAnsi" w:cstheme="minorHAnsi"/>
        </w:rPr>
        <w:t xml:space="preserve"> </w:t>
      </w:r>
      <w:r w:rsidRPr="005A7450">
        <w:rPr>
          <w:rFonts w:asciiTheme="minorHAnsi" w:hAnsiTheme="minorHAnsi" w:cstheme="minorHAnsi"/>
        </w:rPr>
        <w:t>w przypadku</w:t>
      </w:r>
      <w:r w:rsidR="000A1ED3">
        <w:rPr>
          <w:rFonts w:asciiTheme="minorHAnsi" w:hAnsiTheme="minorHAnsi" w:cstheme="minorHAnsi"/>
        </w:rPr>
        <w:t>,</w:t>
      </w:r>
      <w:r w:rsidRPr="005A7450">
        <w:rPr>
          <w:rFonts w:asciiTheme="minorHAnsi" w:hAnsiTheme="minorHAnsi" w:cstheme="minorHAnsi"/>
        </w:rPr>
        <w:t xml:space="preserve"> gdy Zleceniobiorcy:</w:t>
      </w:r>
    </w:p>
    <w:p w14:paraId="0901E27B" w14:textId="31A5ADA9" w:rsidR="0034424C" w:rsidRPr="005A7450" w:rsidRDefault="0034424C" w:rsidP="00942A9D">
      <w:pPr>
        <w:pStyle w:val="Akapitzlist"/>
        <w:numPr>
          <w:ilvl w:val="0"/>
          <w:numId w:val="38"/>
        </w:numPr>
        <w:spacing w:before="60" w:line="276" w:lineRule="auto"/>
        <w:contextualSpacing w:val="0"/>
        <w:rPr>
          <w:rFonts w:asciiTheme="minorHAnsi" w:hAnsiTheme="minorHAnsi" w:cstheme="minorHAnsi"/>
        </w:rPr>
      </w:pPr>
      <w:r w:rsidRPr="005A7450">
        <w:rPr>
          <w:rFonts w:asciiTheme="minorHAnsi" w:hAnsiTheme="minorHAnsi" w:cstheme="minorHAnsi"/>
        </w:rPr>
        <w:t>wykorzystają w całości lub w części przekazane przez PFRON dofinansowanie na inny cel niż określony w projekcie,</w:t>
      </w:r>
    </w:p>
    <w:p w14:paraId="285A3E8F" w14:textId="16F5AB5D" w:rsidR="0034424C" w:rsidRPr="005A7450" w:rsidRDefault="0034424C" w:rsidP="00942A9D">
      <w:pPr>
        <w:pStyle w:val="Akapitzlist"/>
        <w:numPr>
          <w:ilvl w:val="0"/>
          <w:numId w:val="38"/>
        </w:numPr>
        <w:spacing w:before="60" w:line="276" w:lineRule="auto"/>
        <w:contextualSpacing w:val="0"/>
        <w:rPr>
          <w:rFonts w:asciiTheme="minorHAnsi" w:hAnsiTheme="minorHAnsi" w:cstheme="minorHAnsi"/>
        </w:rPr>
      </w:pPr>
      <w:r w:rsidRPr="005A7450">
        <w:rPr>
          <w:rFonts w:asciiTheme="minorHAnsi" w:hAnsiTheme="minorHAnsi" w:cstheme="minorHAnsi"/>
        </w:rPr>
        <w:t>złożą podrobione, przerobione lub stwierdzające nieprawdę dokumenty w celu uzyskania wsparcia finansowego w ramach umowy,</w:t>
      </w:r>
    </w:p>
    <w:p w14:paraId="291EBE6E" w14:textId="2E6C6D08" w:rsidR="0034424C" w:rsidRPr="005A7450" w:rsidRDefault="0034424C" w:rsidP="00942A9D">
      <w:pPr>
        <w:pStyle w:val="Akapitzlist"/>
        <w:numPr>
          <w:ilvl w:val="0"/>
          <w:numId w:val="38"/>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złożą oświadczenia, o których mowa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1 ust. 6 pkt 3-4 umowy niezgodne z rzeczywistym stanem,</w:t>
      </w:r>
    </w:p>
    <w:p w14:paraId="1B7C4A92" w14:textId="0FC38ED2" w:rsidR="0034424C" w:rsidRPr="005A7450" w:rsidRDefault="0034424C" w:rsidP="00942A9D">
      <w:pPr>
        <w:pStyle w:val="Akapitzlist"/>
        <w:numPr>
          <w:ilvl w:val="0"/>
          <w:numId w:val="38"/>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wykażą w ewidencji, o której mowa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7 ust. 1 dane osobowe osób niebędących beneficjentami ostatecznymi projektu,</w:t>
      </w:r>
    </w:p>
    <w:p w14:paraId="0A4576E5" w14:textId="4D6822A2" w:rsidR="0034424C" w:rsidRPr="005A7450" w:rsidRDefault="0034424C" w:rsidP="00942A9D">
      <w:pPr>
        <w:pStyle w:val="Akapitzlist"/>
        <w:numPr>
          <w:ilvl w:val="0"/>
          <w:numId w:val="38"/>
        </w:numPr>
        <w:spacing w:before="60" w:line="276" w:lineRule="auto"/>
        <w:contextualSpacing w:val="0"/>
        <w:rPr>
          <w:rFonts w:asciiTheme="minorHAnsi" w:hAnsiTheme="minorHAnsi" w:cstheme="minorHAnsi"/>
        </w:rPr>
      </w:pPr>
      <w:r w:rsidRPr="005A7450">
        <w:rPr>
          <w:rFonts w:asciiTheme="minorHAnsi" w:hAnsiTheme="minorHAnsi" w:cstheme="minorHAnsi"/>
        </w:rPr>
        <w:t>przekażą część lub całość dofinansowania osobie trzeciej w sposób niezgodny z niniejszą umową.</w:t>
      </w:r>
    </w:p>
    <w:p w14:paraId="25EED6FB" w14:textId="210F7276" w:rsidR="0034424C" w:rsidRPr="005A7450" w:rsidRDefault="0034424C" w:rsidP="00942A9D">
      <w:pPr>
        <w:pStyle w:val="Akapitzlist"/>
        <w:numPr>
          <w:ilvl w:val="0"/>
          <w:numId w:val="37"/>
        </w:numPr>
        <w:spacing w:before="120" w:line="276" w:lineRule="auto"/>
        <w:contextualSpacing w:val="0"/>
        <w:rPr>
          <w:rFonts w:asciiTheme="minorHAnsi" w:hAnsiTheme="minorHAnsi" w:cstheme="minorHAnsi"/>
        </w:rPr>
      </w:pPr>
      <w:r w:rsidRPr="005A7450">
        <w:rPr>
          <w:rFonts w:asciiTheme="minorHAnsi" w:hAnsiTheme="minorHAnsi" w:cstheme="minorHAnsi"/>
        </w:rPr>
        <w:t>PFRON może rozwiązać umowę z zachowaniem 14-dniowego okresu wypowiedzenia, w </w:t>
      </w:r>
      <w:r w:rsidR="000A1ED3" w:rsidRPr="005A7450">
        <w:rPr>
          <w:rFonts w:asciiTheme="minorHAnsi" w:hAnsiTheme="minorHAnsi" w:cstheme="minorHAnsi"/>
        </w:rPr>
        <w:t>przypadku,</w:t>
      </w:r>
      <w:r w:rsidRPr="005A7450">
        <w:rPr>
          <w:rFonts w:asciiTheme="minorHAnsi" w:hAnsiTheme="minorHAnsi" w:cstheme="minorHAnsi"/>
        </w:rPr>
        <w:t xml:space="preserve"> gdy Zleceniobiorcy:</w:t>
      </w:r>
    </w:p>
    <w:p w14:paraId="56BA1FF7" w14:textId="586666E3"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nie realizują projektu zgodnie z harmonogramem określonym we wniosku* / w zaktualizowanym wniosku*, co stwarza zagrożenie nieosiągnięcia zamierzonego celu projektu,</w:t>
      </w:r>
    </w:p>
    <w:p w14:paraId="3D693D31" w14:textId="561C6535"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nie rozpoczną ze swojej winy realizacji projektu w ciągu 3 miesięcy od ustalonej we wniosku* / w zaktualizowanym wniosku * początkowej daty okresu realizacji projektu,</w:t>
      </w:r>
    </w:p>
    <w:p w14:paraId="095D6150" w14:textId="3BC9AB94"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nienależycie wykonują zobowiązania wynikające z niniejszej umowy i w ustalonym przez PFRON terminie nie doprowadzą do usunięcia stwierdzonych nieprawidłowości,</w:t>
      </w:r>
    </w:p>
    <w:p w14:paraId="5E6AEBBD" w14:textId="7C1D05D0"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nie osiągną zamierzonego w projekcie celu z przyczyn przez siebie zawinionych,</w:t>
      </w:r>
    </w:p>
    <w:p w14:paraId="46E29BE9" w14:textId="657CCCF4"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zmniejszą zakres rzeczowy projektu, bez zgody PFRON,</w:t>
      </w:r>
    </w:p>
    <w:p w14:paraId="7E8402D9" w14:textId="758B866E"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pomimo wezwania, o którym mowa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5 ust. 8* / ust. 9* niniejszej umowy nie przedłożą do PFRON sprawozdania z realizacji projektu na zasadach określonych w umowie,</w:t>
      </w:r>
    </w:p>
    <w:p w14:paraId="296E2A6E" w14:textId="366543F6"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w sposób uporczywy uchylają się od obowiązku składania na żądanie PFRON dodatkowych wyjaśnień oraz dokumentów źródłowych niezbędnych do rozliczenia dofinansowania,</w:t>
      </w:r>
    </w:p>
    <w:p w14:paraId="025E9183" w14:textId="0F9BF649"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odmówią poddania się kontroli, o której mowa w </w:t>
      </w:r>
      <w:r w:rsidR="005A7450">
        <w:rPr>
          <w:rFonts w:asciiTheme="minorHAnsi" w:hAnsiTheme="minorHAnsi" w:cstheme="minorHAnsi"/>
        </w:rPr>
        <w:t>paragrafie</w:t>
      </w:r>
      <w:r w:rsidR="005A7450" w:rsidRPr="005A7450">
        <w:rPr>
          <w:rFonts w:asciiTheme="minorHAnsi" w:hAnsiTheme="minorHAnsi" w:cstheme="minorHAnsi"/>
        </w:rPr>
        <w:t> </w:t>
      </w:r>
      <w:r w:rsidRPr="005A7450">
        <w:rPr>
          <w:rFonts w:asciiTheme="minorHAnsi" w:hAnsiTheme="minorHAnsi" w:cstheme="minorHAnsi"/>
        </w:rPr>
        <w:t>8 ust. 2  umowy,</w:t>
      </w:r>
    </w:p>
    <w:p w14:paraId="0100F003" w14:textId="6543866E" w:rsidR="0034424C" w:rsidRPr="005A7450" w:rsidRDefault="0034424C" w:rsidP="00942A9D">
      <w:pPr>
        <w:pStyle w:val="Akapitzlist"/>
        <w:numPr>
          <w:ilvl w:val="0"/>
          <w:numId w:val="39"/>
        </w:numPr>
        <w:spacing w:before="60" w:line="276" w:lineRule="auto"/>
        <w:contextualSpacing w:val="0"/>
        <w:rPr>
          <w:rFonts w:asciiTheme="minorHAnsi" w:hAnsiTheme="minorHAnsi" w:cstheme="minorHAnsi"/>
        </w:rPr>
      </w:pPr>
      <w:r w:rsidRPr="005A7450">
        <w:rPr>
          <w:rFonts w:asciiTheme="minorHAnsi" w:hAnsiTheme="minorHAnsi" w:cstheme="minorHAnsi"/>
        </w:rPr>
        <w:t>nie przestrzegają przepisów ustawy Prawo zamówień publicznych, w zakresie w jakim ustawa ta stosuje się do Zleceniobiorców,</w:t>
      </w:r>
    </w:p>
    <w:p w14:paraId="1C045705" w14:textId="15C43375" w:rsidR="0034424C" w:rsidRPr="005A7450" w:rsidRDefault="0034424C" w:rsidP="00942A9D">
      <w:pPr>
        <w:pStyle w:val="Akapitzlist"/>
        <w:numPr>
          <w:ilvl w:val="0"/>
          <w:numId w:val="39"/>
        </w:numPr>
        <w:spacing w:before="60" w:line="276" w:lineRule="auto"/>
        <w:ind w:left="681" w:hanging="454"/>
        <w:contextualSpacing w:val="0"/>
        <w:rPr>
          <w:rFonts w:asciiTheme="minorHAnsi" w:hAnsiTheme="minorHAnsi" w:cstheme="minorHAnsi"/>
        </w:rPr>
      </w:pPr>
      <w:r w:rsidRPr="005A7450">
        <w:rPr>
          <w:rFonts w:asciiTheme="minorHAnsi" w:hAnsiTheme="minorHAnsi" w:cstheme="minorHAnsi"/>
        </w:rPr>
        <w:t>nie przestrzegają zasady konkurencyjności przy ponoszeniu kosztów w ramach projektu (dotyczy Zleceniobiorców, którzy nie są zobowiązani do stosowania przepisów ustawy Prawo zamówień publicznych),</w:t>
      </w:r>
    </w:p>
    <w:p w14:paraId="6D8B2091" w14:textId="09C19AFE" w:rsidR="005A7450" w:rsidRDefault="0034424C" w:rsidP="00942A9D">
      <w:pPr>
        <w:pStyle w:val="Akapitzlist"/>
        <w:numPr>
          <w:ilvl w:val="0"/>
          <w:numId w:val="39"/>
        </w:numPr>
        <w:spacing w:before="60" w:line="276" w:lineRule="auto"/>
        <w:ind w:left="681" w:hanging="454"/>
        <w:contextualSpacing w:val="0"/>
        <w:rPr>
          <w:rFonts w:asciiTheme="minorHAnsi" w:hAnsiTheme="minorHAnsi" w:cstheme="minorHAnsi"/>
        </w:rPr>
      </w:pPr>
      <w:r w:rsidRPr="005A7450">
        <w:rPr>
          <w:rFonts w:asciiTheme="minorHAnsi" w:hAnsiTheme="minorHAnsi" w:cstheme="minorHAnsi"/>
        </w:rPr>
        <w:t xml:space="preserve">nie przestrzegają postanowień </w:t>
      </w:r>
      <w:r w:rsidR="005A7450">
        <w:rPr>
          <w:rFonts w:asciiTheme="minorHAnsi" w:hAnsiTheme="minorHAnsi" w:cstheme="minorHAnsi"/>
        </w:rPr>
        <w:t>paragrafu</w:t>
      </w:r>
      <w:r w:rsidRPr="005A7450">
        <w:rPr>
          <w:rFonts w:asciiTheme="minorHAnsi" w:hAnsiTheme="minorHAnsi" w:cstheme="minorHAnsi"/>
        </w:rPr>
        <w:t> 3 ust. 8 pkt 1-4 umowy w odniesieniu do każdego z rachunków bankowych wydzielonych dla środków PFRON na potrzeby realizacji projektu.</w:t>
      </w:r>
      <w:r w:rsidR="005A7450">
        <w:rPr>
          <w:rFonts w:asciiTheme="minorHAnsi" w:hAnsiTheme="minorHAnsi" w:cstheme="minorHAnsi"/>
        </w:rPr>
        <w:br w:type="page"/>
      </w:r>
    </w:p>
    <w:p w14:paraId="0D6D4BDC" w14:textId="0F553D4D" w:rsidR="0034424C" w:rsidRPr="005A7450" w:rsidRDefault="0034424C" w:rsidP="00942A9D">
      <w:pPr>
        <w:pStyle w:val="Akapitzlist"/>
        <w:numPr>
          <w:ilvl w:val="0"/>
          <w:numId w:val="37"/>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3503E574" w14:textId="1C32A515" w:rsidR="0034424C" w:rsidRPr="005A7450" w:rsidRDefault="0034424C" w:rsidP="00942A9D">
      <w:pPr>
        <w:pStyle w:val="Akapitzlist"/>
        <w:numPr>
          <w:ilvl w:val="0"/>
          <w:numId w:val="37"/>
        </w:numPr>
        <w:spacing w:before="120" w:line="276" w:lineRule="auto"/>
        <w:contextualSpacing w:val="0"/>
        <w:rPr>
          <w:rFonts w:asciiTheme="minorHAnsi" w:hAnsiTheme="minorHAnsi" w:cstheme="minorHAnsi"/>
        </w:rPr>
      </w:pPr>
      <w:r w:rsidRPr="005A7450">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71866542" w14:textId="23E5093B" w:rsidR="0034424C" w:rsidRPr="005A7450" w:rsidRDefault="0034424C" w:rsidP="00942A9D">
      <w:pPr>
        <w:pStyle w:val="Akapitzlist"/>
        <w:numPr>
          <w:ilvl w:val="0"/>
          <w:numId w:val="37"/>
        </w:numPr>
        <w:spacing w:before="120" w:line="276" w:lineRule="auto"/>
        <w:contextualSpacing w:val="0"/>
        <w:rPr>
          <w:rFonts w:asciiTheme="minorHAnsi" w:hAnsiTheme="minorHAnsi" w:cstheme="minorHAnsi"/>
        </w:rPr>
      </w:pPr>
      <w:r w:rsidRPr="005A7450">
        <w:rPr>
          <w:rFonts w:asciiTheme="minorHAnsi" w:hAnsiTheme="minorHAnsi" w:cstheme="minorHAnsi"/>
        </w:rPr>
        <w:t>Jeżeli zgodnie z zasadami niniejszej umowy PFRON podejmie kroki w kierunku odzyskania udzielonego dofinansowania, zobowiązany będzie do:</w:t>
      </w:r>
    </w:p>
    <w:p w14:paraId="4BE7982D" w14:textId="5E48834C" w:rsidR="0034424C" w:rsidRPr="005A7450" w:rsidRDefault="0034424C" w:rsidP="00942A9D">
      <w:pPr>
        <w:pStyle w:val="Akapitzlist"/>
        <w:numPr>
          <w:ilvl w:val="0"/>
          <w:numId w:val="40"/>
        </w:numPr>
        <w:spacing w:before="60" w:line="276" w:lineRule="auto"/>
        <w:contextualSpacing w:val="0"/>
        <w:rPr>
          <w:rFonts w:asciiTheme="minorHAnsi" w:hAnsiTheme="minorHAnsi" w:cstheme="minorHAnsi"/>
        </w:rPr>
      </w:pPr>
      <w:r w:rsidRPr="005A7450">
        <w:rPr>
          <w:rFonts w:asciiTheme="minorHAnsi" w:hAnsiTheme="minorHAnsi" w:cstheme="minorHAnsi"/>
        </w:rPr>
        <w:t>wypowiedzenia niniejszej umowy ze wskazaniem powodu wypowiedzenia,</w:t>
      </w:r>
    </w:p>
    <w:p w14:paraId="0EC5D24A" w14:textId="12153C5D" w:rsidR="0034424C" w:rsidRPr="005A7450" w:rsidRDefault="0034424C" w:rsidP="00942A9D">
      <w:pPr>
        <w:pStyle w:val="Akapitzlist"/>
        <w:numPr>
          <w:ilvl w:val="0"/>
          <w:numId w:val="40"/>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określenia wysokości roszczenia, przy czym w sytuacjach, o których mowa w art. 49e ustawy z dnia 27 sierpnia 1997 r. o rehabilitacji zawodowej i społecznej oraz zatrudnianiu osób niepełnosprawnych </w:t>
      </w:r>
      <w:r w:rsidR="006255A3" w:rsidRPr="00384330">
        <w:rPr>
          <w:rFonts w:asciiTheme="minorHAnsi" w:hAnsiTheme="minorHAnsi" w:cstheme="minorHAnsi"/>
        </w:rPr>
        <w:t>(Dz. U. z 2021 r. poz. 573)</w:t>
      </w:r>
      <w:r w:rsidRPr="005A7450">
        <w:rPr>
          <w:rFonts w:asciiTheme="minorHAnsi" w:hAnsiTheme="minorHAnsi" w:cstheme="minorHAnsi"/>
        </w:rPr>
        <w:t>, poprzez wydanie decyzji nakazującej zwrot wypłaconych środków,</w:t>
      </w:r>
    </w:p>
    <w:p w14:paraId="56210F7D" w14:textId="6C48084B" w:rsidR="0034424C" w:rsidRPr="005A7450" w:rsidRDefault="0034424C" w:rsidP="00942A9D">
      <w:pPr>
        <w:pStyle w:val="Akapitzlist"/>
        <w:numPr>
          <w:ilvl w:val="0"/>
          <w:numId w:val="40"/>
        </w:numPr>
        <w:spacing w:before="60" w:line="276" w:lineRule="auto"/>
        <w:contextualSpacing w:val="0"/>
        <w:rPr>
          <w:rFonts w:asciiTheme="minorHAnsi" w:hAnsiTheme="minorHAnsi" w:cstheme="minorHAnsi"/>
        </w:rPr>
      </w:pPr>
      <w:r w:rsidRPr="005A7450">
        <w:rPr>
          <w:rFonts w:asciiTheme="minorHAnsi" w:hAnsiTheme="minorHAnsi" w:cstheme="minorHAnsi"/>
        </w:rPr>
        <w:t>wyznaczenia terminu zwrotu dofinansowania wraz z odsetkami, a także wskazania nazwy oraz numeru rachunku bankowego, na który należy dokonać wpłaty,</w:t>
      </w:r>
    </w:p>
    <w:p w14:paraId="4D5C0780" w14:textId="68A6EB10" w:rsidR="0034424C" w:rsidRPr="005A7450" w:rsidRDefault="0034424C" w:rsidP="00942A9D">
      <w:pPr>
        <w:pStyle w:val="Akapitzlist"/>
        <w:numPr>
          <w:ilvl w:val="0"/>
          <w:numId w:val="40"/>
        </w:numPr>
        <w:spacing w:before="60" w:line="276" w:lineRule="auto"/>
        <w:contextualSpacing w:val="0"/>
        <w:rPr>
          <w:rFonts w:asciiTheme="minorHAnsi" w:hAnsiTheme="minorHAnsi" w:cstheme="minorHAnsi"/>
        </w:rPr>
      </w:pPr>
      <w:bookmarkStart w:id="32" w:name="_Hlk73980516"/>
      <w:r w:rsidRPr="005A7450">
        <w:rPr>
          <w:rFonts w:asciiTheme="minorHAnsi" w:hAnsiTheme="minorHAnsi" w:cstheme="minorHAnsi"/>
        </w:rPr>
        <w:t>wysłania wypowiedzenia listem poleconym za zwrotnym potwierdzeniem odbioru. Ustala się, iż adresami do korespondencji są: adres siedziby PFRON tj.</w:t>
      </w:r>
      <w:r w:rsidR="005A7450">
        <w:rPr>
          <w:rFonts w:asciiTheme="minorHAnsi" w:hAnsiTheme="minorHAnsi" w:cstheme="minorHAnsi"/>
        </w:rPr>
        <w:t xml:space="preserve"> </w:t>
      </w:r>
      <w:r w:rsidR="005A7450" w:rsidRPr="005A7450">
        <w:rPr>
          <w:rFonts w:asciiTheme="minorHAnsi" w:hAnsiTheme="minorHAnsi" w:cstheme="minorHAnsi"/>
        </w:rPr>
        <w:t>(wpisać adres PFRON – ulica, miejscowość, kod pocztowy</w:t>
      </w:r>
      <w:r w:rsidR="005A7450">
        <w:rPr>
          <w:rFonts w:asciiTheme="minorHAnsi" w:hAnsiTheme="minorHAnsi" w:cstheme="minorHAnsi"/>
        </w:rPr>
        <w:t>)</w:t>
      </w:r>
      <w:r w:rsidRPr="005A7450">
        <w:rPr>
          <w:rFonts w:asciiTheme="minorHAnsi" w:hAnsiTheme="minorHAnsi" w:cstheme="minorHAnsi"/>
        </w:rPr>
        <w:t xml:space="preserve"> oraz adres Zleceniobiorcy-Lidera tj.</w:t>
      </w:r>
      <w:r w:rsidR="005A7450">
        <w:rPr>
          <w:rFonts w:asciiTheme="minorHAnsi" w:hAnsiTheme="minorHAnsi" w:cstheme="minorHAnsi"/>
        </w:rPr>
        <w:t xml:space="preserve"> (</w:t>
      </w:r>
      <w:r w:rsidR="005A7450" w:rsidRPr="005A7450">
        <w:rPr>
          <w:rFonts w:asciiTheme="minorHAnsi" w:hAnsiTheme="minorHAnsi" w:cstheme="minorHAnsi"/>
        </w:rPr>
        <w:t>wpisać adres Zleceniobiorcy</w:t>
      </w:r>
      <w:r w:rsidR="005A7450">
        <w:rPr>
          <w:rFonts w:asciiTheme="minorHAnsi" w:hAnsiTheme="minorHAnsi" w:cstheme="minorHAnsi"/>
        </w:rPr>
        <w:t xml:space="preserve">-Lidera </w:t>
      </w:r>
      <w:r w:rsidR="005A7450" w:rsidRPr="005A7450">
        <w:rPr>
          <w:rFonts w:asciiTheme="minorHAnsi" w:hAnsiTheme="minorHAnsi" w:cstheme="minorHAnsi"/>
        </w:rPr>
        <w:t>– ulica, miejscowość, kod pocztowy</w:t>
      </w:r>
      <w:r w:rsidR="005A7450">
        <w:rPr>
          <w:rFonts w:asciiTheme="minorHAnsi" w:hAnsiTheme="minorHAnsi" w:cstheme="minorHAnsi"/>
        </w:rPr>
        <w:t>)</w:t>
      </w:r>
      <w:bookmarkEnd w:id="32"/>
      <w:r w:rsidRPr="005A7450">
        <w:rPr>
          <w:rFonts w:asciiTheme="minorHAnsi" w:hAnsiTheme="minorHAnsi" w:cstheme="minorHAnsi"/>
        </w:rPr>
        <w:t>.</w:t>
      </w:r>
    </w:p>
    <w:p w14:paraId="5E989237" w14:textId="16CD1AD8" w:rsidR="0034424C" w:rsidRPr="005A7450" w:rsidRDefault="0034424C" w:rsidP="00942A9D">
      <w:pPr>
        <w:pStyle w:val="Akapitzlist"/>
        <w:numPr>
          <w:ilvl w:val="0"/>
          <w:numId w:val="37"/>
        </w:numPr>
        <w:spacing w:before="120" w:line="276" w:lineRule="auto"/>
        <w:contextualSpacing w:val="0"/>
        <w:rPr>
          <w:rFonts w:asciiTheme="minorHAnsi" w:hAnsiTheme="minorHAnsi" w:cstheme="minorHAnsi"/>
        </w:rPr>
      </w:pPr>
      <w:r w:rsidRPr="005A7450">
        <w:rPr>
          <w:rFonts w:asciiTheme="minorHAnsi" w:hAnsiTheme="minorHAnsi" w:cstheme="minorHAnsi"/>
        </w:rPr>
        <w:t>Strony ustalają, iż prawidłowo zaadresowana korespondencja, która pomimo dwukrotnego awizowania nie zostanie odebrana, uznawana będzie przez strony za doręczoną.</w:t>
      </w:r>
    </w:p>
    <w:p w14:paraId="6B3042D2" w14:textId="41272BDF" w:rsidR="0034424C" w:rsidRPr="005A7450" w:rsidRDefault="005A7450"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5A7450">
        <w:rPr>
          <w:rFonts w:ascii="Calibri" w:hAnsi="Calibri"/>
          <w:i w:val="0"/>
          <w:u w:val="none"/>
        </w:rPr>
        <w:t xml:space="preserve"> 16</w:t>
      </w:r>
      <w:r>
        <w:rPr>
          <w:rFonts w:ascii="Calibri" w:hAnsi="Calibri"/>
          <w:i w:val="0"/>
          <w:u w:val="none"/>
        </w:rPr>
        <w:t>.</w:t>
      </w:r>
    </w:p>
    <w:p w14:paraId="191FFB45" w14:textId="43986500" w:rsidR="0034424C" w:rsidRPr="005A7450" w:rsidRDefault="0034424C" w:rsidP="00942A9D">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Umowa wygasa wskutek wypełnienia przez PFRON i Zleceniobiorców zobowiązań wynikających z umowy.</w:t>
      </w:r>
    </w:p>
    <w:p w14:paraId="7AF734D2" w14:textId="51F21585" w:rsidR="0034424C" w:rsidRPr="005A7450" w:rsidRDefault="0034424C" w:rsidP="00942A9D">
      <w:pPr>
        <w:pStyle w:val="Akapitzlist"/>
        <w:numPr>
          <w:ilvl w:val="0"/>
          <w:numId w:val="41"/>
        </w:numPr>
        <w:spacing w:before="120" w:line="276" w:lineRule="auto"/>
        <w:contextualSpacing w:val="0"/>
        <w:rPr>
          <w:rFonts w:asciiTheme="minorHAnsi" w:hAnsiTheme="minorHAnsi" w:cstheme="minorHAnsi"/>
        </w:rPr>
      </w:pPr>
      <w:r w:rsidRPr="0034424C">
        <w:rPr>
          <w:rFonts w:ascii="Calibri" w:hAnsi="Calibri" w:cs="Calibri"/>
        </w:rPr>
        <w:t xml:space="preserve">Umowa może być rozwiązana za zgodą stron, w przypadku wystąpienia okoliczności, </w:t>
      </w:r>
      <w:r w:rsidRPr="005A7450">
        <w:rPr>
          <w:rFonts w:asciiTheme="minorHAnsi" w:hAnsiTheme="minorHAnsi" w:cstheme="minorHAnsi"/>
        </w:rPr>
        <w:t>niezależnych od woli stron, uniemożliwiających wykonanie umowy. W przypadku rozwiązania umowy skutki finansowe i ewentualny zwrot środków finansowych Strony określą w protokole.</w:t>
      </w:r>
    </w:p>
    <w:p w14:paraId="78B24350" w14:textId="0EA5CFB8" w:rsidR="0034424C" w:rsidRPr="005A7450" w:rsidRDefault="0034424C" w:rsidP="00942A9D">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006255A3" w:rsidRPr="00384330">
        <w:rPr>
          <w:rFonts w:asciiTheme="minorHAnsi" w:hAnsiTheme="minorHAnsi" w:cstheme="minorHAnsi"/>
        </w:rPr>
        <w:t>(Dz. U. z 2021 r. poz. 573)</w:t>
      </w:r>
      <w:r w:rsidRPr="005A7450">
        <w:rPr>
          <w:rFonts w:asciiTheme="minorHAnsi" w:hAnsiTheme="minorHAnsi" w:cstheme="minorHAnsi"/>
        </w:rPr>
        <w:t>. </w:t>
      </w:r>
      <w:r w:rsidRPr="005A7450">
        <w:rPr>
          <w:rFonts w:asciiTheme="minorHAnsi" w:hAnsiTheme="minorHAnsi" w:cstheme="minorHAnsi"/>
          <w:b/>
          <w:bCs/>
          <w:vertAlign w:val="superscript"/>
        </w:rPr>
        <w:footnoteReference w:id="20"/>
      </w:r>
    </w:p>
    <w:p w14:paraId="69CD4AF9" w14:textId="3D138C2F" w:rsidR="0034424C" w:rsidRPr="005A7450" w:rsidRDefault="0034424C" w:rsidP="00942A9D">
      <w:pPr>
        <w:pStyle w:val="Akapitzlist"/>
        <w:numPr>
          <w:ilvl w:val="0"/>
          <w:numId w:val="41"/>
        </w:numPr>
        <w:spacing w:before="120" w:line="276" w:lineRule="auto"/>
        <w:contextualSpacing w:val="0"/>
        <w:rPr>
          <w:rFonts w:asciiTheme="minorHAnsi" w:hAnsiTheme="minorHAnsi" w:cstheme="minorHAnsi"/>
        </w:rPr>
      </w:pPr>
      <w:bookmarkStart w:id="33" w:name="_Hlk73980626"/>
      <w:r w:rsidRPr="005A7450">
        <w:rPr>
          <w:rFonts w:asciiTheme="minorHAnsi" w:hAnsiTheme="minorHAnsi" w:cstheme="minorHAnsi"/>
        </w:rPr>
        <w:lastRenderedPageBreak/>
        <w:t>Zleceniobiorcy mogą odstąpić od umowy do dnia przekazania pierwszej transzy </w:t>
      </w:r>
      <w:r w:rsidRPr="00C91897">
        <w:rPr>
          <w:rFonts w:asciiTheme="minorHAnsi" w:hAnsiTheme="minorHAnsi" w:cstheme="minorHAnsi"/>
          <w:b/>
          <w:bCs/>
          <w:vertAlign w:val="superscript"/>
        </w:rPr>
        <w:footnoteReference w:id="21"/>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 w przypadku wystąpienia okoliczności uniemożliwiających wykonanie umowy.</w:t>
      </w:r>
    </w:p>
    <w:p w14:paraId="03C2167E" w14:textId="3B33F89D" w:rsidR="0034424C" w:rsidRPr="005A7450" w:rsidRDefault="0034424C" w:rsidP="00942A9D">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jeżeli PFRON nie przekaże pierwszej transzy </w:t>
      </w:r>
      <w:r w:rsidR="00C91897" w:rsidRPr="00C91897">
        <w:rPr>
          <w:rStyle w:val="Odwoanieprzypisudolnego"/>
          <w:rFonts w:asciiTheme="minorHAnsi" w:hAnsiTheme="minorHAnsi" w:cstheme="minorHAnsi"/>
          <w:b/>
          <w:bCs/>
        </w:rPr>
        <w:footnoteReference w:id="22"/>
      </w:r>
      <w:r w:rsidRPr="00C91897">
        <w:rPr>
          <w:rFonts w:asciiTheme="minorHAnsi" w:hAnsiTheme="minorHAnsi" w:cstheme="minorHAnsi"/>
          <w:b/>
          <w:bCs/>
        </w:rPr>
        <w:t xml:space="preserve"> </w:t>
      </w:r>
      <w:r w:rsidRPr="005A7450">
        <w:rPr>
          <w:rFonts w:asciiTheme="minorHAnsi" w:hAnsiTheme="minorHAnsi" w:cstheme="minorHAnsi"/>
        </w:rPr>
        <w:t>dofinansowania w terminie określonym w umowie, nie później jednak niż do dnia przekazania pierwszej transzy </w:t>
      </w:r>
      <w:r w:rsidR="00C91897">
        <w:rPr>
          <w:rFonts w:asciiTheme="minorHAnsi" w:hAnsiTheme="minorHAnsi" w:cstheme="minorHAnsi"/>
        </w:rPr>
        <w:t>*</w:t>
      </w:r>
      <w:r w:rsidRPr="005A7450">
        <w:rPr>
          <w:rFonts w:asciiTheme="minorHAnsi" w:hAnsiTheme="minorHAnsi" w:cstheme="minorHAnsi"/>
        </w:rPr>
        <w:t xml:space="preserve"> dofinansowania.</w:t>
      </w:r>
    </w:p>
    <w:bookmarkEnd w:id="33"/>
    <w:p w14:paraId="4A6091AD" w14:textId="7FE06D02" w:rsidR="0034424C" w:rsidRPr="00C91897" w:rsidRDefault="00C91897"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C91897">
        <w:rPr>
          <w:rFonts w:ascii="Calibri" w:hAnsi="Calibri"/>
          <w:i w:val="0"/>
          <w:u w:val="none"/>
        </w:rPr>
        <w:t xml:space="preserve"> 17</w:t>
      </w:r>
      <w:r>
        <w:rPr>
          <w:rFonts w:ascii="Calibri" w:hAnsi="Calibri"/>
          <w:i w:val="0"/>
          <w:u w:val="none"/>
        </w:rPr>
        <w:t>.</w:t>
      </w:r>
    </w:p>
    <w:p w14:paraId="19A556EE" w14:textId="06B7DE7A" w:rsidR="0034424C" w:rsidRPr="00C91897" w:rsidRDefault="0034424C" w:rsidP="00942A9D">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W przypadku każdego ze Zleceniobiorców wszelkie oświadczenia, związane z realizacją umowy, muszą być składane przez osoby upoważnione do składania oświadczeń woli w imieniu danego Zleceniobiorcy.</w:t>
      </w:r>
    </w:p>
    <w:p w14:paraId="39DDDC32" w14:textId="22A0A413" w:rsidR="003564C8" w:rsidRDefault="003564C8" w:rsidP="003564C8">
      <w:pPr>
        <w:pStyle w:val="Akapitzlist"/>
        <w:numPr>
          <w:ilvl w:val="0"/>
          <w:numId w:val="42"/>
        </w:numPr>
        <w:spacing w:before="120" w:line="276" w:lineRule="auto"/>
        <w:contextualSpacing w:val="0"/>
        <w:rPr>
          <w:ins w:id="35" w:author="Świder Dorota" w:date="2021-06-24T17:17:00Z"/>
          <w:rFonts w:asciiTheme="minorHAnsi" w:hAnsiTheme="minorHAnsi" w:cstheme="minorHAnsi"/>
        </w:rPr>
      </w:pPr>
      <w:bookmarkStart w:id="36" w:name="_Hlk75447345"/>
      <w:bookmarkStart w:id="37" w:name="_Hlk73980678"/>
      <w:ins w:id="38" w:author="Świder Dorota" w:date="2021-06-24T17:17:00Z">
        <w:r>
          <w:rPr>
            <w:rFonts w:asciiTheme="minorHAnsi" w:hAnsiTheme="minorHAnsi" w:cstheme="minorHAnsi"/>
          </w:rPr>
          <w:t>Strony ustalają możliwość przekazywania korespondencji związanej z realizacją umowy za pomocą elektronicznych środków komunikacji (</w:t>
        </w:r>
        <w:bookmarkStart w:id="39" w:name="_Hlk75447693"/>
        <w:r>
          <w:rPr>
            <w:rFonts w:asciiTheme="minorHAnsi" w:hAnsiTheme="minorHAnsi" w:cstheme="minorHAnsi"/>
          </w:rPr>
          <w:t xml:space="preserve">bez konieczności przekazywania </w:t>
        </w:r>
      </w:ins>
      <w:ins w:id="40" w:author="Świder Dorota" w:date="2021-06-24T17:23:00Z">
        <w:r>
          <w:rPr>
            <w:rFonts w:asciiTheme="minorHAnsi" w:hAnsiTheme="minorHAnsi" w:cstheme="minorHAnsi"/>
          </w:rPr>
          <w:t xml:space="preserve">pisma/dokumentu/sprawozdania z realizacji projektu/itp., </w:t>
        </w:r>
      </w:ins>
      <w:bookmarkEnd w:id="39"/>
      <w:ins w:id="41" w:author="Świder Dorota" w:date="2021-06-24T17:17:00Z">
        <w:r>
          <w:rPr>
            <w:rFonts w:asciiTheme="minorHAnsi" w:hAnsiTheme="minorHAnsi" w:cstheme="minorHAnsi"/>
          </w:rPr>
          <w:t>pocztą tradycyjną, z wyłączeniem sytuacji o której mowa w paragrafie 15 ust. 5), wg następujących zasad:</w:t>
        </w:r>
      </w:ins>
    </w:p>
    <w:p w14:paraId="0F5529DB" w14:textId="77777777" w:rsidR="003564C8" w:rsidRDefault="003564C8" w:rsidP="003564C8">
      <w:pPr>
        <w:pStyle w:val="Akapitzlist"/>
        <w:numPr>
          <w:ilvl w:val="0"/>
          <w:numId w:val="45"/>
        </w:numPr>
        <w:spacing w:before="60" w:line="276" w:lineRule="auto"/>
        <w:ind w:left="714" w:hanging="357"/>
        <w:contextualSpacing w:val="0"/>
        <w:rPr>
          <w:ins w:id="42" w:author="Świder Dorota" w:date="2021-06-24T17:17:00Z"/>
          <w:rFonts w:asciiTheme="minorHAnsi" w:hAnsiTheme="minorHAnsi" w:cstheme="minorHAnsi"/>
        </w:rPr>
      </w:pPr>
      <w:ins w:id="43" w:author="Świder Dorota" w:date="2021-06-24T17:17:00Z">
        <w:r w:rsidRPr="00A25D08">
          <w:rPr>
            <w:rFonts w:asciiTheme="minorHAnsi" w:hAnsiTheme="minorHAnsi" w:cstheme="minorHAnsi"/>
          </w:rPr>
          <w:t xml:space="preserve">w przypadku korespondencji kierowanej do PFRON </w:t>
        </w:r>
        <w:r>
          <w:rPr>
            <w:rFonts w:asciiTheme="minorHAnsi" w:hAnsiTheme="minorHAnsi" w:cstheme="minorHAnsi"/>
          </w:rPr>
          <w:t xml:space="preserve">– pocztą elektroniczna,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ins>
    </w:p>
    <w:p w14:paraId="5133792B" w14:textId="2A66C850" w:rsidR="003564C8" w:rsidRPr="00A25D08" w:rsidRDefault="003564C8" w:rsidP="003564C8">
      <w:pPr>
        <w:pStyle w:val="Akapitzlist"/>
        <w:numPr>
          <w:ilvl w:val="0"/>
          <w:numId w:val="45"/>
        </w:numPr>
        <w:spacing w:before="60" w:line="276" w:lineRule="auto"/>
        <w:ind w:left="714" w:hanging="357"/>
        <w:contextualSpacing w:val="0"/>
        <w:rPr>
          <w:ins w:id="44" w:author="Świder Dorota" w:date="2021-06-24T17:17:00Z"/>
          <w:rFonts w:asciiTheme="minorHAnsi" w:hAnsiTheme="minorHAnsi" w:cstheme="minorHAnsi"/>
        </w:rPr>
      </w:pPr>
      <w:ins w:id="45" w:author="Świder Dorota" w:date="2021-06-24T17:17:00Z">
        <w:r>
          <w:rPr>
            <w:rFonts w:asciiTheme="minorHAnsi" w:hAnsiTheme="minorHAnsi" w:cstheme="minorHAnsi"/>
          </w:rPr>
          <w:t>w przypadku korespondencji kierowanej do Zleceniobiorc</w:t>
        </w:r>
      </w:ins>
      <w:ins w:id="46" w:author="Świder Dorota" w:date="2021-06-24T17:19:00Z">
        <w:r>
          <w:rPr>
            <w:rFonts w:asciiTheme="minorHAnsi" w:hAnsiTheme="minorHAnsi" w:cstheme="minorHAnsi"/>
          </w:rPr>
          <w:t>ów</w:t>
        </w:r>
      </w:ins>
      <w:ins w:id="47" w:author="Świder Dorota" w:date="2021-06-24T17:17:00Z">
        <w:r>
          <w:rPr>
            <w:rFonts w:asciiTheme="minorHAnsi" w:hAnsiTheme="minorHAnsi" w:cstheme="minorHAnsi"/>
          </w:rPr>
          <w:t xml:space="preserve"> – poprzez aplikację „Generator Wniosków”.</w:t>
        </w:r>
      </w:ins>
    </w:p>
    <w:p w14:paraId="3EBC52D1" w14:textId="6232A7D3" w:rsidR="003564C8" w:rsidRDefault="003564C8" w:rsidP="003564C8">
      <w:pPr>
        <w:pStyle w:val="Akapitzlist"/>
        <w:numPr>
          <w:ilvl w:val="0"/>
          <w:numId w:val="42"/>
        </w:numPr>
        <w:spacing w:before="120" w:line="276" w:lineRule="auto"/>
        <w:contextualSpacing w:val="0"/>
        <w:rPr>
          <w:ins w:id="48" w:author="Świder Dorota" w:date="2021-06-24T17:17:00Z"/>
          <w:rFonts w:asciiTheme="minorHAnsi" w:hAnsiTheme="minorHAnsi" w:cstheme="minorHAnsi"/>
        </w:rPr>
      </w:pPr>
      <w:ins w:id="49" w:author="Świder Dorota" w:date="2021-06-24T17:19:00Z">
        <w:r>
          <w:rPr>
            <w:rFonts w:asciiTheme="minorHAnsi" w:hAnsiTheme="minorHAnsi" w:cstheme="minorHAnsi"/>
          </w:rPr>
          <w:t>W przypadku każdego ze Zleceniobio</w:t>
        </w:r>
      </w:ins>
      <w:ins w:id="50" w:author="Świder Dorota" w:date="2021-06-24T17:20:00Z">
        <w:r>
          <w:rPr>
            <w:rFonts w:asciiTheme="minorHAnsi" w:hAnsiTheme="minorHAnsi" w:cstheme="minorHAnsi"/>
          </w:rPr>
          <w:t>rców w</w:t>
        </w:r>
      </w:ins>
      <w:ins w:id="51" w:author="Świder Dorota" w:date="2021-06-24T17:17:00Z">
        <w:r>
          <w:rPr>
            <w:rFonts w:asciiTheme="minorHAnsi" w:hAnsiTheme="minorHAnsi" w:cstheme="minorHAnsi"/>
          </w:rPr>
          <w:t xml:space="preserve"> sytuacji, o której mowa ust. 2</w:t>
        </w:r>
      </w:ins>
      <w:ins w:id="52" w:author="Świder Dorota" w:date="2021-06-24T17:24:00Z">
        <w:r>
          <w:rPr>
            <w:rFonts w:asciiTheme="minorHAnsi" w:hAnsiTheme="minorHAnsi" w:cstheme="minorHAnsi"/>
          </w:rPr>
          <w:t>,</w:t>
        </w:r>
      </w:ins>
      <w:ins w:id="53" w:author="Świder Dorota" w:date="2021-06-24T17:17:00Z">
        <w:r>
          <w:rPr>
            <w:rFonts w:asciiTheme="minorHAnsi" w:hAnsiTheme="minorHAnsi" w:cstheme="minorHAnsi"/>
          </w:rPr>
          <w:t xml:space="preserve"> </w:t>
        </w:r>
      </w:ins>
      <w:ins w:id="54" w:author="Świder Dorota" w:date="2021-06-24T17:23:00Z">
        <w:r>
          <w:rPr>
            <w:rFonts w:asciiTheme="minorHAnsi" w:hAnsiTheme="minorHAnsi" w:cstheme="minorHAnsi"/>
          </w:rPr>
          <w:t xml:space="preserve">pisma/dokumenty/sprawozdania/itp., </w:t>
        </w:r>
      </w:ins>
      <w:ins w:id="55" w:author="Świder Dorota" w:date="2021-06-24T17:17:00Z">
        <w:r>
          <w:rPr>
            <w:rFonts w:asciiTheme="minorHAnsi" w:hAnsiTheme="minorHAnsi" w:cstheme="minorHAnsi"/>
          </w:rPr>
          <w:t xml:space="preserve">przekazywane do PFRON muszą zostać podpisane, przez osoby </w:t>
        </w:r>
      </w:ins>
      <w:ins w:id="56" w:author="Świder Dorota" w:date="2021-07-22T20:02:00Z">
        <w:r w:rsidR="009C575F" w:rsidRPr="00B94748">
          <w:rPr>
            <w:rFonts w:asciiTheme="minorHAnsi" w:hAnsiTheme="minorHAnsi" w:cstheme="minorHAnsi"/>
          </w:rPr>
          <w:t>upoważnion</w:t>
        </w:r>
      </w:ins>
      <w:ins w:id="57" w:author="Świder Dorota" w:date="2021-07-26T11:29:00Z">
        <w:r w:rsidR="003113B9">
          <w:rPr>
            <w:rFonts w:asciiTheme="minorHAnsi" w:hAnsiTheme="minorHAnsi" w:cstheme="minorHAnsi"/>
          </w:rPr>
          <w:t>e</w:t>
        </w:r>
      </w:ins>
      <w:ins w:id="58" w:author="Świder Dorota" w:date="2021-07-22T20:02:00Z">
        <w:r w:rsidR="009C575F" w:rsidRPr="00B94748">
          <w:rPr>
            <w:rFonts w:asciiTheme="minorHAnsi" w:hAnsiTheme="minorHAnsi" w:cstheme="minorHAnsi"/>
          </w:rPr>
          <w:t xml:space="preserve"> do reprezentacji Zleceniobiorcy i zaciągania zobowiązań finansowych</w:t>
        </w:r>
      </w:ins>
      <w:ins w:id="59" w:author="Świder Dorota" w:date="2021-06-24T17:17:00Z">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w:t>
        </w:r>
      </w:ins>
      <w:ins w:id="60" w:author="Świder Dorota" w:date="2021-06-24T17:24:00Z">
        <w:r>
          <w:rPr>
            <w:rFonts w:asciiTheme="minorHAnsi" w:hAnsiTheme="minorHAnsi" w:cstheme="minorHAnsi"/>
          </w:rPr>
          <w:t> </w:t>
        </w:r>
      </w:ins>
      <w:ins w:id="61" w:author="Świder Dorota" w:date="2021-06-24T17:17:00Z">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w:t>
        </w:r>
        <w:proofErr w:type="spellStart"/>
        <w:r w:rsidRPr="00583D73">
          <w:rPr>
            <w:rFonts w:asciiTheme="minorHAnsi" w:hAnsiTheme="minorHAnsi" w:cstheme="minorHAnsi"/>
          </w:rPr>
          <w:t>ePUAP</w:t>
        </w:r>
        <w:proofErr w:type="spellEnd"/>
        <w:r>
          <w:rPr>
            <w:rFonts w:asciiTheme="minorHAnsi" w:hAnsiTheme="minorHAnsi" w:cstheme="minorHAnsi"/>
          </w:rPr>
          <w:t>).</w:t>
        </w:r>
      </w:ins>
    </w:p>
    <w:bookmarkEnd w:id="36"/>
    <w:p w14:paraId="7704B2B6" w14:textId="0F25F32C" w:rsidR="0034424C" w:rsidRPr="00C91897" w:rsidRDefault="0034424C" w:rsidP="00942A9D">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0A48F08C" w14:textId="2FFE9479" w:rsidR="0034424C" w:rsidRPr="00C91897" w:rsidRDefault="0034424C" w:rsidP="00942A9D">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w:t>
      </w:r>
      <w:r w:rsidR="00C91897" w:rsidRPr="00C91897">
        <w:rPr>
          <w:rFonts w:asciiTheme="minorHAnsi" w:hAnsiTheme="minorHAnsi" w:cstheme="minorHAnsi"/>
        </w:rPr>
        <w:t xml:space="preserve"> </w:t>
      </w:r>
      <w:r w:rsidRPr="00C91897">
        <w:rPr>
          <w:rFonts w:asciiTheme="minorHAnsi" w:hAnsiTheme="minorHAnsi" w:cstheme="minorHAnsi"/>
        </w:rPr>
        <w:t>(</w:t>
      </w:r>
      <w:r w:rsidR="00C91897" w:rsidRPr="00C91897">
        <w:rPr>
          <w:rFonts w:asciiTheme="minorHAnsi" w:hAnsiTheme="minorHAnsi" w:cstheme="minorHAnsi"/>
        </w:rPr>
        <w:t xml:space="preserve">wpisać nazwę </w:t>
      </w:r>
      <w:r w:rsidRPr="00C91897">
        <w:rPr>
          <w:rFonts w:asciiTheme="minorHAnsi" w:hAnsiTheme="minorHAnsi" w:cstheme="minorHAnsi"/>
        </w:rPr>
        <w:t>Zleceniobiorcy) jest</w:t>
      </w:r>
      <w:r w:rsidR="00C91897" w:rsidRPr="00C91897">
        <w:rPr>
          <w:rFonts w:asciiTheme="minorHAnsi" w:hAnsiTheme="minorHAnsi" w:cstheme="minorHAnsi"/>
        </w:rPr>
        <w:t xml:space="preserve"> (wpisać imię i nazwisko)</w:t>
      </w:r>
      <w:r w:rsidRPr="00C91897">
        <w:rPr>
          <w:rFonts w:asciiTheme="minorHAnsi" w:hAnsiTheme="minorHAnsi" w:cstheme="minorHAnsi"/>
        </w:rPr>
        <w:t>,</w:t>
      </w:r>
    </w:p>
    <w:p w14:paraId="2B40EB39" w14:textId="150E22B9" w:rsidR="0034424C" w:rsidRPr="00C91897" w:rsidRDefault="00C91897" w:rsidP="00942A9D">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748CC4AB" w14:textId="15E93CF7" w:rsidR="0034424C" w:rsidRPr="00C91897" w:rsidRDefault="0034424C" w:rsidP="00942A9D">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bookmarkEnd w:id="37"/>
    <w:p w14:paraId="5761C197" w14:textId="50F254DE" w:rsidR="0085040E" w:rsidRDefault="0034424C" w:rsidP="00942A9D">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Zleceniobiorca-Lider zobowiązany jest przekazać do PFRON pisemną informację o zmianie danych, o których mowa w ust. </w:t>
      </w:r>
      <w:del w:id="62" w:author="Świder Dorota" w:date="2021-06-24T17:27:00Z">
        <w:r w:rsidRPr="00C91897" w:rsidDel="003564C8">
          <w:rPr>
            <w:rFonts w:asciiTheme="minorHAnsi" w:hAnsiTheme="minorHAnsi" w:cstheme="minorHAnsi"/>
          </w:rPr>
          <w:delText>2</w:delText>
        </w:r>
      </w:del>
      <w:ins w:id="63" w:author="Świder Dorota" w:date="2021-06-24T17:27:00Z">
        <w:r w:rsidR="003564C8">
          <w:rPr>
            <w:rFonts w:asciiTheme="minorHAnsi" w:hAnsiTheme="minorHAnsi" w:cstheme="minorHAnsi"/>
          </w:rPr>
          <w:t>4</w:t>
        </w:r>
      </w:ins>
      <w:r w:rsidRPr="00C91897">
        <w:rPr>
          <w:rFonts w:asciiTheme="minorHAnsi" w:hAnsiTheme="minorHAnsi" w:cstheme="minorHAnsi"/>
        </w:rPr>
        <w:t>, w terminie 7 dni od daty wystąpienia tego zdarzenia. Wprowadzenie tych zmian nie wymaga aneksowania umowy.</w:t>
      </w:r>
      <w:r w:rsidR="0085040E">
        <w:rPr>
          <w:rFonts w:asciiTheme="minorHAnsi" w:hAnsiTheme="minorHAnsi" w:cstheme="minorHAnsi"/>
        </w:rPr>
        <w:br w:type="page"/>
      </w:r>
    </w:p>
    <w:p w14:paraId="5C4CA63B" w14:textId="6BF5DC2E" w:rsidR="0034424C" w:rsidRPr="00C91897" w:rsidRDefault="0034424C" w:rsidP="00942A9D">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lastRenderedPageBreak/>
        <w:t xml:space="preserve">W sytuacji, o której mowa w </w:t>
      </w:r>
      <w:r w:rsidR="00C91897">
        <w:rPr>
          <w:rFonts w:asciiTheme="minorHAnsi" w:hAnsiTheme="minorHAnsi" w:cstheme="minorHAnsi"/>
        </w:rPr>
        <w:t>paragrafie</w:t>
      </w:r>
      <w:r w:rsidRPr="00C91897">
        <w:rPr>
          <w:rFonts w:asciiTheme="minorHAnsi" w:hAnsiTheme="minorHAnsi" w:cstheme="minorHAnsi"/>
        </w:rPr>
        <w:t xml:space="preserve"> 14 oraz w </w:t>
      </w:r>
      <w:r w:rsidR="00C91897">
        <w:rPr>
          <w:rFonts w:asciiTheme="minorHAnsi" w:hAnsiTheme="minorHAnsi" w:cstheme="minorHAnsi"/>
        </w:rPr>
        <w:t>paragrafie</w:t>
      </w:r>
      <w:r w:rsidR="00C91897" w:rsidRPr="00C91897">
        <w:rPr>
          <w:rFonts w:asciiTheme="minorHAnsi" w:hAnsiTheme="minorHAnsi" w:cstheme="minorHAnsi"/>
        </w:rPr>
        <w:t> </w:t>
      </w:r>
      <w:r w:rsidRPr="00C91897">
        <w:rPr>
          <w:rFonts w:asciiTheme="minorHAnsi" w:hAnsiTheme="minorHAnsi" w:cstheme="minorHAnsi"/>
        </w:rPr>
        <w:t>15 ust. 3 umowy, Zleceniobiorca-Lider zobowiązany jest przekazać do PFRON, w terminie 7 dni od dokonania przelewu, informację zawierającą: nr umowy oraz nazwę projektu, którego przelew dotyczy a</w:t>
      </w:r>
      <w:r w:rsidR="00C91897">
        <w:rPr>
          <w:rFonts w:asciiTheme="minorHAnsi" w:hAnsiTheme="minorHAnsi" w:cstheme="minorHAnsi"/>
        </w:rPr>
        <w:t> </w:t>
      </w:r>
      <w:r w:rsidRPr="00C91897">
        <w:rPr>
          <w:rFonts w:asciiTheme="minorHAnsi" w:hAnsiTheme="minorHAnsi" w:cstheme="minorHAnsi"/>
        </w:rPr>
        <w:t>także wskazanie czy zwracane środki miały być przeznaczone na pokrycie kosztów bieżących czy inwestycyjnych.</w:t>
      </w:r>
    </w:p>
    <w:p w14:paraId="03920040" w14:textId="0E60EB11" w:rsidR="0034424C" w:rsidRPr="00C91897" w:rsidRDefault="0034424C" w:rsidP="00942A9D">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p>
    <w:p w14:paraId="1320506C" w14:textId="7D1EB001" w:rsidR="00C91897" w:rsidRDefault="0034424C" w:rsidP="00942A9D">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 xml:space="preserve">W sprawach nie uregulowanych umową mają zastosowanie przepisy kodeksu cywilnego, ustawy z dnia 27 sierpnia 1997 r. o rehabilitacji zawodowej i społecznej oraz zatrudnianiu osób niepełnosprawnych </w:t>
      </w:r>
      <w:r w:rsidR="006255A3" w:rsidRPr="00384330">
        <w:rPr>
          <w:rFonts w:asciiTheme="minorHAnsi" w:hAnsiTheme="minorHAnsi" w:cstheme="minorHAnsi"/>
        </w:rPr>
        <w:t>(Dz. U. z 2021 r. poz. 573)</w:t>
      </w:r>
      <w:r w:rsidRPr="00C91897">
        <w:rPr>
          <w:rFonts w:asciiTheme="minorHAnsi" w:hAnsiTheme="minorHAnsi" w:cstheme="minorHAnsi"/>
        </w:rPr>
        <w:t>, ustawy z dnia 24 kwietnia 2003 r. o działalności pożytku publicznego i o wolontariacie (Dz. U. z 2020 r. poz. 1057, z późn. zm.).</w:t>
      </w:r>
    </w:p>
    <w:p w14:paraId="59BA096A" w14:textId="68E90277" w:rsidR="0034424C" w:rsidRPr="00C91897" w:rsidRDefault="0034424C" w:rsidP="00942A9D">
      <w:pPr>
        <w:pStyle w:val="Akapitzlist"/>
        <w:numPr>
          <w:ilvl w:val="0"/>
          <w:numId w:val="42"/>
        </w:numPr>
        <w:spacing w:before="120" w:line="276" w:lineRule="auto"/>
        <w:contextualSpacing w:val="0"/>
        <w:rPr>
          <w:rFonts w:asciiTheme="minorHAnsi" w:hAnsiTheme="minorHAnsi" w:cstheme="minorHAnsi"/>
        </w:rPr>
      </w:pPr>
      <w:bookmarkStart w:id="64" w:name="_Hlk48810786"/>
      <w:r w:rsidRPr="00C91897">
        <w:rPr>
          <w:rFonts w:asciiTheme="minorHAnsi" w:hAnsiTheme="minorHAnsi" w:cstheme="minorHAnsi"/>
        </w:rPr>
        <w:t xml:space="preserve">Ewentualne spory powstałe w związku z zawarciem i wykonaniem niniejszej umowy Strony będą starały się rozstrzygać polubownie. W przypadku braku porozumienia wszelkie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 </w:t>
      </w:r>
      <w:r w:rsidR="006255A3" w:rsidRPr="00384330">
        <w:rPr>
          <w:rFonts w:asciiTheme="minorHAnsi" w:hAnsiTheme="minorHAnsi" w:cstheme="minorHAnsi"/>
        </w:rPr>
        <w:t>(Dz. U. z</w:t>
      </w:r>
      <w:r w:rsidR="006255A3">
        <w:rPr>
          <w:rFonts w:asciiTheme="minorHAnsi" w:hAnsiTheme="minorHAnsi" w:cstheme="minorHAnsi"/>
        </w:rPr>
        <w:t> </w:t>
      </w:r>
      <w:r w:rsidR="006255A3" w:rsidRPr="00384330">
        <w:rPr>
          <w:rFonts w:asciiTheme="minorHAnsi" w:hAnsiTheme="minorHAnsi" w:cstheme="minorHAnsi"/>
        </w:rPr>
        <w:t>2021 r. poz. 573)</w:t>
      </w:r>
      <w:r w:rsidRPr="00C91897">
        <w:rPr>
          <w:rFonts w:asciiTheme="minorHAnsi" w:hAnsiTheme="minorHAnsi" w:cstheme="minorHAnsi"/>
        </w:rPr>
        <w:t>.</w:t>
      </w:r>
      <w:bookmarkEnd w:id="64"/>
    </w:p>
    <w:p w14:paraId="5107FA9A" w14:textId="67D0021A" w:rsidR="0034424C" w:rsidRPr="00C91897" w:rsidRDefault="0034424C" w:rsidP="00942A9D">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Umowa wchodzi w życie z dniem podpisania.</w:t>
      </w:r>
    </w:p>
    <w:p w14:paraId="3A25D0A5" w14:textId="57F1EE04" w:rsidR="0034424C" w:rsidRPr="00C91897" w:rsidRDefault="0034424C" w:rsidP="00942A9D">
      <w:pPr>
        <w:pStyle w:val="Akapitzlist"/>
        <w:numPr>
          <w:ilvl w:val="0"/>
          <w:numId w:val="42"/>
        </w:numPr>
        <w:spacing w:before="120" w:line="276" w:lineRule="auto"/>
        <w:contextualSpacing w:val="0"/>
        <w:rPr>
          <w:rFonts w:asciiTheme="minorHAnsi" w:hAnsiTheme="minorHAnsi" w:cstheme="minorHAnsi"/>
        </w:rPr>
      </w:pPr>
      <w:bookmarkStart w:id="65" w:name="_Hlk73980818"/>
      <w:r w:rsidRPr="00C91897">
        <w:rPr>
          <w:rFonts w:asciiTheme="minorHAnsi" w:hAnsiTheme="minorHAnsi" w:cstheme="minorHAnsi"/>
        </w:rPr>
        <w:t>W przypadku przyznania przez PFRON dofinansowania na kolejny rok realizacji projektu, zakres rzeczowy i finansowy umowy podlega każdorazowo zmianie w formie aneksu. </w:t>
      </w:r>
      <w:r w:rsidR="00C91897" w:rsidRPr="00C91897">
        <w:rPr>
          <w:rStyle w:val="Odwoanieprzypisudolnego"/>
          <w:rFonts w:asciiTheme="minorHAnsi" w:hAnsiTheme="minorHAnsi" w:cstheme="minorHAnsi"/>
          <w:b/>
          <w:bCs/>
        </w:rPr>
        <w:footnoteReference w:id="23"/>
      </w:r>
    </w:p>
    <w:bookmarkEnd w:id="65"/>
    <w:p w14:paraId="4BE99817" w14:textId="415080BA" w:rsidR="0034424C" w:rsidRPr="00C91897" w:rsidRDefault="00C91897" w:rsidP="00942A9D">
      <w:pPr>
        <w:pStyle w:val="Nagwek2"/>
        <w:keepNext w:val="0"/>
        <w:spacing w:before="240" w:after="240" w:line="276" w:lineRule="auto"/>
        <w:jc w:val="left"/>
        <w:rPr>
          <w:rFonts w:ascii="Calibri" w:hAnsi="Calibri"/>
          <w:i w:val="0"/>
          <w:u w:val="none"/>
        </w:rPr>
      </w:pPr>
      <w:r>
        <w:rPr>
          <w:rFonts w:ascii="Calibri" w:hAnsi="Calibri"/>
          <w:i w:val="0"/>
          <w:u w:val="none"/>
        </w:rPr>
        <w:t>Paragraf</w:t>
      </w:r>
      <w:r w:rsidR="0034424C" w:rsidRPr="00C91897">
        <w:rPr>
          <w:rFonts w:ascii="Calibri" w:hAnsi="Calibri"/>
          <w:i w:val="0"/>
          <w:u w:val="none"/>
        </w:rPr>
        <w:t xml:space="preserve"> 18</w:t>
      </w:r>
      <w:r>
        <w:rPr>
          <w:rFonts w:ascii="Calibri" w:hAnsi="Calibri"/>
          <w:i w:val="0"/>
          <w:u w:val="none"/>
        </w:rPr>
        <w:t>.</w:t>
      </w:r>
    </w:p>
    <w:p w14:paraId="524D0AD2" w14:textId="77777777" w:rsidR="0034424C" w:rsidRPr="0034424C" w:rsidRDefault="0034424C" w:rsidP="00942A9D">
      <w:pPr>
        <w:pStyle w:val="Tekstpodstawowy2"/>
        <w:spacing w:line="276" w:lineRule="auto"/>
        <w:jc w:val="left"/>
        <w:rPr>
          <w:rFonts w:ascii="Calibri" w:hAnsi="Calibri" w:cs="Calibri"/>
          <w:bCs/>
          <w:szCs w:val="24"/>
        </w:rPr>
      </w:pPr>
      <w:r w:rsidRPr="0034424C">
        <w:rPr>
          <w:rFonts w:ascii="Calibri" w:hAnsi="Calibri" w:cs="Calibri"/>
          <w:bCs/>
          <w:szCs w:val="24"/>
        </w:rPr>
        <w:t>Umowę sporządzono w 3 (trzech) jednobrzmiących egzemplarzach: po jednym dla każdej ze stron. </w:t>
      </w:r>
      <w:r w:rsidRPr="0034424C">
        <w:rPr>
          <w:rStyle w:val="Odwoanieprzypisudolnego"/>
          <w:rFonts w:ascii="Calibri" w:hAnsi="Calibri" w:cs="Calibri"/>
          <w:b/>
          <w:szCs w:val="24"/>
        </w:rPr>
        <w:footnoteReference w:id="24"/>
      </w:r>
    </w:p>
    <w:p w14:paraId="3302237B" w14:textId="20574638" w:rsidR="00703DE2" w:rsidRPr="00C91897" w:rsidRDefault="00703DE2" w:rsidP="00942A9D">
      <w:pPr>
        <w:spacing w:before="720" w:line="276" w:lineRule="auto"/>
        <w:rPr>
          <w:rFonts w:ascii="Calibri" w:hAnsi="Calibri" w:cs="Calibri"/>
          <w:b/>
        </w:rPr>
      </w:pPr>
      <w:bookmarkStart w:id="66" w:name="_Hlk73980904"/>
      <w:r w:rsidRPr="00C91897">
        <w:rPr>
          <w:rFonts w:ascii="Calibri" w:hAnsi="Calibri" w:cs="Calibri"/>
          <w:b/>
        </w:rPr>
        <w:t xml:space="preserve">PFRON </w:t>
      </w:r>
      <w:r w:rsidR="00C91897" w:rsidRPr="00C91897">
        <w:rPr>
          <w:rFonts w:ascii="Calibri" w:hAnsi="Calibri" w:cs="Calibri"/>
          <w:b/>
        </w:rPr>
        <w:tab/>
      </w:r>
      <w:r w:rsidR="00C91897" w:rsidRPr="00C91897">
        <w:rPr>
          <w:rFonts w:ascii="Calibri" w:hAnsi="Calibri" w:cs="Calibri"/>
          <w:b/>
        </w:rPr>
        <w:tab/>
      </w:r>
      <w:r w:rsidR="00C91897" w:rsidRPr="00C91897">
        <w:rPr>
          <w:rFonts w:ascii="Calibri" w:hAnsi="Calibri" w:cs="Calibri"/>
          <w:b/>
        </w:rPr>
        <w:tab/>
        <w:t>Z</w:t>
      </w:r>
      <w:r w:rsidRPr="00C91897">
        <w:rPr>
          <w:rFonts w:ascii="Calibri" w:hAnsi="Calibri" w:cs="Calibri"/>
          <w:b/>
        </w:rPr>
        <w:t xml:space="preserve">LECENIOBIORCA-LIDER </w:t>
      </w:r>
      <w:r w:rsidR="00C91897" w:rsidRPr="00C91897">
        <w:rPr>
          <w:rFonts w:ascii="Calibri" w:hAnsi="Calibri" w:cs="Calibri"/>
          <w:b/>
        </w:rPr>
        <w:tab/>
      </w:r>
      <w:r w:rsidR="00C91897" w:rsidRPr="00C91897">
        <w:rPr>
          <w:rFonts w:ascii="Calibri" w:hAnsi="Calibri" w:cs="Calibri"/>
          <w:b/>
        </w:rPr>
        <w:tab/>
      </w:r>
      <w:r w:rsidR="00C91897" w:rsidRPr="00C91897">
        <w:rPr>
          <w:rFonts w:ascii="Calibri" w:hAnsi="Calibri" w:cs="Calibri"/>
          <w:b/>
        </w:rPr>
        <w:tab/>
        <w:t>Z</w:t>
      </w:r>
      <w:r w:rsidRPr="00C91897">
        <w:rPr>
          <w:rFonts w:ascii="Calibri" w:hAnsi="Calibri" w:cs="Calibri"/>
          <w:b/>
        </w:rPr>
        <w:t>LECENIOBIORCA</w:t>
      </w:r>
      <w:bookmarkEnd w:id="66"/>
    </w:p>
    <w:sectPr w:rsidR="00703DE2" w:rsidRPr="00C91897">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B03C9" w14:textId="77777777" w:rsidR="00681FFB" w:rsidRDefault="00681FFB">
      <w:r>
        <w:separator/>
      </w:r>
    </w:p>
  </w:endnote>
  <w:endnote w:type="continuationSeparator" w:id="0">
    <w:p w14:paraId="5DD7C248" w14:textId="77777777" w:rsidR="00681FFB" w:rsidRDefault="0068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B3CB" w14:textId="77777777" w:rsidR="00703DE2" w:rsidRDefault="00703D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274DEF" w14:textId="77777777" w:rsidR="00703DE2" w:rsidRDefault="00703DE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DEAE" w14:textId="051C1668" w:rsidR="00703DE2" w:rsidRDefault="0034424C" w:rsidP="009C575F">
    <w:pPr>
      <w:pStyle w:val="Stopka"/>
      <w:tabs>
        <w:tab w:val="clear" w:pos="4536"/>
        <w:tab w:val="clear" w:pos="9072"/>
      </w:tabs>
      <w:jc w:val="right"/>
      <w:rPr>
        <w:rFonts w:ascii="Calibri" w:hAnsi="Calibri" w:cs="Calibri"/>
        <w:sz w:val="24"/>
        <w:szCs w:val="24"/>
      </w:rPr>
    </w:pPr>
    <w:r w:rsidRPr="0034424C">
      <w:rPr>
        <w:rFonts w:ascii="Calibri" w:hAnsi="Calibri" w:cs="Calibri"/>
        <w:sz w:val="24"/>
        <w:szCs w:val="24"/>
      </w:rPr>
      <w:fldChar w:fldCharType="begin"/>
    </w:r>
    <w:r w:rsidRPr="0034424C">
      <w:rPr>
        <w:rFonts w:ascii="Calibri" w:hAnsi="Calibri" w:cs="Calibri"/>
        <w:sz w:val="24"/>
        <w:szCs w:val="24"/>
      </w:rPr>
      <w:instrText>PAGE   \* MERGEFORMAT</w:instrText>
    </w:r>
    <w:r w:rsidRPr="0034424C">
      <w:rPr>
        <w:rFonts w:ascii="Calibri" w:hAnsi="Calibri" w:cs="Calibri"/>
        <w:sz w:val="24"/>
        <w:szCs w:val="24"/>
      </w:rPr>
      <w:fldChar w:fldCharType="separate"/>
    </w:r>
    <w:r w:rsidRPr="0034424C">
      <w:rPr>
        <w:rFonts w:ascii="Calibri" w:hAnsi="Calibri" w:cs="Calibri"/>
        <w:sz w:val="24"/>
        <w:szCs w:val="24"/>
      </w:rPr>
      <w:t>2</w:t>
    </w:r>
    <w:r w:rsidRPr="0034424C">
      <w:rPr>
        <w:rFonts w:ascii="Calibri" w:hAnsi="Calibri" w:cs="Calibri"/>
        <w:sz w:val="24"/>
        <w:szCs w:val="24"/>
      </w:rPr>
      <w:fldChar w:fldCharType="end"/>
    </w:r>
  </w:p>
  <w:p w14:paraId="21944310" w14:textId="50CCBCCF" w:rsidR="006C2FCD" w:rsidRPr="0034424C" w:rsidRDefault="006C2FCD" w:rsidP="009C575F">
    <w:pPr>
      <w:pStyle w:val="Stopka"/>
      <w:tabs>
        <w:tab w:val="clear" w:pos="4536"/>
        <w:tab w:val="clear" w:pos="9072"/>
      </w:tabs>
      <w:rPr>
        <w:rFonts w:ascii="Calibri" w:hAnsi="Calibri" w:cs="Calibri"/>
        <w:sz w:val="24"/>
        <w:szCs w:val="24"/>
      </w:rPr>
    </w:pPr>
    <w:r>
      <w:rPr>
        <w:rFonts w:ascii="Calibri" w:hAnsi="Calibri" w:cs="Calibri"/>
        <w:sz w:val="24"/>
        <w:szCs w:val="24"/>
      </w:rPr>
      <w:t>Projekt zmian – 2021.0</w:t>
    </w:r>
    <w:r w:rsidR="009C575F">
      <w:rPr>
        <w:rFonts w:ascii="Calibri" w:hAnsi="Calibri" w:cs="Calibri"/>
        <w:sz w:val="24"/>
        <w:szCs w:val="24"/>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5087" w14:textId="0A9BA5C7" w:rsidR="006C2FCD" w:rsidRPr="006C2FCD" w:rsidRDefault="006C2FCD" w:rsidP="009C575F">
    <w:pPr>
      <w:pStyle w:val="Stopka"/>
      <w:tabs>
        <w:tab w:val="clear" w:pos="4536"/>
        <w:tab w:val="clear" w:pos="9072"/>
      </w:tabs>
      <w:rPr>
        <w:rFonts w:asciiTheme="minorHAnsi" w:hAnsiTheme="minorHAnsi" w:cstheme="minorHAnsi"/>
        <w:sz w:val="24"/>
        <w:szCs w:val="24"/>
      </w:rPr>
    </w:pPr>
    <w:r w:rsidRPr="006C2FCD">
      <w:rPr>
        <w:rFonts w:asciiTheme="minorHAnsi" w:hAnsiTheme="minorHAnsi" w:cstheme="minorHAnsi"/>
        <w:sz w:val="24"/>
        <w:szCs w:val="24"/>
      </w:rPr>
      <w:t>Projekt zmian – 2021.0</w:t>
    </w:r>
    <w:r w:rsidR="009C575F">
      <w:rPr>
        <w:rFonts w:asciiTheme="minorHAnsi" w:hAnsiTheme="minorHAnsi" w:cstheme="minorHAnsi"/>
        <w:sz w:val="24"/>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E0912" w14:textId="77777777" w:rsidR="00681FFB" w:rsidRDefault="00681FFB">
      <w:r>
        <w:separator/>
      </w:r>
    </w:p>
  </w:footnote>
  <w:footnote w:type="continuationSeparator" w:id="0">
    <w:p w14:paraId="56115665" w14:textId="77777777" w:rsidR="00681FFB" w:rsidRDefault="00681FFB">
      <w:r>
        <w:continuationSeparator/>
      </w:r>
    </w:p>
  </w:footnote>
  <w:footnote w:id="1">
    <w:p w14:paraId="0320B831" w14:textId="77777777" w:rsidR="0034424C" w:rsidRPr="00576BCA" w:rsidRDefault="0034424C" w:rsidP="0034424C">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1946E5AD" w14:textId="77777777" w:rsidR="0034424C" w:rsidRPr="00576BCA" w:rsidRDefault="0034424C" w:rsidP="0034424C">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4FE5E854" w14:textId="62FBC972" w:rsidR="0034424C" w:rsidRPr="0034424C" w:rsidRDefault="0034424C" w:rsidP="0034424C">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sidR="000A1ED3">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420EBE20" w14:textId="77777777" w:rsidR="0034424C" w:rsidRPr="0034424C" w:rsidRDefault="0034424C" w:rsidP="0034424C">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1D733E78" w14:textId="033EA04B" w:rsidR="00C6465C" w:rsidRPr="006E5DD9" w:rsidRDefault="00C6465C" w:rsidP="00C6465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sidR="000A1ED3">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6">
    <w:p w14:paraId="6930548A" w14:textId="2823AF31" w:rsidR="00C6465C" w:rsidRPr="006E5DD9" w:rsidRDefault="00C6465C" w:rsidP="00C6465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sidR="000A1ED3">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39EE2696" w14:textId="77777777" w:rsidR="00C6465C" w:rsidRPr="00C40648" w:rsidRDefault="00C6465C" w:rsidP="00C6465C">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004B1526" w14:textId="2EEC1FE6" w:rsidR="00C6465C" w:rsidRPr="00C40648" w:rsidRDefault="00C6465C" w:rsidP="00C6465C">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w:t>
      </w:r>
      <w:r w:rsidR="002906DC">
        <w:rPr>
          <w:rFonts w:asciiTheme="minorHAnsi" w:hAnsiTheme="minorHAnsi" w:cstheme="minorHAnsi"/>
          <w:sz w:val="22"/>
          <w:szCs w:val="22"/>
        </w:rPr>
        <w:t>-Lider</w:t>
      </w:r>
      <w:r w:rsidRPr="00C40648">
        <w:rPr>
          <w:rFonts w:asciiTheme="minorHAnsi" w:hAnsiTheme="minorHAnsi" w:cstheme="minorHAnsi"/>
          <w:sz w:val="22"/>
          <w:szCs w:val="22"/>
        </w:rPr>
        <w:t xml:space="preserve"> zobowiązany jest do przedłożenia do PFRON, nie później niż w terminie 10</w:t>
      </w:r>
      <w:r w:rsidR="002906DC">
        <w:rPr>
          <w:rFonts w:asciiTheme="minorHAnsi" w:hAnsiTheme="minorHAnsi" w:cstheme="minorHAnsi"/>
          <w:sz w:val="22"/>
          <w:szCs w:val="22"/>
        </w:rPr>
        <w:t> </w:t>
      </w:r>
      <w:r w:rsidRPr="00C40648">
        <w:rPr>
          <w:rFonts w:asciiTheme="minorHAnsi" w:hAnsiTheme="minorHAnsi" w:cstheme="minorHAnsi"/>
          <w:sz w:val="22"/>
          <w:szCs w:val="22"/>
        </w:rPr>
        <w:t>dni roboczych od dnia podpisania niniejszej umowy prawidłowo sporządzonego zapotrzebowania na środki finansowe PFRON, o którym mowa w ust. </w:t>
      </w:r>
      <w:r w:rsidR="002906DC">
        <w:rPr>
          <w:rFonts w:asciiTheme="minorHAnsi" w:hAnsiTheme="minorHAnsi" w:cstheme="minorHAnsi"/>
          <w:sz w:val="22"/>
          <w:szCs w:val="22"/>
        </w:rPr>
        <w:t>6</w:t>
      </w:r>
      <w:r w:rsidRPr="00C40648">
        <w:rPr>
          <w:rFonts w:asciiTheme="minorHAnsi" w:hAnsiTheme="minorHAnsi" w:cstheme="minorHAnsi"/>
          <w:sz w:val="22"/>
          <w:szCs w:val="22"/>
        </w:rPr>
        <w:t>” należy zamieścić jeżeli dofinansowanie przekazywane będzie przez Zleceniobiorcę na</w:t>
      </w:r>
      <w:r w:rsidR="002906DC">
        <w:rPr>
          <w:rFonts w:asciiTheme="minorHAnsi" w:hAnsiTheme="minorHAnsi" w:cstheme="minorHAnsi"/>
          <w:sz w:val="22"/>
          <w:szCs w:val="22"/>
        </w:rPr>
        <w:t xml:space="preserve"> </w:t>
      </w:r>
      <w:r w:rsidRPr="00C40648">
        <w:rPr>
          <w:rFonts w:asciiTheme="minorHAnsi" w:hAnsiTheme="minorHAnsi" w:cstheme="minorHAnsi"/>
          <w:sz w:val="22"/>
          <w:szCs w:val="22"/>
        </w:rPr>
        <w:t>rzecz jednostek organizacyjnych nieposiadających osobowości prawnej (np. koła, oddziały) działających na terenie kilku województw</w:t>
      </w:r>
      <w:r w:rsidR="002906DC">
        <w:rPr>
          <w:rFonts w:asciiTheme="minorHAnsi" w:hAnsiTheme="minorHAnsi" w:cstheme="minorHAnsi"/>
          <w:sz w:val="22"/>
          <w:szCs w:val="22"/>
        </w:rPr>
        <w:t xml:space="preserve"> lub </w:t>
      </w:r>
      <w:r w:rsidR="002906DC" w:rsidRPr="002906DC">
        <w:rPr>
          <w:rFonts w:asciiTheme="minorHAnsi" w:hAnsiTheme="minorHAnsi" w:cstheme="minorHAnsi"/>
          <w:sz w:val="22"/>
          <w:szCs w:val="22"/>
        </w:rPr>
        <w:t>jeżeli Zleceniobiorcy realizują projekt na terenie kilku województw</w:t>
      </w:r>
      <w:r w:rsidR="002906DC">
        <w:rPr>
          <w:rFonts w:asciiTheme="minorHAnsi" w:hAnsiTheme="minorHAnsi" w:cstheme="minorHAnsi"/>
          <w:sz w:val="22"/>
          <w:szCs w:val="22"/>
        </w:rPr>
        <w:t>.</w:t>
      </w:r>
    </w:p>
  </w:footnote>
  <w:footnote w:id="9">
    <w:p w14:paraId="556D9C16" w14:textId="43F6F2AE" w:rsidR="0034424C" w:rsidRPr="005825D7" w:rsidRDefault="0034424C" w:rsidP="005825D7">
      <w:pPr>
        <w:pStyle w:val="Tekstprzypisudolnego"/>
        <w:spacing w:line="276" w:lineRule="auto"/>
        <w:ind w:left="227" w:hanging="227"/>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r>
      <w:r w:rsidR="005825D7" w:rsidRPr="005825D7">
        <w:rPr>
          <w:rFonts w:asciiTheme="minorHAnsi" w:hAnsiTheme="minorHAnsi" w:cstheme="minorHAnsi"/>
          <w:sz w:val="22"/>
          <w:szCs w:val="22"/>
        </w:rPr>
        <w:t>N</w:t>
      </w:r>
      <w:r w:rsidRPr="005825D7">
        <w:rPr>
          <w:rFonts w:asciiTheme="minorHAnsi" w:hAnsiTheme="minorHAnsi" w:cstheme="minorHAnsi"/>
          <w:sz w:val="22"/>
          <w:szCs w:val="22"/>
        </w:rPr>
        <w:t>ależy zamieścić w umowie wieloletniej.</w:t>
      </w:r>
    </w:p>
  </w:footnote>
  <w:footnote w:id="10">
    <w:p w14:paraId="79D253A8" w14:textId="0FCB18FD" w:rsidR="005825D7" w:rsidRPr="005825D7" w:rsidRDefault="005825D7" w:rsidP="005825D7">
      <w:pPr>
        <w:pStyle w:val="Tekstprzypisudolnego"/>
        <w:spacing w:line="276" w:lineRule="auto"/>
        <w:ind w:left="227" w:hanging="227"/>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Pr>
          <w:rFonts w:asciiTheme="minorHAnsi" w:hAnsiTheme="minorHAnsi" w:cstheme="minorHAnsi"/>
          <w:sz w:val="22"/>
          <w:szCs w:val="22"/>
        </w:rPr>
        <w:tab/>
      </w:r>
      <w:r w:rsidRPr="005825D7">
        <w:rPr>
          <w:rFonts w:asciiTheme="minorHAnsi" w:hAnsiTheme="minorHAnsi" w:cstheme="minorHAnsi"/>
          <w:sz w:val="22"/>
          <w:szCs w:val="22"/>
        </w:rPr>
        <w:t>Wyrazy: „Zleceniobiorca-Lider zobowiązany jest do przedłożenia do PFRON, nie później niż w terminie 10 dni roboczych od dnia podpisania niniejszej umowy prawidłowo sporządzonego zapotrzebowania na środki finansowe PFRON, o którym mowa w ust. 6” należy zamieścić jeżeli dofinansowanie przekazywane będzie przez Zleceniobiorcę na rzecz jednostek organizacyjnych nieposiadających osobowości prawnej (np. koła, oddziały) działających na terenie kilku województw lub jeżeli Zleceniobiorcy realizują projekt na terenie kilku województw.</w:t>
      </w:r>
    </w:p>
  </w:footnote>
  <w:footnote w:id="11">
    <w:p w14:paraId="6909E1B7" w14:textId="77777777" w:rsidR="0034424C" w:rsidRPr="005825D7" w:rsidRDefault="0034424C" w:rsidP="005825D7">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3B250EA2" w14:textId="279E7B51" w:rsidR="0034424C" w:rsidRPr="00E6322C" w:rsidRDefault="0034424C" w:rsidP="00E6322C">
      <w:pPr>
        <w:pStyle w:val="Tekstprzypisudolnego"/>
        <w:spacing w:line="276" w:lineRule="auto"/>
        <w:ind w:left="284" w:hanging="284"/>
        <w:rPr>
          <w:rFonts w:asciiTheme="minorHAnsi" w:hAnsiTheme="minorHAnsi" w:cstheme="minorHAnsi"/>
          <w:sz w:val="22"/>
          <w:szCs w:val="22"/>
        </w:rPr>
      </w:pPr>
      <w:r w:rsidRPr="00E6322C">
        <w:rPr>
          <w:rFonts w:asciiTheme="minorHAnsi" w:hAnsiTheme="minorHAnsi" w:cstheme="minorHAnsi"/>
          <w:sz w:val="22"/>
          <w:szCs w:val="22"/>
          <w:vertAlign w:val="superscript"/>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 xml:space="preserve">Należy zamieścić w umowie w </w:t>
      </w:r>
      <w:r w:rsidR="000A1ED3" w:rsidRPr="00E6322C">
        <w:rPr>
          <w:rFonts w:asciiTheme="minorHAnsi" w:hAnsiTheme="minorHAnsi" w:cstheme="minorHAnsi"/>
          <w:sz w:val="22"/>
          <w:szCs w:val="22"/>
        </w:rPr>
        <w:t>sytuacji,</w:t>
      </w:r>
      <w:r w:rsidRPr="00E6322C">
        <w:rPr>
          <w:rFonts w:asciiTheme="minorHAnsi" w:hAnsiTheme="minorHAnsi" w:cstheme="minorHAnsi"/>
          <w:sz w:val="22"/>
          <w:szCs w:val="22"/>
        </w:rPr>
        <w:t xml:space="preserve"> gdy koszty pośrednie rozliczane są ryczałtem.</w:t>
      </w:r>
    </w:p>
  </w:footnote>
  <w:footnote w:id="13">
    <w:p w14:paraId="17AF3EEF" w14:textId="41813913" w:rsidR="0034424C" w:rsidRPr="00E6322C" w:rsidRDefault="0034424C" w:rsidP="00E6322C">
      <w:pPr>
        <w:pStyle w:val="Tekstprzypisudolnego"/>
        <w:spacing w:line="276" w:lineRule="auto"/>
        <w:ind w:left="284" w:hanging="284"/>
        <w:rPr>
          <w:rFonts w:asciiTheme="minorHAnsi" w:hAnsiTheme="minorHAnsi" w:cstheme="minorHAnsi"/>
          <w:sz w:val="22"/>
          <w:szCs w:val="22"/>
        </w:rPr>
      </w:pPr>
      <w:r w:rsidRPr="00E6322C">
        <w:rPr>
          <w:rStyle w:val="Odwoanieprzypisudolnego"/>
          <w:rFonts w:asciiTheme="minorHAnsi" w:hAnsiTheme="minorHAnsi" w:cstheme="minorHAnsi"/>
          <w:sz w:val="22"/>
          <w:szCs w:val="22"/>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 xml:space="preserve">Należy zamieścić w </w:t>
      </w:r>
      <w:r w:rsidR="000A1ED3" w:rsidRPr="00E6322C">
        <w:rPr>
          <w:rFonts w:asciiTheme="minorHAnsi" w:hAnsiTheme="minorHAnsi" w:cstheme="minorHAnsi"/>
          <w:sz w:val="22"/>
          <w:szCs w:val="22"/>
        </w:rPr>
        <w:t>umowie,</w:t>
      </w:r>
      <w:r w:rsidRPr="00E6322C">
        <w:rPr>
          <w:rFonts w:asciiTheme="minorHAnsi" w:hAnsiTheme="minorHAnsi" w:cstheme="minorHAnsi"/>
          <w:sz w:val="22"/>
          <w:szCs w:val="22"/>
        </w:rPr>
        <w:t xml:space="preserve"> jeżeli środki PFRON przekazywane są na rzecz jednostek organizacyjnych nie posiadających osobowości prawnej.</w:t>
      </w:r>
    </w:p>
  </w:footnote>
  <w:footnote w:id="14">
    <w:p w14:paraId="390E27BF" w14:textId="262E2426" w:rsidR="0034424C" w:rsidRPr="00524F32" w:rsidRDefault="0034424C" w:rsidP="00524F32">
      <w:pPr>
        <w:pStyle w:val="Tekstprzypisudolnego"/>
        <w:spacing w:line="276" w:lineRule="auto"/>
        <w:ind w:left="284" w:hanging="284"/>
        <w:rPr>
          <w:rFonts w:asciiTheme="minorHAnsi" w:hAnsiTheme="minorHAnsi" w:cstheme="minorHAnsi"/>
          <w:sz w:val="22"/>
          <w:szCs w:val="22"/>
        </w:rPr>
      </w:pPr>
      <w:r w:rsidRPr="00524F32">
        <w:rPr>
          <w:rFonts w:asciiTheme="minorHAnsi" w:hAnsiTheme="minorHAnsi" w:cstheme="minorHAnsi"/>
          <w:sz w:val="22"/>
          <w:szCs w:val="22"/>
          <w:vertAlign w:val="superscript"/>
        </w:rPr>
        <w:footnoteRef/>
      </w:r>
      <w:r w:rsidRPr="00524F32">
        <w:rPr>
          <w:rFonts w:asciiTheme="minorHAnsi" w:hAnsiTheme="minorHAnsi" w:cstheme="minorHAnsi"/>
          <w:sz w:val="22"/>
          <w:szCs w:val="22"/>
        </w:rPr>
        <w:tab/>
        <w:t xml:space="preserve">Należy zamieścić w </w:t>
      </w:r>
      <w:r w:rsidR="000A1ED3" w:rsidRPr="00524F32">
        <w:rPr>
          <w:rFonts w:asciiTheme="minorHAnsi" w:hAnsiTheme="minorHAnsi" w:cstheme="minorHAnsi"/>
          <w:sz w:val="22"/>
          <w:szCs w:val="22"/>
        </w:rPr>
        <w:t>umowie,</w:t>
      </w:r>
      <w:r w:rsidRPr="00524F32">
        <w:rPr>
          <w:rFonts w:asciiTheme="minorHAnsi" w:hAnsiTheme="minorHAnsi" w:cstheme="minorHAnsi"/>
          <w:sz w:val="22"/>
          <w:szCs w:val="22"/>
        </w:rPr>
        <w:t xml:space="preserve"> jeżeli zgodnie z treścią ogłoszenia o konkursie dla projektu wymagany jest audyt zewnętrzny.</w:t>
      </w:r>
    </w:p>
  </w:footnote>
  <w:footnote w:id="15">
    <w:p w14:paraId="6F17AAD1" w14:textId="77777777" w:rsidR="0034424C" w:rsidRPr="00524F32" w:rsidRDefault="0034424C" w:rsidP="00524F32">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7A010B5C" w14:textId="77777777" w:rsidR="0034424C" w:rsidRPr="00524F32" w:rsidRDefault="0034424C" w:rsidP="00524F32">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wskazać transze do przedostatniej.</w:t>
      </w:r>
    </w:p>
  </w:footnote>
  <w:footnote w:id="17">
    <w:p w14:paraId="26AA9CD6" w14:textId="5A3BEAD6" w:rsidR="00524F32" w:rsidRPr="00524F32" w:rsidRDefault="00524F32" w:rsidP="00524F32">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 xml:space="preserve">Należy zamieścić w </w:t>
      </w:r>
      <w:r w:rsidR="000A1ED3" w:rsidRPr="00524F32">
        <w:rPr>
          <w:rFonts w:asciiTheme="minorHAnsi" w:hAnsiTheme="minorHAnsi" w:cstheme="minorHAnsi"/>
          <w:sz w:val="22"/>
          <w:szCs w:val="22"/>
        </w:rPr>
        <w:t>umowie,</w:t>
      </w:r>
      <w:r w:rsidRPr="00524F32">
        <w:rPr>
          <w:rFonts w:asciiTheme="minorHAnsi" w:hAnsiTheme="minorHAnsi" w:cstheme="minorHAnsi"/>
          <w:sz w:val="22"/>
          <w:szCs w:val="22"/>
        </w:rPr>
        <w:t xml:space="preserve"> jeżeli zgodnie z treścią ogłoszenia o konkursie dla projektu wymagany jest audyt zewnętrzny.</w:t>
      </w:r>
    </w:p>
  </w:footnote>
  <w:footnote w:id="18">
    <w:p w14:paraId="151DB6F2" w14:textId="4D1858F0" w:rsidR="0034424C" w:rsidRPr="000F6647" w:rsidRDefault="0034424C" w:rsidP="000F6647">
      <w:pPr>
        <w:pStyle w:val="Tekstprzypisudolnego"/>
        <w:spacing w:line="276" w:lineRule="auto"/>
        <w:ind w:left="284" w:hanging="284"/>
        <w:rPr>
          <w:rFonts w:asciiTheme="minorHAnsi" w:hAnsiTheme="minorHAnsi" w:cstheme="minorHAnsi"/>
          <w:sz w:val="22"/>
          <w:szCs w:val="22"/>
        </w:rPr>
      </w:pPr>
      <w:r w:rsidRPr="000F6647">
        <w:rPr>
          <w:rStyle w:val="Odwoanieprzypisudolnego"/>
          <w:rFonts w:asciiTheme="minorHAnsi" w:hAnsiTheme="minorHAnsi" w:cstheme="minorHAnsi"/>
          <w:sz w:val="22"/>
          <w:szCs w:val="22"/>
        </w:rPr>
        <w:footnoteRef/>
      </w:r>
      <w:r w:rsidRPr="000F6647">
        <w:rPr>
          <w:rFonts w:asciiTheme="minorHAnsi" w:hAnsiTheme="minorHAnsi" w:cstheme="minorHAnsi"/>
          <w:sz w:val="22"/>
          <w:szCs w:val="22"/>
        </w:rPr>
        <w:t xml:space="preserve"> </w:t>
      </w:r>
      <w:r w:rsidRPr="000F6647">
        <w:rPr>
          <w:rFonts w:asciiTheme="minorHAnsi" w:hAnsiTheme="minorHAnsi" w:cstheme="minorHAnsi"/>
          <w:sz w:val="22"/>
          <w:szCs w:val="22"/>
        </w:rPr>
        <w:tab/>
        <w:t xml:space="preserve">Należy zamieścić w </w:t>
      </w:r>
      <w:r w:rsidR="000A1ED3" w:rsidRPr="000F6647">
        <w:rPr>
          <w:rFonts w:asciiTheme="minorHAnsi" w:hAnsiTheme="minorHAnsi" w:cstheme="minorHAnsi"/>
          <w:sz w:val="22"/>
          <w:szCs w:val="22"/>
        </w:rPr>
        <w:t>umowie,</w:t>
      </w:r>
      <w:r w:rsidRPr="000F6647">
        <w:rPr>
          <w:rFonts w:asciiTheme="minorHAnsi" w:hAnsiTheme="minorHAnsi" w:cstheme="minorHAnsi"/>
          <w:sz w:val="22"/>
          <w:szCs w:val="22"/>
        </w:rPr>
        <w:t xml:space="preserve"> jeżeli okres realizacji projektu wykracza poza rok budżetowy.</w:t>
      </w:r>
    </w:p>
  </w:footnote>
  <w:footnote w:id="19">
    <w:p w14:paraId="30001265" w14:textId="77777777" w:rsidR="0034424C" w:rsidRPr="00E50B31" w:rsidRDefault="0034424C" w:rsidP="00E50B31">
      <w:pPr>
        <w:pStyle w:val="Tekstprzypisudolnego"/>
        <w:ind w:left="284" w:hanging="284"/>
        <w:jc w:val="both"/>
        <w:rPr>
          <w:rFonts w:asciiTheme="minorHAnsi" w:hAnsiTheme="minorHAnsi" w:cstheme="minorHAnsi"/>
          <w:sz w:val="22"/>
          <w:szCs w:val="22"/>
        </w:rPr>
      </w:pPr>
      <w:r w:rsidRPr="00E50B31">
        <w:rPr>
          <w:rStyle w:val="Odwoanieprzypisudolnego"/>
          <w:rFonts w:asciiTheme="minorHAnsi" w:hAnsiTheme="minorHAnsi" w:cstheme="minorHAnsi"/>
          <w:sz w:val="22"/>
          <w:szCs w:val="22"/>
        </w:rPr>
        <w:footnoteRef/>
      </w:r>
      <w:r w:rsidRPr="00E50B31">
        <w:rPr>
          <w:rFonts w:asciiTheme="minorHAnsi" w:hAnsiTheme="minorHAnsi" w:cstheme="minorHAnsi"/>
          <w:sz w:val="22"/>
          <w:szCs w:val="22"/>
        </w:rPr>
        <w:t xml:space="preserve"> </w:t>
      </w:r>
      <w:r w:rsidRPr="00E50B31">
        <w:rPr>
          <w:rFonts w:asciiTheme="minorHAnsi" w:hAnsiTheme="minorHAnsi" w:cstheme="minorHAnsi"/>
          <w:sz w:val="22"/>
          <w:szCs w:val="22"/>
        </w:rPr>
        <w:tab/>
        <w:t>Ostatnie zdanie należy zamieścić w umowie wieloletniej.</w:t>
      </w:r>
    </w:p>
  </w:footnote>
  <w:footnote w:id="20">
    <w:p w14:paraId="7B22BE52" w14:textId="77777777" w:rsidR="0034424C" w:rsidRPr="005A7450" w:rsidRDefault="0034424C" w:rsidP="00C91897">
      <w:pPr>
        <w:pStyle w:val="Tekstprzypisudolnego"/>
        <w:spacing w:line="276" w:lineRule="auto"/>
        <w:ind w:left="284" w:hanging="284"/>
        <w:rPr>
          <w:rFonts w:asciiTheme="minorHAnsi" w:hAnsiTheme="minorHAnsi" w:cstheme="minorHAnsi"/>
          <w:sz w:val="22"/>
        </w:rPr>
      </w:pPr>
      <w:r w:rsidRPr="005A7450">
        <w:rPr>
          <w:rFonts w:asciiTheme="minorHAnsi" w:hAnsiTheme="minorHAnsi" w:cstheme="minorHAnsi"/>
          <w:sz w:val="22"/>
          <w:vertAlign w:val="superscript"/>
        </w:rPr>
        <w:footnoteRef/>
      </w:r>
      <w:r w:rsidRPr="005A7450">
        <w:rPr>
          <w:rFonts w:asciiTheme="minorHAnsi" w:hAnsiTheme="minorHAnsi" w:cstheme="minorHAnsi"/>
          <w:sz w:val="22"/>
        </w:rPr>
        <w:t xml:space="preserve"> </w:t>
      </w:r>
      <w:r w:rsidRPr="005A7450">
        <w:rPr>
          <w:rFonts w:asciiTheme="minorHAnsi" w:hAnsiTheme="minorHAnsi" w:cstheme="minorHAnsi"/>
          <w:sz w:val="22"/>
        </w:rPr>
        <w:tab/>
        <w:t>Należy zamieścić w umowie wieloletniej.</w:t>
      </w:r>
    </w:p>
  </w:footnote>
  <w:footnote w:id="21">
    <w:p w14:paraId="7EEC58D4" w14:textId="35685EA4" w:rsidR="0034424C" w:rsidRPr="00C91897" w:rsidRDefault="0034424C" w:rsidP="00C91897">
      <w:pPr>
        <w:pStyle w:val="Tekstprzypisudolnego"/>
        <w:spacing w:line="276" w:lineRule="auto"/>
        <w:ind w:left="284" w:hanging="284"/>
        <w:rPr>
          <w:rFonts w:asciiTheme="minorHAnsi" w:hAnsiTheme="minorHAnsi" w:cstheme="minorHAnsi"/>
          <w:sz w:val="22"/>
          <w:szCs w:val="22"/>
        </w:rPr>
      </w:pPr>
      <w:r w:rsidRPr="00C91897">
        <w:rPr>
          <w:rStyle w:val="Odwoanieprzypisudolnego"/>
          <w:rFonts w:asciiTheme="minorHAnsi" w:hAnsiTheme="minorHAnsi" w:cstheme="minorHAnsi"/>
          <w:sz w:val="22"/>
          <w:szCs w:val="22"/>
        </w:rPr>
        <w:footnoteRef/>
      </w:r>
      <w:r w:rsidRPr="00C91897">
        <w:rPr>
          <w:rFonts w:asciiTheme="minorHAnsi" w:hAnsiTheme="minorHAnsi" w:cstheme="minorHAnsi"/>
          <w:sz w:val="22"/>
          <w:szCs w:val="22"/>
        </w:rPr>
        <w:t xml:space="preserve"> </w:t>
      </w:r>
      <w:r w:rsidRPr="00C91897">
        <w:rPr>
          <w:rFonts w:asciiTheme="minorHAnsi" w:hAnsiTheme="minorHAnsi" w:cstheme="minorHAnsi"/>
          <w:sz w:val="22"/>
          <w:szCs w:val="22"/>
        </w:rPr>
        <w:tab/>
      </w:r>
      <w:bookmarkStart w:id="34" w:name="_Hlk73021316"/>
      <w:r w:rsidRPr="00C91897">
        <w:rPr>
          <w:rFonts w:asciiTheme="minorHAnsi" w:hAnsiTheme="minorHAnsi" w:cstheme="minorHAnsi"/>
          <w:sz w:val="22"/>
          <w:szCs w:val="22"/>
        </w:rPr>
        <w:t xml:space="preserve">Wyrazy: „pierwszej transzy” należy pominąć w </w:t>
      </w:r>
      <w:r w:rsidR="000A1ED3" w:rsidRPr="00C91897">
        <w:rPr>
          <w:rFonts w:asciiTheme="minorHAnsi" w:hAnsiTheme="minorHAnsi" w:cstheme="minorHAnsi"/>
          <w:sz w:val="22"/>
          <w:szCs w:val="22"/>
        </w:rPr>
        <w:t>przypadku,</w:t>
      </w:r>
      <w:r w:rsidRPr="00C91897">
        <w:rPr>
          <w:rFonts w:asciiTheme="minorHAnsi" w:hAnsiTheme="minorHAnsi" w:cstheme="minorHAnsi"/>
          <w:sz w:val="22"/>
          <w:szCs w:val="22"/>
        </w:rPr>
        <w:t xml:space="preserve"> gdy środki PFRON zostaną przekazane w</w:t>
      </w:r>
      <w:r w:rsidR="00C91897">
        <w:rPr>
          <w:rFonts w:asciiTheme="minorHAnsi" w:hAnsiTheme="minorHAnsi" w:cstheme="minorHAnsi"/>
          <w:sz w:val="22"/>
          <w:szCs w:val="22"/>
        </w:rPr>
        <w:t> </w:t>
      </w:r>
      <w:r w:rsidRPr="00C91897">
        <w:rPr>
          <w:rFonts w:asciiTheme="minorHAnsi" w:hAnsiTheme="minorHAnsi" w:cstheme="minorHAnsi"/>
          <w:sz w:val="22"/>
          <w:szCs w:val="22"/>
        </w:rPr>
        <w:t>całości po podpisaniu umowy.</w:t>
      </w:r>
      <w:bookmarkEnd w:id="34"/>
    </w:p>
  </w:footnote>
  <w:footnote w:id="22">
    <w:p w14:paraId="19891BF9" w14:textId="6F3E7728" w:rsidR="00C91897" w:rsidRPr="00C91897" w:rsidRDefault="00C91897" w:rsidP="00C91897">
      <w:pPr>
        <w:pStyle w:val="Tekstprzypisudolnego"/>
        <w:spacing w:line="276" w:lineRule="auto"/>
        <w:ind w:left="284" w:hanging="284"/>
        <w:rPr>
          <w:rFonts w:asciiTheme="minorHAnsi" w:hAnsiTheme="minorHAnsi" w:cstheme="minorHAnsi"/>
          <w:sz w:val="22"/>
          <w:szCs w:val="22"/>
        </w:rPr>
      </w:pPr>
      <w:r w:rsidRPr="00C91897">
        <w:rPr>
          <w:rStyle w:val="Odwoanieprzypisudolnego"/>
          <w:rFonts w:asciiTheme="minorHAnsi" w:hAnsiTheme="minorHAnsi" w:cstheme="minorHAnsi"/>
          <w:sz w:val="22"/>
          <w:szCs w:val="22"/>
        </w:rPr>
        <w:footnoteRef/>
      </w:r>
      <w:r w:rsidRPr="00C91897">
        <w:rPr>
          <w:rFonts w:asciiTheme="minorHAnsi" w:hAnsiTheme="minorHAnsi" w:cstheme="minorHAnsi"/>
          <w:sz w:val="22"/>
          <w:szCs w:val="22"/>
        </w:rPr>
        <w:t xml:space="preserve"> </w:t>
      </w:r>
      <w:r>
        <w:rPr>
          <w:rFonts w:asciiTheme="minorHAnsi" w:hAnsiTheme="minorHAnsi" w:cstheme="minorHAnsi"/>
          <w:sz w:val="22"/>
          <w:szCs w:val="22"/>
        </w:rPr>
        <w:tab/>
      </w:r>
      <w:r w:rsidRPr="00C91897">
        <w:rPr>
          <w:rFonts w:asciiTheme="minorHAnsi" w:hAnsiTheme="minorHAnsi" w:cstheme="minorHAnsi"/>
          <w:sz w:val="22"/>
          <w:szCs w:val="22"/>
        </w:rPr>
        <w:t xml:space="preserve">Wyrazy: „pierwszej transzy” należy pominąć w </w:t>
      </w:r>
      <w:r w:rsidR="000A1ED3" w:rsidRPr="00C91897">
        <w:rPr>
          <w:rFonts w:asciiTheme="minorHAnsi" w:hAnsiTheme="minorHAnsi" w:cstheme="minorHAnsi"/>
          <w:sz w:val="22"/>
          <w:szCs w:val="22"/>
        </w:rPr>
        <w:t>przypadku,</w:t>
      </w:r>
      <w:r w:rsidRPr="00C91897">
        <w:rPr>
          <w:rFonts w:asciiTheme="minorHAnsi" w:hAnsiTheme="minorHAnsi" w:cstheme="minorHAnsi"/>
          <w:sz w:val="22"/>
          <w:szCs w:val="22"/>
        </w:rPr>
        <w:t xml:space="preserve"> gdy środki PFRON zostaną przekazane w</w:t>
      </w:r>
      <w:r>
        <w:rPr>
          <w:rFonts w:asciiTheme="minorHAnsi" w:hAnsiTheme="minorHAnsi" w:cstheme="minorHAnsi"/>
          <w:sz w:val="22"/>
          <w:szCs w:val="22"/>
        </w:rPr>
        <w:t> </w:t>
      </w:r>
      <w:r w:rsidRPr="00C91897">
        <w:rPr>
          <w:rFonts w:asciiTheme="minorHAnsi" w:hAnsiTheme="minorHAnsi" w:cstheme="minorHAnsi"/>
          <w:sz w:val="22"/>
          <w:szCs w:val="22"/>
        </w:rPr>
        <w:t>całości po podpisaniu umowy.</w:t>
      </w:r>
    </w:p>
  </w:footnote>
  <w:footnote w:id="23">
    <w:p w14:paraId="7744E4CB" w14:textId="66BE7E6B" w:rsidR="00C91897" w:rsidRPr="00C91897" w:rsidRDefault="00C91897" w:rsidP="00C91897">
      <w:pPr>
        <w:pStyle w:val="Tekstprzypisudolnego"/>
        <w:spacing w:line="276" w:lineRule="auto"/>
        <w:ind w:left="284" w:hanging="284"/>
        <w:rPr>
          <w:rFonts w:asciiTheme="minorHAnsi" w:hAnsiTheme="minorHAnsi" w:cstheme="minorHAnsi"/>
          <w:sz w:val="22"/>
          <w:szCs w:val="22"/>
        </w:rPr>
      </w:pPr>
      <w:r w:rsidRPr="00C91897">
        <w:rPr>
          <w:rStyle w:val="Odwoanieprzypisudolnego"/>
          <w:rFonts w:asciiTheme="minorHAnsi" w:hAnsiTheme="minorHAnsi" w:cstheme="minorHAnsi"/>
          <w:sz w:val="22"/>
          <w:szCs w:val="22"/>
        </w:rPr>
        <w:footnoteRef/>
      </w:r>
      <w:r w:rsidRPr="00C91897">
        <w:rPr>
          <w:rFonts w:asciiTheme="minorHAnsi" w:hAnsiTheme="minorHAnsi" w:cstheme="minorHAnsi"/>
          <w:sz w:val="22"/>
          <w:szCs w:val="22"/>
        </w:rPr>
        <w:t xml:space="preserve"> </w:t>
      </w:r>
      <w:r>
        <w:rPr>
          <w:rFonts w:asciiTheme="minorHAnsi" w:hAnsiTheme="minorHAnsi" w:cstheme="minorHAnsi"/>
          <w:sz w:val="22"/>
          <w:szCs w:val="22"/>
        </w:rPr>
        <w:tab/>
      </w:r>
      <w:r w:rsidRPr="00C91897">
        <w:rPr>
          <w:rFonts w:asciiTheme="minorHAnsi" w:hAnsiTheme="minorHAnsi" w:cstheme="minorHAnsi"/>
          <w:sz w:val="22"/>
          <w:szCs w:val="22"/>
        </w:rPr>
        <w:t>Należy zamieścić w umowie wieloletniej</w:t>
      </w:r>
    </w:p>
  </w:footnote>
  <w:footnote w:id="24">
    <w:p w14:paraId="6D679058" w14:textId="77777777" w:rsidR="0034424C" w:rsidRPr="00C91897" w:rsidRDefault="0034424C" w:rsidP="00C91897">
      <w:pPr>
        <w:pStyle w:val="Tekstprzypisudolnego"/>
        <w:spacing w:line="276" w:lineRule="auto"/>
        <w:ind w:left="284" w:hanging="284"/>
        <w:rPr>
          <w:rFonts w:asciiTheme="minorHAnsi" w:hAnsiTheme="minorHAnsi" w:cstheme="minorHAnsi"/>
          <w:sz w:val="22"/>
          <w:szCs w:val="22"/>
        </w:rPr>
      </w:pPr>
      <w:r w:rsidRPr="00C91897">
        <w:rPr>
          <w:rStyle w:val="Odwoanieprzypisudolnego"/>
          <w:rFonts w:asciiTheme="minorHAnsi" w:hAnsiTheme="minorHAnsi" w:cstheme="minorHAnsi"/>
          <w:sz w:val="22"/>
          <w:szCs w:val="22"/>
        </w:rPr>
        <w:footnoteRef/>
      </w:r>
      <w:r w:rsidRPr="00C91897">
        <w:rPr>
          <w:rFonts w:asciiTheme="minorHAnsi" w:hAnsiTheme="minorHAnsi" w:cstheme="minorHAnsi"/>
          <w:sz w:val="22"/>
          <w:szCs w:val="22"/>
        </w:rPr>
        <w:t xml:space="preserve"> </w:t>
      </w:r>
      <w:r w:rsidRPr="00C91897">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A1FA" w14:textId="77777777" w:rsidR="00703DE2" w:rsidRPr="0034424C" w:rsidRDefault="00703DE2" w:rsidP="0034424C">
    <w:pPr>
      <w:pStyle w:val="Nagwek"/>
      <w:spacing w:line="276" w:lineRule="auto"/>
      <w:jc w:val="center"/>
      <w:rPr>
        <w:rFonts w:ascii="Calibri" w:hAnsi="Calibri" w:cs="Calibri"/>
        <w:sz w:val="20"/>
      </w:rPr>
    </w:pPr>
    <w:r w:rsidRPr="0034424C">
      <w:rPr>
        <w:rFonts w:ascii="Calibri" w:hAnsi="Calibri" w:cs="Calibri"/>
        <w:sz w:val="20"/>
      </w:rPr>
      <w:t>Umowa o zlecenie realizacji zadań w ramach art. 36 ustawy o rehabilitacji (</w:t>
    </w:r>
    <w:r w:rsidR="00AF14D1" w:rsidRPr="0034424C">
      <w:rPr>
        <w:rFonts w:ascii="Calibri" w:hAnsi="Calibri" w:cs="Calibri"/>
        <w:sz w:val="20"/>
      </w:rPr>
      <w:t xml:space="preserve">kierunek pomocy </w:t>
    </w:r>
    <w:r w:rsidR="00A21652" w:rsidRPr="0034424C">
      <w:rPr>
        <w:rFonts w:ascii="Calibri" w:hAnsi="Calibri" w:cs="Calibri"/>
        <w:sz w:val="20"/>
      </w:rPr>
      <w:t>1</w:t>
    </w:r>
    <w:r w:rsidRPr="0034424C">
      <w:rPr>
        <w:rFonts w:ascii="Calibri" w:hAnsi="Calibri" w:cs="Calibri"/>
        <w:sz w:val="20"/>
      </w:rPr>
      <w:t xml:space="preserve"> –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089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8334CD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50B0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874BB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F600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02DF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F57A0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90158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FA2FE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BA173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52671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A8414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0F2EB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70FD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B201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A341C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D653C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021D4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9B769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5AD65D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E0298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1B19C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D47DD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2"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6B743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37"/>
  </w:num>
  <w:num w:numId="3">
    <w:abstractNumId w:val="33"/>
  </w:num>
  <w:num w:numId="4">
    <w:abstractNumId w:val="1"/>
  </w:num>
  <w:num w:numId="5">
    <w:abstractNumId w:val="10"/>
  </w:num>
  <w:num w:numId="6">
    <w:abstractNumId w:val="28"/>
  </w:num>
  <w:num w:numId="7">
    <w:abstractNumId w:val="6"/>
  </w:num>
  <w:num w:numId="8">
    <w:abstractNumId w:val="25"/>
  </w:num>
  <w:num w:numId="9">
    <w:abstractNumId w:val="14"/>
  </w:num>
  <w:num w:numId="10">
    <w:abstractNumId w:val="43"/>
  </w:num>
  <w:num w:numId="11">
    <w:abstractNumId w:val="36"/>
  </w:num>
  <w:num w:numId="12">
    <w:abstractNumId w:val="26"/>
  </w:num>
  <w:num w:numId="13">
    <w:abstractNumId w:val="7"/>
  </w:num>
  <w:num w:numId="14">
    <w:abstractNumId w:val="35"/>
  </w:num>
  <w:num w:numId="15">
    <w:abstractNumId w:val="40"/>
  </w:num>
  <w:num w:numId="16">
    <w:abstractNumId w:val="16"/>
  </w:num>
  <w:num w:numId="17">
    <w:abstractNumId w:val="30"/>
  </w:num>
  <w:num w:numId="18">
    <w:abstractNumId w:val="41"/>
  </w:num>
  <w:num w:numId="19">
    <w:abstractNumId w:val="0"/>
  </w:num>
  <w:num w:numId="20">
    <w:abstractNumId w:val="17"/>
  </w:num>
  <w:num w:numId="21">
    <w:abstractNumId w:val="5"/>
  </w:num>
  <w:num w:numId="22">
    <w:abstractNumId w:val="11"/>
  </w:num>
  <w:num w:numId="23">
    <w:abstractNumId w:val="27"/>
  </w:num>
  <w:num w:numId="24">
    <w:abstractNumId w:val="9"/>
  </w:num>
  <w:num w:numId="25">
    <w:abstractNumId w:val="20"/>
  </w:num>
  <w:num w:numId="26">
    <w:abstractNumId w:val="21"/>
  </w:num>
  <w:num w:numId="27">
    <w:abstractNumId w:val="3"/>
  </w:num>
  <w:num w:numId="28">
    <w:abstractNumId w:val="32"/>
  </w:num>
  <w:num w:numId="29">
    <w:abstractNumId w:val="22"/>
  </w:num>
  <w:num w:numId="30">
    <w:abstractNumId w:val="13"/>
  </w:num>
  <w:num w:numId="31">
    <w:abstractNumId w:val="44"/>
  </w:num>
  <w:num w:numId="32">
    <w:abstractNumId w:val="4"/>
  </w:num>
  <w:num w:numId="33">
    <w:abstractNumId w:val="2"/>
  </w:num>
  <w:num w:numId="34">
    <w:abstractNumId w:val="15"/>
  </w:num>
  <w:num w:numId="35">
    <w:abstractNumId w:val="12"/>
  </w:num>
  <w:num w:numId="36">
    <w:abstractNumId w:val="42"/>
  </w:num>
  <w:num w:numId="37">
    <w:abstractNumId w:val="8"/>
  </w:num>
  <w:num w:numId="38">
    <w:abstractNumId w:val="31"/>
  </w:num>
  <w:num w:numId="39">
    <w:abstractNumId w:val="18"/>
  </w:num>
  <w:num w:numId="40">
    <w:abstractNumId w:val="23"/>
  </w:num>
  <w:num w:numId="41">
    <w:abstractNumId w:val="24"/>
  </w:num>
  <w:num w:numId="42">
    <w:abstractNumId w:val="19"/>
  </w:num>
  <w:num w:numId="43">
    <w:abstractNumId w:val="39"/>
  </w:num>
  <w:num w:numId="44">
    <w:abstractNumId w:val="38"/>
  </w:num>
  <w:num w:numId="45">
    <w:abstractNumId w:val="3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9"/>
  <w:hyphenationZone w:val="425"/>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04"/>
    <w:rsid w:val="0000347B"/>
    <w:rsid w:val="00003EFF"/>
    <w:rsid w:val="0000467C"/>
    <w:rsid w:val="00011FDC"/>
    <w:rsid w:val="00012963"/>
    <w:rsid w:val="00024773"/>
    <w:rsid w:val="00025E37"/>
    <w:rsid w:val="000335E7"/>
    <w:rsid w:val="00034311"/>
    <w:rsid w:val="000404EB"/>
    <w:rsid w:val="00042586"/>
    <w:rsid w:val="000447D7"/>
    <w:rsid w:val="0004789B"/>
    <w:rsid w:val="000634BA"/>
    <w:rsid w:val="000731E6"/>
    <w:rsid w:val="00073660"/>
    <w:rsid w:val="00084D9B"/>
    <w:rsid w:val="00095C42"/>
    <w:rsid w:val="00095EB1"/>
    <w:rsid w:val="00096673"/>
    <w:rsid w:val="000A04EA"/>
    <w:rsid w:val="000A1ED3"/>
    <w:rsid w:val="000A29A1"/>
    <w:rsid w:val="000A7D5D"/>
    <w:rsid w:val="000C0D04"/>
    <w:rsid w:val="000C1FC3"/>
    <w:rsid w:val="000C3C36"/>
    <w:rsid w:val="000D772C"/>
    <w:rsid w:val="000F4CA1"/>
    <w:rsid w:val="000F59A5"/>
    <w:rsid w:val="000F628C"/>
    <w:rsid w:val="000F6647"/>
    <w:rsid w:val="00103ACA"/>
    <w:rsid w:val="0010524B"/>
    <w:rsid w:val="00105B84"/>
    <w:rsid w:val="001118CE"/>
    <w:rsid w:val="00112204"/>
    <w:rsid w:val="00123311"/>
    <w:rsid w:val="001274FD"/>
    <w:rsid w:val="00135970"/>
    <w:rsid w:val="001451E8"/>
    <w:rsid w:val="00150131"/>
    <w:rsid w:val="00154030"/>
    <w:rsid w:val="00163BE7"/>
    <w:rsid w:val="0016412D"/>
    <w:rsid w:val="00183D7C"/>
    <w:rsid w:val="0018568D"/>
    <w:rsid w:val="00186E8D"/>
    <w:rsid w:val="001904D9"/>
    <w:rsid w:val="001959C9"/>
    <w:rsid w:val="001B5608"/>
    <w:rsid w:val="001D0DE8"/>
    <w:rsid w:val="001E3B94"/>
    <w:rsid w:val="001F19F3"/>
    <w:rsid w:val="001F3E3B"/>
    <w:rsid w:val="00205F9E"/>
    <w:rsid w:val="002150EA"/>
    <w:rsid w:val="00260739"/>
    <w:rsid w:val="00260963"/>
    <w:rsid w:val="002745FB"/>
    <w:rsid w:val="002763B4"/>
    <w:rsid w:val="00277389"/>
    <w:rsid w:val="00282142"/>
    <w:rsid w:val="0028513A"/>
    <w:rsid w:val="0028555F"/>
    <w:rsid w:val="002906DC"/>
    <w:rsid w:val="002939D9"/>
    <w:rsid w:val="002970C4"/>
    <w:rsid w:val="002973DB"/>
    <w:rsid w:val="00297A02"/>
    <w:rsid w:val="00297AF7"/>
    <w:rsid w:val="002A4835"/>
    <w:rsid w:val="002A6271"/>
    <w:rsid w:val="002B4AE7"/>
    <w:rsid w:val="002B5A39"/>
    <w:rsid w:val="002B5CB5"/>
    <w:rsid w:val="002B70A4"/>
    <w:rsid w:val="002C35C8"/>
    <w:rsid w:val="002C6117"/>
    <w:rsid w:val="002D26D4"/>
    <w:rsid w:val="002D31F2"/>
    <w:rsid w:val="002D40C3"/>
    <w:rsid w:val="002E065B"/>
    <w:rsid w:val="002E33D4"/>
    <w:rsid w:val="002F4F10"/>
    <w:rsid w:val="003113B9"/>
    <w:rsid w:val="003120A9"/>
    <w:rsid w:val="003153AB"/>
    <w:rsid w:val="0032533C"/>
    <w:rsid w:val="0034424C"/>
    <w:rsid w:val="00346D14"/>
    <w:rsid w:val="003564C8"/>
    <w:rsid w:val="003647DA"/>
    <w:rsid w:val="00364D8D"/>
    <w:rsid w:val="00382D0A"/>
    <w:rsid w:val="0038371E"/>
    <w:rsid w:val="00383F93"/>
    <w:rsid w:val="0039231B"/>
    <w:rsid w:val="00393F91"/>
    <w:rsid w:val="003A4C65"/>
    <w:rsid w:val="003C0F9D"/>
    <w:rsid w:val="003C5E9E"/>
    <w:rsid w:val="003D3F45"/>
    <w:rsid w:val="003F24B6"/>
    <w:rsid w:val="003F2B5B"/>
    <w:rsid w:val="0040302A"/>
    <w:rsid w:val="00420345"/>
    <w:rsid w:val="00424EBB"/>
    <w:rsid w:val="00430314"/>
    <w:rsid w:val="00435934"/>
    <w:rsid w:val="0043632D"/>
    <w:rsid w:val="0044523A"/>
    <w:rsid w:val="00445F06"/>
    <w:rsid w:val="0045014E"/>
    <w:rsid w:val="0047462F"/>
    <w:rsid w:val="0048501F"/>
    <w:rsid w:val="004963BC"/>
    <w:rsid w:val="0049679A"/>
    <w:rsid w:val="00497892"/>
    <w:rsid w:val="004A4A54"/>
    <w:rsid w:val="004A77CC"/>
    <w:rsid w:val="004B57C6"/>
    <w:rsid w:val="004B6813"/>
    <w:rsid w:val="004C0C9A"/>
    <w:rsid w:val="00504D5C"/>
    <w:rsid w:val="00511787"/>
    <w:rsid w:val="00524F32"/>
    <w:rsid w:val="0055100F"/>
    <w:rsid w:val="005722B3"/>
    <w:rsid w:val="00575E90"/>
    <w:rsid w:val="005825D7"/>
    <w:rsid w:val="00584739"/>
    <w:rsid w:val="00584A9B"/>
    <w:rsid w:val="00590F4E"/>
    <w:rsid w:val="00593CF0"/>
    <w:rsid w:val="005957D7"/>
    <w:rsid w:val="00595E5D"/>
    <w:rsid w:val="005A3049"/>
    <w:rsid w:val="005A602B"/>
    <w:rsid w:val="005A6452"/>
    <w:rsid w:val="005A7450"/>
    <w:rsid w:val="005A78DE"/>
    <w:rsid w:val="005B3E9B"/>
    <w:rsid w:val="005C1B0F"/>
    <w:rsid w:val="005C2903"/>
    <w:rsid w:val="005C2E22"/>
    <w:rsid w:val="005C5EEA"/>
    <w:rsid w:val="005D22DD"/>
    <w:rsid w:val="005D6F81"/>
    <w:rsid w:val="005E169D"/>
    <w:rsid w:val="005E4375"/>
    <w:rsid w:val="005E4DB0"/>
    <w:rsid w:val="005F5250"/>
    <w:rsid w:val="00602C3B"/>
    <w:rsid w:val="006059C4"/>
    <w:rsid w:val="0061147C"/>
    <w:rsid w:val="00622123"/>
    <w:rsid w:val="006255A3"/>
    <w:rsid w:val="006319A7"/>
    <w:rsid w:val="00647D38"/>
    <w:rsid w:val="00647ECD"/>
    <w:rsid w:val="00670E8F"/>
    <w:rsid w:val="006774B5"/>
    <w:rsid w:val="00681FFB"/>
    <w:rsid w:val="00687BB9"/>
    <w:rsid w:val="006A27AB"/>
    <w:rsid w:val="006B2848"/>
    <w:rsid w:val="006B3382"/>
    <w:rsid w:val="006C2FCD"/>
    <w:rsid w:val="006D2444"/>
    <w:rsid w:val="006D2D06"/>
    <w:rsid w:val="006D7E78"/>
    <w:rsid w:val="006E1DBC"/>
    <w:rsid w:val="006E3887"/>
    <w:rsid w:val="00703DE2"/>
    <w:rsid w:val="00710E5B"/>
    <w:rsid w:val="00717ECB"/>
    <w:rsid w:val="00720A88"/>
    <w:rsid w:val="00722B16"/>
    <w:rsid w:val="0072448D"/>
    <w:rsid w:val="007311A6"/>
    <w:rsid w:val="0073517D"/>
    <w:rsid w:val="007454E4"/>
    <w:rsid w:val="007532B7"/>
    <w:rsid w:val="00780AEF"/>
    <w:rsid w:val="0078127C"/>
    <w:rsid w:val="00790BAC"/>
    <w:rsid w:val="0079423E"/>
    <w:rsid w:val="00796073"/>
    <w:rsid w:val="007A54DE"/>
    <w:rsid w:val="007A6B0B"/>
    <w:rsid w:val="007B2F5B"/>
    <w:rsid w:val="007B55E1"/>
    <w:rsid w:val="007C761B"/>
    <w:rsid w:val="007D577B"/>
    <w:rsid w:val="007D58C9"/>
    <w:rsid w:val="007D5AFB"/>
    <w:rsid w:val="007E4E75"/>
    <w:rsid w:val="007E636F"/>
    <w:rsid w:val="007E7776"/>
    <w:rsid w:val="007F372D"/>
    <w:rsid w:val="007F620E"/>
    <w:rsid w:val="008018AD"/>
    <w:rsid w:val="00803EA9"/>
    <w:rsid w:val="00816954"/>
    <w:rsid w:val="008302D0"/>
    <w:rsid w:val="008475C8"/>
    <w:rsid w:val="0085040E"/>
    <w:rsid w:val="00855821"/>
    <w:rsid w:val="00857CBE"/>
    <w:rsid w:val="00865D76"/>
    <w:rsid w:val="00866517"/>
    <w:rsid w:val="00875D63"/>
    <w:rsid w:val="0088512A"/>
    <w:rsid w:val="008A0185"/>
    <w:rsid w:val="008D24FF"/>
    <w:rsid w:val="008D318D"/>
    <w:rsid w:val="008E1B7D"/>
    <w:rsid w:val="008F4E13"/>
    <w:rsid w:val="008F5317"/>
    <w:rsid w:val="008F72A6"/>
    <w:rsid w:val="00903F91"/>
    <w:rsid w:val="00905403"/>
    <w:rsid w:val="0092750C"/>
    <w:rsid w:val="00932B39"/>
    <w:rsid w:val="009348A7"/>
    <w:rsid w:val="009378D0"/>
    <w:rsid w:val="0094202B"/>
    <w:rsid w:val="00942A9D"/>
    <w:rsid w:val="00947A62"/>
    <w:rsid w:val="00955E77"/>
    <w:rsid w:val="0095674C"/>
    <w:rsid w:val="009604BD"/>
    <w:rsid w:val="009670E5"/>
    <w:rsid w:val="009706EB"/>
    <w:rsid w:val="00971567"/>
    <w:rsid w:val="00983040"/>
    <w:rsid w:val="00991F75"/>
    <w:rsid w:val="0099472A"/>
    <w:rsid w:val="009947AB"/>
    <w:rsid w:val="00996BA1"/>
    <w:rsid w:val="009A1694"/>
    <w:rsid w:val="009A3D9F"/>
    <w:rsid w:val="009A61B4"/>
    <w:rsid w:val="009C0650"/>
    <w:rsid w:val="009C575F"/>
    <w:rsid w:val="009C753F"/>
    <w:rsid w:val="009D5E97"/>
    <w:rsid w:val="009E681A"/>
    <w:rsid w:val="009F1BB0"/>
    <w:rsid w:val="00A05FF0"/>
    <w:rsid w:val="00A115B6"/>
    <w:rsid w:val="00A11692"/>
    <w:rsid w:val="00A15B37"/>
    <w:rsid w:val="00A15C71"/>
    <w:rsid w:val="00A21652"/>
    <w:rsid w:val="00A23FE8"/>
    <w:rsid w:val="00A323E8"/>
    <w:rsid w:val="00A36CD8"/>
    <w:rsid w:val="00A37EC9"/>
    <w:rsid w:val="00A57451"/>
    <w:rsid w:val="00A6023A"/>
    <w:rsid w:val="00A72802"/>
    <w:rsid w:val="00A817A5"/>
    <w:rsid w:val="00A858D7"/>
    <w:rsid w:val="00A906A7"/>
    <w:rsid w:val="00A97408"/>
    <w:rsid w:val="00AB646E"/>
    <w:rsid w:val="00AC284C"/>
    <w:rsid w:val="00AD3427"/>
    <w:rsid w:val="00AD3805"/>
    <w:rsid w:val="00AF14D1"/>
    <w:rsid w:val="00AF5C74"/>
    <w:rsid w:val="00B013F4"/>
    <w:rsid w:val="00B01DEC"/>
    <w:rsid w:val="00B02390"/>
    <w:rsid w:val="00B07F12"/>
    <w:rsid w:val="00B13169"/>
    <w:rsid w:val="00B1645E"/>
    <w:rsid w:val="00B2001C"/>
    <w:rsid w:val="00B24DDF"/>
    <w:rsid w:val="00B25463"/>
    <w:rsid w:val="00B35752"/>
    <w:rsid w:val="00B36900"/>
    <w:rsid w:val="00B600A8"/>
    <w:rsid w:val="00B627D7"/>
    <w:rsid w:val="00B62F0E"/>
    <w:rsid w:val="00B641E2"/>
    <w:rsid w:val="00B66DE6"/>
    <w:rsid w:val="00B76534"/>
    <w:rsid w:val="00B92B92"/>
    <w:rsid w:val="00B9378E"/>
    <w:rsid w:val="00B941D8"/>
    <w:rsid w:val="00BA2D66"/>
    <w:rsid w:val="00BA38C5"/>
    <w:rsid w:val="00BC5B26"/>
    <w:rsid w:val="00BD1A20"/>
    <w:rsid w:val="00BD411E"/>
    <w:rsid w:val="00BD57C4"/>
    <w:rsid w:val="00BE156A"/>
    <w:rsid w:val="00BE5D8B"/>
    <w:rsid w:val="00C23D3D"/>
    <w:rsid w:val="00C4643F"/>
    <w:rsid w:val="00C52C15"/>
    <w:rsid w:val="00C63AFB"/>
    <w:rsid w:val="00C6465C"/>
    <w:rsid w:val="00C7006A"/>
    <w:rsid w:val="00C76D38"/>
    <w:rsid w:val="00C81F12"/>
    <w:rsid w:val="00C82C04"/>
    <w:rsid w:val="00C84270"/>
    <w:rsid w:val="00C86DBC"/>
    <w:rsid w:val="00C91897"/>
    <w:rsid w:val="00C9351E"/>
    <w:rsid w:val="00CA1D9A"/>
    <w:rsid w:val="00CB03B9"/>
    <w:rsid w:val="00CB3FB1"/>
    <w:rsid w:val="00CB6C14"/>
    <w:rsid w:val="00CC4F12"/>
    <w:rsid w:val="00CD1D3E"/>
    <w:rsid w:val="00CD696C"/>
    <w:rsid w:val="00CD7A06"/>
    <w:rsid w:val="00CE2784"/>
    <w:rsid w:val="00CF10D9"/>
    <w:rsid w:val="00CF240D"/>
    <w:rsid w:val="00D02746"/>
    <w:rsid w:val="00D0574A"/>
    <w:rsid w:val="00D433B4"/>
    <w:rsid w:val="00D454DB"/>
    <w:rsid w:val="00D46082"/>
    <w:rsid w:val="00D6336B"/>
    <w:rsid w:val="00D72EFA"/>
    <w:rsid w:val="00D73078"/>
    <w:rsid w:val="00D75A26"/>
    <w:rsid w:val="00D82C00"/>
    <w:rsid w:val="00D92C2E"/>
    <w:rsid w:val="00DA4C0E"/>
    <w:rsid w:val="00DA557F"/>
    <w:rsid w:val="00DC4A87"/>
    <w:rsid w:val="00DD0CF1"/>
    <w:rsid w:val="00DD6A80"/>
    <w:rsid w:val="00DF3E2D"/>
    <w:rsid w:val="00E0381A"/>
    <w:rsid w:val="00E14346"/>
    <w:rsid w:val="00E16A1F"/>
    <w:rsid w:val="00E25690"/>
    <w:rsid w:val="00E50B31"/>
    <w:rsid w:val="00E53CA9"/>
    <w:rsid w:val="00E608C3"/>
    <w:rsid w:val="00E6322C"/>
    <w:rsid w:val="00E729BE"/>
    <w:rsid w:val="00E763B7"/>
    <w:rsid w:val="00E81E7B"/>
    <w:rsid w:val="00E820A6"/>
    <w:rsid w:val="00E97576"/>
    <w:rsid w:val="00E97A3A"/>
    <w:rsid w:val="00EA1CDA"/>
    <w:rsid w:val="00EB11BF"/>
    <w:rsid w:val="00EB413F"/>
    <w:rsid w:val="00EB497B"/>
    <w:rsid w:val="00EC36C2"/>
    <w:rsid w:val="00EC503E"/>
    <w:rsid w:val="00EC574F"/>
    <w:rsid w:val="00EC64FC"/>
    <w:rsid w:val="00EE1689"/>
    <w:rsid w:val="00EE4747"/>
    <w:rsid w:val="00F10A73"/>
    <w:rsid w:val="00F11224"/>
    <w:rsid w:val="00F207F3"/>
    <w:rsid w:val="00F26E8D"/>
    <w:rsid w:val="00F31CB5"/>
    <w:rsid w:val="00F3669C"/>
    <w:rsid w:val="00F4030A"/>
    <w:rsid w:val="00F77B36"/>
    <w:rsid w:val="00F80710"/>
    <w:rsid w:val="00F91863"/>
    <w:rsid w:val="00F952C2"/>
    <w:rsid w:val="00FA1916"/>
    <w:rsid w:val="00FA2115"/>
    <w:rsid w:val="00FA4B5E"/>
    <w:rsid w:val="00FA54B1"/>
    <w:rsid w:val="00FB0BBF"/>
    <w:rsid w:val="00FB1C24"/>
    <w:rsid w:val="00FB2014"/>
    <w:rsid w:val="00FB56AC"/>
    <w:rsid w:val="00FC7981"/>
    <w:rsid w:val="00FE4B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E9489B0"/>
  <w15:chartTrackingRefBased/>
  <w15:docId w15:val="{C87C614C-B362-46C1-BA33-EA966EF4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B76534"/>
    <w:rPr>
      <w:rFonts w:ascii="Tahoma" w:hAnsi="Tahoma" w:cs="Times New Roman"/>
      <w:sz w:val="16"/>
      <w:szCs w:val="16"/>
      <w:lang w:val="x-none" w:eastAsia="x-none"/>
    </w:rPr>
  </w:style>
  <w:style w:type="character" w:customStyle="1" w:styleId="TekstdymkaZnak">
    <w:name w:val="Tekst dymka Znak"/>
    <w:link w:val="Tekstdymka"/>
    <w:uiPriority w:val="99"/>
    <w:semiHidden/>
    <w:rsid w:val="00B76534"/>
    <w:rPr>
      <w:rFonts w:ascii="Tahoma" w:hAnsi="Tahoma" w:cs="Tahoma"/>
      <w:sz w:val="16"/>
      <w:szCs w:val="16"/>
    </w:rPr>
  </w:style>
  <w:style w:type="paragraph" w:styleId="Akapitzlist">
    <w:name w:val="List Paragraph"/>
    <w:basedOn w:val="Normalny"/>
    <w:uiPriority w:val="34"/>
    <w:qFormat/>
    <w:rsid w:val="0034424C"/>
    <w:pPr>
      <w:ind w:left="720"/>
      <w:contextualSpacing/>
    </w:pPr>
  </w:style>
  <w:style w:type="character" w:customStyle="1" w:styleId="StopkaZnak">
    <w:name w:val="Stopka Znak"/>
    <w:link w:val="Stopka"/>
    <w:uiPriority w:val="99"/>
    <w:rsid w:val="0034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493248">
      <w:bodyDiv w:val="1"/>
      <w:marLeft w:val="0"/>
      <w:marRight w:val="0"/>
      <w:marTop w:val="0"/>
      <w:marBottom w:val="0"/>
      <w:divBdr>
        <w:top w:val="none" w:sz="0" w:space="0" w:color="auto"/>
        <w:left w:val="none" w:sz="0" w:space="0" w:color="auto"/>
        <w:bottom w:val="none" w:sz="0" w:space="0" w:color="auto"/>
        <w:right w:val="none" w:sz="0" w:space="0" w:color="auto"/>
      </w:divBdr>
    </w:div>
    <w:div w:id="17289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36C1-1D6E-4D2D-91C2-603AD615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8343</Words>
  <Characters>54650</Characters>
  <Application>Microsoft Office Word</Application>
  <DocSecurity>0</DocSecurity>
  <Lines>455</Lines>
  <Paragraphs>125</Paragraphs>
  <ScaleCrop>false</ScaleCrop>
  <HeadingPairs>
    <vt:vector size="2" baseType="variant">
      <vt:variant>
        <vt:lpstr>Tytuł</vt:lpstr>
      </vt:variant>
      <vt:variant>
        <vt:i4>1</vt:i4>
      </vt:variant>
    </vt:vector>
  </HeadingPairs>
  <TitlesOfParts>
    <vt:vector size="1" baseType="lpstr">
      <vt:lpstr>Wzór umowy o zlecenie realizacji zadań w ramach art.36 ustawy o rehabilitacji (kierunek pomocy 1 - wniosek wspólny)</vt:lpstr>
    </vt:vector>
  </TitlesOfParts>
  <Company>***</Company>
  <LinksUpToDate>false</LinksUpToDate>
  <CharactersWithSpaces>62868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art.36 ustawy o rehabilitacji (kierunek pomocy 1 - wniosek wspólny)</dc:title>
  <dc:subject/>
  <dc:creator>Dorota_Swider@pfron.org.pl</dc:creator>
  <cp:keywords/>
  <cp:lastModifiedBy>Świder Dorota</cp:lastModifiedBy>
  <cp:revision>26</cp:revision>
  <cp:lastPrinted>2018-09-20T12:11:00Z</cp:lastPrinted>
  <dcterms:created xsi:type="dcterms:W3CDTF">2021-05-27T09:26:00Z</dcterms:created>
  <dcterms:modified xsi:type="dcterms:W3CDTF">2021-07-26T09:29:00Z</dcterms:modified>
</cp:coreProperties>
</file>