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501D" w14:textId="73B5E082" w:rsidR="0037366D" w:rsidRPr="003B7497" w:rsidRDefault="0037366D" w:rsidP="00CB5832">
      <w:pPr>
        <w:spacing w:line="276" w:lineRule="auto"/>
        <w:rPr>
          <w:rFonts w:asciiTheme="minorHAnsi" w:hAnsiTheme="minorHAnsi" w:cstheme="minorHAnsi"/>
          <w:bCs/>
        </w:rPr>
      </w:pPr>
      <w:r w:rsidRPr="003B7497">
        <w:rPr>
          <w:rFonts w:asciiTheme="minorHAnsi" w:hAnsiTheme="minorHAnsi" w:cstheme="minorHAnsi"/>
          <w:bCs/>
        </w:rPr>
        <w:t>Załącznik nr 1 do Regulaminu składania, rozpatrywania i realizacji projektów –</w:t>
      </w:r>
      <w:r w:rsidR="00E35DD1" w:rsidRPr="003B7497">
        <w:rPr>
          <w:rFonts w:asciiTheme="minorHAnsi" w:hAnsiTheme="minorHAnsi" w:cstheme="minorHAnsi"/>
          <w:bCs/>
        </w:rPr>
        <w:t xml:space="preserve"> </w:t>
      </w:r>
      <w:r w:rsidR="00E5571B" w:rsidRPr="003B7497">
        <w:rPr>
          <w:rFonts w:asciiTheme="minorHAnsi" w:hAnsiTheme="minorHAnsi" w:cstheme="minorHAnsi"/>
          <w:bCs/>
        </w:rPr>
        <w:t xml:space="preserve">kierunek pomocy </w:t>
      </w:r>
      <w:r w:rsidRPr="003B7497">
        <w:rPr>
          <w:rFonts w:asciiTheme="minorHAnsi" w:hAnsiTheme="minorHAnsi" w:cstheme="minorHAnsi"/>
          <w:bCs/>
        </w:rPr>
        <w:t>2: zwiększenie samodzielności osób niepełnosprawnych</w:t>
      </w:r>
    </w:p>
    <w:p w14:paraId="743D7AEC" w14:textId="77777777" w:rsidR="003B7497" w:rsidRPr="003B7497" w:rsidRDefault="003B7497" w:rsidP="00FA0622">
      <w:pPr>
        <w:spacing w:before="360" w:line="276" w:lineRule="auto"/>
        <w:rPr>
          <w:rFonts w:asciiTheme="minorHAnsi" w:hAnsiTheme="minorHAnsi" w:cstheme="minorHAnsi"/>
          <w:bCs/>
        </w:rPr>
      </w:pPr>
      <w:r w:rsidRPr="003B7497">
        <w:rPr>
          <w:rFonts w:asciiTheme="minorHAnsi" w:hAnsiTheme="minorHAnsi" w:cstheme="minorHAnsi"/>
          <w:bCs/>
        </w:rPr>
        <w:t>Wzór</w:t>
      </w:r>
    </w:p>
    <w:p w14:paraId="75A19735" w14:textId="77777777" w:rsidR="003B7497" w:rsidRPr="003B7497" w:rsidRDefault="003B7497" w:rsidP="00CB5832">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Państwowym Funduszem Rehabilitacji Osób Niepełnosprawnych z siedzibą w Warszawie Al.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C7AFEA4" w14:textId="77777777" w:rsidR="003B7497" w:rsidRPr="003B7497" w:rsidRDefault="003B7497" w:rsidP="00CB5832">
      <w:pPr>
        <w:spacing w:before="240" w:after="240" w:line="276" w:lineRule="auto"/>
        <w:rPr>
          <w:rFonts w:asciiTheme="minorHAnsi" w:hAnsiTheme="minorHAnsi" w:cstheme="minorHAnsi"/>
        </w:rPr>
      </w:pPr>
      <w:r w:rsidRPr="003B7497">
        <w:rPr>
          <w:rFonts w:asciiTheme="minorHAnsi" w:hAnsiTheme="minorHAnsi" w:cstheme="minorHAnsi"/>
        </w:rPr>
        <w:t>a</w:t>
      </w:r>
    </w:p>
    <w:p w14:paraId="55879DFD"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dalej </w:t>
      </w:r>
      <w:r w:rsidRPr="003B7497">
        <w:rPr>
          <w:rFonts w:asciiTheme="minorHAnsi" w:hAnsiTheme="minorHAnsi" w:cstheme="minorHAnsi"/>
          <w:bCs/>
        </w:rPr>
        <w:t>„Zleceniobiorcą”, reprezentowaną (-</w:t>
      </w:r>
      <w:proofErr w:type="spellStart"/>
      <w:r w:rsidRPr="003B7497">
        <w:rPr>
          <w:rFonts w:asciiTheme="minorHAnsi" w:hAnsiTheme="minorHAnsi" w:cstheme="minorHAnsi"/>
          <w:bCs/>
        </w:rPr>
        <w:t>ym</w:t>
      </w:r>
      <w:proofErr w:type="spellEnd"/>
      <w:r w:rsidRPr="003B7497">
        <w:rPr>
          <w:rFonts w:asciiTheme="minorHAnsi" w:hAnsiTheme="minorHAnsi" w:cstheme="minorHAnsi"/>
          <w:bCs/>
        </w:rPr>
        <w:t>) przez</w:t>
      </w:r>
      <w:r w:rsidRPr="003B7497">
        <w:rPr>
          <w:rFonts w:asciiTheme="minorHAnsi" w:hAnsiTheme="minorHAnsi" w:cstheme="minorHAnsi"/>
        </w:rPr>
        <w:t>:</w:t>
      </w:r>
    </w:p>
    <w:p w14:paraId="4EC4C688" w14:textId="36C91DF3" w:rsidR="003B7497" w:rsidRPr="003B7497" w:rsidRDefault="003B7497" w:rsidP="00CB5832">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CB5832">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77777777" w:rsidR="003B7497" w:rsidRPr="003B7497" w:rsidRDefault="003B7497" w:rsidP="00CB5832">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07D3AAB"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CB5832">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074842A5" w:rsidR="00FA0622"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Przedmiotem umowy jest zlecenie przez PFRON realizacji projektu dotyczącego kierunku pomocy 2: zwiększenie samodzielności osób niepełnosprawnych,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r w:rsidR="00FA0622">
        <w:rPr>
          <w:rFonts w:asciiTheme="minorHAnsi" w:hAnsiTheme="minorHAnsi" w:cstheme="minorHAnsi"/>
          <w:bCs/>
        </w:rPr>
        <w:br w:type="page"/>
      </w:r>
    </w:p>
    <w:p w14:paraId="6273B725"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lastRenderedPageBreak/>
        <w:t>(wpisać nazwę zadania);</w:t>
      </w:r>
    </w:p>
    <w:p w14:paraId="0C45F7A9"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733AD37A" w14:textId="77777777" w:rsidR="003B7497" w:rsidRPr="003B7497" w:rsidRDefault="003B7497" w:rsidP="00CB5832">
      <w:pPr>
        <w:spacing w:before="60" w:line="276" w:lineRule="auto"/>
        <w:ind w:left="340"/>
        <w:rPr>
          <w:rFonts w:asciiTheme="minorHAnsi" w:hAnsiTheme="minorHAnsi" w:cstheme="minorHAnsi"/>
        </w:rPr>
      </w:pPr>
      <w:r w:rsidRPr="003B7497">
        <w:rPr>
          <w:rFonts w:asciiTheme="minorHAnsi" w:hAnsiTheme="minorHAnsi" w:cstheme="minorHAnsi"/>
        </w:rPr>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2CFDB4B" w14:textId="77777777"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6B1C9C58" w14:textId="77777777"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43A6BC7A" w14:textId="77777777"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3FD5644E" w14:textId="504CAA54"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7875D9AD" w14:textId="494AD416" w:rsidR="0037366D" w:rsidRPr="003B7497" w:rsidRDefault="00C14DD3"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nieprzekroczenia</w:t>
      </w:r>
      <w:r w:rsidR="0037366D" w:rsidRPr="003B7497">
        <w:rPr>
          <w:rFonts w:asciiTheme="minorHAnsi" w:hAnsiTheme="minorHAnsi" w:cstheme="minorHAnsi"/>
        </w:rPr>
        <w:t xml:space="preserve"> w ramach realizacji projektu wartości wskaźnika nakładu, określonego jako iloraz kwoty dofinansowania oraz liczby godzin wsparcia udzielonego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t>
      </w:r>
      <w:bookmarkStart w:id="2" w:name="_Hlk73106136"/>
      <w:r w:rsidR="003B7497" w:rsidRPr="003B7497">
        <w:rPr>
          <w:rFonts w:asciiTheme="minorHAnsi" w:hAnsiTheme="minorHAnsi" w:cstheme="minorHAnsi"/>
        </w:rPr>
        <w:t>(wpisać wartość wskaźnika)</w:t>
      </w:r>
      <w:bookmarkEnd w:id="2"/>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p>
    <w:p w14:paraId="5C2CBDC7" w14:textId="23DC981B" w:rsidR="00FA0622"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wskaźnika produktu, określonego jako średnia liczba godzin wsparcia udzielonego jednemu beneficjentowi ostatecznemu projektu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r w:rsidR="00FA0622">
        <w:rPr>
          <w:rFonts w:asciiTheme="minorHAnsi" w:hAnsiTheme="minorHAnsi" w:cstheme="minorHAnsi"/>
        </w:rPr>
        <w:br w:type="page"/>
      </w:r>
    </w:p>
    <w:p w14:paraId="3B7965EB" w14:textId="117789CC" w:rsidR="0037366D" w:rsidRPr="003B7497"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lastRenderedPageBreak/>
        <w:t>osiągnięcia w ramach realizacji projektu wartości wskaźnika rezultatu, określonego jako liczba beneficjentów ostatecznych projektu, którzy rozwinęli kompetencje lub nabyli umiejętności określone dla nich indywidualnie jako cel działań rehabilitacyjnych w</w:t>
      </w:r>
      <w:r w:rsidR="002207FA" w:rsidRPr="003B7497">
        <w:rPr>
          <w:rFonts w:asciiTheme="minorHAnsi" w:hAnsiTheme="minorHAnsi" w:cstheme="minorHAnsi"/>
        </w:rPr>
        <w:t> </w:t>
      </w:r>
      <w:r w:rsidRPr="003B7497">
        <w:rPr>
          <w:rFonts w:asciiTheme="minorHAnsi" w:hAnsiTheme="minorHAnsi" w:cstheme="minorHAnsi"/>
        </w:rPr>
        <w:t xml:space="preserve">Indywidualnym Planie Działań –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00DE01B1"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00DE01B1" w:rsidRPr="003B7497">
        <w:rPr>
          <w:rFonts w:asciiTheme="minorHAnsi" w:hAnsiTheme="minorHAnsi" w:cstheme="minorHAnsi"/>
        </w:rPr>
        <w:t>*</w:t>
      </w:r>
      <w:r w:rsidR="00C419FB" w:rsidRPr="003B7497">
        <w:rPr>
          <w:rFonts w:asciiTheme="minorHAnsi" w:hAnsiTheme="minorHAnsi" w:cstheme="minorHAnsi"/>
        </w:rPr>
        <w:t>.</w:t>
      </w:r>
    </w:p>
    <w:p w14:paraId="3B47AE0E" w14:textId="3DC987E4" w:rsidR="0052518D" w:rsidRPr="003B7497" w:rsidRDefault="0052518D" w:rsidP="00CB5832">
      <w:pPr>
        <w:spacing w:before="120" w:after="120" w:line="276" w:lineRule="auto"/>
        <w:rPr>
          <w:rFonts w:asciiTheme="minorHAnsi" w:hAnsiTheme="minorHAnsi" w:cstheme="minorHAnsi"/>
        </w:rPr>
      </w:pPr>
      <w:r w:rsidRPr="003B7497">
        <w:rPr>
          <w:rFonts w:asciiTheme="minorHAnsi" w:hAnsiTheme="minorHAnsi" w:cstheme="minorHAnsi"/>
        </w:rPr>
        <w:t xml:space="preserve">W przypadku </w:t>
      </w:r>
      <w:r w:rsidR="00C14DD3" w:rsidRPr="003B7497">
        <w:rPr>
          <w:rFonts w:asciiTheme="minorHAnsi" w:hAnsiTheme="minorHAnsi" w:cstheme="minorHAnsi"/>
        </w:rPr>
        <w:t>projektów,</w:t>
      </w:r>
      <w:r w:rsidRPr="003B7497">
        <w:rPr>
          <w:rFonts w:asciiTheme="minorHAnsi" w:hAnsiTheme="minorHAnsi" w:cstheme="minorHAnsi"/>
        </w:rPr>
        <w:t xml:space="preserve"> w których zgłoszone </w:t>
      </w:r>
      <w:r w:rsidR="00D32FED" w:rsidRPr="003B7497">
        <w:rPr>
          <w:rFonts w:asciiTheme="minorHAnsi" w:hAnsiTheme="minorHAnsi" w:cstheme="minorHAnsi"/>
        </w:rPr>
        <w:t xml:space="preserve">zostało </w:t>
      </w:r>
      <w:r w:rsidRPr="003B7497">
        <w:rPr>
          <w:rFonts w:asciiTheme="minorHAnsi" w:hAnsiTheme="minorHAnsi" w:cstheme="minorHAnsi"/>
        </w:rPr>
        <w:t>wyłącznie zadanie pn. „utrzymanie psów asystujących” ust. 5 otrzymuje brzmienie:</w:t>
      </w:r>
    </w:p>
    <w:p w14:paraId="47ED2614" w14:textId="77A82819" w:rsidR="0052518D" w:rsidRPr="003B7497" w:rsidRDefault="0052518D" w:rsidP="00CB5832">
      <w:pPr>
        <w:spacing w:before="120" w:line="276" w:lineRule="auto"/>
        <w:ind w:left="340" w:hanging="340"/>
        <w:rPr>
          <w:rFonts w:asciiTheme="minorHAnsi" w:hAnsiTheme="minorHAnsi" w:cstheme="minorHAnsi"/>
        </w:rPr>
      </w:pPr>
      <w:r w:rsidRPr="003B7497">
        <w:rPr>
          <w:rFonts w:asciiTheme="minorHAnsi" w:hAnsiTheme="minorHAnsi" w:cstheme="minorHAnsi"/>
        </w:rPr>
        <w:t>5.</w:t>
      </w:r>
      <w:r w:rsidRPr="003B7497">
        <w:rPr>
          <w:rFonts w:asciiTheme="minorHAnsi" w:hAnsiTheme="minorHAnsi" w:cstheme="minorHAnsi"/>
        </w:rPr>
        <w:tab/>
        <w:t xml:space="preserve">Zleceniobiorca zobowiązuje się do </w:t>
      </w:r>
      <w:r w:rsidR="00C14DD3" w:rsidRPr="003B7497">
        <w:rPr>
          <w:rFonts w:asciiTheme="minorHAnsi" w:hAnsiTheme="minorHAnsi" w:cstheme="minorHAnsi"/>
        </w:rPr>
        <w:t>nieprzekroczenia</w:t>
      </w:r>
      <w:r w:rsidRPr="003B7497">
        <w:rPr>
          <w:rFonts w:asciiTheme="minorHAnsi" w:hAnsiTheme="minorHAnsi" w:cstheme="minorHAnsi"/>
        </w:rPr>
        <w:t xml:space="preserve"> w ramach realizacji projektu wartości wskaźnika nakładu, określonego jako iloraz kwoty dofinansowania oraz liczby psów asystujących, których utrzymanie dofinansowane jest w ramach projektu – wartość wskaźnika wynosi</w:t>
      </w:r>
      <w:r w:rsidR="003B7497" w:rsidRPr="003B7497">
        <w:rPr>
          <w:rFonts w:asciiTheme="minorHAnsi" w:hAnsiTheme="minorHAnsi" w:cstheme="minorHAnsi"/>
        </w:rPr>
        <w:t xml:space="preserve"> (wpisać wartość wskaźnika)</w:t>
      </w:r>
      <w:r w:rsidRPr="003B7497">
        <w:rPr>
          <w:rFonts w:asciiTheme="minorHAnsi" w:hAnsiTheme="minorHAnsi" w:cstheme="minorHAnsi"/>
        </w:rPr>
        <w:t>* / wartość wskaźnika, dla okresu dofinansowania projektu wskazanego w </w:t>
      </w:r>
      <w:r w:rsidR="003B7497" w:rsidRPr="003B7497">
        <w:rPr>
          <w:rFonts w:asciiTheme="minorHAnsi" w:hAnsiTheme="minorHAnsi" w:cstheme="minorHAnsi"/>
        </w:rPr>
        <w:t>paragrafie</w:t>
      </w:r>
      <w:r w:rsidRPr="003B7497">
        <w:rPr>
          <w:rFonts w:asciiTheme="minorHAnsi" w:hAnsiTheme="minorHAnsi" w:cstheme="minorHAnsi"/>
        </w:rPr>
        <w:t> 3 ust. 1, wynosi</w:t>
      </w:r>
      <w:r w:rsidR="003B7497" w:rsidRPr="003B7497">
        <w:rPr>
          <w:rFonts w:asciiTheme="minorHAnsi" w:hAnsiTheme="minorHAnsi" w:cstheme="minorHAnsi"/>
        </w:rPr>
        <w:t xml:space="preserve"> (wpisać wartość wskaźnika)</w:t>
      </w:r>
      <w:r w:rsidRPr="003B7497">
        <w:rPr>
          <w:rFonts w:asciiTheme="minorHAnsi" w:hAnsiTheme="minorHAnsi" w:cstheme="minorHAnsi"/>
        </w:rPr>
        <w:t>*</w:t>
      </w:r>
    </w:p>
    <w:p w14:paraId="6FDAA2AE" w14:textId="3B304209"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oświadcza, iż:</w:t>
      </w:r>
    </w:p>
    <w:p w14:paraId="319FF01D" w14:textId="63AF25B1"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znane są mu zapisy „Zasad wspierania realizacji zadań z zakresu rehabilitacji zawodowej i</w:t>
      </w:r>
      <w:r w:rsidR="002207FA" w:rsidRPr="003B7497">
        <w:rPr>
          <w:rFonts w:asciiTheme="minorHAnsi" w:hAnsiTheme="minorHAnsi" w:cstheme="minorHAnsi"/>
        </w:rPr>
        <w:t> </w:t>
      </w:r>
      <w:r w:rsidRPr="003B7497">
        <w:rPr>
          <w:rFonts w:asciiTheme="minorHAnsi" w:hAnsiTheme="minorHAnsi" w:cstheme="minorHAnsi"/>
        </w:rPr>
        <w:t>społecznej osób niepełnosprawnych, zlecanych organizacjom pozarządowym przez PFRON”</w:t>
      </w:r>
      <w:r w:rsidR="00C66708" w:rsidRPr="003B7497">
        <w:rPr>
          <w:rFonts w:asciiTheme="minorHAnsi" w:hAnsiTheme="minorHAnsi" w:cstheme="minorHAnsi"/>
        </w:rPr>
        <w:t>,</w:t>
      </w:r>
      <w:r w:rsidRPr="003B7497">
        <w:rPr>
          <w:rFonts w:asciiTheme="minorHAnsi" w:hAnsiTheme="minorHAnsi" w:cstheme="minorHAnsi"/>
        </w:rPr>
        <w:t xml:space="preserve"> </w:t>
      </w:r>
      <w:r w:rsidR="00C66708" w:rsidRPr="003B7497">
        <w:rPr>
          <w:rFonts w:asciiTheme="minorHAnsi" w:hAnsiTheme="minorHAnsi" w:cstheme="minorHAnsi"/>
        </w:rPr>
        <w:t>w tym postanowienia załącznika nr 8 pn. „Wytyczne w zakresie kwalifikowalności kosztów w</w:t>
      </w:r>
      <w:r w:rsidR="0052518D" w:rsidRPr="003B7497">
        <w:rPr>
          <w:rFonts w:asciiTheme="minorHAnsi" w:hAnsiTheme="minorHAnsi" w:cstheme="minorHAnsi"/>
        </w:rPr>
        <w:t xml:space="preserve"> </w:t>
      </w:r>
      <w:r w:rsidR="00C66708" w:rsidRPr="003B7497">
        <w:rPr>
          <w:rFonts w:asciiTheme="minorHAnsi" w:hAnsiTheme="minorHAnsi" w:cstheme="minorHAnsi"/>
        </w:rPr>
        <w:t>ramach art. 36 ustawy o rehabilitacji zawodowej i społecznej oraz zatrudnianiu osób niepełnosprawnych” i zobowiązuje się do ich stosowania</w:t>
      </w:r>
      <w:r w:rsidRPr="003B7497">
        <w:rPr>
          <w:rFonts w:asciiTheme="minorHAnsi" w:hAnsiTheme="minorHAnsi" w:cstheme="minorHAnsi"/>
        </w:rPr>
        <w:t>,</w:t>
      </w:r>
    </w:p>
    <w:p w14:paraId="5FCB4899" w14:textId="0BAEBD5F"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znana mu jest treść ogłoszenia o konkursie, w ramach którego zawarta została niniejsza umowa,</w:t>
      </w:r>
    </w:p>
    <w:p w14:paraId="409561B9" w14:textId="458C349A"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i/lub Zakładu Ubezpieczeń Społecznych i/lub Urzędu Skarbowego i/lub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p>
    <w:p w14:paraId="3DD2D824" w14:textId="4635E53F"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nie ubiega się i nie otrzymał pomocy finansowej ze środków PFRON na projekt objęty niniejszą umową, w tym z samorządu województwa lub z samorządu powiatowego.</w:t>
      </w:r>
    </w:p>
    <w:p w14:paraId="5CBAA010" w14:textId="3BB5F7D4" w:rsid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3B7497" w:rsidRPr="003B7497">
        <w:rPr>
          <w:rFonts w:asciiTheme="minorHAnsi" w:hAnsiTheme="minorHAnsi" w:cstheme="minorHAnsi"/>
        </w:rPr>
        <w:t> </w:t>
      </w:r>
      <w:r w:rsidRPr="003B7497">
        <w:rPr>
          <w:rFonts w:asciiTheme="minorHAnsi" w:hAnsiTheme="minorHAnsi" w:cstheme="minorHAnsi"/>
        </w:rPr>
        <w:t xml:space="preserve">zaliczeniu do jednej z grup inwalidów). </w:t>
      </w:r>
      <w:r w:rsidR="00251F64" w:rsidRPr="003B7497">
        <w:rPr>
          <w:rFonts w:asciiTheme="minorHAnsi" w:hAnsiTheme="minorHAnsi" w:cstheme="minorHAnsi"/>
        </w:rPr>
        <w:t xml:space="preserve">Warunek nie dotyczy beneficjentów ostatecznych, którzy w projekcie korzystają </w:t>
      </w:r>
      <w:r w:rsidR="00A5409E" w:rsidRPr="003B7497">
        <w:rPr>
          <w:rFonts w:asciiTheme="minorHAnsi" w:hAnsiTheme="minorHAnsi" w:cstheme="minorHAnsi"/>
        </w:rPr>
        <w:t xml:space="preserve">wyłącznie </w:t>
      </w:r>
      <w:r w:rsidR="00251F64" w:rsidRPr="003B7497">
        <w:rPr>
          <w:rFonts w:asciiTheme="minorHAnsi" w:hAnsiTheme="minorHAnsi" w:cstheme="minorHAnsi"/>
        </w:rPr>
        <w:t xml:space="preserve">ze wsparcia udzielanego w </w:t>
      </w:r>
      <w:r w:rsidR="00A5409E" w:rsidRPr="003B7497">
        <w:rPr>
          <w:rFonts w:asciiTheme="minorHAnsi" w:hAnsiTheme="minorHAnsi" w:cstheme="minorHAnsi"/>
        </w:rPr>
        <w:t>formie</w:t>
      </w:r>
      <w:r w:rsidR="00251F64" w:rsidRPr="003B7497">
        <w:rPr>
          <w:rFonts w:asciiTheme="minorHAnsi" w:hAnsiTheme="minorHAnsi" w:cstheme="minorHAnsi"/>
        </w:rPr>
        <w:t xml:space="preserve"> jednorazowych porad lub informacji (w</w:t>
      </w:r>
      <w:r w:rsidR="00A5409E" w:rsidRPr="003B7497">
        <w:rPr>
          <w:rFonts w:asciiTheme="minorHAnsi" w:hAnsiTheme="minorHAnsi" w:cstheme="minorHAnsi"/>
        </w:rPr>
        <w:t> </w:t>
      </w:r>
      <w:r w:rsidR="00251F64" w:rsidRPr="003B7497">
        <w:rPr>
          <w:rFonts w:asciiTheme="minorHAnsi" w:hAnsiTheme="minorHAnsi" w:cstheme="minorHAnsi"/>
        </w:rPr>
        <w:t xml:space="preserve">tym </w:t>
      </w:r>
      <w:r w:rsidR="00A5409E" w:rsidRPr="003B7497">
        <w:rPr>
          <w:rFonts w:asciiTheme="minorHAnsi" w:hAnsiTheme="minorHAnsi" w:cstheme="minorHAnsi"/>
        </w:rPr>
        <w:t xml:space="preserve">ze wsparcia udzielanego </w:t>
      </w:r>
      <w:r w:rsidR="00251F64" w:rsidRPr="003B7497">
        <w:rPr>
          <w:rFonts w:asciiTheme="minorHAnsi" w:hAnsiTheme="minorHAnsi" w:cstheme="minorHAnsi"/>
        </w:rPr>
        <w:t xml:space="preserve">drogą telefoniczną lub internetową). </w:t>
      </w:r>
      <w:r w:rsidRPr="003B7497">
        <w:rPr>
          <w:rFonts w:asciiTheme="minorHAnsi" w:hAnsiTheme="minorHAnsi" w:cstheme="minorHAnsi"/>
        </w:rPr>
        <w:t>Poświadczone za zgodność z oryginałem przez Zleceniobiorcę kserokopie orzeczeń przechowywane są przez Zleceniobiorcę i udostępniane PFRON podczas przeprowadzanych czynności kontrolnych</w:t>
      </w:r>
      <w:r w:rsidR="00462893" w:rsidRPr="003B7497">
        <w:rPr>
          <w:rFonts w:asciiTheme="minorHAnsi" w:hAnsiTheme="minorHAnsi" w:cstheme="minorHAnsi"/>
        </w:rPr>
        <w:t xml:space="preserve"> oraz wizyt monitoringowych</w:t>
      </w:r>
      <w:r w:rsidR="001F7008" w:rsidRPr="003B7497">
        <w:rPr>
          <w:rFonts w:asciiTheme="minorHAnsi" w:hAnsiTheme="minorHAnsi" w:cstheme="minorHAnsi"/>
        </w:rPr>
        <w:t> </w:t>
      </w:r>
      <w:r w:rsidR="003B7497" w:rsidRPr="003B7497">
        <w:rPr>
          <w:rFonts w:asciiTheme="minorHAnsi" w:hAnsiTheme="minorHAnsi" w:cstheme="minorHAnsi"/>
          <w:b/>
          <w:bCs/>
          <w:vertAlign w:val="superscript"/>
        </w:rPr>
        <w:footnoteReference w:id="5"/>
      </w:r>
      <w:r w:rsidR="003B7497" w:rsidRPr="003B7497">
        <w:rPr>
          <w:rFonts w:asciiTheme="minorHAnsi" w:hAnsiTheme="minorHAnsi" w:cstheme="minorHAnsi"/>
        </w:rPr>
        <w:t>.</w:t>
      </w:r>
    </w:p>
    <w:p w14:paraId="4EF150B6" w14:textId="5CCC787D" w:rsidR="00B36A7B" w:rsidRDefault="00B36A7B" w:rsidP="00CB5832">
      <w:pPr>
        <w:numPr>
          <w:ilvl w:val="0"/>
          <w:numId w:val="4"/>
        </w:numPr>
        <w:spacing w:before="120" w:line="276" w:lineRule="auto"/>
        <w:ind w:left="357" w:hanging="357"/>
        <w:rPr>
          <w:rFonts w:asciiTheme="minorHAnsi" w:hAnsiTheme="minorHAnsi" w:cstheme="minorHAnsi"/>
        </w:rPr>
      </w:pPr>
      <w:ins w:id="3" w:author="Świder Dorota" w:date="2021-06-22T12:39:00Z">
        <w:r w:rsidRPr="00687B48">
          <w:rPr>
            <w:rFonts w:asciiTheme="minorHAnsi" w:hAnsiTheme="minorHAnsi" w:cstheme="minorHAnsi"/>
          </w:rPr>
          <w:lastRenderedPageBreak/>
          <w:t>Zleceniobiorca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zm.). Zapewnienie dostępności beneficjentom ostatecznym 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148C75CF"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Do obowiązków Zleceniobiorcy należy uzyskanie pozwoleń wymaganych przepisami szczególnymi.</w:t>
      </w:r>
    </w:p>
    <w:p w14:paraId="11702A1A" w14:textId="50F29FE5"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170BE617" w14:textId="3B5C0E4A"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ins w:id="4" w:author="Świder Dorota" w:date="2021-06-24T15:38:00Z">
        <w:r w:rsidR="00303F7B">
          <w:rPr>
            <w:rFonts w:asciiTheme="minorHAnsi" w:hAnsiTheme="minorHAnsi" w:cstheme="minorHAnsi"/>
          </w:rPr>
          <w:t>,</w:t>
        </w:r>
      </w:ins>
      <w:ins w:id="5" w:author="Świder Dorota" w:date="2021-06-24T14:45:00Z">
        <w:r w:rsidR="008F2ADE" w:rsidRPr="008F2ADE">
          <w:rPr>
            <w:rFonts w:asciiTheme="minorHAnsi" w:hAnsiTheme="minorHAnsi" w:cstheme="minorHAnsi"/>
          </w:rPr>
          <w:t xml:space="preserve"> </w:t>
        </w:r>
      </w:ins>
      <w:ins w:id="6" w:author="Świder Dorota" w:date="2021-06-24T15:38:00Z">
        <w:r w:rsidR="00303F7B">
          <w:rPr>
            <w:rFonts w:asciiTheme="minorHAnsi" w:hAnsiTheme="minorHAnsi" w:cstheme="minorHAnsi"/>
          </w:rPr>
          <w:t>z uwzględnieniem postanowień rozdziału VII oraz rozdział VIII „</w:t>
        </w:r>
        <w:r w:rsidR="00303F7B" w:rsidRPr="004A0F1B">
          <w:rPr>
            <w:rFonts w:asciiTheme="minorHAnsi" w:hAnsiTheme="minorHAnsi" w:cstheme="minorHAnsi"/>
          </w:rPr>
          <w:t>Wytycznych w zakresie kwalifikowalności kosztów w ramach art.</w:t>
        </w:r>
        <w:r w:rsidR="00303F7B">
          <w:rPr>
            <w:rFonts w:asciiTheme="minorHAnsi" w:hAnsiTheme="minorHAnsi" w:cstheme="minorHAnsi"/>
          </w:rPr>
          <w:t> </w:t>
        </w:r>
        <w:r w:rsidR="00303F7B" w:rsidRPr="004A0F1B">
          <w:rPr>
            <w:rFonts w:asciiTheme="minorHAnsi" w:hAnsiTheme="minorHAnsi" w:cstheme="minorHAnsi"/>
          </w:rPr>
          <w:t>36 ustawy o</w:t>
        </w:r>
        <w:r w:rsidR="00303F7B">
          <w:rPr>
            <w:rFonts w:asciiTheme="minorHAnsi" w:hAnsiTheme="minorHAnsi" w:cstheme="minorHAnsi"/>
          </w:rPr>
          <w:t> </w:t>
        </w:r>
        <w:r w:rsidR="00303F7B" w:rsidRPr="004A0F1B">
          <w:rPr>
            <w:rFonts w:asciiTheme="minorHAnsi" w:hAnsiTheme="minorHAnsi" w:cstheme="minorHAnsi"/>
          </w:rPr>
          <w:t>rehabilitacji zawodowej i społecznej oraz zatrudnianiu osób niepełnosprawnych”</w:t>
        </w:r>
      </w:ins>
      <w:r w:rsidRPr="003B7497">
        <w:rPr>
          <w:rFonts w:asciiTheme="minorHAnsi" w:hAnsiTheme="minorHAnsi" w:cstheme="minorHAnsi"/>
        </w:rPr>
        <w:t>.</w:t>
      </w:r>
    </w:p>
    <w:p w14:paraId="3E86AE23" w14:textId="1D5660EB"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Wykonawcą zewnętrznym nie może być osoba prawna lub inny podmiot wchodzący w skład struktury organizacyjnej Zleceniobiorcy.</w:t>
      </w:r>
    </w:p>
    <w:p w14:paraId="4FD34DE1" w14:textId="70799438"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Zlecając wykonanie usług będących elementem projektu wykonawcy zewnętrznemu, Zleceniobiorca ponosi pełną odpowiedzialność za działania wykonawcy.</w:t>
      </w:r>
    </w:p>
    <w:p w14:paraId="785F906B" w14:textId="45F22754"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Zleceniobiorca ponosi wyłączną odpowiedzialność wobec osób trzecich za szkody powstałe w związku z realizacją projektu.</w:t>
      </w:r>
    </w:p>
    <w:p w14:paraId="0534575B" w14:textId="7CBE82D3" w:rsidR="00FA0622"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 </w:t>
      </w:r>
      <w:r w:rsidRPr="003B7497">
        <w:rPr>
          <w:rFonts w:asciiTheme="minorHAnsi" w:hAnsiTheme="minorHAnsi" w:cstheme="minorHAnsi"/>
          <w:b/>
          <w:bCs/>
          <w:vertAlign w:val="superscript"/>
        </w:rPr>
        <w:footnoteReference w:id="6"/>
      </w:r>
      <w:r w:rsidR="00FA0622">
        <w:rPr>
          <w:rFonts w:asciiTheme="minorHAnsi" w:hAnsiTheme="minorHAnsi" w:cstheme="minorHAnsi"/>
        </w:rPr>
        <w:br w:type="page"/>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7B752A0" w14:textId="77777777" w:rsidR="003B7497" w:rsidRPr="006E5DD9" w:rsidRDefault="003B7497" w:rsidP="00CB5832">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7"/>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EE99A25" w14:textId="77777777"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2CB44FF" w14:textId="77777777"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5B22D662" w14:textId="6B90425E" w:rsidR="00634095" w:rsidRDefault="003B7497" w:rsidP="00CB583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8"/>
      </w:r>
      <w:r w:rsidRPr="00823A7B">
        <w:rPr>
          <w:rFonts w:asciiTheme="minorHAnsi" w:hAnsiTheme="minorHAnsi" w:cstheme="minorHAnsi"/>
          <w:bCs/>
          <w:sz w:val="24"/>
          <w:szCs w:val="24"/>
        </w:rPr>
        <w:t>.</w:t>
      </w:r>
    </w:p>
    <w:p w14:paraId="62874F15" w14:textId="77777777" w:rsidR="003B7497" w:rsidRPr="00400390" w:rsidRDefault="003B7497" w:rsidP="00CB5832">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7BF1BE87"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4274273"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712CDD90" w14:textId="77777777" w:rsidR="003B7497" w:rsidRPr="00400390" w:rsidRDefault="003B7497" w:rsidP="00CB583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13CC875" w14:textId="345FBF9A"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7" w:author="Świder Dorota" w:date="2021-06-21T15:42:00Z">
        <w:r w:rsidRPr="00823A7B" w:rsidDel="008C16CA">
          <w:rPr>
            <w:rFonts w:asciiTheme="minorHAnsi" w:hAnsiTheme="minorHAnsi" w:cstheme="minorHAnsi"/>
          </w:rPr>
          <w:delText>(</w:delText>
        </w:r>
      </w:del>
      <w:r w:rsidRPr="00823A7B">
        <w:rPr>
          <w:rFonts w:asciiTheme="minorHAnsi" w:hAnsiTheme="minorHAnsi" w:cstheme="minorHAnsi"/>
        </w:rPr>
        <w:t>na jaki uzyskał to dofinansowanie</w:t>
      </w:r>
      <w:del w:id="8" w:author="Świder Dorota" w:date="2021-06-21T15:42:00Z">
        <w:r w:rsidRPr="00823A7B" w:rsidDel="008C16CA">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73E3271D" w14:textId="48CD95E8" w:rsidR="00FA0622"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r w:rsidR="00FA0622">
        <w:rPr>
          <w:rFonts w:asciiTheme="minorHAnsi" w:hAnsiTheme="minorHAnsi" w:cstheme="minorHAnsi"/>
        </w:rPr>
        <w:br w:type="page"/>
      </w:r>
    </w:p>
    <w:p w14:paraId="6C6071FA" w14:textId="184EFB86" w:rsidR="00634095" w:rsidRDefault="003B7497" w:rsidP="00CB5832">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9" w:name="_Hlk44443052"/>
      <w:r w:rsidRPr="00823A7B">
        <w:rPr>
          <w:rFonts w:asciiTheme="minorHAnsi" w:hAnsiTheme="minorHAnsi" w:cstheme="minorHAnsi"/>
        </w:rPr>
        <w:t xml:space="preserve">Zleceniobiorca zobowiązany jest do przedłożenia do PFRON, nie później niż w terminie 10 dni roboczych od dnia podpisania niniejszej umowy, </w:t>
      </w:r>
      <w:bookmarkEnd w:id="9"/>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5</w:t>
      </w:r>
      <w:r w:rsidRPr="00400390">
        <w:rPr>
          <w:rFonts w:asciiTheme="minorHAnsi" w:hAnsiTheme="minorHAnsi" w:cstheme="minorHAnsi"/>
          <w:b/>
          <w:bCs/>
          <w:vertAlign w:val="superscript"/>
        </w:rPr>
        <w:footnoteReference w:id="10"/>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B017A22" w14:textId="4D902197" w:rsidR="003B7497" w:rsidRPr="00823A7B" w:rsidRDefault="003B7497" w:rsidP="00CB5832">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sidR="00BE5BC7">
        <w:rPr>
          <w:rFonts w:asciiTheme="minorHAnsi" w:hAnsiTheme="minorHAnsi" w:cstheme="minorHAnsi"/>
        </w:rPr>
        <w:t> </w:t>
      </w:r>
      <w:r>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12B73D00" w14:textId="77777777" w:rsidR="003B7497" w:rsidRPr="00C40648" w:rsidRDefault="003B7497" w:rsidP="00CB5832">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p>
    <w:p w14:paraId="1AABE9E4" w14:textId="77777777" w:rsidR="003B7497" w:rsidRPr="00823A7B" w:rsidRDefault="003B7497" w:rsidP="00CB5832">
      <w:pPr>
        <w:pStyle w:val="Akapitzlist"/>
        <w:numPr>
          <w:ilvl w:val="0"/>
          <w:numId w:val="11"/>
        </w:numPr>
        <w:spacing w:before="60" w:line="276" w:lineRule="auto"/>
        <w:contextualSpacing w:val="0"/>
        <w:rPr>
          <w:rFonts w:asciiTheme="minorHAnsi" w:hAnsiTheme="minorHAnsi" w:cstheme="minorHAnsi"/>
        </w:rPr>
      </w:pPr>
      <w:bookmarkStart w:id="10"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10"/>
      <w:r w:rsidRPr="00823A7B">
        <w:rPr>
          <w:rFonts w:asciiTheme="minorHAnsi" w:hAnsiTheme="minorHAnsi" w:cstheme="minorHAnsi"/>
        </w:rPr>
        <w:t>, </w:t>
      </w:r>
      <w:r w:rsidRPr="00C40648">
        <w:rPr>
          <w:rFonts w:asciiTheme="minorHAnsi" w:hAnsiTheme="minorHAnsi" w:cstheme="minorHAnsi"/>
          <w:b/>
          <w:bCs/>
          <w:vertAlign w:val="superscript"/>
        </w:rPr>
        <w:footnoteReference w:id="11"/>
      </w:r>
    </w:p>
    <w:p w14:paraId="50388ED8" w14:textId="4223F33B" w:rsidR="003B7497" w:rsidRPr="00823A7B" w:rsidRDefault="003B7497" w:rsidP="00CB5832">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381553" w:rsidRPr="00384330">
        <w:rPr>
          <w:rFonts w:asciiTheme="minorHAnsi" w:hAnsiTheme="minorHAnsi" w:cstheme="minorHAnsi"/>
        </w:rPr>
        <w:t>(Dz. U. z 2021 r. poz. 573)</w:t>
      </w:r>
      <w:r w:rsidRPr="00823A7B">
        <w:rPr>
          <w:rFonts w:asciiTheme="minorHAnsi" w:hAnsiTheme="minorHAnsi" w:cstheme="minorHAnsi"/>
        </w:rPr>
        <w:t>, umożliwiających wykonanie niniejszej umowy.</w:t>
      </w:r>
    </w:p>
    <w:p w14:paraId="24CCC518" w14:textId="77777777" w:rsidR="003B7497" w:rsidRPr="00823A7B"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lastRenderedPageBreak/>
        <w:t>W przypadku gdy środki PFRON zostaną przekazane w całości po podpisaniu umowy, ust. 4 otrzymuje brzmienie:</w:t>
      </w:r>
    </w:p>
    <w:p w14:paraId="5EB1EE47" w14:textId="3B87E4CB" w:rsidR="00634095" w:rsidRDefault="003B7497" w:rsidP="00CB5832">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w:t>
      </w:r>
      <w:r w:rsidR="00C14DD3" w:rsidRPr="00823A7B">
        <w:rPr>
          <w:rFonts w:asciiTheme="minorHAnsi" w:hAnsiTheme="minorHAnsi" w:cstheme="minorHAnsi"/>
        </w:rPr>
        <w:t>tym,</w:t>
      </w:r>
      <w:r w:rsidRPr="00823A7B">
        <w:rPr>
          <w:rFonts w:asciiTheme="minorHAnsi" w:hAnsiTheme="minorHAnsi" w:cstheme="minorHAnsi"/>
        </w:rPr>
        <w:t xml:space="preserve">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2"/>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sidR="00ED4563">
        <w:rPr>
          <w:rFonts w:asciiTheme="minorHAnsi" w:hAnsiTheme="minorHAnsi" w:cstheme="minorHAnsi"/>
        </w:rPr>
        <w:t xml:space="preserve"> </w:t>
      </w:r>
      <w:r w:rsidRPr="00823A7B">
        <w:rPr>
          <w:rFonts w:asciiTheme="minorHAnsi" w:hAnsiTheme="minorHAnsi" w:cstheme="minorHAnsi"/>
        </w:rPr>
        <w:t xml:space="preserve">społecznej oraz zatrudnianiu osób niepełnosprawnych </w:t>
      </w:r>
      <w:r w:rsidR="00381553" w:rsidRPr="00384330">
        <w:rPr>
          <w:rFonts w:asciiTheme="minorHAnsi" w:hAnsiTheme="minorHAnsi" w:cstheme="minorHAnsi"/>
        </w:rPr>
        <w:t>(Dz. U. z</w:t>
      </w:r>
      <w:r w:rsidR="00381553">
        <w:rPr>
          <w:rFonts w:asciiTheme="minorHAnsi" w:hAnsiTheme="minorHAnsi" w:cstheme="minorHAnsi"/>
        </w:rPr>
        <w:t> </w:t>
      </w:r>
      <w:r w:rsidR="00381553"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6B0EFB59" w14:textId="77777777"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3"/>
      </w:r>
      <w:r w:rsidRPr="00BE5BC7">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38CD7234" w14:textId="67B1F92A" w:rsidR="003B7497" w:rsidRPr="00823A7B"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C14DD3"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Zleceniobiorca pokrywa ze środków własnych.</w:t>
      </w:r>
    </w:p>
    <w:p w14:paraId="3CA30BE2" w14:textId="77777777"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11" w:name="_Hlk74061264"/>
      <w:r>
        <w:rPr>
          <w:rFonts w:asciiTheme="minorHAnsi" w:hAnsiTheme="minorHAnsi" w:cstheme="minorHAnsi"/>
        </w:rPr>
        <w:t>(wpisać numer rachunku)</w:t>
      </w:r>
      <w:bookmarkEnd w:id="11"/>
      <w:r>
        <w:rPr>
          <w:rFonts w:asciiTheme="minorHAnsi" w:hAnsiTheme="minorHAnsi" w:cstheme="minorHAnsi"/>
        </w:rPr>
        <w:t xml:space="preserve">, </w:t>
      </w:r>
      <w:r w:rsidRPr="00823A7B">
        <w:rPr>
          <w:rFonts w:asciiTheme="minorHAnsi" w:hAnsiTheme="minorHAnsi" w:cstheme="minorHAnsi"/>
        </w:rPr>
        <w:t>wydzielony dla środków pozyskanych z</w:t>
      </w:r>
      <w:r>
        <w:rPr>
          <w:rFonts w:asciiTheme="minorHAnsi" w:hAnsiTheme="minorHAnsi" w:cstheme="minorHAnsi"/>
        </w:rPr>
        <w:t> </w:t>
      </w:r>
      <w:r w:rsidRPr="00823A7B">
        <w:rPr>
          <w:rFonts w:asciiTheme="minorHAnsi" w:hAnsiTheme="minorHAnsi" w:cstheme="minorHAnsi"/>
        </w:rPr>
        <w:t>PFRON w</w:t>
      </w:r>
      <w:r>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560BB285"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19CC74DB"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zaniechania, w okresie obowiązywania umowy, korzystania ze wskazanego rachunku bankowego przy realizacji innych niż projekt przedsięwzięć,</w:t>
      </w:r>
    </w:p>
    <w:p w14:paraId="53ABB58C" w14:textId="77777777"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D609A57" w14:textId="61142BBB"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C14DD3" w:rsidRPr="00823A7B">
        <w:rPr>
          <w:rFonts w:asciiTheme="minorHAnsi" w:hAnsiTheme="minorHAnsi" w:cstheme="minorHAnsi"/>
        </w:rPr>
        <w:t>wcześniej</w:t>
      </w:r>
      <w:r w:rsidRPr="00823A7B">
        <w:rPr>
          <w:rFonts w:asciiTheme="minorHAnsi" w:hAnsiTheme="minorHAnsi" w:cstheme="minorHAnsi"/>
        </w:rPr>
        <w:t xml:space="preserve"> niż po dokonaniu zwrotu środków, o których mowa w </w:t>
      </w:r>
      <w:r>
        <w:rPr>
          <w:rFonts w:asciiTheme="minorHAnsi" w:hAnsiTheme="minorHAnsi" w:cstheme="minorHAnsi"/>
        </w:rPr>
        <w:t>paragrafie </w:t>
      </w:r>
      <w:r w:rsidRPr="00823A7B">
        <w:rPr>
          <w:rFonts w:asciiTheme="minorHAnsi" w:hAnsiTheme="minorHAnsi" w:cstheme="minorHAnsi"/>
        </w:rPr>
        <w:t>14 ust. 1 pkt 2 i pkt 3 umowy, na wskazany przez PFRON rachunek bankowy.</w:t>
      </w:r>
    </w:p>
    <w:p w14:paraId="7E0DFDAD" w14:textId="131FEB63" w:rsidR="00634095"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w:t>
      </w:r>
      <w:r w:rsidR="00634095">
        <w:rPr>
          <w:rFonts w:asciiTheme="minorHAnsi" w:hAnsiTheme="minorHAnsi" w:cstheme="minorHAnsi"/>
        </w:rPr>
        <w:t xml:space="preserve"> </w:t>
      </w:r>
      <w:r w:rsidR="00634095" w:rsidRPr="00634095">
        <w:rPr>
          <w:rFonts w:asciiTheme="minorHAnsi" w:hAnsiTheme="minorHAnsi" w:cstheme="minorHAnsi"/>
        </w:rPr>
        <w:t xml:space="preserve">lub na rachunek placówki, w której prowadzone są działania w ramach projektu, </w:t>
      </w:r>
      <w:r w:rsidRPr="00823A7B">
        <w:rPr>
          <w:rFonts w:asciiTheme="minorHAnsi" w:hAnsiTheme="minorHAnsi" w:cstheme="minorHAnsi"/>
        </w:rPr>
        <w:t>należy dodać ust. 8-9, w</w:t>
      </w:r>
      <w:r w:rsidR="00634095">
        <w:rPr>
          <w:rFonts w:asciiTheme="minorHAnsi" w:hAnsiTheme="minorHAnsi" w:cstheme="minorHAnsi"/>
        </w:rPr>
        <w:t> </w:t>
      </w:r>
      <w:r w:rsidRPr="00823A7B">
        <w:rPr>
          <w:rFonts w:asciiTheme="minorHAnsi" w:hAnsiTheme="minorHAnsi" w:cstheme="minorHAnsi"/>
        </w:rPr>
        <w:t>brzmieniu:</w:t>
      </w:r>
    </w:p>
    <w:p w14:paraId="79C9E2A2" w14:textId="2D2B3EB3"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rachunku bankowego placówki, w której prowadzone są działania w ramach projektu* / rachunków bankowych jednostek organizacyjnych nieposiadających osobowości prawnej, zaangażowanych do realizacji projektu* / rachunków bankowych placówek, w</w:t>
      </w:r>
      <w:r w:rsidR="00A87EDE">
        <w:rPr>
          <w:rFonts w:asciiTheme="minorHAnsi" w:hAnsiTheme="minorHAnsi" w:cstheme="minorHAnsi"/>
        </w:rPr>
        <w:t xml:space="preserve"> </w:t>
      </w:r>
      <w:r w:rsidRPr="003B7497">
        <w:rPr>
          <w:rFonts w:asciiTheme="minorHAnsi" w:hAnsiTheme="minorHAnsi" w:cstheme="minorHAnsi"/>
        </w:rPr>
        <w:t>których prowadzone są działania w ramach projektu* – na który* / na które* przekazywane będzie, w ramach realizacji projektu, dofinansowanie przez Zleceniobiorcę</w:t>
      </w:r>
      <w:r w:rsidR="003B7497" w:rsidRPr="00823A7B">
        <w:rPr>
          <w:rFonts w:asciiTheme="minorHAnsi" w:hAnsiTheme="minorHAnsi" w:cstheme="minorHAnsi"/>
        </w:rPr>
        <w:t>.</w:t>
      </w:r>
    </w:p>
    <w:p w14:paraId="51086CBE" w14:textId="666FCE40"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634095">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823A7B">
        <w:rPr>
          <w:rFonts w:asciiTheme="minorHAnsi" w:hAnsiTheme="minorHAnsi" w:cstheme="minorHAnsi"/>
        </w:rPr>
        <w:t>numer rachunku bankowego</w:t>
      </w:r>
      <w:r>
        <w:rPr>
          <w:rFonts w:asciiTheme="minorHAnsi" w:hAnsiTheme="minorHAnsi" w:cstheme="minorHAnsi"/>
        </w:rPr>
        <w:t xml:space="preserve"> (wpisać numer rachunku)</w:t>
      </w:r>
      <w:r w:rsidRPr="00634095">
        <w:rPr>
          <w:rFonts w:asciiTheme="minorHAnsi" w:hAnsiTheme="minorHAnsi" w:cstheme="minorHAnsi"/>
        </w:rPr>
        <w:t>, którego posiadaczem jest następująca jednostka organizacyjna nieposiadająca osobowości prawnej</w:t>
      </w:r>
      <w:r>
        <w:rPr>
          <w:rFonts w:asciiTheme="minorHAnsi" w:hAnsiTheme="minorHAnsi" w:cstheme="minorHAnsi"/>
        </w:rPr>
        <w:t xml:space="preserve"> (wpisać nazwę jednostki)</w:t>
      </w:r>
      <w:r w:rsidRPr="00634095">
        <w:rPr>
          <w:rFonts w:asciiTheme="minorHAnsi" w:hAnsiTheme="minorHAnsi" w:cstheme="minorHAnsi"/>
        </w:rPr>
        <w:t xml:space="preserve">* / placówka pn. </w:t>
      </w:r>
      <w:r>
        <w:rPr>
          <w:rFonts w:asciiTheme="minorHAnsi" w:hAnsiTheme="minorHAnsi" w:cstheme="minorHAnsi"/>
        </w:rPr>
        <w:t>(wpisać nazwę placówki)</w:t>
      </w:r>
      <w:r w:rsidRPr="00634095">
        <w:rPr>
          <w:rFonts w:asciiTheme="minorHAnsi" w:hAnsiTheme="minorHAnsi" w:cstheme="minorHAnsi"/>
        </w:rPr>
        <w:t>* – wydzielony dla środków pozyskanych z</w:t>
      </w:r>
      <w:r>
        <w:rPr>
          <w:rFonts w:asciiTheme="minorHAnsi" w:hAnsiTheme="minorHAnsi" w:cstheme="minorHAnsi"/>
        </w:rPr>
        <w:t> </w:t>
      </w:r>
      <w:r w:rsidRPr="00634095">
        <w:rPr>
          <w:rFonts w:asciiTheme="minorHAnsi" w:hAnsiTheme="minorHAnsi" w:cstheme="minorHAnsi"/>
        </w:rPr>
        <w:t>PFRON w ramach realizacji niniejszej umowy.</w:t>
      </w:r>
    </w:p>
    <w:p w14:paraId="4B4093A8" w14:textId="28C61AF6" w:rsidR="003B7497" w:rsidRDefault="003B7497" w:rsidP="00CB5832">
      <w:pPr>
        <w:widowControl w:val="0"/>
        <w:spacing w:before="120" w:after="120" w:line="276" w:lineRule="auto"/>
        <w:rPr>
          <w:rFonts w:asciiTheme="minorHAnsi" w:hAnsiTheme="minorHAnsi" w:cstheme="minorHAnsi"/>
        </w:rPr>
      </w:pPr>
      <w:r w:rsidRPr="00A87EDE">
        <w:rPr>
          <w:rFonts w:asciiTheme="minorHAnsi" w:hAnsiTheme="minorHAnsi" w:cstheme="minorHAnsi"/>
        </w:rPr>
        <w:t xml:space="preserve">Jeżeli środki PFRON przekazywane będą na rachunki bankowe kilku jednostek </w:t>
      </w:r>
      <w:r w:rsidR="00A87EDE">
        <w:rPr>
          <w:rFonts w:asciiTheme="minorHAnsi" w:hAnsiTheme="minorHAnsi" w:cstheme="minorHAnsi"/>
        </w:rPr>
        <w:t xml:space="preserve">/ placówek </w:t>
      </w:r>
      <w:r w:rsidRPr="00A87EDE">
        <w:rPr>
          <w:rFonts w:asciiTheme="minorHAnsi" w:hAnsiTheme="minorHAnsi" w:cstheme="minorHAnsi"/>
        </w:rPr>
        <w:t>ust. 9 otrzymuje brzmienie:</w:t>
      </w:r>
    </w:p>
    <w:p w14:paraId="076D7DAF" w14:textId="255DA9CB" w:rsidR="003B7497" w:rsidRDefault="003B7497" w:rsidP="00CB5832">
      <w:pPr>
        <w:widowControl w:val="0"/>
        <w:spacing w:before="120" w:line="276" w:lineRule="auto"/>
        <w:ind w:left="340" w:hanging="340"/>
        <w:rPr>
          <w:rFonts w:asciiTheme="minorHAnsi" w:hAnsiTheme="minorHAnsi" w:cstheme="minorHAnsi"/>
        </w:rPr>
      </w:pPr>
      <w:r w:rsidRPr="00823A7B">
        <w:rPr>
          <w:rFonts w:asciiTheme="minorHAnsi" w:hAnsiTheme="minorHAnsi" w:cstheme="minorHAnsi"/>
        </w:rPr>
        <w:t>9.</w:t>
      </w:r>
      <w:r w:rsidRPr="00823A7B">
        <w:rPr>
          <w:rFonts w:asciiTheme="minorHAnsi" w:hAnsiTheme="minorHAnsi" w:cstheme="minorHAnsi"/>
        </w:rPr>
        <w:tab/>
        <w:t>Środki PFRON przekazywane będą przez Zleceniobiorcę:</w:t>
      </w:r>
    </w:p>
    <w:p w14:paraId="0E7B5A66" w14:textId="768EC638"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 (wpisać nazwę banku) numer rachunku bankowego (wpisać numer rachunku)</w:t>
      </w:r>
      <w:r>
        <w:rPr>
          <w:rFonts w:asciiTheme="minorHAnsi" w:hAnsiTheme="minorHAnsi" w:cstheme="minorHAnsi"/>
        </w:rPr>
        <w:t>,</w:t>
      </w:r>
      <w:r w:rsidRPr="00C01ACC">
        <w:rPr>
          <w:rFonts w:asciiTheme="minorHAnsi" w:hAnsiTheme="minorHAnsi" w:cstheme="minorHAnsi"/>
        </w:rPr>
        <w:t xml:space="preserve"> którego posiadaczem jest następująca jednostka organizacyjna nieposiadająca osobowości prawnej (wpisać nazwę jednostki)</w:t>
      </w:r>
      <w:r w:rsidR="00F57FE4" w:rsidRPr="00634095">
        <w:rPr>
          <w:rFonts w:asciiTheme="minorHAnsi" w:hAnsiTheme="minorHAnsi" w:cstheme="minorHAnsi"/>
        </w:rPr>
        <w:t xml:space="preserve">* / placówka pn. </w:t>
      </w:r>
      <w:r w:rsidR="00F57FE4">
        <w:rPr>
          <w:rFonts w:asciiTheme="minorHAnsi" w:hAnsiTheme="minorHAnsi" w:cstheme="minorHAnsi"/>
        </w:rPr>
        <w:t>(wpisać nazwę placówki)</w:t>
      </w:r>
      <w:r w:rsidR="00F57FE4" w:rsidRPr="00634095">
        <w:rPr>
          <w:rFonts w:asciiTheme="minorHAnsi" w:hAnsiTheme="minorHAnsi" w:cstheme="minorHAnsi"/>
        </w:rPr>
        <w:t>*</w:t>
      </w:r>
      <w:r w:rsidRPr="00C01ACC">
        <w:rPr>
          <w:rFonts w:asciiTheme="minorHAnsi" w:hAnsiTheme="minorHAnsi" w:cstheme="minorHAnsi"/>
        </w:rPr>
        <w:t xml:space="preserve"> – wydzielony dla środków pozyskanych z PFRON w ramach realizacji niniejszej umowy,</w:t>
      </w:r>
    </w:p>
    <w:p w14:paraId="2D47BAE5" w14:textId="5E574103"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Pr>
          <w:rFonts w:asciiTheme="minorHAnsi" w:hAnsiTheme="minorHAnsi" w:cstheme="minorHAnsi"/>
        </w:rPr>
        <w:t xml:space="preserve"> (wpisać nazwę banku) </w:t>
      </w:r>
      <w:r w:rsidRPr="00C01ACC">
        <w:rPr>
          <w:rFonts w:asciiTheme="minorHAnsi" w:hAnsiTheme="minorHAnsi" w:cstheme="minorHAnsi"/>
        </w:rPr>
        <w:t>numer rachunku bankowego</w:t>
      </w:r>
      <w:r>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w:t>
      </w:r>
      <w:r w:rsidR="00ED4563">
        <w:rPr>
          <w:rFonts w:asciiTheme="minorHAnsi" w:hAnsiTheme="minorHAnsi" w:cstheme="minorHAnsi"/>
        </w:rPr>
        <w:t>*</w:t>
      </w:r>
      <w:r w:rsidR="00A87EDE">
        <w:rPr>
          <w:rFonts w:asciiTheme="minorHAnsi" w:hAnsiTheme="minorHAnsi" w:cstheme="minorHAnsi"/>
        </w:rPr>
        <w:t xml:space="preserve"> / </w:t>
      </w:r>
      <w:r w:rsidR="00A87EDE" w:rsidRPr="00A87EDE">
        <w:rPr>
          <w:rFonts w:asciiTheme="minorHAnsi" w:hAnsiTheme="minorHAnsi" w:cstheme="minorHAnsi"/>
        </w:rPr>
        <w:t>placówka pn.</w:t>
      </w:r>
      <w:r w:rsidR="00A87EDE">
        <w:rPr>
          <w:rFonts w:asciiTheme="minorHAnsi" w:hAnsiTheme="minorHAnsi" w:cstheme="minorHAnsi"/>
        </w:rPr>
        <w:t> </w:t>
      </w:r>
      <w:r w:rsidR="00A87EDE" w:rsidRPr="00A87EDE">
        <w:rPr>
          <w:rFonts w:asciiTheme="minorHAnsi" w:hAnsiTheme="minorHAnsi" w:cstheme="minorHAnsi"/>
        </w:rPr>
        <w:t>(wpisać nazwę placówki)*</w:t>
      </w:r>
      <w:r w:rsidRPr="00C01ACC">
        <w:rPr>
          <w:rFonts w:asciiTheme="minorHAnsi" w:hAnsiTheme="minorHAnsi" w:cstheme="minorHAnsi"/>
        </w:rPr>
        <w:t>– wydzielony dla środków pozyskanych z PFRON w ramach realizacji niniejszej umowy,</w:t>
      </w:r>
    </w:p>
    <w:p w14:paraId="33D9B3BE" w14:textId="77777777"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Pr="00C01ACC">
        <w:rPr>
          <w:rFonts w:asciiTheme="minorHAnsi" w:hAnsiTheme="minorHAnsi" w:cstheme="minorHAnsi"/>
        </w:rPr>
        <w:t>td. (w przypadku większej liczby jednostek).</w:t>
      </w:r>
    </w:p>
    <w:p w14:paraId="41D13D9D" w14:textId="77777777" w:rsidR="003B7497" w:rsidRPr="00823A7B"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lastRenderedPageBreak/>
        <w:t>Koszty pośrednie projektu rozliczane ryczałtem stanowią</w:t>
      </w:r>
      <w:r>
        <w:rPr>
          <w:rFonts w:asciiTheme="minorHAnsi" w:hAnsiTheme="minorHAnsi" w:cstheme="minorHAnsi"/>
        </w:rPr>
        <w:t xml:space="preserve"> </w:t>
      </w:r>
      <w:bookmarkStart w:id="12" w:name="_Hlk74062546"/>
      <w:r>
        <w:rPr>
          <w:rFonts w:asciiTheme="minorHAnsi" w:hAnsiTheme="minorHAnsi" w:cstheme="minorHAnsi"/>
        </w:rPr>
        <w:t>(wpisać liczbę)</w:t>
      </w:r>
      <w:r w:rsidRPr="00823A7B">
        <w:rPr>
          <w:rFonts w:asciiTheme="minorHAnsi" w:hAnsiTheme="minorHAnsi" w:cstheme="minorHAnsi"/>
        </w:rPr>
        <w:t xml:space="preserve">% (słownie procent:) </w:t>
      </w:r>
      <w:bookmarkEnd w:id="12"/>
      <w:r w:rsidRPr="00823A7B">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4"/>
      </w:r>
    </w:p>
    <w:p w14:paraId="133595B7" w14:textId="77777777" w:rsidR="003B7497" w:rsidRPr="00823A7B"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5"/>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233AB8A9"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z dnia 29 września 1994 r. o rachunkowości </w:t>
      </w:r>
      <w:r w:rsidR="00164212" w:rsidRPr="00863825">
        <w:rPr>
          <w:rFonts w:asciiTheme="minorHAnsi" w:hAnsiTheme="minorHAnsi" w:cstheme="minorHAnsi"/>
        </w:rPr>
        <w:t>(Dz. U. z 2021 r. poz. 217, z późn. zm.)</w:t>
      </w:r>
      <w:r w:rsidRPr="003B7497">
        <w:rPr>
          <w:rFonts w:asciiTheme="minorHAnsi" w:hAnsiTheme="minorHAnsi" w:cstheme="minorHAnsi"/>
        </w:rPr>
        <w:t>,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0EE770DD" w14:textId="0077F025"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prowadzić dokumentację dotyczącą realizacji projektu w sposób umożliwiający ocenę wykonania projektu pod względem rzeczowym i</w:t>
      </w:r>
      <w:r w:rsidR="00A87EDE">
        <w:rPr>
          <w:rFonts w:asciiTheme="minorHAnsi" w:hAnsiTheme="minorHAnsi" w:cstheme="minorHAnsi"/>
        </w:rPr>
        <w:t xml:space="preserve"> </w:t>
      </w:r>
      <w:r w:rsidRPr="003B7497">
        <w:rPr>
          <w:rFonts w:asciiTheme="minorHAnsi" w:hAnsiTheme="minorHAnsi" w:cstheme="minorHAnsi"/>
        </w:rPr>
        <w:t>finansowym oraz w sposób umożliwiający przedstawienie do PFRON informacji o faktycznie poniesionych kosztach, wg podziału na koszty bieżące (niepodlegające ewidencji majątku trwałego) oraz koszty inwestycyjne (podlegające ewidencji majątku trwałego).</w:t>
      </w:r>
    </w:p>
    <w:p w14:paraId="5FE17732" w14:textId="7AECBC25"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164212" w:rsidRPr="00863825">
        <w:rPr>
          <w:rFonts w:asciiTheme="minorHAnsi" w:hAnsiTheme="minorHAnsi" w:cstheme="minorHAnsi"/>
        </w:rPr>
        <w:t>(Dz. U. z 2021 r. poz. 217, z późn. zm.)</w:t>
      </w:r>
      <w:r w:rsidRPr="003B7497">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2463F8E0"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Dowody księgowe dokumentujące zdarzenia dotyczące realizacji projektu, muszą być opatrzone następującymi klauzulami:</w:t>
      </w:r>
    </w:p>
    <w:p w14:paraId="29A5EFD2" w14:textId="6DE4F8E4"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PFRON w wysokości... – dot. umowy nr ..., projektu pn. ....”</w:t>
      </w:r>
      <w:r w:rsidRPr="00A87EDE">
        <w:rPr>
          <w:rFonts w:asciiTheme="minorHAnsi" w:hAnsiTheme="minorHAnsi" w:cstheme="minorHAnsi"/>
        </w:rPr>
        <w:t xml:space="preserve"> – w przypadku kosztów </w:t>
      </w:r>
      <w:r w:rsidRPr="003B7497">
        <w:rPr>
          <w:rFonts w:asciiTheme="minorHAnsi" w:hAnsiTheme="minorHAnsi" w:cstheme="minorHAnsi"/>
        </w:rPr>
        <w:t>finansowanych w całości lub w części ze środków PFRON,</w:t>
      </w:r>
    </w:p>
    <w:p w14:paraId="5DEE14F1" w14:textId="06FCA05A"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11A65099" w14:textId="002A798C"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87EDE">
        <w:rPr>
          <w:rFonts w:asciiTheme="minorHAnsi" w:hAnsiTheme="minorHAnsi" w:cstheme="minorHAnsi"/>
        </w:rPr>
        <w:t>paragrafu</w:t>
      </w:r>
      <w:r w:rsidRPr="003B7497">
        <w:rPr>
          <w:rFonts w:asciiTheme="minorHAnsi" w:hAnsiTheme="minorHAnsi" w:cstheme="minorHAnsi"/>
        </w:rPr>
        <w:t> 3 ust. 2 niniejszej umowy wniesienie tego rodzaju wkładu własnego do projektu jest możliwe),</w:t>
      </w:r>
    </w:p>
    <w:p w14:paraId="346EB867" w14:textId="00CDD25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6A51173" w14:textId="4E471F9B"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Wkład własny niefinansowy osobowy zaangażowany w realizację projektu musi zostać rozliczony na podstawie porozumienia </w:t>
      </w:r>
      <w:proofErr w:type="spellStart"/>
      <w:r w:rsidRPr="003B7497">
        <w:rPr>
          <w:rFonts w:asciiTheme="minorHAnsi" w:hAnsiTheme="minorHAnsi" w:cstheme="minorHAnsi"/>
        </w:rPr>
        <w:t>wolontariackiego</w:t>
      </w:r>
      <w:proofErr w:type="spellEnd"/>
      <w:r w:rsidRPr="003B7497">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559B2DEF" w14:textId="19F1A3DF"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87EDE">
        <w:rPr>
          <w:rFonts w:asciiTheme="minorHAnsi" w:hAnsiTheme="minorHAnsi" w:cstheme="minorHAnsi"/>
          <w:b/>
          <w:bCs/>
          <w:vertAlign w:val="superscript"/>
        </w:rPr>
        <w:footnoteReference w:id="16"/>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493B11D9" w14:textId="07E14302"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A87EDE">
        <w:rPr>
          <w:rFonts w:asciiTheme="minorHAnsi" w:hAnsiTheme="minorHAnsi" w:cstheme="minorHAnsi"/>
        </w:rPr>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7A288719" w14:textId="40AE8A2E" w:rsidR="003B7497" w:rsidRPr="003B7497" w:rsidRDefault="003B7497" w:rsidP="00CB5832">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 </w:t>
      </w:r>
      <w:r w:rsidRPr="003B7497">
        <w:rPr>
          <w:rFonts w:asciiTheme="minorHAnsi" w:hAnsiTheme="minorHAnsi" w:cstheme="minorHAnsi"/>
        </w:rPr>
        <w:t xml:space="preserve">3 ust. 4 pkt 2 umowy – w przypadku pierwszej transzy </w:t>
      </w:r>
      <w:r w:rsidR="00C14DD3" w:rsidRPr="003B7497">
        <w:rPr>
          <w:rFonts w:asciiTheme="minorHAnsi" w:hAnsiTheme="minorHAnsi" w:cstheme="minorHAnsi"/>
        </w:rPr>
        <w:t>dofinansowania</w:t>
      </w:r>
      <w:r w:rsidRPr="003B7497">
        <w:rPr>
          <w:rFonts w:asciiTheme="minorHAnsi" w:hAnsiTheme="minorHAnsi" w:cstheme="minorHAnsi"/>
        </w:rPr>
        <w:t xml:space="preserve"> oraz</w:t>
      </w:r>
    </w:p>
    <w:p w14:paraId="7FD3BF0B" w14:textId="75843764" w:rsidR="00FA0622" w:rsidRDefault="003B7497" w:rsidP="00CB5832">
      <w:pPr>
        <w:pStyle w:val="Akapitzlist"/>
        <w:numPr>
          <w:ilvl w:val="0"/>
          <w:numId w:val="17"/>
        </w:numPr>
        <w:spacing w:before="60" w:line="276" w:lineRule="auto"/>
        <w:contextualSpacing w:val="0"/>
        <w:rPr>
          <w:rFonts w:asciiTheme="minorHAnsi" w:hAnsiTheme="minorHAnsi" w:cstheme="minorHAnsi"/>
        </w:rPr>
      </w:pPr>
      <w:bookmarkStart w:id="13" w:name="_Hlk74062866"/>
      <w:r w:rsidRPr="003B7497">
        <w:rPr>
          <w:rFonts w:asciiTheme="minorHAnsi" w:hAnsiTheme="minorHAnsi" w:cstheme="minorHAnsi"/>
        </w:rPr>
        <w:t xml:space="preserve">w terminie 30 dni od dnia zakończenia realizacji projektu* / w terminie 30 dni od dnia zakończenia okresu dofinansowania projektu (wskazanego w </w:t>
      </w:r>
      <w:r w:rsidR="00A87EDE">
        <w:rPr>
          <w:rFonts w:asciiTheme="minorHAnsi" w:hAnsiTheme="minorHAnsi" w:cstheme="minorHAnsi"/>
        </w:rPr>
        <w:t>paragrafie </w:t>
      </w:r>
      <w:r w:rsidRPr="003B7497">
        <w:rPr>
          <w:rFonts w:asciiTheme="minorHAnsi" w:hAnsiTheme="minorHAnsi" w:cstheme="minorHAnsi"/>
        </w:rPr>
        <w:t>3 ust. 1)*, tj. w terminie do</w:t>
      </w:r>
      <w:r w:rsidR="00C87142">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bookmarkEnd w:id="13"/>
      <w:r w:rsidR="00FA0622">
        <w:rPr>
          <w:rFonts w:asciiTheme="minorHAnsi" w:hAnsiTheme="minorHAnsi" w:cstheme="minorHAnsi"/>
        </w:rPr>
        <w:br w:type="page"/>
      </w:r>
    </w:p>
    <w:p w14:paraId="7954F7A9" w14:textId="77777777" w:rsidR="003B7497" w:rsidRPr="003B7497" w:rsidRDefault="003B7497" w:rsidP="00CB5832">
      <w:pPr>
        <w:widowControl w:val="0"/>
        <w:spacing w:before="120" w:after="120" w:line="276" w:lineRule="auto"/>
        <w:rPr>
          <w:rFonts w:asciiTheme="minorHAnsi" w:hAnsiTheme="minorHAnsi" w:cstheme="minorHAnsi"/>
        </w:rPr>
      </w:pPr>
      <w:r w:rsidRPr="003B7497">
        <w:rPr>
          <w:rFonts w:asciiTheme="minorHAnsi" w:hAnsiTheme="minorHAnsi" w:cstheme="minorHAnsi"/>
        </w:rPr>
        <w:lastRenderedPageBreak/>
        <w:t>W przypadku gdy środki PFRON zostaną przekazane w co najmniej trzech transzach ust. 1 otrzymuje brzmienie:</w:t>
      </w:r>
    </w:p>
    <w:p w14:paraId="4BAE1989" w14:textId="77777777" w:rsidR="003B7497" w:rsidRPr="003B7497" w:rsidRDefault="003B7497" w:rsidP="00CB5832">
      <w:pPr>
        <w:spacing w:line="276" w:lineRule="auto"/>
        <w:ind w:left="340" w:hanging="340"/>
        <w:rPr>
          <w:rFonts w:asciiTheme="minorHAnsi" w:hAnsiTheme="minorHAnsi" w:cstheme="minorHAnsi"/>
        </w:rPr>
      </w:pPr>
      <w:bookmarkStart w:id="14" w:name="_Hlk74062914"/>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71168272" w14:textId="7C1D7F7E" w:rsidR="003B7497" w:rsidRPr="003B7497" w:rsidRDefault="003B7497" w:rsidP="00CB58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7"/>
      </w:r>
      <w:r w:rsidRPr="003B7497">
        <w:rPr>
          <w:rFonts w:asciiTheme="minorHAnsi" w:hAnsiTheme="minorHAnsi" w:cstheme="minorHAnsi"/>
        </w:rPr>
        <w:t xml:space="preserve"> umowy – w przypadku pierwszej, drugiej,</w:t>
      </w:r>
      <w:r w:rsidR="00A87EDE">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8"/>
      </w:r>
      <w:r w:rsidRPr="003B7497">
        <w:rPr>
          <w:rFonts w:asciiTheme="minorHAnsi" w:hAnsiTheme="minorHAnsi" w:cstheme="minorHAnsi"/>
        </w:rPr>
        <w:t xml:space="preserve"> transzy </w:t>
      </w:r>
      <w:r w:rsidR="00C14DD3" w:rsidRPr="003B7497">
        <w:rPr>
          <w:rFonts w:asciiTheme="minorHAnsi" w:hAnsiTheme="minorHAnsi" w:cstheme="minorHAnsi"/>
        </w:rPr>
        <w:t>dofinansowania</w:t>
      </w:r>
      <w:r w:rsidRPr="003B7497">
        <w:rPr>
          <w:rFonts w:asciiTheme="minorHAnsi" w:hAnsiTheme="minorHAnsi" w:cstheme="minorHAnsi"/>
        </w:rPr>
        <w:t xml:space="preserve"> oraz</w:t>
      </w:r>
    </w:p>
    <w:p w14:paraId="07973BEA" w14:textId="7CA69F11" w:rsidR="003B7497" w:rsidRPr="003B7497" w:rsidRDefault="003B7497" w:rsidP="00CB58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sidR="00A87EDE">
        <w:rPr>
          <w:rFonts w:asciiTheme="minorHAnsi" w:hAnsiTheme="minorHAnsi" w:cstheme="minorHAnsi"/>
        </w:rPr>
        <w:t>paragrafie</w:t>
      </w:r>
      <w:r w:rsidRPr="003B7497">
        <w:rPr>
          <w:rFonts w:asciiTheme="minorHAnsi" w:hAnsiTheme="minorHAnsi" w:cstheme="minorHAnsi"/>
        </w:rPr>
        <w:t> 3 ust. 1)*, tj. w terminie do</w:t>
      </w:r>
      <w:r w:rsidR="003C0069">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FE23415" w14:textId="77777777" w:rsidR="003B7497" w:rsidRPr="003B7497" w:rsidRDefault="003B7497" w:rsidP="00CB5832">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33F4ECAF" w14:textId="0F643904" w:rsidR="003B7497" w:rsidRPr="003B7497" w:rsidRDefault="003B7497" w:rsidP="00CB5832">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3C0069">
        <w:rPr>
          <w:rFonts w:asciiTheme="minorHAnsi" w:hAnsiTheme="minorHAnsi" w:cstheme="minorHAnsi"/>
        </w:rPr>
        <w:t>paragrafie</w:t>
      </w:r>
      <w:r w:rsidRPr="003B7497">
        <w:rPr>
          <w:rFonts w:asciiTheme="minorHAnsi" w:hAnsiTheme="minorHAnsi" w:cstheme="minorHAnsi"/>
        </w:rPr>
        <w:t> 3 ust. 1)*, tj. w</w:t>
      </w:r>
      <w:r w:rsidR="003C0069">
        <w:rPr>
          <w:rFonts w:asciiTheme="minorHAnsi" w:hAnsiTheme="minorHAnsi" w:cstheme="minorHAnsi"/>
        </w:rPr>
        <w:t> </w:t>
      </w:r>
      <w:r w:rsidRPr="003B7497">
        <w:rPr>
          <w:rFonts w:asciiTheme="minorHAnsi" w:hAnsiTheme="minorHAnsi" w:cstheme="minorHAnsi"/>
        </w:rPr>
        <w:t>terminie do dnia</w:t>
      </w:r>
      <w:r w:rsidR="003C0069">
        <w:rPr>
          <w:rFonts w:asciiTheme="minorHAnsi" w:hAnsiTheme="minorHAnsi" w:cstheme="minorHAnsi"/>
        </w:rPr>
        <w:t xml:space="preserve"> (wpisać dzień, miesiąc, rok).</w:t>
      </w:r>
    </w:p>
    <w:p w14:paraId="5628D45C" w14:textId="2AFDFE78"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bookmarkEnd w:id="14"/>
    <w:p w14:paraId="77679EA4" w14:textId="39EB833C"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5D3DF5E2" w14:textId="0005890F"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dokumenty potwierdzające spełnienie obowiązku zawartego w </w:t>
      </w:r>
      <w:r w:rsidR="003C0069">
        <w:rPr>
          <w:rFonts w:asciiTheme="minorHAnsi" w:hAnsiTheme="minorHAnsi" w:cstheme="minorHAnsi"/>
        </w:rPr>
        <w:t>paragrafie</w:t>
      </w:r>
      <w:r w:rsidRPr="003B7497">
        <w:rPr>
          <w:rFonts w:asciiTheme="minorHAnsi" w:hAnsiTheme="minorHAnsi" w:cstheme="minorHAnsi"/>
        </w:rPr>
        <w:t xml:space="preserve"> 12 umowy </w:t>
      </w:r>
      <w:ins w:id="15" w:author="Świder Dorota" w:date="2021-07-22T19:30:00Z">
        <w:r w:rsidR="00B530A0">
          <w:rPr>
            <w:rFonts w:asciiTheme="minorHAnsi" w:hAnsiTheme="minorHAnsi" w:cstheme="minorHAnsi"/>
          </w:rPr>
          <w:t xml:space="preserve">– </w:t>
        </w:r>
        <w:r w:rsidR="00B530A0" w:rsidRPr="00B661E8">
          <w:rPr>
            <w:rFonts w:asciiTheme="minorHAnsi" w:hAnsiTheme="minorHAnsi" w:cstheme="minorHAnsi"/>
          </w:rPr>
          <w:t xml:space="preserve">wydruk ze strony internetowej </w:t>
        </w:r>
        <w:r w:rsidR="00B530A0">
          <w:rPr>
            <w:rFonts w:asciiTheme="minorHAnsi" w:hAnsiTheme="minorHAnsi" w:cstheme="minorHAnsi"/>
          </w:rPr>
          <w:t xml:space="preserve">Zleceniobiorcy potwierdzający </w:t>
        </w:r>
        <w:r w:rsidR="00B530A0" w:rsidRPr="00B661E8">
          <w:rPr>
            <w:rFonts w:asciiTheme="minorHAnsi" w:hAnsiTheme="minorHAnsi" w:cstheme="minorHAnsi"/>
          </w:rPr>
          <w:t>zamieszczeni</w:t>
        </w:r>
        <w:r w:rsidR="00B530A0">
          <w:rPr>
            <w:rFonts w:asciiTheme="minorHAnsi" w:hAnsiTheme="minorHAnsi" w:cstheme="minorHAnsi"/>
          </w:rPr>
          <w:t>e</w:t>
        </w:r>
        <w:r w:rsidR="00B530A0" w:rsidRPr="00B661E8">
          <w:rPr>
            <w:rFonts w:asciiTheme="minorHAnsi" w:hAnsiTheme="minorHAnsi" w:cstheme="minorHAnsi"/>
          </w:rPr>
          <w:t xml:space="preserve"> informacji, o</w:t>
        </w:r>
        <w:r w:rsidR="00B530A0">
          <w:rPr>
            <w:rFonts w:asciiTheme="minorHAnsi" w:hAnsiTheme="minorHAnsi" w:cstheme="minorHAnsi"/>
          </w:rPr>
          <w:t> </w:t>
        </w:r>
        <w:r w:rsidR="00B530A0" w:rsidRPr="00B661E8">
          <w:rPr>
            <w:rFonts w:asciiTheme="minorHAnsi" w:hAnsiTheme="minorHAnsi" w:cstheme="minorHAnsi"/>
          </w:rPr>
          <w:t>których mowa w</w:t>
        </w:r>
        <w:r w:rsidR="00B530A0">
          <w:rPr>
            <w:rFonts w:asciiTheme="minorHAnsi" w:hAnsiTheme="minorHAnsi" w:cstheme="minorHAnsi"/>
          </w:rPr>
          <w:t> </w:t>
        </w:r>
        <w:r w:rsidR="00B530A0" w:rsidRPr="00B661E8">
          <w:rPr>
            <w:rFonts w:asciiTheme="minorHAnsi" w:hAnsiTheme="minorHAnsi" w:cstheme="minorHAnsi"/>
          </w:rPr>
          <w:t>paragrafie 12 ust.</w:t>
        </w:r>
        <w:r w:rsidR="00B530A0">
          <w:rPr>
            <w:rFonts w:asciiTheme="minorHAnsi" w:hAnsiTheme="minorHAnsi" w:cstheme="minorHAnsi"/>
          </w:rPr>
          <w:t> </w:t>
        </w:r>
        <w:r w:rsidR="00B530A0" w:rsidRPr="00B661E8">
          <w:rPr>
            <w:rFonts w:asciiTheme="minorHAnsi" w:hAnsiTheme="minorHAnsi" w:cstheme="minorHAnsi"/>
          </w:rPr>
          <w:t>4</w:t>
        </w:r>
        <w:r w:rsidR="00B530A0">
          <w:rPr>
            <w:rFonts w:asciiTheme="minorHAnsi" w:hAnsiTheme="minorHAnsi" w:cstheme="minorHAnsi"/>
          </w:rPr>
          <w:t xml:space="preserve">, </w:t>
        </w:r>
        <w:r w:rsidR="00B530A0" w:rsidRPr="00B661E8">
          <w:rPr>
            <w:rFonts w:asciiTheme="minorHAnsi" w:hAnsiTheme="minorHAnsi" w:cstheme="minorHAnsi"/>
          </w:rPr>
          <w:t xml:space="preserve">fotografie </w:t>
        </w:r>
        <w:r w:rsidR="00B530A0">
          <w:rPr>
            <w:rFonts w:asciiTheme="minorHAnsi" w:hAnsiTheme="minorHAnsi" w:cstheme="minorHAnsi"/>
          </w:rPr>
          <w:t>potwierdzające</w:t>
        </w:r>
        <w:r w:rsidR="00B530A0" w:rsidRPr="00B661E8">
          <w:rPr>
            <w:rFonts w:asciiTheme="minorHAnsi" w:hAnsiTheme="minorHAnsi" w:cstheme="minorHAnsi"/>
          </w:rPr>
          <w:t xml:space="preserve"> zamieszczenie w miejscu realizacji projektu informacji o</w:t>
        </w:r>
        <w:r w:rsidR="00B530A0">
          <w:rPr>
            <w:rFonts w:asciiTheme="minorHAnsi" w:hAnsiTheme="minorHAnsi" w:cstheme="minorHAnsi"/>
          </w:rPr>
          <w:t xml:space="preserve"> </w:t>
        </w:r>
        <w:r w:rsidR="00B530A0" w:rsidRPr="00B661E8">
          <w:rPr>
            <w:rFonts w:asciiTheme="minorHAnsi" w:hAnsiTheme="minorHAnsi" w:cstheme="minorHAnsi"/>
          </w:rPr>
          <w:t xml:space="preserve">dofinansowaniu realizacji projektu ze środków PFRON, </w:t>
        </w:r>
        <w:r w:rsidR="00B530A0">
          <w:rPr>
            <w:rFonts w:asciiTheme="minorHAnsi" w:hAnsiTheme="minorHAnsi" w:cstheme="minorHAnsi"/>
          </w:rPr>
          <w:t>w</w:t>
        </w:r>
      </w:ins>
      <w:ins w:id="16" w:author="Świder Dorota" w:date="2021-07-22T19:31:00Z">
        <w:r w:rsidR="00B530A0">
          <w:rPr>
            <w:rFonts w:asciiTheme="minorHAnsi" w:hAnsiTheme="minorHAnsi" w:cstheme="minorHAnsi"/>
          </w:rPr>
          <w:t> </w:t>
        </w:r>
      </w:ins>
      <w:ins w:id="17" w:author="Świder Dorota" w:date="2021-07-22T19:30:00Z">
        <w:r w:rsidR="00B530A0">
          <w:rPr>
            <w:rFonts w:asciiTheme="minorHAnsi" w:hAnsiTheme="minorHAnsi" w:cstheme="minorHAnsi"/>
          </w:rPr>
          <w:t xml:space="preserve">tym fotografie potwierdzające fakt </w:t>
        </w:r>
        <w:r w:rsidR="00B530A0" w:rsidRPr="00B661E8">
          <w:rPr>
            <w:rFonts w:asciiTheme="minorHAnsi" w:hAnsiTheme="minorHAnsi" w:cstheme="minorHAnsi"/>
          </w:rPr>
          <w:t>wyeksponowan</w:t>
        </w:r>
        <w:r w:rsidR="00B530A0">
          <w:rPr>
            <w:rFonts w:asciiTheme="minorHAnsi" w:hAnsiTheme="minorHAnsi" w:cstheme="minorHAnsi"/>
          </w:rPr>
          <w:t>ia</w:t>
        </w:r>
        <w:r w:rsidR="00B530A0" w:rsidRPr="00B661E8">
          <w:rPr>
            <w:rFonts w:asciiTheme="minorHAnsi" w:hAnsiTheme="minorHAnsi" w:cstheme="minorHAnsi"/>
          </w:rPr>
          <w:t xml:space="preserve"> logo PFRON</w:t>
        </w:r>
        <w:r w:rsidR="00B530A0">
          <w:rPr>
            <w:rFonts w:asciiTheme="minorHAnsi" w:hAnsiTheme="minorHAnsi" w:cstheme="minorHAnsi"/>
          </w:rPr>
          <w:t xml:space="preserve">, fotografie potwierdzające spełnienie </w:t>
        </w:r>
        <w:r w:rsidR="00B530A0" w:rsidRPr="00BA385C">
          <w:rPr>
            <w:rFonts w:asciiTheme="minorHAnsi" w:hAnsiTheme="minorHAnsi" w:cstheme="minorHAnsi"/>
          </w:rPr>
          <w:t>obowiązków informacyjnych wynikających z art.</w:t>
        </w:r>
        <w:r w:rsidR="00B530A0">
          <w:rPr>
            <w:rFonts w:asciiTheme="minorHAnsi" w:hAnsiTheme="minorHAnsi" w:cstheme="minorHAnsi"/>
          </w:rPr>
          <w:t> </w:t>
        </w:r>
        <w:r w:rsidR="00B530A0" w:rsidRPr="00BA385C">
          <w:rPr>
            <w:rFonts w:asciiTheme="minorHAnsi" w:hAnsiTheme="minorHAnsi" w:cstheme="minorHAnsi"/>
          </w:rPr>
          <w:t>35a ustawy z</w:t>
        </w:r>
        <w:r w:rsidR="00B530A0">
          <w:rPr>
            <w:rFonts w:asciiTheme="minorHAnsi" w:hAnsiTheme="minorHAnsi" w:cstheme="minorHAnsi"/>
          </w:rPr>
          <w:t> </w:t>
        </w:r>
        <w:r w:rsidR="00B530A0" w:rsidRPr="00BA385C">
          <w:rPr>
            <w:rFonts w:asciiTheme="minorHAnsi" w:hAnsiTheme="minorHAnsi" w:cstheme="minorHAnsi"/>
          </w:rPr>
          <w:t>dnia 27 sierpnia 2009</w:t>
        </w:r>
        <w:r w:rsidR="00B530A0">
          <w:rPr>
            <w:rFonts w:asciiTheme="minorHAnsi" w:hAnsiTheme="minorHAnsi" w:cstheme="minorHAnsi"/>
          </w:rPr>
          <w:t> </w:t>
        </w:r>
        <w:r w:rsidR="00B530A0" w:rsidRPr="00BA385C">
          <w:rPr>
            <w:rFonts w:asciiTheme="minorHAnsi" w:hAnsiTheme="minorHAnsi" w:cstheme="minorHAnsi"/>
          </w:rPr>
          <w:t>r. o finansach publicznych (Dz.</w:t>
        </w:r>
      </w:ins>
      <w:r w:rsidR="00B530A0">
        <w:rPr>
          <w:rFonts w:asciiTheme="minorHAnsi" w:hAnsiTheme="minorHAnsi" w:cstheme="minorHAnsi"/>
        </w:rPr>
        <w:t> </w:t>
      </w:r>
      <w:ins w:id="18" w:author="Świder Dorota" w:date="2021-07-22T19:30:00Z">
        <w:r w:rsidR="00B530A0" w:rsidRPr="00BA385C">
          <w:rPr>
            <w:rFonts w:asciiTheme="minorHAnsi" w:hAnsiTheme="minorHAnsi" w:cstheme="minorHAnsi"/>
          </w:rPr>
          <w:t>U. z 2021</w:t>
        </w:r>
      </w:ins>
      <w:r w:rsidR="00B530A0">
        <w:rPr>
          <w:rFonts w:asciiTheme="minorHAnsi" w:hAnsiTheme="minorHAnsi" w:cstheme="minorHAnsi"/>
        </w:rPr>
        <w:t> </w:t>
      </w:r>
      <w:ins w:id="19" w:author="Świder Dorota" w:date="2021-07-22T19:30:00Z">
        <w:r w:rsidR="00B530A0" w:rsidRPr="00BA385C">
          <w:rPr>
            <w:rFonts w:asciiTheme="minorHAnsi" w:hAnsiTheme="minorHAnsi" w:cstheme="minorHAnsi"/>
          </w:rPr>
          <w:t>r. poz.</w:t>
        </w:r>
      </w:ins>
      <w:r w:rsidR="00B530A0">
        <w:rPr>
          <w:rFonts w:asciiTheme="minorHAnsi" w:hAnsiTheme="minorHAnsi" w:cstheme="minorHAnsi"/>
        </w:rPr>
        <w:t> </w:t>
      </w:r>
      <w:ins w:id="20" w:author="Świder Dorota" w:date="2021-07-22T19:30:00Z">
        <w:r w:rsidR="00B530A0" w:rsidRPr="00BA385C">
          <w:rPr>
            <w:rFonts w:asciiTheme="minorHAnsi" w:hAnsiTheme="minorHAnsi" w:cstheme="minorHAnsi"/>
          </w:rPr>
          <w:t>305) oraz z</w:t>
        </w:r>
      </w:ins>
      <w:r w:rsidR="00B530A0">
        <w:rPr>
          <w:rFonts w:asciiTheme="minorHAnsi" w:hAnsiTheme="minorHAnsi" w:cstheme="minorHAnsi"/>
        </w:rPr>
        <w:t> </w:t>
      </w:r>
      <w:ins w:id="21" w:author="Świder Dorota" w:date="2021-07-22T19:30:00Z">
        <w:r w:rsidR="00B530A0" w:rsidRPr="00BA385C">
          <w:rPr>
            <w:rFonts w:asciiTheme="minorHAnsi" w:hAnsiTheme="minorHAnsi" w:cstheme="minorHAnsi"/>
          </w:rPr>
          <w:t>przepisów wykonawczych wydanych do tej ustawy</w:t>
        </w:r>
      </w:ins>
      <w:ins w:id="22" w:author="Świder Dorota" w:date="2021-07-22T19:31:00Z">
        <w:r w:rsidR="00B530A0">
          <w:rPr>
            <w:rFonts w:asciiTheme="minorHAnsi" w:hAnsiTheme="minorHAnsi" w:cstheme="minorHAnsi"/>
          </w:rPr>
          <w:t xml:space="preserve">, </w:t>
        </w:r>
      </w:ins>
      <w:del w:id="23" w:author="Świder Dorota" w:date="2021-07-22T19:29:00Z">
        <w:r w:rsidR="00B530A0" w:rsidRPr="00823A7B" w:rsidDel="00BA385C">
          <w:rPr>
            <w:rFonts w:asciiTheme="minorHAnsi" w:hAnsiTheme="minorHAnsi" w:cstheme="minorHAnsi"/>
          </w:rPr>
          <w:delText>(</w:delText>
        </w:r>
      </w:del>
      <w:del w:id="24" w:author="Świder Dorota" w:date="2021-07-22T19:31:00Z">
        <w:r w:rsidR="00B530A0" w:rsidRPr="00823A7B" w:rsidDel="00BA385C">
          <w:rPr>
            <w:rFonts w:asciiTheme="minorHAnsi" w:hAnsiTheme="minorHAnsi" w:cstheme="minorHAnsi"/>
          </w:rPr>
          <w:delText>np. </w:delText>
        </w:r>
      </w:del>
      <w:ins w:id="25" w:author="Świder Dorota" w:date="2021-07-22T19:32:00Z">
        <w:r w:rsidR="00B530A0">
          <w:rPr>
            <w:rFonts w:asciiTheme="minorHAnsi" w:hAnsiTheme="minorHAnsi" w:cstheme="minorHAnsi"/>
          </w:rPr>
          <w:t>o ile dotyczy</w:t>
        </w:r>
        <w:r w:rsidR="00B530A0" w:rsidRPr="00823A7B">
          <w:rPr>
            <w:rFonts w:asciiTheme="minorHAnsi" w:hAnsiTheme="minorHAnsi" w:cstheme="minorHAnsi"/>
          </w:rPr>
          <w:t xml:space="preserve"> </w:t>
        </w:r>
        <w:r w:rsidR="00B530A0">
          <w:rPr>
            <w:rFonts w:asciiTheme="minorHAnsi" w:hAnsiTheme="minorHAnsi" w:cstheme="minorHAnsi"/>
          </w:rPr>
          <w:t xml:space="preserve">– </w:t>
        </w:r>
      </w:ins>
      <w:r w:rsidR="00B530A0" w:rsidRPr="00823A7B">
        <w:rPr>
          <w:rFonts w:asciiTheme="minorHAnsi" w:hAnsiTheme="minorHAnsi" w:cstheme="minorHAnsi"/>
        </w:rPr>
        <w:t>egzemplarz</w:t>
      </w:r>
      <w:ins w:id="26" w:author="Świder Dorota" w:date="2021-07-22T19:32:00Z">
        <w:r w:rsidR="00B530A0">
          <w:rPr>
            <w:rFonts w:asciiTheme="minorHAnsi" w:hAnsiTheme="minorHAnsi" w:cstheme="minorHAnsi"/>
          </w:rPr>
          <w:t xml:space="preserve"> </w:t>
        </w:r>
      </w:ins>
      <w:r w:rsidR="00B530A0" w:rsidRPr="00823A7B">
        <w:rPr>
          <w:rFonts w:asciiTheme="minorHAnsi" w:hAnsiTheme="minorHAnsi" w:cstheme="minorHAnsi"/>
        </w:rPr>
        <w:t>zaproszenia, egzemplarz materiału szkoleniowego</w:t>
      </w:r>
      <w:ins w:id="27" w:author="Świder Dorota" w:date="2021-07-22T19:56:00Z">
        <w:r w:rsidR="00B530A0">
          <w:rPr>
            <w:rFonts w:asciiTheme="minorHAnsi" w:hAnsiTheme="minorHAnsi" w:cstheme="minorHAnsi"/>
          </w:rPr>
          <w:t>,</w:t>
        </w:r>
      </w:ins>
      <w:r w:rsidR="00B530A0" w:rsidRPr="00823A7B">
        <w:rPr>
          <w:rFonts w:asciiTheme="minorHAnsi" w:hAnsiTheme="minorHAnsi" w:cstheme="minorHAnsi"/>
        </w:rPr>
        <w:t xml:space="preserve"> </w:t>
      </w:r>
      <w:r w:rsidR="00B530A0">
        <w:rPr>
          <w:rFonts w:asciiTheme="minorHAnsi" w:hAnsiTheme="minorHAnsi" w:cstheme="minorHAnsi"/>
        </w:rPr>
        <w:t>itp.</w:t>
      </w:r>
      <w:del w:id="28" w:author="Świder Dorota" w:date="2021-07-26T11:17:00Z">
        <w:r w:rsidR="00DE6C1E" w:rsidDel="00DE6C1E">
          <w:rPr>
            <w:rFonts w:asciiTheme="minorHAnsi" w:hAnsiTheme="minorHAnsi" w:cstheme="minorHAnsi"/>
          </w:rPr>
          <w:delText>)</w:delText>
        </w:r>
      </w:del>
      <w:ins w:id="29" w:author="Świder Dorota" w:date="2021-07-22T19:20:00Z">
        <w:r w:rsidR="00B530A0">
          <w:rPr>
            <w:rFonts w:asciiTheme="minorHAnsi" w:hAnsiTheme="minorHAnsi" w:cstheme="minorHAnsi"/>
          </w:rPr>
          <w:t>,</w:t>
        </w:r>
      </w:ins>
    </w:p>
    <w:p w14:paraId="2D0EC621" w14:textId="2026655E"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del w:id="30" w:author="Świder Dorota" w:date="2021-06-24T10:10:00Z">
        <w:r w:rsidRPr="003B7497" w:rsidDel="003C5D1D">
          <w:rPr>
            <w:rFonts w:asciiTheme="minorHAnsi" w:hAnsiTheme="minorHAnsi" w:cstheme="minorHAnsi"/>
          </w:rPr>
          <w:lastRenderedPageBreak/>
          <w:delText xml:space="preserve">na żądanie PFRON – </w:delText>
        </w:r>
      </w:del>
      <w:r w:rsidRPr="003B7497">
        <w:rPr>
          <w:rFonts w:asciiTheme="minorHAnsi" w:hAnsiTheme="minorHAnsi" w:cstheme="minorHAnsi"/>
        </w:rPr>
        <w:t>dodatkowe materiały dokumentujące faktycznie podjęte działania przy realizacji projektu (np. listy beneficjentów ostatecznych projektu, raporty, wyniki prowadzonych ewaluacji),</w:t>
      </w:r>
    </w:p>
    <w:p w14:paraId="2AD3B076" w14:textId="37F4A211"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16257BDB" w14:textId="0E19D24A"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historię rachunku bankowego, o którym mowa w </w:t>
      </w:r>
      <w:r w:rsidR="003C0069">
        <w:rPr>
          <w:rFonts w:asciiTheme="minorHAnsi" w:hAnsiTheme="minorHAnsi" w:cstheme="minorHAnsi"/>
        </w:rPr>
        <w:t>paragrafie</w:t>
      </w:r>
      <w:r w:rsidRPr="003B7497">
        <w:rPr>
          <w:rFonts w:asciiTheme="minorHAnsi" w:hAnsiTheme="minorHAnsi" w:cstheme="minorHAnsi"/>
        </w:rPr>
        <w:t xml:space="preserve"> 3 ust. 7 umowy* / historię rachunków bankowych, o którym mowa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3 ust. 7 oraz ust. 9 umowy*,</w:t>
      </w:r>
    </w:p>
    <w:p w14:paraId="370D43FF" w14:textId="0A413BBC" w:rsidR="003B7497" w:rsidRPr="003B7497" w:rsidRDefault="003B7497" w:rsidP="00CB5832">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informację o przesunięciach kwot pomiędzy poszczególnymi pozycjami budżetu projektu, dokonanych zgodnie z postanowieniami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13 ust. 1 umowy (należy podać, które pozycje budżetu projektu zostały zmienione wraz z wysokością kwoty</w:t>
      </w:r>
      <w:r w:rsidR="00C14DD3">
        <w:rPr>
          <w:rFonts w:asciiTheme="minorHAnsi" w:hAnsiTheme="minorHAnsi" w:cstheme="minorHAnsi"/>
        </w:rPr>
        <w:t>,</w:t>
      </w:r>
      <w:r w:rsidRPr="003B7497">
        <w:rPr>
          <w:rFonts w:asciiTheme="minorHAnsi" w:hAnsiTheme="minorHAnsi" w:cstheme="minorHAnsi"/>
        </w:rPr>
        <w:t xml:space="preserve"> która została zaoszczędzona i</w:t>
      </w:r>
      <w:r w:rsidR="003C0069">
        <w:rPr>
          <w:rFonts w:asciiTheme="minorHAnsi" w:hAnsiTheme="minorHAnsi" w:cstheme="minorHAnsi"/>
        </w:rPr>
        <w:t xml:space="preserve"> </w:t>
      </w:r>
      <w:r w:rsidRPr="003B7497">
        <w:rPr>
          <w:rFonts w:asciiTheme="minorHAnsi" w:hAnsiTheme="minorHAnsi" w:cstheme="minorHAnsi"/>
        </w:rPr>
        <w:t>przesunięta),</w:t>
      </w:r>
    </w:p>
    <w:p w14:paraId="12F65366" w14:textId="12DEF86E" w:rsidR="003B7497" w:rsidRPr="003C0069" w:rsidRDefault="003B7497" w:rsidP="00CB5832">
      <w:pPr>
        <w:pStyle w:val="Akapitzlist"/>
        <w:numPr>
          <w:ilvl w:val="0"/>
          <w:numId w:val="19"/>
        </w:numPr>
        <w:spacing w:before="60" w:line="276" w:lineRule="auto"/>
        <w:contextualSpacing w:val="0"/>
        <w:rPr>
          <w:rFonts w:asciiTheme="minorHAnsi" w:hAnsiTheme="minorHAnsi" w:cstheme="minorHAnsi"/>
        </w:rPr>
      </w:pPr>
      <w:bookmarkStart w:id="31" w:name="_Hlk74063134"/>
      <w:r w:rsidRPr="003B7497">
        <w:rPr>
          <w:rFonts w:asciiTheme="minorHAnsi" w:hAnsiTheme="minorHAnsi" w:cstheme="minorHAnsi"/>
        </w:rPr>
        <w:t>raport/sprawozdanie z audytu zewnętrznego projektu, łącznie z zaleceniami i opinią audytora, </w:t>
      </w:r>
      <w:r w:rsidR="003C0069" w:rsidRPr="003C0069">
        <w:rPr>
          <w:rFonts w:asciiTheme="minorHAnsi" w:hAnsiTheme="minorHAnsi" w:cstheme="minorHAnsi"/>
          <w:b/>
          <w:bCs/>
          <w:vertAlign w:val="superscript"/>
        </w:rPr>
        <w:footnoteReference w:id="19"/>
      </w:r>
    </w:p>
    <w:bookmarkEnd w:id="31"/>
    <w:p w14:paraId="0EEA27A8" w14:textId="6E76DA12" w:rsidR="003C0069" w:rsidRDefault="003B7497" w:rsidP="00CB5832">
      <w:pPr>
        <w:pStyle w:val="Tekstpodstawowywcity"/>
        <w:spacing w:before="120" w:line="276" w:lineRule="auto"/>
        <w:ind w:left="340" w:firstLine="0"/>
        <w:jc w:val="left"/>
        <w:rPr>
          <w:rFonts w:asciiTheme="minorHAnsi" w:hAnsiTheme="minorHAnsi" w:cstheme="minorHAnsi"/>
          <w:iCs w:val="0"/>
          <w:sz w:val="24"/>
        </w:rPr>
      </w:pPr>
      <w:r w:rsidRPr="003B749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480002F7" w14:textId="75ECF38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37E9AA4" w14:textId="0F0F6CCD"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6AFF6868" w14:textId="3F8E8799" w:rsidR="00B530A0"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r w:rsidR="00B530A0">
        <w:rPr>
          <w:rFonts w:asciiTheme="minorHAnsi" w:hAnsiTheme="minorHAnsi" w:cstheme="minorHAnsi"/>
        </w:rPr>
        <w:br w:type="page"/>
      </w:r>
    </w:p>
    <w:p w14:paraId="63554E06" w14:textId="4A4A9985"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C0069">
        <w:rPr>
          <w:rFonts w:asciiTheme="minorHAnsi" w:hAnsiTheme="minorHAnsi" w:cstheme="minorHAnsi"/>
          <w:b/>
          <w:bCs/>
          <w:vertAlign w:val="superscript"/>
        </w:rPr>
        <w:footnoteReference w:id="20"/>
      </w:r>
    </w:p>
    <w:p w14:paraId="5A9F19EA" w14:textId="41A68013"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4B208C4" w14:textId="4D9826BE"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C0069">
        <w:rPr>
          <w:rFonts w:asciiTheme="minorHAnsi" w:hAnsiTheme="minorHAnsi" w:cstheme="minorHAnsi"/>
        </w:rPr>
        <w:t> </w:t>
      </w:r>
      <w:r w:rsidRPr="003B7497">
        <w:rPr>
          <w:rFonts w:asciiTheme="minorHAnsi" w:hAnsiTheme="minorHAnsi" w:cstheme="minorHAnsi"/>
        </w:rPr>
        <w:t xml:space="preserve">dnia otrzymania wezwania. Niezastosowanie się do wezwania skutkuje uznaniem dofinansowania za wykorzystane niezgodnie z przeznaczeniem na zasadach, o których mowa w ustawie z dnia 27 sierpnia 2009 r. o finansach publicznych </w:t>
      </w:r>
      <w:bookmarkStart w:id="32" w:name="_Hlk44351456"/>
      <w:r w:rsidR="00BE6D25" w:rsidRPr="00CD350A">
        <w:rPr>
          <w:rFonts w:asciiTheme="minorHAnsi" w:hAnsiTheme="minorHAnsi" w:cstheme="minorHAnsi"/>
        </w:rPr>
        <w:t>(Dz.</w:t>
      </w:r>
      <w:r w:rsidR="00BE6D25">
        <w:rPr>
          <w:rFonts w:asciiTheme="minorHAnsi" w:hAnsiTheme="minorHAnsi" w:cstheme="minorHAnsi"/>
        </w:rPr>
        <w:t> </w:t>
      </w:r>
      <w:r w:rsidR="00BE6D25" w:rsidRPr="00CD350A">
        <w:rPr>
          <w:rFonts w:asciiTheme="minorHAnsi" w:hAnsiTheme="minorHAnsi" w:cstheme="minorHAnsi"/>
        </w:rPr>
        <w:t>U. z 2021</w:t>
      </w:r>
      <w:r w:rsidR="00BE6D25">
        <w:rPr>
          <w:rFonts w:asciiTheme="minorHAnsi" w:hAnsiTheme="minorHAnsi" w:cstheme="minorHAnsi"/>
        </w:rPr>
        <w:t> </w:t>
      </w:r>
      <w:r w:rsidR="00BE6D25" w:rsidRPr="00CD350A">
        <w:rPr>
          <w:rFonts w:asciiTheme="minorHAnsi" w:hAnsiTheme="minorHAnsi" w:cstheme="minorHAnsi"/>
        </w:rPr>
        <w:t>r. poz.</w:t>
      </w:r>
      <w:r w:rsidR="00BE6D25">
        <w:rPr>
          <w:rFonts w:asciiTheme="minorHAnsi" w:hAnsiTheme="minorHAnsi" w:cstheme="minorHAnsi"/>
        </w:rPr>
        <w:t> </w:t>
      </w:r>
      <w:r w:rsidR="00BE6D25" w:rsidRPr="00CD350A">
        <w:rPr>
          <w:rFonts w:asciiTheme="minorHAnsi" w:hAnsiTheme="minorHAnsi" w:cstheme="minorHAnsi"/>
        </w:rPr>
        <w:t>305)</w:t>
      </w:r>
      <w:r w:rsidRPr="003B7497">
        <w:rPr>
          <w:rFonts w:asciiTheme="minorHAnsi" w:hAnsiTheme="minorHAnsi" w:cstheme="minorHAnsi"/>
        </w:rPr>
        <w:t>.</w:t>
      </w:r>
      <w:bookmarkEnd w:id="32"/>
      <w:r w:rsidRPr="003B7497">
        <w:rPr>
          <w:rFonts w:asciiTheme="minorHAnsi" w:hAnsiTheme="minorHAnsi" w:cstheme="minorHAnsi"/>
        </w:rPr>
        <w:t xml:space="preserve"> Niezastosowanie się do wezwania może być podstawą do rozwiązania umowy przez PFRON.</w:t>
      </w:r>
    </w:p>
    <w:p w14:paraId="5D070A1D" w14:textId="4D88024A" w:rsidR="003B7497" w:rsidRPr="003B7497" w:rsidRDefault="003B7497" w:rsidP="00CB5832">
      <w:pPr>
        <w:pStyle w:val="Akapitzlist"/>
        <w:numPr>
          <w:ilvl w:val="0"/>
          <w:numId w:val="16"/>
        </w:numPr>
        <w:spacing w:before="120" w:line="276" w:lineRule="auto"/>
        <w:ind w:left="341" w:hanging="454"/>
        <w:contextualSpacing w:val="0"/>
        <w:rPr>
          <w:rFonts w:asciiTheme="minorHAnsi" w:hAnsiTheme="minorHAnsi" w:cstheme="minorHAnsi"/>
        </w:rPr>
      </w:pPr>
      <w:r w:rsidRPr="003B7497">
        <w:rPr>
          <w:rFonts w:asciiTheme="minorHAnsi" w:hAnsiTheme="minorHAnsi" w:cstheme="minorHAnsi"/>
        </w:rPr>
        <w:t>Na żądanie PFRON Zleceniobiorca zobowiązany jest do złożenia (w terminie określonym w ust. 1, ust. 6 oraz ust. 7*) sprawozdania z realizacji projektu za</w:t>
      </w:r>
      <w:r w:rsidR="003C0069">
        <w:rPr>
          <w:rFonts w:asciiTheme="minorHAnsi" w:hAnsiTheme="minorHAnsi" w:cstheme="minorHAnsi"/>
        </w:rPr>
        <w:t xml:space="preserve"> </w:t>
      </w:r>
      <w:r w:rsidRPr="003B7497">
        <w:rPr>
          <w:rFonts w:asciiTheme="minorHAnsi" w:hAnsiTheme="minorHAnsi" w:cstheme="minorHAnsi"/>
        </w:rPr>
        <w:t>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w:t>
      </w:r>
      <w:r w:rsidR="003C0069">
        <w:rPr>
          <w:rFonts w:asciiTheme="minorHAnsi" w:hAnsiTheme="minorHAnsi" w:cstheme="minorHAnsi"/>
        </w:rPr>
        <w:t xml:space="preserve"> </w:t>
      </w:r>
      <w:r w:rsidRPr="003B7497">
        <w:rPr>
          <w:rFonts w:asciiTheme="minorHAnsi" w:hAnsiTheme="minorHAnsi" w:cstheme="minorHAnsi"/>
        </w:rPr>
        <w:t>wymaganymi załącznikami) podpisana przez osoby upoważnione do składania oświadczeń woli w</w:t>
      </w:r>
      <w:r w:rsidR="003C0069">
        <w:rPr>
          <w:rFonts w:asciiTheme="minorHAnsi" w:hAnsiTheme="minorHAnsi" w:cstheme="minorHAnsi"/>
        </w:rPr>
        <w:t xml:space="preserve"> </w:t>
      </w:r>
      <w:r w:rsidRPr="003B7497">
        <w:rPr>
          <w:rFonts w:asciiTheme="minorHAnsi" w:hAnsiTheme="minorHAnsi" w:cstheme="minorHAnsi"/>
        </w:rPr>
        <w:t>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341326A3" w14:textId="63758039" w:rsidR="003B7497" w:rsidRPr="003C0069" w:rsidRDefault="003B7497" w:rsidP="00CB5832">
      <w:pPr>
        <w:pStyle w:val="Akapitzlist"/>
        <w:numPr>
          <w:ilvl w:val="0"/>
          <w:numId w:val="20"/>
        </w:numPr>
        <w:spacing w:before="120" w:line="276" w:lineRule="auto"/>
        <w:contextualSpacing w:val="0"/>
        <w:rPr>
          <w:rFonts w:asciiTheme="minorHAnsi" w:hAnsiTheme="minorHAnsi" w:cstheme="minorHAnsi"/>
          <w:b/>
          <w:bCs/>
        </w:rPr>
      </w:pPr>
      <w:r w:rsidRPr="003B7497">
        <w:rPr>
          <w:rFonts w:asciiTheme="minorHAnsi" w:hAnsiTheme="minorHAnsi" w:cstheme="minorHAnsi"/>
        </w:rPr>
        <w:t>Rozliczenie finansowe projektu dokonywane jest na podstawie ogólnych zasad określonych w niniejszej umowie, z zastrzeżeniem</w:t>
      </w:r>
      <w:r w:rsidR="00C14DD3">
        <w:rPr>
          <w:rFonts w:asciiTheme="minorHAnsi" w:hAnsiTheme="minorHAnsi" w:cstheme="minorHAnsi"/>
        </w:rPr>
        <w:t>,</w:t>
      </w:r>
      <w:r w:rsidRPr="003B7497">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 xml:space="preserve">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w:t>
      </w:r>
      <w:r w:rsidRPr="003C0069">
        <w:rPr>
          <w:rFonts w:asciiTheme="minorHAnsi" w:hAnsiTheme="minorHAnsi" w:cstheme="minorHAnsi"/>
        </w:rPr>
        <w:t>oraz</w:t>
      </w:r>
      <w:r w:rsidRPr="003B7497">
        <w:rPr>
          <w:rFonts w:asciiTheme="minorHAnsi" w:hAnsiTheme="minorHAnsi" w:cstheme="minorHAnsi"/>
        </w:rPr>
        <w:t xml:space="preserve"> planowanej kwoty na jedną godzinę wsparcia udzielonego beneficjentom ostatecznym projektu.</w:t>
      </w:r>
    </w:p>
    <w:p w14:paraId="5DBE10B5" w14:textId="14C84042" w:rsidR="00FA0622"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B6696">
        <w:rPr>
          <w:rFonts w:asciiTheme="minorHAnsi" w:hAnsiTheme="minorHAnsi" w:cstheme="minorHAnsi"/>
        </w:rPr>
        <w:t>paragrafie</w:t>
      </w:r>
      <w:r w:rsidRPr="003B7497">
        <w:rPr>
          <w:rFonts w:asciiTheme="minorHAnsi" w:hAnsiTheme="minorHAnsi" w:cstheme="minorHAnsi"/>
        </w:rPr>
        <w:t> 14 umowy.</w:t>
      </w:r>
    </w:p>
    <w:p w14:paraId="5F93D342" w14:textId="27B9962E" w:rsidR="003B7497" w:rsidRPr="003C0069"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Nieuzyskanie planowanych wartości wskaźników produktu i/lub rezultatu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w:t>
      </w:r>
      <w:r w:rsidRPr="003C0069">
        <w:rPr>
          <w:rFonts w:asciiTheme="minorHAnsi" w:hAnsiTheme="minorHAnsi" w:cstheme="minorHAnsi"/>
        </w:rPr>
        <w:t>umowy wieloletniej może stanowić podstawę do podjęcia przez PFRON decyzji o rozwiązaniu umowy na następne okresy finansowania. </w:t>
      </w:r>
      <w:r w:rsidR="003C0069" w:rsidRPr="003B6696">
        <w:rPr>
          <w:rFonts w:asciiTheme="minorHAnsi" w:hAnsiTheme="minorHAnsi" w:cstheme="minorHAnsi"/>
          <w:b/>
          <w:bCs/>
          <w:vertAlign w:val="superscript"/>
        </w:rPr>
        <w:footnoteReference w:id="21"/>
      </w:r>
      <w:r w:rsidRPr="003B6696">
        <w:rPr>
          <w:rFonts w:asciiTheme="minorHAnsi" w:hAnsiTheme="minorHAnsi" w:cstheme="minorHAnsi"/>
        </w:rPr>
        <w:t xml:space="preserve"> / </w:t>
      </w:r>
      <w:r w:rsidRPr="003B6696">
        <w:rPr>
          <w:rFonts w:asciiTheme="minorHAnsi" w:hAnsiTheme="minorHAnsi" w:cstheme="minorHAnsi"/>
          <w:b/>
          <w:bCs/>
          <w:vertAlign w:val="superscript"/>
        </w:rPr>
        <w:footnoteReference w:id="22"/>
      </w:r>
    </w:p>
    <w:p w14:paraId="451C6D35" w14:textId="08DBDF6F" w:rsidR="003B7497" w:rsidRPr="003B6696" w:rsidRDefault="003B7497" w:rsidP="00CB5832">
      <w:pPr>
        <w:pStyle w:val="Akapitzlist"/>
        <w:numPr>
          <w:ilvl w:val="0"/>
          <w:numId w:val="20"/>
        </w:numPr>
        <w:spacing w:before="120" w:line="276" w:lineRule="auto"/>
        <w:contextualSpacing w:val="0"/>
        <w:rPr>
          <w:rFonts w:asciiTheme="minorHAnsi" w:hAnsiTheme="minorHAnsi" w:cstheme="minorHAnsi"/>
        </w:rPr>
      </w:pPr>
      <w:r w:rsidRPr="003B6696">
        <w:rPr>
          <w:rFonts w:asciiTheme="minorHAnsi" w:hAnsiTheme="minorHAnsi" w:cstheme="minorHAnsi"/>
        </w:rPr>
        <w:t xml:space="preserve">Wysokość dofinansowania przy końcowym rozliczeniu pomniejsza się o wysokość przychodów uzyskanych przez </w:t>
      </w:r>
      <w:r w:rsidRPr="003B7497">
        <w:rPr>
          <w:rFonts w:asciiTheme="minorHAnsi" w:hAnsiTheme="minorHAnsi" w:cstheme="minorHAnsi"/>
        </w:rPr>
        <w:t xml:space="preserve">Zleceniobiorcę </w:t>
      </w:r>
      <w:r w:rsidRPr="003B6696">
        <w:rPr>
          <w:rFonts w:asciiTheme="minorHAnsi" w:hAnsiTheme="minorHAnsi" w:cstheme="minorHAnsi"/>
        </w:rPr>
        <w:t>przy realizacji projektu, których nie można było przewidzieć przy kalkulowaniu wysokości dofinansowania.</w:t>
      </w:r>
    </w:p>
    <w:p w14:paraId="6E96691C" w14:textId="39A13F5F" w:rsidR="003B7497" w:rsidRPr="003B7497"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B4B55BA" w14:textId="46AA9F2F" w:rsidR="003B7497" w:rsidRPr="003B7497" w:rsidRDefault="003B7497" w:rsidP="00CB5832">
      <w:pPr>
        <w:pStyle w:val="Akapitzlist"/>
        <w:numPr>
          <w:ilvl w:val="0"/>
          <w:numId w:val="20"/>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B6696">
        <w:rPr>
          <w:rFonts w:asciiTheme="minorHAnsi" w:hAnsiTheme="minorHAnsi" w:cstheme="minorHAnsi"/>
        </w:rPr>
        <w:t>paragrafu</w:t>
      </w:r>
      <w:r w:rsidR="003B6696" w:rsidRPr="003B7497">
        <w:rPr>
          <w:rFonts w:asciiTheme="minorHAnsi" w:hAnsiTheme="minorHAnsi" w:cstheme="minorHAnsi"/>
        </w:rPr>
        <w:t> </w:t>
      </w:r>
      <w:r w:rsidRPr="003B7497">
        <w:rPr>
          <w:rFonts w:asciiTheme="minorHAnsi" w:hAnsiTheme="minorHAnsi" w:cstheme="minorHAnsi"/>
        </w:rPr>
        <w:t>5 ust. 5 umowy).</w:t>
      </w:r>
    </w:p>
    <w:p w14:paraId="7A13CD86" w14:textId="06716085"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4678123C" w14:textId="77526F27"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w:t>
      </w:r>
      <w:r w:rsidRPr="003B7497">
        <w:rPr>
          <w:rFonts w:asciiTheme="minorHAnsi" w:hAnsiTheme="minorHAnsi" w:cstheme="minorHAnsi"/>
        </w:rPr>
        <w:lastRenderedPageBreak/>
        <w:t>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 Obowiązek prowadzenia EGW nie dotyczy:</w:t>
      </w:r>
    </w:p>
    <w:p w14:paraId="0760502E" w14:textId="5ACE583F" w:rsidR="003B7497" w:rsidRPr="003B7497" w:rsidRDefault="003B7497" w:rsidP="00CB5832">
      <w:pPr>
        <w:pStyle w:val="Akapitzlist"/>
        <w:numPr>
          <w:ilvl w:val="0"/>
          <w:numId w:val="22"/>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sidR="003B6696">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p>
    <w:p w14:paraId="14F0BA06" w14:textId="0C9BA253" w:rsidR="003B7497" w:rsidRPr="003B7497" w:rsidRDefault="003B7497" w:rsidP="00CB5832">
      <w:pPr>
        <w:pStyle w:val="Akapitzlist"/>
        <w:numPr>
          <w:ilvl w:val="0"/>
          <w:numId w:val="22"/>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721D2C54" w14:textId="014CB848"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Administratorami danych osobowych beneficjentów ostatecznych projektu oraz personelu projektu, zgromadzonych w EGW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34" w:name="_Hlk44275365"/>
      <w:bookmarkStart w:id="35" w:name="_Hlk44351610"/>
      <w:r w:rsidRPr="003B7497">
        <w:rPr>
          <w:rFonts w:asciiTheme="minorHAnsi" w:hAnsiTheme="minorHAnsi" w:cstheme="minorHAnsi"/>
        </w:rPr>
        <w:t>(Dz. U. z 2019 r. poz. 1781)</w:t>
      </w:r>
      <w:bookmarkEnd w:id="34"/>
      <w:r w:rsidRPr="003B7497">
        <w:rPr>
          <w:rFonts w:asciiTheme="minorHAnsi" w:hAnsiTheme="minorHAnsi" w:cstheme="minorHAnsi"/>
        </w:rPr>
        <w:t xml:space="preserve">. </w:t>
      </w:r>
      <w:bookmarkEnd w:id="35"/>
      <w:r w:rsidRPr="003B7497">
        <w:rPr>
          <w:rFonts w:asciiTheme="minorHAnsi" w:hAnsiTheme="minorHAnsi" w:cstheme="minorHAnsi"/>
        </w:rPr>
        <w:t>Obowiązek przestrzegania ww. przepisów spoczywa na Zleceniobiorcy także wówczas, gdy zgodnie z postanowieniami niniejszej umowy nie jest konieczne prowadzenie przez Zleceniobiorcę EGW, ale prawidłowa realizacja projektu wymaga od Zleceniobiorcy zgromadzenia danych osobowych beneficjentów ostatecznych projektu.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Zleceniobiorcę oraz do celów sprawozdawczych i ewaluacyjnych.</w:t>
      </w:r>
    </w:p>
    <w:p w14:paraId="643A7C8A" w14:textId="5D9866AD"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2 Zleceniobiorca zobowiązany jest w szczególności do:</w:t>
      </w:r>
    </w:p>
    <w:p w14:paraId="32C894DF" w14:textId="5E648AFD"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54040793" w14:textId="640EEE4B"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przestrzegania praw osób, których dane dotyczą, określonych w rozdziale III RODO,</w:t>
      </w:r>
    </w:p>
    <w:p w14:paraId="39A38711" w14:textId="12C0707A"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prowadzenia rejestru czynności przetwarzania danych osobowych (art. 30 RODO),</w:t>
      </w:r>
    </w:p>
    <w:p w14:paraId="518169E5" w14:textId="2BFFF3A5"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zachowania bezpieczeństwa przetwarzania danych osobowych (art. 32 RODO),</w:t>
      </w:r>
    </w:p>
    <w:p w14:paraId="6CC86469" w14:textId="477CB625" w:rsidR="003B7497" w:rsidRPr="003B7497" w:rsidRDefault="003B7497" w:rsidP="00CB5832">
      <w:pPr>
        <w:pStyle w:val="Akapitzlist"/>
        <w:numPr>
          <w:ilvl w:val="0"/>
          <w:numId w:val="23"/>
        </w:numPr>
        <w:spacing w:before="60" w:line="276" w:lineRule="auto"/>
        <w:contextualSpacing w:val="0"/>
        <w:rPr>
          <w:rFonts w:asciiTheme="minorHAnsi" w:hAnsiTheme="minorHAnsi" w:cstheme="minorHAnsi"/>
        </w:rPr>
      </w:pPr>
      <w:r w:rsidRPr="003B7497">
        <w:rPr>
          <w:rFonts w:asciiTheme="minorHAnsi" w:hAnsiTheme="minorHAnsi" w:cstheme="minorHAnsi"/>
        </w:rPr>
        <w:t>przeprowadzenia czynności wskazanych w art. 35 ust. 1-7 RODO.</w:t>
      </w:r>
    </w:p>
    <w:p w14:paraId="5EC0F166" w14:textId="4B81CB75" w:rsidR="003B7497" w:rsidRPr="003B7497"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PFRON zastrzega sobie prawo kontroli sposobu wykonywania przez Zleceniobiorcę zobowiązań, o których mowa w ust. 2-3.</w:t>
      </w:r>
    </w:p>
    <w:p w14:paraId="2AF9CD91" w14:textId="01974E6A" w:rsidR="003B6696" w:rsidRDefault="003B7497" w:rsidP="00CB5832">
      <w:pPr>
        <w:pStyle w:val="Akapitzlist"/>
        <w:numPr>
          <w:ilvl w:val="0"/>
          <w:numId w:val="21"/>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w:t>
      </w:r>
      <w:r w:rsidR="003B6696">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sidR="003B6696">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sidR="00C14DD3">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53DF31C7" w14:textId="1F1F93C7"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w:t>
      </w:r>
      <w:r w:rsidR="00C14DD3">
        <w:rPr>
          <w:rFonts w:asciiTheme="minorHAnsi" w:hAnsiTheme="minorHAnsi" w:cstheme="minorHAnsi"/>
        </w:rPr>
        <w:t>ę</w:t>
      </w:r>
      <w:r w:rsidRPr="003B7497">
        <w:rPr>
          <w:rFonts w:asciiTheme="minorHAnsi" w:hAnsiTheme="minorHAnsi" w:cstheme="minorHAnsi"/>
        </w:rPr>
        <w:t xml:space="preserve">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B6696">
        <w:rPr>
          <w:rFonts w:asciiTheme="minorHAnsi" w:hAnsiTheme="minorHAnsi" w:cstheme="minorHAnsi"/>
        </w:rPr>
        <w:t>paragrafie</w:t>
      </w:r>
      <w:r w:rsidR="003B6696" w:rsidRPr="003B7497">
        <w:rPr>
          <w:rFonts w:asciiTheme="minorHAnsi" w:hAnsiTheme="minorHAnsi" w:cstheme="minorHAnsi"/>
        </w:rPr>
        <w:t> </w:t>
      </w:r>
      <w:r w:rsidRPr="003B7497">
        <w:rPr>
          <w:rFonts w:asciiTheme="minorHAnsi" w:hAnsiTheme="minorHAnsi" w:cstheme="minorHAnsi"/>
        </w:rPr>
        <w:t>12 umowy. Podczas wizyty monitoringowej PFRON może przeprowadzać wywiady/ankiety z beneficjentami ostatecznymi projektu w celu poznania ich opinii na temat jakości realizowanej formy wsparcia. </w:t>
      </w:r>
      <w:r w:rsidR="003B6696" w:rsidRPr="003B6696">
        <w:rPr>
          <w:rStyle w:val="Odwoanieprzypisudolnego"/>
          <w:rFonts w:asciiTheme="minorHAnsi" w:hAnsiTheme="minorHAnsi" w:cstheme="minorHAnsi"/>
          <w:b/>
          <w:bCs/>
        </w:rPr>
        <w:footnoteReference w:id="23"/>
      </w:r>
    </w:p>
    <w:p w14:paraId="348576F6" w14:textId="1B2365E7" w:rsidR="00FA0622"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umożliwienia przedstawicielowi PFRON przeprowadzenia, w</w:t>
      </w:r>
      <w:r w:rsidR="003B6696">
        <w:rPr>
          <w:rFonts w:asciiTheme="minorHAnsi" w:hAnsiTheme="minorHAnsi" w:cstheme="minorHAnsi"/>
        </w:rPr>
        <w:t> </w:t>
      </w:r>
      <w:r w:rsidRPr="003B7497">
        <w:rPr>
          <w:rFonts w:asciiTheme="minorHAnsi" w:hAnsiTheme="minorHAnsi" w:cstheme="minorHAnsi"/>
        </w:rPr>
        <w:t>każdym czasie, kontroli w zakresie przedmiotu umowy oraz do udzielania na życzenie PFRON pisemnych informacji o przebiegu oraz zaawansowaniu realizacji projektu. Kontrola może być przeprowadzona w trakcie realizacji projektu oraz w okresie 5 lat po jego zakończeniu. Prawo kontroli przysługuje PFRON zarówno w</w:t>
      </w:r>
      <w:r w:rsidR="003B6696">
        <w:rPr>
          <w:rFonts w:asciiTheme="minorHAnsi" w:hAnsiTheme="minorHAnsi" w:cstheme="minorHAnsi"/>
        </w:rPr>
        <w:t xml:space="preserve"> </w:t>
      </w:r>
      <w:r w:rsidRPr="003B7497">
        <w:rPr>
          <w:rFonts w:asciiTheme="minorHAnsi" w:hAnsiTheme="minorHAnsi" w:cstheme="minorHAnsi"/>
        </w:rPr>
        <w:t xml:space="preserve">siedzibie Zleceniobiorcy jak i w miejscu realizacji projektu. Kontrola przeprowadzana jest zgodnie z zasadami i trybem określonym w przepisach </w:t>
      </w:r>
      <w:r w:rsidRPr="003B7497">
        <w:rPr>
          <w:rFonts w:asciiTheme="minorHAnsi" w:hAnsiTheme="minorHAnsi" w:cstheme="minorHAnsi"/>
        </w:rPr>
        <w:lastRenderedPageBreak/>
        <w:t xml:space="preserve">wykonawczych, wydanych na podstawie ustawy z dnia 27 sierpnia 1997 r. o rehabilitacji zawodowej i społecznej oraz zatrudnianiu osób niepełnosprawnych </w:t>
      </w:r>
      <w:r w:rsidR="00381553" w:rsidRPr="00384330">
        <w:rPr>
          <w:rFonts w:asciiTheme="minorHAnsi" w:hAnsiTheme="minorHAnsi" w:cstheme="minorHAnsi"/>
        </w:rPr>
        <w:t>(Dz. U. z 2021 r. poz. 573)</w:t>
      </w:r>
      <w:r w:rsidRPr="003B7497">
        <w:rPr>
          <w:rFonts w:asciiTheme="minorHAnsi" w:hAnsiTheme="minorHAnsi" w:cstheme="minorHAnsi"/>
        </w:rPr>
        <w:t>.</w:t>
      </w:r>
    </w:p>
    <w:p w14:paraId="7F3182C5" w14:textId="5140CA32"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w:t>
      </w:r>
      <w:r w:rsidR="003B6696">
        <w:rPr>
          <w:rFonts w:asciiTheme="minorHAnsi" w:hAnsiTheme="minorHAnsi" w:cstheme="minorHAnsi"/>
        </w:rPr>
        <w:t xml:space="preserve">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3B6696">
        <w:rPr>
          <w:rFonts w:asciiTheme="minorHAnsi" w:hAnsiTheme="minorHAnsi" w:cstheme="minorHAnsi"/>
        </w:rPr>
        <w:t xml:space="preserve"> </w:t>
      </w:r>
      <w:r w:rsidRPr="003B7497">
        <w:rPr>
          <w:rFonts w:asciiTheme="minorHAnsi" w:hAnsiTheme="minorHAnsi" w:cstheme="minorHAnsi"/>
        </w:rPr>
        <w:t>beneficjentami ostatecznymi projektu. Harmonogram podlega aktualizacji raz na kwartał – nie później niż 14 dni przed rozpoczęciem danego kwartału.</w:t>
      </w:r>
    </w:p>
    <w:p w14:paraId="2972C3BE" w14:textId="4CCFF2AA" w:rsidR="003B7497" w:rsidRPr="003B7497" w:rsidRDefault="003B7497" w:rsidP="00CB58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A107BC1" w14:textId="18079F1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9</w:t>
      </w:r>
      <w:r>
        <w:rPr>
          <w:rFonts w:asciiTheme="minorHAnsi" w:hAnsiTheme="minorHAnsi" w:cstheme="minorHAnsi"/>
          <w:b/>
          <w:szCs w:val="20"/>
        </w:rPr>
        <w:t>.</w:t>
      </w:r>
    </w:p>
    <w:p w14:paraId="5497B816" w14:textId="0D672ADD" w:rsidR="003B7497" w:rsidRPr="003B7497" w:rsidRDefault="003B7497" w:rsidP="00CB5832">
      <w:pPr>
        <w:pStyle w:val="Tekstpodstawowy2"/>
        <w:spacing w:line="276" w:lineRule="auto"/>
        <w:jc w:val="left"/>
        <w:rPr>
          <w:rFonts w:asciiTheme="minorHAnsi" w:hAnsiTheme="minorHAnsi" w:cstheme="minorHAnsi"/>
          <w:szCs w:val="24"/>
        </w:rPr>
      </w:pPr>
      <w:r w:rsidRPr="003B7497">
        <w:rPr>
          <w:rFonts w:asciiTheme="minorHAnsi" w:hAnsiTheme="minorHAnsi" w:cstheme="minorHAnsi"/>
          <w:szCs w:val="24"/>
        </w:rPr>
        <w:t>Zleceniobiorca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60336416"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niezbywania związanego z realizacją projektu sprzętu zakupionego na swoją rzecz za środki pochodzące z dofinansowania przez okres 5 lat od</w:t>
      </w:r>
      <w:r w:rsidR="003B6696">
        <w:rPr>
          <w:rFonts w:asciiTheme="minorHAnsi" w:hAnsiTheme="minorHAnsi" w:cstheme="minorHAnsi"/>
        </w:rPr>
        <w:t xml:space="preserve"> </w:t>
      </w:r>
      <w:r w:rsidRPr="003B6696">
        <w:rPr>
          <w:rFonts w:asciiTheme="minorHAnsi" w:hAnsiTheme="minorHAnsi" w:cstheme="minorHAnsi"/>
        </w:rPr>
        <w:t>dnia dokonania zakupu tego sprzętu.</w:t>
      </w:r>
    </w:p>
    <w:p w14:paraId="16555EF7" w14:textId="0C9DCA02"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Pr="003B6696">
        <w:rPr>
          <w:rFonts w:asciiTheme="minorHAnsi" w:hAnsiTheme="minorHAnsi" w:cstheme="minorHAnsi"/>
        </w:rPr>
        <w:t>Zleceniobiorca zobowiąże się przeznaczyć środki pozyskane ze zbycia sprzętu na realizację celów statutowych dotyczących rehabilitacji osób niepełnosprawnych.</w:t>
      </w:r>
    </w:p>
    <w:p w14:paraId="6428EFA3" w14:textId="269B2D71" w:rsidR="003B7497" w:rsidRPr="003B6696" w:rsidRDefault="003B7497" w:rsidP="00CB5832">
      <w:pPr>
        <w:pStyle w:val="Akapitzlist"/>
        <w:numPr>
          <w:ilvl w:val="0"/>
          <w:numId w:val="25"/>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306F1D97" w14:textId="2455EC9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56B30385" w:rsidR="00FA0622" w:rsidRDefault="003B7497" w:rsidP="00CB5832">
      <w:pPr>
        <w:pStyle w:val="Akapitzlist"/>
        <w:numPr>
          <w:ilvl w:val="0"/>
          <w:numId w:val="2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przy korzystaniu ze środków PFRON do przestrzegania przepisów o zamówieniach publicznych, w zakresie w jakim ustawa z dnia 11 września 2019 r. Prawo zamówień publicznych </w:t>
      </w:r>
      <w:r w:rsidR="00232A8E" w:rsidRPr="00141136">
        <w:rPr>
          <w:rFonts w:asciiTheme="minorHAnsi" w:hAnsiTheme="minorHAnsi" w:cstheme="minorHAnsi"/>
        </w:rPr>
        <w:t>(Dz. U. z 2021 r. poz. 1129)</w:t>
      </w:r>
      <w:r w:rsidR="00232A8E">
        <w:rPr>
          <w:rFonts w:asciiTheme="minorHAnsi" w:hAnsiTheme="minorHAnsi" w:cstheme="minorHAnsi"/>
        </w:rPr>
        <w:t xml:space="preserve"> </w:t>
      </w:r>
      <w:r w:rsidRPr="003B7497">
        <w:rPr>
          <w:rFonts w:asciiTheme="minorHAnsi" w:hAnsiTheme="minorHAnsi" w:cstheme="minorHAnsi"/>
        </w:rPr>
        <w:t>zobowiązuje Zleceniobiorcę do jej stosowania.</w:t>
      </w:r>
      <w:r w:rsidR="00FA0622">
        <w:rPr>
          <w:rFonts w:asciiTheme="minorHAnsi" w:hAnsiTheme="minorHAnsi" w:cstheme="minorHAnsi"/>
        </w:rPr>
        <w:br w:type="page"/>
      </w:r>
    </w:p>
    <w:p w14:paraId="7AEDF60D" w14:textId="4E89803B" w:rsidR="003B7497" w:rsidRPr="003B7497" w:rsidRDefault="003B7497" w:rsidP="00CB5832">
      <w:pPr>
        <w:pStyle w:val="Akapitzlist"/>
        <w:numPr>
          <w:ilvl w:val="0"/>
          <w:numId w:val="2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ins w:id="37" w:author="Świder Dorota" w:date="2021-06-24T15:38:00Z">
        <w:r w:rsidR="00303F7B">
          <w:rPr>
            <w:rFonts w:asciiTheme="minorHAnsi" w:hAnsiTheme="minorHAnsi" w:cstheme="minorHAnsi"/>
          </w:rPr>
          <w:t xml:space="preserve">rozdziale VIII </w:t>
        </w:r>
      </w:ins>
      <w:r w:rsidRPr="003B7497">
        <w:rPr>
          <w:rFonts w:asciiTheme="minorHAnsi" w:hAnsiTheme="minorHAnsi" w:cstheme="minorHAnsi"/>
        </w:rPr>
        <w:t>„Wytycznych w zakresie kwalifikowalności kosztów w ramach art. 36 ustawy o rehabilitacji zawodowej i społecznej oraz zatrudnianiu osób niepełnosprawnych”.</w:t>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59F78FC0"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informowania o współfinansowaniu projektu ze</w:t>
      </w:r>
      <w:r w:rsidR="001E3363">
        <w:rPr>
          <w:rFonts w:asciiTheme="minorHAnsi" w:hAnsiTheme="minorHAnsi" w:cstheme="minorHAnsi"/>
        </w:rPr>
        <w:t xml:space="preserve"> </w:t>
      </w:r>
      <w:r w:rsidRPr="003B7497">
        <w:rPr>
          <w:rFonts w:asciiTheme="minorHAnsi" w:hAnsiTheme="minorHAnsi" w:cstheme="minorHAnsi"/>
        </w:rPr>
        <w:t>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ins w:id="38" w:author="Świder Dorota" w:date="2021-06-21T15:15:00Z">
        <w:r w:rsidR="00BE6D25" w:rsidRPr="00BE6D25">
          <w:t xml:space="preserve"> </w:t>
        </w:r>
        <w:r w:rsidR="00BE6D25" w:rsidRPr="00BE6D25">
          <w:rPr>
            <w:rFonts w:asciiTheme="minorHAnsi" w:hAnsiTheme="minorHAnsi" w:cstheme="minorHAnsi"/>
          </w:rPr>
          <w:t>Zleceniobiorca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(Dz.</w:t>
        </w:r>
        <w:r w:rsidR="00BE6D25">
          <w:rPr>
            <w:rFonts w:asciiTheme="minorHAnsi" w:hAnsiTheme="minorHAnsi" w:cstheme="minorHAnsi"/>
          </w:rPr>
          <w:t> </w:t>
        </w:r>
        <w:r w:rsidR="00BE6D25" w:rsidRPr="00BE6D25">
          <w:rPr>
            <w:rFonts w:asciiTheme="minorHAnsi" w:hAnsiTheme="minorHAnsi" w:cstheme="minorHAnsi"/>
          </w:rPr>
          <w:t>U. z 2021</w:t>
        </w:r>
        <w:r w:rsidR="00BE6D25">
          <w:rPr>
            <w:rFonts w:asciiTheme="minorHAnsi" w:hAnsiTheme="minorHAnsi" w:cstheme="minorHAnsi"/>
          </w:rPr>
          <w:t> </w:t>
        </w:r>
        <w:r w:rsidR="00BE6D25" w:rsidRPr="00BE6D25">
          <w:rPr>
            <w:rFonts w:asciiTheme="minorHAnsi" w:hAnsiTheme="minorHAnsi" w:cstheme="minorHAnsi"/>
          </w:rPr>
          <w:t>r. poz.</w:t>
        </w:r>
        <w:r w:rsidR="00BE6D25">
          <w:rPr>
            <w:rFonts w:asciiTheme="minorHAnsi" w:hAnsiTheme="minorHAnsi" w:cstheme="minorHAnsi"/>
          </w:rPr>
          <w:t> </w:t>
        </w:r>
        <w:r w:rsidR="00BE6D25" w:rsidRPr="00BE6D25">
          <w:rPr>
            <w:rFonts w:asciiTheme="minorHAnsi" w:hAnsiTheme="minorHAnsi" w:cstheme="minorHAnsi"/>
          </w:rPr>
          <w:t>305) oraz z przepisów wykonawczych wydanych do tej ustawy.</w:t>
        </w:r>
      </w:ins>
    </w:p>
    <w:p w14:paraId="247B2C4A" w14:textId="7CEF93AA" w:rsidR="003B7497" w:rsidRPr="001E3363"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W czasie realizacji projektu Zleceniobiorca zobowiązuje się do eksponowania</w:t>
      </w:r>
      <w:r w:rsidRPr="001E33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3B7497">
        <w:rPr>
          <w:rFonts w:asciiTheme="minorHAnsi" w:hAnsiTheme="minorHAnsi" w:cstheme="minorHAnsi"/>
        </w:rPr>
        <w:t xml:space="preserve">Zleceniobiorca zobowiązuje się </w:t>
      </w:r>
      <w:r w:rsidRPr="001E3363">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245EE66E" w14:textId="5BAF76F8"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7BAD1BD" w14:textId="63B6144E" w:rsidR="003B7497" w:rsidRPr="003B7497" w:rsidRDefault="003B7497" w:rsidP="00CB58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050D4051" w14:textId="2796B40C"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współfinansowania projektu ze środków PFRON,</w:t>
      </w:r>
    </w:p>
    <w:p w14:paraId="6869122E" w14:textId="5E4097AA"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terminu realizacji projektu,</w:t>
      </w:r>
    </w:p>
    <w:p w14:paraId="21EB55BD" w14:textId="6336ABCA"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warunków rekrutacji do projektu,</w:t>
      </w:r>
    </w:p>
    <w:p w14:paraId="5C450422" w14:textId="4C2B29F0"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form wsparcia* / działań* realizowanych w ramach projektu,</w:t>
      </w:r>
    </w:p>
    <w:p w14:paraId="5EBC6956" w14:textId="62AA90CC" w:rsidR="003B7497" w:rsidRPr="003B7497"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harmonogramu poszczególnych działań w ramach projektu,</w:t>
      </w:r>
    </w:p>
    <w:p w14:paraId="7D21F20A" w14:textId="7B0C4C73" w:rsidR="00FA0622" w:rsidRDefault="003B7497" w:rsidP="00CB5832">
      <w:pPr>
        <w:pStyle w:val="Akapitzlist"/>
        <w:numPr>
          <w:ilvl w:val="0"/>
          <w:numId w:val="28"/>
        </w:numPr>
        <w:spacing w:before="60" w:line="276" w:lineRule="auto"/>
        <w:contextualSpacing w:val="0"/>
        <w:rPr>
          <w:rFonts w:asciiTheme="minorHAnsi" w:hAnsiTheme="minorHAnsi" w:cstheme="minorHAnsi"/>
        </w:rPr>
      </w:pPr>
      <w:r w:rsidRPr="003B7497">
        <w:rPr>
          <w:rFonts w:asciiTheme="minorHAnsi" w:hAnsiTheme="minorHAnsi" w:cstheme="minorHAnsi"/>
        </w:rPr>
        <w:t>aktualności dotyczących realizowanego projektu.</w:t>
      </w:r>
      <w:r w:rsidR="00FA0622">
        <w:rPr>
          <w:rFonts w:asciiTheme="minorHAnsi" w:hAnsiTheme="minorHAnsi" w:cstheme="minorHAnsi"/>
        </w:rPr>
        <w:br w:type="page"/>
      </w:r>
    </w:p>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252172C9" w14:textId="7A240DB6" w:rsidR="001E3363" w:rsidRPr="00F90863" w:rsidRDefault="001E3363" w:rsidP="00CB5832">
      <w:pPr>
        <w:pStyle w:val="Akapitzlist"/>
        <w:numPr>
          <w:ilvl w:val="0"/>
          <w:numId w:val="29"/>
        </w:numPr>
        <w:spacing w:before="120" w:line="276" w:lineRule="auto"/>
        <w:contextualSpacing w:val="0"/>
        <w:rPr>
          <w:rFonts w:asciiTheme="minorHAnsi" w:hAnsiTheme="minorHAnsi" w:cstheme="minorHAnsi"/>
        </w:rPr>
      </w:pPr>
      <w:bookmarkStart w:id="39" w:name="_Hlk74063778"/>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40"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40"/>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41"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41"/>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39"/>
    <w:p w14:paraId="576F6976" w14:textId="3CD3F277" w:rsidR="003B7497" w:rsidRPr="003B7497"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82DB858" w14:textId="535530BA" w:rsidR="001E3363"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3D05F810" w14:textId="1E71F4FF" w:rsidR="003B7497" w:rsidRPr="003B7497" w:rsidRDefault="003B7497" w:rsidP="00CB5832">
      <w:pPr>
        <w:pStyle w:val="Akapitzlist"/>
        <w:numPr>
          <w:ilvl w:val="0"/>
          <w:numId w:val="29"/>
        </w:numPr>
        <w:spacing w:before="120" w:line="276" w:lineRule="auto"/>
        <w:contextualSpacing w:val="0"/>
        <w:rPr>
          <w:rFonts w:asciiTheme="minorHAnsi" w:hAnsiTheme="minorHAnsi" w:cstheme="minorHAnsi"/>
        </w:rPr>
      </w:pPr>
      <w:r w:rsidRPr="003B7497">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1E3363">
        <w:rPr>
          <w:rFonts w:asciiTheme="minorHAnsi" w:hAnsiTheme="minorHAnsi" w:cstheme="minorHAnsi"/>
        </w:rPr>
        <w:t>paragrafie</w:t>
      </w:r>
      <w:r w:rsidRPr="003B7497">
        <w:rPr>
          <w:rFonts w:asciiTheme="minorHAnsi" w:hAnsiTheme="minorHAnsi" w:cstheme="minorHAnsi"/>
        </w:rPr>
        <w:t> 3 ust. 1 umowy)*. Wprowadzenie zmian wymaga formy aneksu do</w:t>
      </w:r>
      <w:r w:rsidR="001E3363">
        <w:rPr>
          <w:rFonts w:asciiTheme="minorHAnsi" w:hAnsiTheme="minorHAnsi" w:cstheme="minorHAnsi"/>
        </w:rPr>
        <w:t xml:space="preserve"> </w:t>
      </w:r>
      <w:r w:rsidRPr="003B7497">
        <w:rPr>
          <w:rFonts w:asciiTheme="minorHAnsi" w:hAnsiTheme="minorHAnsi" w:cstheme="minorHAnsi"/>
        </w:rPr>
        <w:t>umowy. Nie przewiduje się możliwości dokonywania zmian w projekcie, wymagających zawierania aneksu do umowy, po</w:t>
      </w:r>
      <w:r w:rsidR="001E3363">
        <w:rPr>
          <w:rFonts w:asciiTheme="minorHAnsi" w:hAnsiTheme="minorHAnsi" w:cstheme="minorHAnsi"/>
        </w:rPr>
        <w:t xml:space="preserve"> </w:t>
      </w:r>
      <w:r w:rsidRPr="003B7497">
        <w:rPr>
          <w:rFonts w:asciiTheme="minorHAnsi" w:hAnsiTheme="minorHAnsi" w:cstheme="minorHAnsi"/>
        </w:rPr>
        <w:t>dacie zakończenia realizacji projektu.</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77777777" w:rsidR="001E3363" w:rsidRPr="00676BD8" w:rsidRDefault="001E3363" w:rsidP="00CB5832">
      <w:pPr>
        <w:pStyle w:val="Akapitzlist"/>
        <w:numPr>
          <w:ilvl w:val="0"/>
          <w:numId w:val="30"/>
        </w:numPr>
        <w:spacing w:before="120" w:line="276" w:lineRule="auto"/>
        <w:contextualSpacing w:val="0"/>
        <w:rPr>
          <w:rFonts w:asciiTheme="minorHAnsi" w:hAnsiTheme="minorHAnsi" w:cstheme="minorHAnsi"/>
        </w:rPr>
      </w:pPr>
      <w:bookmarkStart w:id="42"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7D255EDB"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188E17D8" w14:textId="77777777"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1E35769D" w14:textId="77777777" w:rsidR="001E3363" w:rsidRPr="00823A7B" w:rsidRDefault="001E3363" w:rsidP="00CB5832">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041420E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773FD67B" w14:textId="77777777" w:rsidR="001E3363" w:rsidRPr="00823A7B" w:rsidRDefault="001E3363" w:rsidP="00CB5832">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42"/>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42B1BA0B"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44AAB838" w14:textId="00C53118"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wykorzysta w całości lub w części przekazane przez PFRON dofinansowanie na inny cel niż określony w projekcie,</w:t>
      </w:r>
    </w:p>
    <w:p w14:paraId="646A1D4D" w14:textId="7011F92A"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p>
    <w:p w14:paraId="55F2EE76" w14:textId="6BB44C64"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6 pkt 3-4 umowy niezgodne z rzeczywistym stanem,</w:t>
      </w:r>
    </w:p>
    <w:p w14:paraId="63B2F663" w14:textId="146C01F4"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wykaże w ewidencji, o której mowa w </w:t>
      </w:r>
      <w:r w:rsidR="0094714C">
        <w:rPr>
          <w:rFonts w:asciiTheme="minorHAnsi" w:hAnsiTheme="minorHAnsi" w:cstheme="minorHAnsi"/>
        </w:rPr>
        <w:t>paragrafie</w:t>
      </w:r>
      <w:r w:rsidRPr="003B7497">
        <w:rPr>
          <w:rFonts w:asciiTheme="minorHAnsi" w:hAnsiTheme="minorHAnsi" w:cstheme="minorHAnsi"/>
        </w:rPr>
        <w:t> 7 ust. 1 dane osobowe osób niebędących beneficjentami ostatecznymi projektu,</w:t>
      </w:r>
    </w:p>
    <w:p w14:paraId="63A325C7" w14:textId="73FACFC5" w:rsidR="003B7497" w:rsidRPr="003B7497" w:rsidRDefault="003B7497" w:rsidP="00CB5832">
      <w:pPr>
        <w:pStyle w:val="Akapitzlist"/>
        <w:numPr>
          <w:ilvl w:val="0"/>
          <w:numId w:val="33"/>
        </w:numPr>
        <w:spacing w:before="60" w:line="276" w:lineRule="auto"/>
        <w:contextualSpacing w:val="0"/>
        <w:rPr>
          <w:rFonts w:asciiTheme="minorHAnsi" w:hAnsiTheme="minorHAnsi" w:cstheme="minorHAnsi"/>
        </w:rPr>
      </w:pPr>
      <w:r w:rsidRPr="003B7497">
        <w:rPr>
          <w:rFonts w:asciiTheme="minorHAnsi" w:hAnsiTheme="minorHAnsi" w:cstheme="minorHAnsi"/>
        </w:rPr>
        <w:t>przekaże część lub całość dofinansowania osobie trzeciej w sposób niezgodny z niniejszą umową.</w:t>
      </w:r>
    </w:p>
    <w:p w14:paraId="04ED4021" w14:textId="32C0A61A"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1CC1D6A1" w14:textId="75F2BD2C"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realizuje projektu zgodnie z harmonogramem określonym we wniosku* / w zaktualizowanym wniosku*, co stwarza zagrożenie nieosiągnięcia zamierzonego celu projektu,</w:t>
      </w:r>
    </w:p>
    <w:p w14:paraId="5353B182" w14:textId="1B1FA787"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rozpocznie ze swojej winy realizacji projektu w ciągu 3 miesięcy od ustalonej we wniosku* / w zaktualizowanym wniosku* początkowej daty okresu realizacji projektu,</w:t>
      </w:r>
    </w:p>
    <w:p w14:paraId="4CCDABF5" w14:textId="0840E5D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p>
    <w:p w14:paraId="094AA6C8" w14:textId="3480EEA2"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osiągnie zamierzonego w projekcie celu z przyczyn przez siebie zawinionych,</w:t>
      </w:r>
    </w:p>
    <w:p w14:paraId="0FECF2CB" w14:textId="232974B6"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zmniejszy zakres rzeczowy projektu, bez zgody PFRON,</w:t>
      </w:r>
    </w:p>
    <w:p w14:paraId="102B08B3" w14:textId="1B0E8561"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którym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5 ust. 8* / ust. 9* niniejszej umowy nie przedłoży do PFRON sprawozdania z realizacji projektu na zasadach określonych w umowie,</w:t>
      </w:r>
    </w:p>
    <w:p w14:paraId="5DF98248" w14:textId="4330005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w sposób uporczywy uchyla się od obowiązku składania na żądanie PFRON dodatkowych wyjaśnień oraz dokumentów źródłowych niezbędnych do rozliczenia dofinansowania,</w:t>
      </w:r>
    </w:p>
    <w:p w14:paraId="4807FA65" w14:textId="7AD8B93A"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odmówi poddania się kontroli, o której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8 ust. 2 umowy </w:t>
      </w:r>
      <w:r w:rsidRPr="0094714C">
        <w:rPr>
          <w:rFonts w:asciiTheme="minorHAnsi" w:hAnsiTheme="minorHAnsi" w:cstheme="minorHAnsi"/>
          <w:b/>
          <w:bCs/>
          <w:vertAlign w:val="superscript"/>
        </w:rPr>
        <w:footnoteReference w:id="24"/>
      </w:r>
      <w:r w:rsidRPr="003B7497">
        <w:rPr>
          <w:rFonts w:asciiTheme="minorHAnsi" w:hAnsiTheme="minorHAnsi" w:cstheme="minorHAnsi"/>
        </w:rPr>
        <w:t>,</w:t>
      </w:r>
    </w:p>
    <w:p w14:paraId="751DC04B" w14:textId="2A9D20DF" w:rsidR="003B7497" w:rsidRPr="003B7497" w:rsidRDefault="003B7497" w:rsidP="00CB5832">
      <w:pPr>
        <w:pStyle w:val="Akapitzlist"/>
        <w:numPr>
          <w:ilvl w:val="0"/>
          <w:numId w:val="34"/>
        </w:numPr>
        <w:spacing w:before="60" w:line="276" w:lineRule="auto"/>
        <w:contextualSpacing w:val="0"/>
        <w:rPr>
          <w:rFonts w:asciiTheme="minorHAnsi" w:hAnsiTheme="minorHAnsi" w:cstheme="minorHAnsi"/>
        </w:rPr>
      </w:pPr>
      <w:r w:rsidRPr="003B7497">
        <w:rPr>
          <w:rFonts w:asciiTheme="minorHAnsi" w:hAnsiTheme="minorHAnsi" w:cstheme="minorHAnsi"/>
        </w:rPr>
        <w:t>nie przestrzega przepisów ustawy Prawo zamówień publicznych, w zakresie w jakim ustawa ta stosuje się do Zleceniobiorcy,</w:t>
      </w:r>
    </w:p>
    <w:p w14:paraId="1166E1A7" w14:textId="059D4766" w:rsidR="003B7497" w:rsidRPr="003B7497" w:rsidRDefault="003B7497" w:rsidP="00CB5832">
      <w:pPr>
        <w:pStyle w:val="Akapitzlist"/>
        <w:numPr>
          <w:ilvl w:val="0"/>
          <w:numId w:val="34"/>
        </w:numPr>
        <w:spacing w:before="60" w:line="276" w:lineRule="auto"/>
        <w:ind w:left="681" w:hanging="454"/>
        <w:contextualSpacing w:val="0"/>
        <w:rPr>
          <w:rFonts w:asciiTheme="minorHAnsi" w:hAnsiTheme="minorHAnsi" w:cstheme="minorHAnsi"/>
        </w:rPr>
      </w:pPr>
      <w:r w:rsidRPr="003B7497">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32EB866E" w14:textId="1CE09832" w:rsidR="003B7497" w:rsidRPr="003B7497" w:rsidRDefault="003B7497" w:rsidP="00CB5832">
      <w:pPr>
        <w:pStyle w:val="Akapitzlist"/>
        <w:numPr>
          <w:ilvl w:val="0"/>
          <w:numId w:val="34"/>
        </w:numPr>
        <w:spacing w:before="60" w:line="276" w:lineRule="auto"/>
        <w:ind w:left="681" w:hanging="454"/>
        <w:contextualSpacing w:val="0"/>
        <w:rPr>
          <w:rFonts w:asciiTheme="minorHAnsi" w:hAnsiTheme="minorHAnsi" w:cstheme="minorHAnsi"/>
        </w:rPr>
      </w:pPr>
      <w:r w:rsidRPr="003B7497">
        <w:rPr>
          <w:rFonts w:asciiTheme="minorHAnsi" w:hAnsiTheme="minorHAnsi" w:cstheme="minorHAnsi"/>
        </w:rPr>
        <w:t xml:space="preserve">nie przestrzega postanowień </w:t>
      </w:r>
      <w:r w:rsidR="0094714C">
        <w:rPr>
          <w:rFonts w:asciiTheme="minorHAnsi" w:hAnsiTheme="minorHAnsi" w:cstheme="minorHAnsi"/>
        </w:rPr>
        <w:t>paragrafu</w:t>
      </w:r>
      <w:r w:rsidRPr="003B7497">
        <w:rPr>
          <w:rFonts w:asciiTheme="minorHAnsi" w:hAnsiTheme="minorHAnsi" w:cstheme="minorHAnsi"/>
        </w:rPr>
        <w:t> 3 ust. 7 pkt 1-4 umowy.</w:t>
      </w:r>
    </w:p>
    <w:p w14:paraId="1090FDBC" w14:textId="74E4AFEA"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W przypadku rozwiązania umowy z przyczyn określonych w ust. 1-2, Zleceniobiorca zobowiązuje się do zwrotu kwoty przekazanej przez PFRON na realizację projektu,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06260603"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A2A60B0" w14:textId="3EE47B11"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dofinansowania, zobowiązany będzie do:</w:t>
      </w:r>
    </w:p>
    <w:p w14:paraId="26CC162F" w14:textId="70F46B8E" w:rsidR="00FA0622"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r w:rsidR="00FA0622">
        <w:rPr>
          <w:rFonts w:asciiTheme="minorHAnsi" w:hAnsiTheme="minorHAnsi" w:cstheme="minorHAnsi"/>
        </w:rPr>
        <w:br w:type="page"/>
      </w:r>
    </w:p>
    <w:p w14:paraId="7E7BBF2B" w14:textId="7FA7778C"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lastRenderedPageBreak/>
        <w:t xml:space="preserve">określenia wysokości roszczenia, przy czym w sytuacjach, o których mowa w art. 49e ustawy z dnia 27 sierpnia 1997 r. o rehabilitacji zawodowej i społecznej oraz zatrudnianiu osób niepełnosprawnych </w:t>
      </w:r>
      <w:r w:rsidR="00381553" w:rsidRPr="00384330">
        <w:rPr>
          <w:rFonts w:asciiTheme="minorHAnsi" w:hAnsiTheme="minorHAnsi" w:cstheme="minorHAnsi"/>
        </w:rPr>
        <w:t>(Dz. U. z 2021 r. poz. 573)</w:t>
      </w:r>
      <w:r w:rsidRPr="0094714C">
        <w:rPr>
          <w:rFonts w:asciiTheme="minorHAnsi" w:hAnsiTheme="minorHAnsi" w:cstheme="minorHAnsi"/>
        </w:rPr>
        <w:t>, poprzez wydanie decyzji nakazującej zwrot wypłaconych środków,</w:t>
      </w:r>
    </w:p>
    <w:p w14:paraId="6C61DA5E" w14:textId="0FB39CC7" w:rsidR="003B7497" w:rsidRPr="0094714C" w:rsidRDefault="003B7497" w:rsidP="00CB5832">
      <w:pPr>
        <w:pStyle w:val="Akapitzlist"/>
        <w:numPr>
          <w:ilvl w:val="0"/>
          <w:numId w:val="35"/>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dofinansowania wraz z odsetkami, a także wskazania nazwy oraz numeru rachunku bankowego, na który należy dokonać wpłaty,</w:t>
      </w:r>
    </w:p>
    <w:p w14:paraId="01032AD5" w14:textId="79B30F1E" w:rsidR="003B7497" w:rsidRPr="0094714C" w:rsidRDefault="0094714C" w:rsidP="00CB5832">
      <w:pPr>
        <w:pStyle w:val="Akapitzlist"/>
        <w:numPr>
          <w:ilvl w:val="0"/>
          <w:numId w:val="35"/>
        </w:numPr>
        <w:spacing w:before="60" w:line="276" w:lineRule="auto"/>
        <w:contextualSpacing w:val="0"/>
        <w:rPr>
          <w:rFonts w:asciiTheme="minorHAnsi" w:hAnsiTheme="minorHAnsi" w:cstheme="minorHAnsi"/>
        </w:rPr>
      </w:pPr>
      <w:bookmarkStart w:id="43"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44"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44"/>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45"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45"/>
      <w:r>
        <w:rPr>
          <w:rFonts w:asciiTheme="minorHAnsi" w:hAnsiTheme="minorHAnsi" w:cstheme="minorHAnsi"/>
        </w:rPr>
        <w:t>)</w:t>
      </w:r>
      <w:bookmarkEnd w:id="43"/>
      <w:r w:rsidRPr="00676BD8">
        <w:rPr>
          <w:rFonts w:asciiTheme="minorHAnsi" w:hAnsiTheme="minorHAnsi" w:cstheme="minorHAnsi"/>
        </w:rPr>
        <w:t>.</w:t>
      </w:r>
    </w:p>
    <w:p w14:paraId="718EE965" w14:textId="372736AF" w:rsidR="003B7497" w:rsidRPr="003B7497" w:rsidRDefault="003B7497" w:rsidP="00CB5832">
      <w:pPr>
        <w:pStyle w:val="Akapitzlist"/>
        <w:numPr>
          <w:ilvl w:val="0"/>
          <w:numId w:val="32"/>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2D4D99B8" w14:textId="34EB1B12"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wygasa wskutek wypełnienia przez PFRON i Zleceniobiorcę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B3F0E10" w14:textId="5A4EC254" w:rsidR="003B7497" w:rsidRPr="003B7497" w:rsidRDefault="003B7497" w:rsidP="00CB5832">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381553" w:rsidRPr="00384330">
        <w:rPr>
          <w:rFonts w:asciiTheme="minorHAnsi" w:hAnsiTheme="minorHAnsi" w:cstheme="minorHAnsi"/>
        </w:rPr>
        <w:t>(Dz. U. z 2021 r. poz. 573)</w:t>
      </w:r>
      <w:r w:rsidRPr="003B7497">
        <w:rPr>
          <w:rFonts w:asciiTheme="minorHAnsi" w:hAnsiTheme="minorHAnsi" w:cstheme="minorHAnsi"/>
        </w:rPr>
        <w:t>.</w:t>
      </w:r>
      <w:r w:rsidRPr="0094714C">
        <w:rPr>
          <w:rFonts w:asciiTheme="minorHAnsi" w:hAnsiTheme="minorHAnsi" w:cstheme="minorHAnsi"/>
          <w:b/>
          <w:bCs/>
          <w:vertAlign w:val="superscript"/>
        </w:rPr>
        <w:footnoteReference w:id="25"/>
      </w:r>
    </w:p>
    <w:p w14:paraId="400D2545" w14:textId="77777777" w:rsidR="0094714C" w:rsidRPr="00823A7B" w:rsidRDefault="0094714C" w:rsidP="00CB5832">
      <w:pPr>
        <w:pStyle w:val="Akapitzlist"/>
        <w:numPr>
          <w:ilvl w:val="0"/>
          <w:numId w:val="36"/>
        </w:numPr>
        <w:spacing w:before="120" w:line="276" w:lineRule="auto"/>
        <w:contextualSpacing w:val="0"/>
        <w:rPr>
          <w:rFonts w:asciiTheme="minorHAnsi" w:hAnsiTheme="minorHAnsi" w:cstheme="minorHAnsi"/>
        </w:rPr>
      </w:pPr>
      <w:bookmarkStart w:id="46" w:name="_Hlk74064198"/>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6"/>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535B9ADC" w14:textId="14BE2740" w:rsidR="0094714C" w:rsidRPr="00823A7B" w:rsidRDefault="0094714C" w:rsidP="00CB5832">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676BD8">
        <w:rPr>
          <w:rStyle w:val="Odwoanieprzypisudolnego"/>
          <w:rFonts w:asciiTheme="minorHAnsi" w:hAnsiTheme="minorHAnsi" w:cstheme="minorHAnsi"/>
          <w:b/>
          <w:bCs/>
        </w:rPr>
        <w:footnoteReference w:id="27"/>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46"/>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2B90767E" w:rsidR="003B7497" w:rsidRPr="003B7497" w:rsidRDefault="003B7497" w:rsidP="00CB5832">
      <w:pPr>
        <w:pStyle w:val="Akapitzlist"/>
        <w:numPr>
          <w:ilvl w:val="0"/>
          <w:numId w:val="37"/>
        </w:numPr>
        <w:spacing w:before="120" w:line="276" w:lineRule="auto"/>
        <w:contextualSpacing w:val="0"/>
        <w:rPr>
          <w:rFonts w:asciiTheme="minorHAnsi" w:hAnsiTheme="minorHAnsi" w:cstheme="minorHAnsi"/>
        </w:rPr>
      </w:pPr>
      <w:bookmarkStart w:id="48" w:name="_Hlk74064235"/>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273C41FA" w14:textId="77777777" w:rsidR="000F7BA5" w:rsidRDefault="000F7BA5" w:rsidP="000F7BA5">
      <w:pPr>
        <w:pStyle w:val="Akapitzlist"/>
        <w:numPr>
          <w:ilvl w:val="0"/>
          <w:numId w:val="37"/>
        </w:numPr>
        <w:spacing w:before="120" w:line="276" w:lineRule="auto"/>
        <w:contextualSpacing w:val="0"/>
        <w:rPr>
          <w:ins w:id="49" w:author="Świder Dorota" w:date="2021-06-24T17:33:00Z"/>
          <w:rFonts w:asciiTheme="minorHAnsi" w:hAnsiTheme="minorHAnsi" w:cstheme="minorHAnsi"/>
        </w:rPr>
      </w:pPr>
      <w:bookmarkStart w:id="50" w:name="_Hlk75447345"/>
      <w:ins w:id="51" w:author="Świder Dorota" w:date="2021-06-24T17:33:00Z">
        <w:r>
          <w:rPr>
            <w:rFonts w:asciiTheme="minorHAnsi" w:hAnsiTheme="minorHAnsi" w:cstheme="minorHAnsi"/>
          </w:rPr>
          <w:lastRenderedPageBreak/>
          <w:t xml:space="preserve">Strony ustalają możliwość przekazywania korespondencji związanej z realizacją umowy za pomocą elektronicznych środków komunikacji (bez konieczności przekazywania </w:t>
        </w:r>
        <w:bookmarkStart w:id="52" w:name="_Hlk75447822"/>
        <w:r>
          <w:rPr>
            <w:rFonts w:asciiTheme="minorHAnsi" w:hAnsiTheme="minorHAnsi" w:cstheme="minorHAnsi"/>
          </w:rPr>
          <w:t xml:space="preserve">pisma/dokumentu/sprawozdania z realizacji projektu/itp., </w:t>
        </w:r>
        <w:bookmarkEnd w:id="52"/>
        <w:r>
          <w:rPr>
            <w:rFonts w:asciiTheme="minorHAnsi" w:hAnsiTheme="minorHAnsi" w:cstheme="minorHAnsi"/>
          </w:rPr>
          <w:t>pocztą tradycyjną, z wyłączeniem sytuacji o której mowa w paragrafie 15 ust. 5), wg następujących zasad:</w:t>
        </w:r>
      </w:ins>
    </w:p>
    <w:p w14:paraId="4DBBE4BE" w14:textId="77777777" w:rsidR="000F7BA5" w:rsidRDefault="000F7BA5" w:rsidP="000F7BA5">
      <w:pPr>
        <w:pStyle w:val="Akapitzlist"/>
        <w:numPr>
          <w:ilvl w:val="0"/>
          <w:numId w:val="39"/>
        </w:numPr>
        <w:spacing w:before="60" w:line="276" w:lineRule="auto"/>
        <w:ind w:left="714" w:hanging="357"/>
        <w:contextualSpacing w:val="0"/>
        <w:rPr>
          <w:ins w:id="53" w:author="Świder Dorota" w:date="2021-06-24T17:33:00Z"/>
          <w:rFonts w:asciiTheme="minorHAnsi" w:hAnsiTheme="minorHAnsi" w:cstheme="minorHAnsi"/>
        </w:rPr>
      </w:pPr>
      <w:ins w:id="54" w:author="Świder Dorota" w:date="2021-06-24T17:33: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3C432D75" w14:textId="77777777" w:rsidR="000F7BA5" w:rsidRPr="00A25D08" w:rsidRDefault="000F7BA5" w:rsidP="000F7BA5">
      <w:pPr>
        <w:pStyle w:val="Akapitzlist"/>
        <w:numPr>
          <w:ilvl w:val="0"/>
          <w:numId w:val="39"/>
        </w:numPr>
        <w:spacing w:before="60" w:line="276" w:lineRule="auto"/>
        <w:ind w:left="714" w:hanging="357"/>
        <w:contextualSpacing w:val="0"/>
        <w:rPr>
          <w:ins w:id="55" w:author="Świder Dorota" w:date="2021-06-24T17:33:00Z"/>
          <w:rFonts w:asciiTheme="minorHAnsi" w:hAnsiTheme="minorHAnsi" w:cstheme="minorHAnsi"/>
        </w:rPr>
      </w:pPr>
      <w:ins w:id="56" w:author="Świder Dorota" w:date="2021-06-24T17:33:00Z">
        <w:r>
          <w:rPr>
            <w:rFonts w:asciiTheme="minorHAnsi" w:hAnsiTheme="minorHAnsi" w:cstheme="minorHAnsi"/>
          </w:rPr>
          <w:t>w przypadku korespondencji kierowanej do Zleceniobiorcy – poprzez aplikację „Generator Wniosków”.</w:t>
        </w:r>
      </w:ins>
    </w:p>
    <w:p w14:paraId="7833B293" w14:textId="00A5DEB9" w:rsidR="000F7BA5" w:rsidRDefault="000F7BA5" w:rsidP="000F7BA5">
      <w:pPr>
        <w:pStyle w:val="Akapitzlist"/>
        <w:numPr>
          <w:ilvl w:val="0"/>
          <w:numId w:val="37"/>
        </w:numPr>
        <w:spacing w:before="120" w:line="276" w:lineRule="auto"/>
        <w:contextualSpacing w:val="0"/>
        <w:rPr>
          <w:ins w:id="57" w:author="Świder Dorota" w:date="2021-06-24T17:33:00Z"/>
          <w:rFonts w:asciiTheme="minorHAnsi" w:hAnsiTheme="minorHAnsi" w:cstheme="minorHAnsi"/>
        </w:rPr>
      </w:pPr>
      <w:ins w:id="58" w:author="Świder Dorota" w:date="2021-06-24T17:33:00Z">
        <w:r>
          <w:rPr>
            <w:rFonts w:asciiTheme="minorHAnsi" w:hAnsiTheme="minorHAnsi" w:cstheme="minorHAnsi"/>
          </w:rPr>
          <w:t xml:space="preserve">W sytuacji, o której mowa ust. 2, </w:t>
        </w:r>
        <w:bookmarkStart w:id="59" w:name="_Hlk75447853"/>
        <w:r>
          <w:rPr>
            <w:rFonts w:asciiTheme="minorHAnsi" w:hAnsiTheme="minorHAnsi" w:cstheme="minorHAnsi"/>
          </w:rPr>
          <w:t xml:space="preserve">pisma/dokumenty/sprawozdania/itp., </w:t>
        </w:r>
        <w:bookmarkEnd w:id="59"/>
        <w:r>
          <w:rPr>
            <w:rFonts w:asciiTheme="minorHAnsi" w:hAnsiTheme="minorHAnsi" w:cstheme="minorHAnsi"/>
          </w:rPr>
          <w:t xml:space="preserve">przekazywane do PFRON muszą zostać podpisane, </w:t>
        </w:r>
      </w:ins>
      <w:ins w:id="60" w:author="Świder Dorota" w:date="2021-07-22T20:26:00Z">
        <w:r w:rsidR="00B530A0">
          <w:rPr>
            <w:rFonts w:asciiTheme="minorHAnsi" w:hAnsiTheme="minorHAnsi" w:cstheme="minorHAnsi"/>
          </w:rPr>
          <w:t xml:space="preserve">przez osoby </w:t>
        </w:r>
        <w:bookmarkStart w:id="61" w:name="_Hlk77876580"/>
        <w:r w:rsidR="00B530A0" w:rsidRPr="00B94748">
          <w:rPr>
            <w:rFonts w:asciiTheme="minorHAnsi" w:hAnsiTheme="minorHAnsi" w:cstheme="minorHAnsi"/>
          </w:rPr>
          <w:t>upoważnion</w:t>
        </w:r>
      </w:ins>
      <w:ins w:id="62" w:author="Świder Dorota" w:date="2021-07-26T11:28:00Z">
        <w:r w:rsidR="00654F3D">
          <w:rPr>
            <w:rFonts w:asciiTheme="minorHAnsi" w:hAnsiTheme="minorHAnsi" w:cstheme="minorHAnsi"/>
          </w:rPr>
          <w:t>e</w:t>
        </w:r>
      </w:ins>
      <w:ins w:id="63" w:author="Świder Dorota" w:date="2021-07-22T20:26:00Z">
        <w:r w:rsidR="00B530A0" w:rsidRPr="00B94748">
          <w:rPr>
            <w:rFonts w:asciiTheme="minorHAnsi" w:hAnsiTheme="minorHAnsi" w:cstheme="minorHAnsi"/>
          </w:rPr>
          <w:t xml:space="preserve"> do reprezentacji Zleceniobiorcy i</w:t>
        </w:r>
      </w:ins>
      <w:ins w:id="64" w:author="Świder Dorota" w:date="2021-07-26T11:28:00Z">
        <w:r w:rsidR="00654F3D">
          <w:rPr>
            <w:rFonts w:asciiTheme="minorHAnsi" w:hAnsiTheme="minorHAnsi" w:cstheme="minorHAnsi"/>
          </w:rPr>
          <w:t> </w:t>
        </w:r>
      </w:ins>
      <w:ins w:id="65" w:author="Świder Dorota" w:date="2021-07-22T20:26:00Z">
        <w:r w:rsidR="00B530A0" w:rsidRPr="00B94748">
          <w:rPr>
            <w:rFonts w:asciiTheme="minorHAnsi" w:hAnsiTheme="minorHAnsi" w:cstheme="minorHAnsi"/>
          </w:rPr>
          <w:t>zaciągania zobowiązań finansowych</w:t>
        </w:r>
      </w:ins>
      <w:bookmarkEnd w:id="61"/>
      <w:ins w:id="66" w:author="Świder Dorota" w:date="2021-06-24T17:33:00Z">
        <w:r>
          <w:rPr>
            <w:rFonts w:asciiTheme="minorHAnsi" w:hAnsiTheme="minorHAnsi" w:cstheme="minorHAnsi"/>
          </w:rPr>
          <w:t>, przy użyciu kwalifikowanego podpisu elektronicznego (z</w:t>
        </w:r>
      </w:ins>
      <w:ins w:id="67" w:author="Świder Dorota" w:date="2021-06-24T17:35:00Z">
        <w:r w:rsidR="00DC68DD">
          <w:rPr>
            <w:rFonts w:asciiTheme="minorHAnsi" w:hAnsiTheme="minorHAnsi" w:cstheme="minorHAnsi"/>
          </w:rPr>
          <w:t> </w:t>
        </w:r>
      </w:ins>
      <w:ins w:id="68" w:author="Świder Dorota" w:date="2021-06-24T17:33:00Z">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ins>
      <w:ins w:id="69" w:author="Świder Dorota" w:date="2021-07-22T20:26:00Z">
        <w:r w:rsidR="00B530A0">
          <w:rPr>
            <w:rFonts w:asciiTheme="minorHAnsi" w:hAnsiTheme="minorHAnsi" w:cstheme="minorHAnsi"/>
          </w:rPr>
          <w:t> </w:t>
        </w:r>
      </w:ins>
      <w:ins w:id="70" w:author="Świder Dorota" w:date="2021-06-24T17:33:00Z">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50"/>
    <w:p w14:paraId="0C0FC63A" w14:textId="77777777" w:rsidR="0094714C" w:rsidRPr="00823A7B" w:rsidRDefault="0094714C" w:rsidP="00CB5832">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71" w:name="_Hlk73021406"/>
      <w:r>
        <w:rPr>
          <w:rFonts w:asciiTheme="minorHAnsi" w:hAnsiTheme="minorHAnsi" w:cstheme="minorHAnsi"/>
        </w:rPr>
        <w:t>wpisać imię i nazwisko</w:t>
      </w:r>
      <w:bookmarkEnd w:id="71"/>
      <w:r>
        <w:rPr>
          <w:rFonts w:asciiTheme="minorHAnsi" w:hAnsiTheme="minorHAnsi" w:cstheme="minorHAnsi"/>
        </w:rPr>
        <w:t>).</w:t>
      </w:r>
    </w:p>
    <w:p w14:paraId="6BD5CC78" w14:textId="659B8793"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w:t>
      </w:r>
      <w:r w:rsidR="009211E4" w:rsidRPr="003B7497">
        <w:rPr>
          <w:rFonts w:asciiTheme="minorHAnsi" w:hAnsiTheme="minorHAnsi" w:cstheme="minorHAnsi"/>
        </w:rPr>
        <w:t> </w:t>
      </w:r>
      <w:r w:rsidRPr="003B7497">
        <w:rPr>
          <w:rFonts w:asciiTheme="minorHAnsi" w:hAnsiTheme="minorHAnsi" w:cstheme="minorHAnsi"/>
        </w:rPr>
        <w:t>których mowa w ust. </w:t>
      </w:r>
      <w:ins w:id="72" w:author="Świder Dorota" w:date="2021-06-24T17:33:00Z">
        <w:r w:rsidR="000F7BA5">
          <w:rPr>
            <w:rFonts w:asciiTheme="minorHAnsi" w:hAnsiTheme="minorHAnsi" w:cstheme="minorHAnsi"/>
          </w:rPr>
          <w:t>4</w:t>
        </w:r>
      </w:ins>
      <w:del w:id="73" w:author="Świder Dorota" w:date="2021-06-24T17:33:00Z">
        <w:r w:rsidRPr="003B7497" w:rsidDel="000F7BA5">
          <w:rPr>
            <w:rFonts w:asciiTheme="minorHAnsi" w:hAnsiTheme="minorHAnsi" w:cstheme="minorHAnsi"/>
          </w:rPr>
          <w:delText>2</w:delText>
        </w:r>
      </w:del>
      <w:r w:rsidRPr="003B7497">
        <w:rPr>
          <w:rFonts w:asciiTheme="minorHAnsi" w:hAnsiTheme="minorHAnsi" w:cstheme="minorHAnsi"/>
        </w:rPr>
        <w:t>, w terminie 7 dni od daty wystąpienia tego zdarzenia. Wprowadzenie tych zmian nie wymaga aneksowania umowy.</w:t>
      </w:r>
    </w:p>
    <w:bookmarkEnd w:id="48"/>
    <w:p w14:paraId="0411F928" w14:textId="7A4FC04E"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umowy, Zleceniobiorca 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umowy oraz nazwę projektu, którego przelew dotyczy a także wskazanie czy zwracane środki miały być przeznaczone na pokrycie kosztów bieżących czy inwestycyjnych.</w:t>
      </w:r>
    </w:p>
    <w:p w14:paraId="409013D3" w14:textId="62D0FC9D"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72556A81" w14:textId="06B3AB42" w:rsidR="0094714C" w:rsidRDefault="0037366D" w:rsidP="00CB58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sprawach nie uregulowanych umową mają zastosowanie przepisy kodeksu cywilnego, </w:t>
      </w:r>
      <w:r w:rsidRPr="0094714C">
        <w:rPr>
          <w:rFonts w:asciiTheme="minorHAnsi" w:hAnsiTheme="minorHAnsi" w:cstheme="minorHAnsi"/>
        </w:rPr>
        <w:t xml:space="preserve">ustawy z dnia 27 sierpnia 1997 r. o rehabilitacji zawodowej i społecznej oraz zatrudnianiu osób niepełnosprawnych </w:t>
      </w:r>
      <w:r w:rsidR="00B83CB4" w:rsidRPr="003B7497">
        <w:rPr>
          <w:rFonts w:asciiTheme="minorHAnsi" w:hAnsiTheme="minorHAnsi" w:cstheme="minorHAnsi"/>
        </w:rPr>
        <w:t>(</w:t>
      </w:r>
      <w:r w:rsidR="00381553" w:rsidRPr="00384330">
        <w:rPr>
          <w:rFonts w:asciiTheme="minorHAnsi" w:hAnsiTheme="minorHAnsi" w:cstheme="minorHAnsi"/>
        </w:rPr>
        <w:t>Dz. U. z 2021 r. poz. 573)</w:t>
      </w:r>
      <w:r w:rsidRPr="0094714C">
        <w:rPr>
          <w:rFonts w:asciiTheme="minorHAnsi" w:hAnsiTheme="minorHAnsi" w:cstheme="minorHAnsi"/>
        </w:rPr>
        <w:t>, ustawy z dnia 24 kwietnia 2003 r. o działalności pożytku publicznego i</w:t>
      </w:r>
      <w:r w:rsidR="00B83CB4" w:rsidRPr="0094714C">
        <w:rPr>
          <w:rFonts w:asciiTheme="minorHAnsi" w:hAnsiTheme="minorHAnsi" w:cstheme="minorHAnsi"/>
        </w:rPr>
        <w:t> </w:t>
      </w:r>
      <w:r w:rsidRPr="0094714C">
        <w:rPr>
          <w:rFonts w:asciiTheme="minorHAnsi" w:hAnsiTheme="minorHAnsi" w:cstheme="minorHAnsi"/>
        </w:rPr>
        <w:t>o</w:t>
      </w:r>
      <w:r w:rsidR="00B83CB4" w:rsidRPr="0094714C">
        <w:rPr>
          <w:rFonts w:asciiTheme="minorHAnsi" w:hAnsiTheme="minorHAnsi" w:cstheme="minorHAnsi"/>
        </w:rPr>
        <w:t> </w:t>
      </w:r>
      <w:r w:rsidRPr="0094714C">
        <w:rPr>
          <w:rFonts w:asciiTheme="minorHAnsi" w:hAnsiTheme="minorHAnsi" w:cstheme="minorHAnsi"/>
        </w:rPr>
        <w:t xml:space="preserve">wolontariacie </w:t>
      </w:r>
      <w:r w:rsidR="00B83CB4" w:rsidRPr="003B7497">
        <w:rPr>
          <w:rFonts w:asciiTheme="minorHAnsi" w:hAnsiTheme="minorHAnsi" w:cstheme="minorHAnsi"/>
        </w:rPr>
        <w:t>(Dz. U. z 2020 r. poz. 1057</w:t>
      </w:r>
      <w:r w:rsidR="00DB5478" w:rsidRPr="0094714C">
        <w:rPr>
          <w:rFonts w:asciiTheme="minorHAnsi" w:hAnsiTheme="minorHAnsi" w:cstheme="minorHAnsi"/>
        </w:rPr>
        <w:t>, z późn. zm.</w:t>
      </w:r>
      <w:r w:rsidR="00B83CB4" w:rsidRPr="003B7497">
        <w:rPr>
          <w:rFonts w:asciiTheme="minorHAnsi" w:hAnsiTheme="minorHAnsi" w:cstheme="minorHAnsi"/>
        </w:rPr>
        <w:t>)</w:t>
      </w:r>
      <w:r w:rsidRPr="0094714C">
        <w:rPr>
          <w:rFonts w:asciiTheme="minorHAnsi" w:hAnsiTheme="minorHAnsi" w:cstheme="minorHAnsi"/>
        </w:rPr>
        <w:t>.</w:t>
      </w:r>
    </w:p>
    <w:p w14:paraId="51E3C36F" w14:textId="73E60D98"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xml:space="preserve">, z zastrzeżeniem, iż dochodzenie zwrotu środków wypłaconych na podstawie niniejszej umowy następuje według art. 49e ustawy z dnia 27 sierpnia 1997 r. o rehabilitacji zawodowej i społecznej oraz zatrudnianiu osób niepełnosprawnych </w:t>
      </w:r>
      <w:r w:rsidR="00381553" w:rsidRPr="00384330">
        <w:rPr>
          <w:rFonts w:asciiTheme="minorHAnsi" w:hAnsiTheme="minorHAnsi" w:cstheme="minorHAnsi"/>
        </w:rPr>
        <w:t>(Dz. U. z</w:t>
      </w:r>
      <w:r w:rsidR="00381553">
        <w:rPr>
          <w:rFonts w:asciiTheme="minorHAnsi" w:hAnsiTheme="minorHAnsi" w:cstheme="minorHAnsi"/>
        </w:rPr>
        <w:t> </w:t>
      </w:r>
      <w:r w:rsidR="00381553" w:rsidRPr="00384330">
        <w:rPr>
          <w:rFonts w:asciiTheme="minorHAnsi" w:hAnsiTheme="minorHAnsi" w:cstheme="minorHAnsi"/>
        </w:rPr>
        <w:t>2021 r. poz. 573)</w:t>
      </w:r>
      <w:r w:rsidRPr="003B7497">
        <w:rPr>
          <w:rFonts w:asciiTheme="minorHAnsi" w:hAnsiTheme="minorHAnsi" w:cstheme="minorHAnsi"/>
        </w:rPr>
        <w:t>.</w:t>
      </w:r>
    </w:p>
    <w:p w14:paraId="29CD5ACF" w14:textId="1C8C895E" w:rsidR="0037366D" w:rsidRPr="003B7497" w:rsidRDefault="0037366D" w:rsidP="00CB5832">
      <w:pPr>
        <w:pStyle w:val="Akapitzlist"/>
        <w:numPr>
          <w:ilvl w:val="0"/>
          <w:numId w:val="37"/>
        </w:numPr>
        <w:spacing w:before="120" w:line="276" w:lineRule="auto"/>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3A3C5F5E" w14:textId="77777777" w:rsidR="0094714C" w:rsidRPr="00823A7B" w:rsidRDefault="0094714C" w:rsidP="00CB5832">
      <w:pPr>
        <w:pStyle w:val="Akapitzlist"/>
        <w:numPr>
          <w:ilvl w:val="0"/>
          <w:numId w:val="37"/>
        </w:numPr>
        <w:spacing w:before="120" w:line="276" w:lineRule="auto"/>
        <w:contextualSpacing w:val="0"/>
        <w:rPr>
          <w:rFonts w:asciiTheme="minorHAnsi" w:hAnsiTheme="minorHAnsi" w:cstheme="minorHAnsi"/>
        </w:rPr>
      </w:pPr>
      <w:bookmarkStart w:id="74" w:name="_Hlk74064347"/>
      <w:r w:rsidRPr="00823A7B">
        <w:rPr>
          <w:rFonts w:asciiTheme="minorHAnsi" w:hAnsiTheme="minorHAnsi" w:cstheme="minorHAnsi"/>
        </w:rPr>
        <w:lastRenderedPageBreak/>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8"/>
      </w:r>
    </w:p>
    <w:bookmarkEnd w:id="74"/>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62CF7358" w14:textId="77777777" w:rsidR="0037366D" w:rsidRPr="003B7497" w:rsidRDefault="0037366D" w:rsidP="00CB5832">
      <w:pPr>
        <w:pStyle w:val="Tekstpodstawowy2"/>
        <w:spacing w:line="276" w:lineRule="auto"/>
        <w:jc w:val="left"/>
        <w:rPr>
          <w:rFonts w:asciiTheme="minorHAnsi" w:hAnsiTheme="minorHAnsi" w:cstheme="minorHAnsi"/>
          <w:bCs/>
          <w:szCs w:val="24"/>
        </w:rPr>
      </w:pPr>
      <w:r w:rsidRPr="003B7497">
        <w:rPr>
          <w:rFonts w:asciiTheme="minorHAnsi" w:hAnsiTheme="minorHAnsi" w:cstheme="minorHAnsi"/>
          <w:bCs/>
          <w:szCs w:val="24"/>
        </w:rPr>
        <w:t>Umowę sporządzono w 2 (dwóch) jednobrzmiących egzemplarzach: po jednym dla każdej ze stron.</w:t>
      </w:r>
    </w:p>
    <w:p w14:paraId="433E06BB" w14:textId="77777777" w:rsidR="0094714C" w:rsidRPr="000D72E9" w:rsidRDefault="0094714C" w:rsidP="00CB5832">
      <w:pPr>
        <w:spacing w:before="720" w:line="276" w:lineRule="auto"/>
        <w:rPr>
          <w:rFonts w:asciiTheme="minorHAnsi" w:hAnsiTheme="minorHAnsi" w:cstheme="minorHAnsi"/>
          <w:b/>
        </w:rPr>
      </w:pPr>
      <w:bookmarkStart w:id="76"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76"/>
    </w:p>
    <w:sectPr w:rsidR="0094714C"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227144" w:rsidRDefault="00227144">
      <w:r>
        <w:separator/>
      </w:r>
    </w:p>
  </w:endnote>
  <w:endnote w:type="continuationSeparator" w:id="0">
    <w:p w14:paraId="44BDB8A3" w14:textId="77777777" w:rsidR="00227144" w:rsidRDefault="002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D80055" w:rsidRDefault="00D800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D80055" w:rsidRDefault="00D800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6E2F6607" w14:textId="581658FB" w:rsidR="00BE6D25" w:rsidRDefault="003B7497" w:rsidP="00B530A0">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p w14:paraId="738F336B" w14:textId="5A080DF9" w:rsidR="00D80055" w:rsidRPr="003B7497" w:rsidRDefault="00BE6D25" w:rsidP="00B530A0">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B530A0">
          <w:rPr>
            <w:rFonts w:asciiTheme="minorHAnsi" w:hAnsiTheme="minorHAnsi" w:cstheme="minorHAns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1AEB3831" w:rsidR="00BE6D25" w:rsidRPr="00BE6D25" w:rsidRDefault="00BE6D25" w:rsidP="00B530A0">
    <w:pPr>
      <w:pStyle w:val="Stopka"/>
      <w:tabs>
        <w:tab w:val="clear" w:pos="4536"/>
        <w:tab w:val="clear" w:pos="9072"/>
      </w:tabs>
      <w:rPr>
        <w:rFonts w:asciiTheme="minorHAnsi" w:hAnsiTheme="minorHAnsi" w:cstheme="minorHAnsi"/>
        <w:sz w:val="24"/>
        <w:szCs w:val="24"/>
      </w:rPr>
    </w:pPr>
    <w:r w:rsidRPr="00BE6D25">
      <w:rPr>
        <w:rFonts w:asciiTheme="minorHAnsi" w:hAnsiTheme="minorHAnsi" w:cstheme="minorHAnsi"/>
        <w:sz w:val="24"/>
        <w:szCs w:val="24"/>
      </w:rPr>
      <w:t>Projekt zmian – 2021.0</w:t>
    </w:r>
    <w:r w:rsidR="00B530A0">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227144" w:rsidRDefault="00227144">
      <w:r>
        <w:separator/>
      </w:r>
    </w:p>
  </w:footnote>
  <w:footnote w:type="continuationSeparator" w:id="0">
    <w:p w14:paraId="437D265A" w14:textId="77777777" w:rsidR="00227144" w:rsidRDefault="00227144">
      <w:r>
        <w:continuationSeparator/>
      </w:r>
    </w:p>
  </w:footnote>
  <w:footnote w:id="1">
    <w:p w14:paraId="6E996C5C" w14:textId="77777777" w:rsidR="003B7497" w:rsidRPr="003B7497" w:rsidRDefault="003B7497"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0EDEEFAC" w14:textId="77777777" w:rsidR="003B7497" w:rsidRPr="003B7497" w:rsidRDefault="003B7497"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199D62D8" w14:textId="77777777" w:rsidR="003B7497" w:rsidRPr="00F22814" w:rsidRDefault="003B7497" w:rsidP="003B7497">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45E5A547" w14:textId="77777777" w:rsidR="003B7497" w:rsidRPr="00F22814" w:rsidRDefault="003B7497" w:rsidP="003B7497">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0B6620C5" w14:textId="333D51D6" w:rsidR="003B7497" w:rsidRPr="003B7497" w:rsidRDefault="003B7497" w:rsidP="003B7497">
      <w:pPr>
        <w:pStyle w:val="Tekstprzypisudolnego"/>
        <w:spacing w:line="276" w:lineRule="auto"/>
        <w:ind w:left="227" w:hanging="227"/>
        <w:rPr>
          <w:rFonts w:ascii="Calibri" w:hAnsi="Calibri" w:cs="Calibri"/>
          <w:sz w:val="22"/>
          <w:szCs w:val="22"/>
        </w:rPr>
      </w:pPr>
      <w:r w:rsidRPr="003B7497">
        <w:rPr>
          <w:rStyle w:val="Odwoanieprzypisudolnego"/>
          <w:rFonts w:ascii="Calibri" w:hAnsi="Calibri" w:cs="Calibri"/>
          <w:sz w:val="22"/>
          <w:szCs w:val="22"/>
        </w:rPr>
        <w:footnoteRef/>
      </w:r>
      <w:r w:rsidRPr="003B7497">
        <w:rPr>
          <w:rFonts w:ascii="Calibri" w:hAnsi="Calibri" w:cs="Calibri"/>
          <w:sz w:val="22"/>
          <w:szCs w:val="22"/>
        </w:rPr>
        <w:t xml:space="preserve"> </w:t>
      </w:r>
      <w:r w:rsidRPr="003B7497">
        <w:rPr>
          <w:rFonts w:ascii="Calibri" w:hAnsi="Calibri" w:cs="Calibri"/>
          <w:sz w:val="22"/>
          <w:szCs w:val="22"/>
        </w:rPr>
        <w:tab/>
        <w:t>W przypadku projektów</w:t>
      </w:r>
      <w:r w:rsidR="00C14DD3">
        <w:rPr>
          <w:rFonts w:ascii="Calibri" w:hAnsi="Calibri" w:cs="Calibri"/>
          <w:sz w:val="22"/>
          <w:szCs w:val="22"/>
        </w:rPr>
        <w:t>,</w:t>
      </w:r>
      <w:r w:rsidRPr="003B7497">
        <w:rPr>
          <w:rFonts w:ascii="Calibri" w:hAnsi="Calibri" w:cs="Calibri"/>
          <w:sz w:val="22"/>
          <w:szCs w:val="22"/>
        </w:rPr>
        <w:t xml:space="preserve"> w których zgłoszone zostało wyłącznie zadanie pn. „utrzymanie psów asystujących” należy pominąć wyrazy: „oraz wizyt monitoringowych”.</w:t>
      </w:r>
    </w:p>
  </w:footnote>
  <w:footnote w:id="6">
    <w:p w14:paraId="6803E16F" w14:textId="527942B4" w:rsidR="003B7497" w:rsidRPr="00634095" w:rsidRDefault="003B7497" w:rsidP="00634095">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Nie należy zamieszczać w umowie w przypadku projektów</w:t>
      </w:r>
      <w:r w:rsidR="00C14DD3">
        <w:rPr>
          <w:rFonts w:asciiTheme="minorHAnsi" w:hAnsiTheme="minorHAnsi" w:cstheme="minorHAnsi"/>
          <w:sz w:val="22"/>
          <w:szCs w:val="22"/>
        </w:rPr>
        <w:t>,</w:t>
      </w:r>
      <w:r w:rsidRPr="00634095">
        <w:rPr>
          <w:rFonts w:asciiTheme="minorHAnsi" w:hAnsiTheme="minorHAnsi" w:cstheme="minorHAnsi"/>
          <w:sz w:val="22"/>
          <w:szCs w:val="22"/>
        </w:rPr>
        <w:t xml:space="preserve"> w których zgłoszone zostało wyłącznie zadanie pn. „utrzymanie psów asystujących”.</w:t>
      </w:r>
    </w:p>
  </w:footnote>
  <w:footnote w:id="7">
    <w:p w14:paraId="09BD539E" w14:textId="50F40363" w:rsidR="003B7497" w:rsidRPr="00634095" w:rsidRDefault="003B7497" w:rsidP="00634095">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sidR="003C0069">
        <w:rPr>
          <w:rFonts w:asciiTheme="minorHAnsi" w:hAnsiTheme="minorHAnsi" w:cstheme="minorHAnsi"/>
          <w:sz w:val="22"/>
          <w:szCs w:val="22"/>
        </w:rPr>
        <w:t>.</w:t>
      </w:r>
      <w:r w:rsidRPr="00634095">
        <w:rPr>
          <w:rFonts w:asciiTheme="minorHAnsi" w:hAnsiTheme="minorHAnsi" w:cstheme="minorHAnsi"/>
          <w:sz w:val="22"/>
          <w:szCs w:val="22"/>
        </w:rPr>
        <w:t xml:space="preserve"> </w:t>
      </w:r>
      <w:r w:rsidR="003C0069">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8">
    <w:p w14:paraId="3F3D8879" w14:textId="58B15DA7" w:rsidR="003B7497" w:rsidRPr="006E5DD9" w:rsidRDefault="003B7497" w:rsidP="003B7497">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3C0069">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9">
    <w:p w14:paraId="36A96D03" w14:textId="77777777" w:rsidR="003B7497" w:rsidRPr="00C40648" w:rsidRDefault="003B7497"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1CC7EAE0" w14:textId="1100C391" w:rsidR="003B7497" w:rsidRPr="00C40648" w:rsidRDefault="003B7497"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sidR="00C14DD3">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C8A6499" w14:textId="77777777" w:rsidR="003B7497" w:rsidRPr="00C40648" w:rsidRDefault="003B7497" w:rsidP="00ED4563">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2">
    <w:p w14:paraId="24421787" w14:textId="2F667191" w:rsidR="003B7497" w:rsidRPr="00C40648" w:rsidRDefault="003B7497" w:rsidP="00ED4563">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sidR="00C14DD3">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3">
    <w:p w14:paraId="168D56A2" w14:textId="77777777" w:rsidR="003B7497" w:rsidRPr="00C40648" w:rsidRDefault="003B7497" w:rsidP="003B7497">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4">
    <w:p w14:paraId="47414E5B" w14:textId="081F98FA" w:rsidR="003B7497" w:rsidRPr="00C01ACC" w:rsidRDefault="003B7497" w:rsidP="003B7497">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 w sytuacji</w:t>
      </w:r>
      <w:r w:rsidR="00C14DD3">
        <w:rPr>
          <w:rFonts w:ascii="Calibri" w:hAnsi="Calibri" w:cs="Calibri"/>
          <w:sz w:val="22"/>
          <w:szCs w:val="22"/>
        </w:rPr>
        <w:t>,</w:t>
      </w:r>
      <w:r w:rsidRPr="00C01ACC">
        <w:rPr>
          <w:rFonts w:ascii="Calibri" w:hAnsi="Calibri" w:cs="Calibri"/>
          <w:sz w:val="22"/>
          <w:szCs w:val="22"/>
        </w:rPr>
        <w:t xml:space="preserve"> gdy koszty pośrednie rozliczane są ryczałtem.</w:t>
      </w:r>
    </w:p>
  </w:footnote>
  <w:footnote w:id="15">
    <w:p w14:paraId="2F67DA2B" w14:textId="3F3C655E" w:rsidR="003B7497" w:rsidRPr="00C01ACC" w:rsidRDefault="003B7497" w:rsidP="003B7497">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w:t>
      </w:r>
      <w:r w:rsidR="00C14DD3">
        <w:rPr>
          <w:rFonts w:ascii="Calibri" w:hAnsi="Calibri" w:cs="Calibri"/>
          <w:sz w:val="22"/>
          <w:szCs w:val="22"/>
        </w:rPr>
        <w:t>,</w:t>
      </w:r>
      <w:r w:rsidRPr="00C01ACC">
        <w:rPr>
          <w:rFonts w:ascii="Calibri" w:hAnsi="Calibri" w:cs="Calibri"/>
          <w:sz w:val="22"/>
          <w:szCs w:val="22"/>
        </w:rPr>
        <w:t xml:space="preserve"> jeżeli środki PFRON przekazywane są na rzecz jednostek organizacyjnych nie posiadających osobowości prawnej.</w:t>
      </w:r>
    </w:p>
  </w:footnote>
  <w:footnote w:id="16">
    <w:p w14:paraId="065D28E6" w14:textId="0B09A9FB"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Fonts w:asciiTheme="minorHAnsi" w:hAnsiTheme="minorHAnsi" w:cstheme="minorHAnsi"/>
          <w:sz w:val="22"/>
          <w:vertAlign w:val="superscript"/>
        </w:rPr>
        <w:footnoteRef/>
      </w:r>
      <w:r w:rsidR="00A87EDE">
        <w:rPr>
          <w:rFonts w:asciiTheme="minorHAnsi" w:hAnsiTheme="minorHAnsi" w:cstheme="minorHAnsi"/>
          <w:sz w:val="22"/>
        </w:rPr>
        <w:t xml:space="preserve"> </w:t>
      </w:r>
      <w:r w:rsidRPr="00A87EDE">
        <w:rPr>
          <w:rFonts w:asciiTheme="minorHAnsi" w:hAnsiTheme="minorHAnsi" w:cstheme="minorHAnsi"/>
          <w:sz w:val="22"/>
        </w:rPr>
        <w:tab/>
        <w:t>Należy zamieścić w umowie</w:t>
      </w:r>
      <w:r w:rsidR="00C14DD3">
        <w:rPr>
          <w:rFonts w:asciiTheme="minorHAnsi" w:hAnsiTheme="minorHAnsi" w:cstheme="minorHAnsi"/>
          <w:sz w:val="22"/>
        </w:rPr>
        <w:t>,</w:t>
      </w:r>
      <w:r w:rsidRPr="00A87EDE">
        <w:rPr>
          <w:rFonts w:asciiTheme="minorHAnsi" w:hAnsiTheme="minorHAnsi" w:cstheme="minorHAnsi"/>
          <w:sz w:val="22"/>
        </w:rPr>
        <w:t xml:space="preserve"> jeżeli zgodnie z treścią ogłoszenia o konkursie dla projektu wymagany jest audyt zewnętrzny.</w:t>
      </w:r>
    </w:p>
  </w:footnote>
  <w:footnote w:id="17">
    <w:p w14:paraId="3EF6B4FB" w14:textId="77777777"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8">
    <w:p w14:paraId="1989C838" w14:textId="77777777" w:rsidR="003B7497" w:rsidRPr="00A87EDE" w:rsidRDefault="003B7497" w:rsidP="00A87EDE">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9">
    <w:p w14:paraId="797E2514" w14:textId="3D7F0EBC" w:rsidR="003C0069" w:rsidRPr="003C0069" w:rsidRDefault="003C0069" w:rsidP="003C0069">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20">
    <w:p w14:paraId="55D2C750" w14:textId="7745EF76" w:rsidR="003B7497" w:rsidRPr="00B36A7B" w:rsidRDefault="003B7497" w:rsidP="00B36A7B">
      <w:pPr>
        <w:pStyle w:val="Tekstprzypisudolnego"/>
        <w:spacing w:line="276" w:lineRule="auto"/>
        <w:ind w:left="284" w:hanging="284"/>
        <w:rPr>
          <w:rFonts w:asciiTheme="minorHAnsi" w:hAnsiTheme="minorHAnsi" w:cstheme="minorHAnsi"/>
          <w:sz w:val="22"/>
          <w:szCs w:val="22"/>
        </w:rPr>
      </w:pPr>
      <w:r w:rsidRPr="00B36A7B">
        <w:rPr>
          <w:rStyle w:val="Odwoanieprzypisudolnego"/>
          <w:rFonts w:asciiTheme="minorHAnsi" w:hAnsiTheme="minorHAnsi" w:cstheme="minorHAnsi"/>
          <w:sz w:val="22"/>
          <w:szCs w:val="22"/>
        </w:rPr>
        <w:footnoteRef/>
      </w:r>
      <w:r w:rsidRPr="00B36A7B">
        <w:rPr>
          <w:rFonts w:asciiTheme="minorHAnsi" w:hAnsiTheme="minorHAnsi" w:cstheme="minorHAnsi"/>
          <w:sz w:val="22"/>
          <w:szCs w:val="22"/>
        </w:rPr>
        <w:t xml:space="preserve"> </w:t>
      </w:r>
      <w:r w:rsidR="00B36A7B">
        <w:rPr>
          <w:rFonts w:asciiTheme="minorHAnsi" w:hAnsiTheme="minorHAnsi" w:cstheme="minorHAnsi"/>
          <w:sz w:val="22"/>
          <w:szCs w:val="22"/>
        </w:rPr>
        <w:tab/>
      </w:r>
      <w:r w:rsidRPr="00B36A7B">
        <w:rPr>
          <w:rFonts w:asciiTheme="minorHAnsi" w:hAnsiTheme="minorHAnsi" w:cstheme="minorHAnsi"/>
          <w:sz w:val="22"/>
          <w:szCs w:val="22"/>
        </w:rPr>
        <w:t xml:space="preserve">Należy zamieścić w </w:t>
      </w:r>
      <w:r w:rsidR="00C14DD3" w:rsidRPr="00B36A7B">
        <w:rPr>
          <w:rFonts w:asciiTheme="minorHAnsi" w:hAnsiTheme="minorHAnsi" w:cstheme="minorHAnsi"/>
          <w:sz w:val="22"/>
          <w:szCs w:val="22"/>
        </w:rPr>
        <w:t xml:space="preserve">umowie, </w:t>
      </w:r>
      <w:r w:rsidRPr="00B36A7B">
        <w:rPr>
          <w:rFonts w:asciiTheme="minorHAnsi" w:hAnsiTheme="minorHAnsi" w:cstheme="minorHAnsi"/>
          <w:sz w:val="22"/>
          <w:szCs w:val="22"/>
        </w:rPr>
        <w:t>jeżeli okres realizacji projektu wykracza poza rok budżetowy.</w:t>
      </w:r>
    </w:p>
  </w:footnote>
  <w:footnote w:id="21">
    <w:p w14:paraId="0777E9EB" w14:textId="658E8C89" w:rsidR="003C0069" w:rsidRPr="003C0069" w:rsidRDefault="003C0069" w:rsidP="003C0069">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bookmarkStart w:id="33" w:name="_Hlk73979377"/>
      <w:r w:rsidR="003B6696">
        <w:rPr>
          <w:rFonts w:asciiTheme="minorHAnsi" w:hAnsiTheme="minorHAnsi" w:cstheme="minorHAnsi"/>
          <w:sz w:val="22"/>
          <w:szCs w:val="22"/>
        </w:rPr>
        <w:t>Ust. 1-3 n</w:t>
      </w:r>
      <w:r w:rsidRPr="003C0069">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C0069">
        <w:rPr>
          <w:rFonts w:asciiTheme="minorHAnsi" w:hAnsiTheme="minorHAnsi" w:cstheme="minorHAnsi"/>
          <w:sz w:val="22"/>
          <w:szCs w:val="22"/>
        </w:rPr>
        <w:t>„utrzymanie psów asystujących”</w:t>
      </w:r>
      <w:r w:rsidR="003B6696">
        <w:rPr>
          <w:rFonts w:asciiTheme="minorHAnsi" w:hAnsiTheme="minorHAnsi" w:cstheme="minorHAnsi"/>
          <w:sz w:val="22"/>
          <w:szCs w:val="22"/>
        </w:rPr>
        <w:t>.</w:t>
      </w:r>
      <w:bookmarkEnd w:id="33"/>
    </w:p>
  </w:footnote>
  <w:footnote w:id="22">
    <w:p w14:paraId="12352008" w14:textId="77777777" w:rsidR="003B7497" w:rsidRPr="003C0069" w:rsidRDefault="003B7497" w:rsidP="003C0069">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sidRPr="003C0069">
        <w:rPr>
          <w:rFonts w:asciiTheme="minorHAnsi" w:hAnsiTheme="minorHAnsi" w:cstheme="minorHAnsi"/>
          <w:sz w:val="22"/>
          <w:szCs w:val="22"/>
        </w:rPr>
        <w:tab/>
        <w:t>Ostatnie zdanie należy zamieścić w umowie wieloletniej.</w:t>
      </w:r>
    </w:p>
  </w:footnote>
  <w:footnote w:id="23">
    <w:p w14:paraId="19750BF1" w14:textId="5D90441C" w:rsidR="003B6696" w:rsidRPr="003B6696" w:rsidRDefault="003B6696" w:rsidP="003B6696">
      <w:pPr>
        <w:pStyle w:val="Tekstprzypisudolnego"/>
        <w:spacing w:line="276" w:lineRule="auto"/>
        <w:ind w:left="284" w:hanging="284"/>
        <w:rPr>
          <w:rFonts w:asciiTheme="minorHAnsi" w:hAnsiTheme="minorHAnsi" w:cstheme="minorHAnsi"/>
          <w:sz w:val="22"/>
          <w:szCs w:val="22"/>
        </w:rPr>
      </w:pPr>
      <w:r w:rsidRPr="003B6696">
        <w:rPr>
          <w:rStyle w:val="Odwoanieprzypisudolnego"/>
          <w:rFonts w:asciiTheme="minorHAnsi" w:hAnsiTheme="minorHAnsi" w:cstheme="minorHAnsi"/>
          <w:sz w:val="22"/>
          <w:szCs w:val="22"/>
        </w:rPr>
        <w:footnoteRef/>
      </w:r>
      <w:r w:rsidRPr="003B6696">
        <w:rPr>
          <w:rFonts w:asciiTheme="minorHAnsi" w:hAnsiTheme="minorHAnsi" w:cstheme="minorHAnsi"/>
          <w:sz w:val="22"/>
          <w:szCs w:val="22"/>
        </w:rPr>
        <w:t xml:space="preserve"> </w:t>
      </w:r>
      <w:r>
        <w:rPr>
          <w:rFonts w:asciiTheme="minorHAnsi" w:hAnsiTheme="minorHAnsi" w:cstheme="minorHAnsi"/>
          <w:sz w:val="22"/>
          <w:szCs w:val="22"/>
        </w:rPr>
        <w:tab/>
      </w:r>
      <w:bookmarkStart w:id="36" w:name="_Hlk73979763"/>
      <w:r>
        <w:rPr>
          <w:rFonts w:asciiTheme="minorHAnsi" w:hAnsiTheme="minorHAnsi" w:cstheme="minorHAnsi"/>
          <w:sz w:val="22"/>
          <w:szCs w:val="22"/>
        </w:rPr>
        <w:t>N</w:t>
      </w:r>
      <w:r w:rsidRPr="003B6696">
        <w:rPr>
          <w:rFonts w:asciiTheme="minorHAnsi" w:hAnsiTheme="minorHAnsi" w:cstheme="minorHAnsi"/>
          <w:sz w:val="22"/>
          <w:szCs w:val="22"/>
        </w:rPr>
        <w:t>ie należy zamieszczać w umowie w przypadku projektów, w których zgłoszone zostało wyłącznie zadanie pn. „utrzymanie psów asystujących”</w:t>
      </w:r>
      <w:r>
        <w:rPr>
          <w:rFonts w:asciiTheme="minorHAnsi" w:hAnsiTheme="minorHAnsi" w:cstheme="minorHAnsi"/>
          <w:sz w:val="22"/>
          <w:szCs w:val="22"/>
        </w:rPr>
        <w:t>.</w:t>
      </w:r>
      <w:bookmarkEnd w:id="36"/>
    </w:p>
  </w:footnote>
  <w:footnote w:id="24">
    <w:p w14:paraId="26A4880B" w14:textId="4ABCB093" w:rsidR="003B7497" w:rsidRPr="0094714C" w:rsidRDefault="003B7497" w:rsidP="0094714C">
      <w:pPr>
        <w:pStyle w:val="Tekstprzypisudolnego"/>
        <w:spacing w:line="276" w:lineRule="auto"/>
        <w:ind w:left="284" w:hanging="284"/>
        <w:rPr>
          <w:rFonts w:asciiTheme="minorHAnsi" w:hAnsiTheme="minorHAnsi" w:cstheme="minorHAnsi"/>
          <w:sz w:val="22"/>
          <w:szCs w:val="22"/>
        </w:rPr>
      </w:pPr>
      <w:r w:rsidRPr="0094714C">
        <w:rPr>
          <w:rStyle w:val="Odwoanieprzypisudolnego"/>
          <w:rFonts w:asciiTheme="minorHAnsi" w:hAnsiTheme="minorHAnsi" w:cstheme="minorHAnsi"/>
          <w:sz w:val="22"/>
          <w:szCs w:val="22"/>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Wyrażenie: „ust. 2” należy pominąć w przypadku projektów</w:t>
      </w:r>
      <w:r w:rsidR="00C14DD3" w:rsidRPr="0094714C">
        <w:rPr>
          <w:rFonts w:asciiTheme="minorHAnsi" w:hAnsiTheme="minorHAnsi" w:cstheme="minorHAnsi"/>
          <w:sz w:val="22"/>
          <w:szCs w:val="22"/>
        </w:rPr>
        <w:t>,</w:t>
      </w:r>
      <w:r w:rsidRPr="0094714C">
        <w:rPr>
          <w:rFonts w:asciiTheme="minorHAnsi" w:hAnsiTheme="minorHAnsi" w:cstheme="minorHAnsi"/>
          <w:sz w:val="22"/>
          <w:szCs w:val="22"/>
        </w:rPr>
        <w:t xml:space="preserve"> w których zgłoszone zostało wyłącznie zadanie pn. „utrzymanie psów asystujących”.</w:t>
      </w:r>
    </w:p>
  </w:footnote>
  <w:footnote w:id="25">
    <w:p w14:paraId="4A8B43F1" w14:textId="77777777" w:rsidR="003B7497" w:rsidRPr="0094714C" w:rsidRDefault="003B7497"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Należy zamieścić w umowie wieloletniej.</w:t>
      </w:r>
    </w:p>
  </w:footnote>
  <w:footnote w:id="26">
    <w:p w14:paraId="7C50DF1B" w14:textId="34D681DD" w:rsidR="0094714C" w:rsidRPr="0094714C" w:rsidRDefault="0094714C"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r>
      <w:bookmarkStart w:id="47" w:name="_Hlk72755306"/>
      <w:r w:rsidRPr="0094714C">
        <w:rPr>
          <w:rFonts w:asciiTheme="minorHAnsi" w:hAnsiTheme="minorHAnsi" w:cstheme="minorHAnsi"/>
          <w:sz w:val="22"/>
          <w:szCs w:val="22"/>
        </w:rPr>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bookmarkEnd w:id="47"/>
  </w:footnote>
  <w:footnote w:id="27">
    <w:p w14:paraId="458C124F" w14:textId="66E97689" w:rsidR="0094714C" w:rsidRPr="0094714C" w:rsidRDefault="0094714C" w:rsidP="0094714C">
      <w:pPr>
        <w:pStyle w:val="Tekstprzypisudolnego"/>
        <w:spacing w:line="276" w:lineRule="auto"/>
        <w:ind w:left="284" w:hanging="284"/>
        <w:rPr>
          <w:rFonts w:asciiTheme="minorHAnsi" w:hAnsiTheme="minorHAnsi" w:cstheme="minorHAnsi"/>
          <w:sz w:val="22"/>
          <w:szCs w:val="22"/>
        </w:rPr>
      </w:pPr>
      <w:r w:rsidRPr="0094714C">
        <w:rPr>
          <w:rStyle w:val="Odwoanieprzypisudolnego"/>
          <w:rFonts w:asciiTheme="minorHAnsi" w:hAnsiTheme="minorHAnsi" w:cstheme="minorHAnsi"/>
          <w:sz w:val="22"/>
          <w:szCs w:val="22"/>
        </w:rPr>
        <w:footnoteRef/>
      </w:r>
      <w:r w:rsidRPr="0094714C">
        <w:rPr>
          <w:rFonts w:asciiTheme="minorHAnsi" w:hAnsiTheme="minorHAnsi" w:cstheme="minorHAnsi"/>
          <w:sz w:val="22"/>
          <w:szCs w:val="22"/>
        </w:rPr>
        <w:t xml:space="preserve"> 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28">
    <w:p w14:paraId="39236F77" w14:textId="77777777" w:rsidR="0094714C" w:rsidRPr="000D72E9" w:rsidRDefault="0094714C" w:rsidP="0094714C">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75" w:name="_Hlk73021635"/>
      <w:r w:rsidRPr="000D72E9">
        <w:rPr>
          <w:rFonts w:asciiTheme="minorHAnsi" w:hAnsiTheme="minorHAnsi"/>
          <w:sz w:val="22"/>
          <w:szCs w:val="22"/>
        </w:rPr>
        <w:t>Należy zamieścić w umowie wieloletniej</w:t>
      </w:r>
      <w:bookmarkEnd w:id="75"/>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046E9963" w:rsidR="00D80055" w:rsidRPr="003B7497" w:rsidRDefault="00D80055" w:rsidP="003B7497">
    <w:pPr>
      <w:pStyle w:val="Nagwek"/>
      <w:spacing w:line="276" w:lineRule="auto"/>
      <w:jc w:val="center"/>
      <w:rPr>
        <w:rFonts w:asciiTheme="minorHAnsi" w:hAnsiTheme="minorHAnsi" w:cstheme="minorHAnsi"/>
        <w:sz w:val="22"/>
        <w:szCs w:val="22"/>
      </w:rPr>
    </w:pPr>
    <w:r w:rsidRPr="003B7497">
      <w:rPr>
        <w:rFonts w:asciiTheme="minorHAnsi" w:hAnsiTheme="minorHAnsi" w:cstheme="minorHAnsi"/>
        <w:sz w:val="22"/>
        <w:szCs w:val="22"/>
      </w:rPr>
      <w:t>Umowa o zlecenie realizacji zadań w ramach art. 36 ustawy o rehabilitacji (kierunek pomocy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E700E9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C32FD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B422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
  </w:num>
  <w:num w:numId="4">
    <w:abstractNumId w:val="8"/>
  </w:num>
  <w:num w:numId="5">
    <w:abstractNumId w:val="3"/>
  </w:num>
  <w:num w:numId="6">
    <w:abstractNumId w:val="13"/>
  </w:num>
  <w:num w:numId="7">
    <w:abstractNumId w:val="19"/>
  </w:num>
  <w:num w:numId="8">
    <w:abstractNumId w:val="9"/>
  </w:num>
  <w:num w:numId="9">
    <w:abstractNumId w:val="37"/>
  </w:num>
  <w:num w:numId="10">
    <w:abstractNumId w:val="12"/>
  </w:num>
  <w:num w:numId="11">
    <w:abstractNumId w:val="34"/>
  </w:num>
  <w:num w:numId="12">
    <w:abstractNumId w:val="31"/>
  </w:num>
  <w:num w:numId="13">
    <w:abstractNumId w:val="16"/>
  </w:num>
  <w:num w:numId="14">
    <w:abstractNumId w:val="35"/>
  </w:num>
  <w:num w:numId="15">
    <w:abstractNumId w:val="11"/>
  </w:num>
  <w:num w:numId="16">
    <w:abstractNumId w:val="26"/>
  </w:num>
  <w:num w:numId="17">
    <w:abstractNumId w:val="18"/>
  </w:num>
  <w:num w:numId="18">
    <w:abstractNumId w:val="15"/>
  </w:num>
  <w:num w:numId="19">
    <w:abstractNumId w:val="14"/>
  </w:num>
  <w:num w:numId="20">
    <w:abstractNumId w:val="21"/>
  </w:num>
  <w:num w:numId="21">
    <w:abstractNumId w:val="4"/>
  </w:num>
  <w:num w:numId="22">
    <w:abstractNumId w:val="33"/>
  </w:num>
  <w:num w:numId="23">
    <w:abstractNumId w:val="0"/>
  </w:num>
  <w:num w:numId="24">
    <w:abstractNumId w:val="36"/>
  </w:num>
  <w:num w:numId="25">
    <w:abstractNumId w:val="1"/>
  </w:num>
  <w:num w:numId="26">
    <w:abstractNumId w:val="6"/>
  </w:num>
  <w:num w:numId="27">
    <w:abstractNumId w:val="27"/>
  </w:num>
  <w:num w:numId="28">
    <w:abstractNumId w:val="38"/>
  </w:num>
  <w:num w:numId="29">
    <w:abstractNumId w:val="24"/>
  </w:num>
  <w:num w:numId="30">
    <w:abstractNumId w:val="23"/>
  </w:num>
  <w:num w:numId="31">
    <w:abstractNumId w:val="7"/>
  </w:num>
  <w:num w:numId="32">
    <w:abstractNumId w:val="20"/>
  </w:num>
  <w:num w:numId="33">
    <w:abstractNumId w:val="25"/>
  </w:num>
  <w:num w:numId="34">
    <w:abstractNumId w:val="5"/>
  </w:num>
  <w:num w:numId="35">
    <w:abstractNumId w:val="32"/>
  </w:num>
  <w:num w:numId="36">
    <w:abstractNumId w:val="17"/>
  </w:num>
  <w:num w:numId="37">
    <w:abstractNumId w:val="10"/>
  </w:num>
  <w:num w:numId="38">
    <w:abstractNumId w:val="30"/>
  </w:num>
  <w:num w:numId="39">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8247E"/>
    <w:rsid w:val="00090D6B"/>
    <w:rsid w:val="000919C8"/>
    <w:rsid w:val="00092BD0"/>
    <w:rsid w:val="000A2CCA"/>
    <w:rsid w:val="000B24F4"/>
    <w:rsid w:val="000B538F"/>
    <w:rsid w:val="000B7DCE"/>
    <w:rsid w:val="000C178F"/>
    <w:rsid w:val="000D584E"/>
    <w:rsid w:val="000F6819"/>
    <w:rsid w:val="000F7BA5"/>
    <w:rsid w:val="00113BDA"/>
    <w:rsid w:val="00122BD7"/>
    <w:rsid w:val="00123E66"/>
    <w:rsid w:val="00124E50"/>
    <w:rsid w:val="001321D3"/>
    <w:rsid w:val="00132F6F"/>
    <w:rsid w:val="00134A18"/>
    <w:rsid w:val="00136553"/>
    <w:rsid w:val="00160241"/>
    <w:rsid w:val="00164212"/>
    <w:rsid w:val="00181AF4"/>
    <w:rsid w:val="00185201"/>
    <w:rsid w:val="00186A8B"/>
    <w:rsid w:val="001920FF"/>
    <w:rsid w:val="001B5A54"/>
    <w:rsid w:val="001C3579"/>
    <w:rsid w:val="001C4F0A"/>
    <w:rsid w:val="001D0C8E"/>
    <w:rsid w:val="001D626B"/>
    <w:rsid w:val="001E2187"/>
    <w:rsid w:val="001E3363"/>
    <w:rsid w:val="001E5E2F"/>
    <w:rsid w:val="001F05C1"/>
    <w:rsid w:val="001F66F4"/>
    <w:rsid w:val="001F7008"/>
    <w:rsid w:val="002014EE"/>
    <w:rsid w:val="00203013"/>
    <w:rsid w:val="00210659"/>
    <w:rsid w:val="002207FA"/>
    <w:rsid w:val="002217EE"/>
    <w:rsid w:val="00226A86"/>
    <w:rsid w:val="00227144"/>
    <w:rsid w:val="00232A8E"/>
    <w:rsid w:val="0023479D"/>
    <w:rsid w:val="00251F64"/>
    <w:rsid w:val="0026064C"/>
    <w:rsid w:val="002649BA"/>
    <w:rsid w:val="00291395"/>
    <w:rsid w:val="002B029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5D1D"/>
    <w:rsid w:val="003C7647"/>
    <w:rsid w:val="003D0D1C"/>
    <w:rsid w:val="003D3061"/>
    <w:rsid w:val="003F3896"/>
    <w:rsid w:val="003F5C2E"/>
    <w:rsid w:val="00412074"/>
    <w:rsid w:val="00421E9E"/>
    <w:rsid w:val="004417D1"/>
    <w:rsid w:val="00441F65"/>
    <w:rsid w:val="00451E94"/>
    <w:rsid w:val="004526A9"/>
    <w:rsid w:val="00453876"/>
    <w:rsid w:val="00455933"/>
    <w:rsid w:val="00460EFF"/>
    <w:rsid w:val="00462893"/>
    <w:rsid w:val="00462E2C"/>
    <w:rsid w:val="004813A8"/>
    <w:rsid w:val="00483F01"/>
    <w:rsid w:val="00487D6F"/>
    <w:rsid w:val="00495D02"/>
    <w:rsid w:val="004A20AD"/>
    <w:rsid w:val="004A77EF"/>
    <w:rsid w:val="004B722B"/>
    <w:rsid w:val="004C52AC"/>
    <w:rsid w:val="004C53FA"/>
    <w:rsid w:val="004E0926"/>
    <w:rsid w:val="004F1576"/>
    <w:rsid w:val="004F361B"/>
    <w:rsid w:val="004F3FEF"/>
    <w:rsid w:val="004F587F"/>
    <w:rsid w:val="00510063"/>
    <w:rsid w:val="005220D7"/>
    <w:rsid w:val="005241F4"/>
    <w:rsid w:val="0052518D"/>
    <w:rsid w:val="00525B5A"/>
    <w:rsid w:val="00532A4B"/>
    <w:rsid w:val="005434E3"/>
    <w:rsid w:val="00546E7E"/>
    <w:rsid w:val="0055193D"/>
    <w:rsid w:val="0057016C"/>
    <w:rsid w:val="00571F20"/>
    <w:rsid w:val="00594AE2"/>
    <w:rsid w:val="005A2663"/>
    <w:rsid w:val="005A3D8E"/>
    <w:rsid w:val="005C1949"/>
    <w:rsid w:val="005E6CE8"/>
    <w:rsid w:val="005F2DB9"/>
    <w:rsid w:val="005F47FC"/>
    <w:rsid w:val="005F5419"/>
    <w:rsid w:val="00606037"/>
    <w:rsid w:val="00606E5C"/>
    <w:rsid w:val="006130C0"/>
    <w:rsid w:val="0061708B"/>
    <w:rsid w:val="00621BAC"/>
    <w:rsid w:val="00623620"/>
    <w:rsid w:val="006318CF"/>
    <w:rsid w:val="00634095"/>
    <w:rsid w:val="00634BF8"/>
    <w:rsid w:val="00643C9E"/>
    <w:rsid w:val="00645404"/>
    <w:rsid w:val="00654F3D"/>
    <w:rsid w:val="00660192"/>
    <w:rsid w:val="006621E3"/>
    <w:rsid w:val="00664AD4"/>
    <w:rsid w:val="00667511"/>
    <w:rsid w:val="00671688"/>
    <w:rsid w:val="006804AC"/>
    <w:rsid w:val="00693536"/>
    <w:rsid w:val="00695CFB"/>
    <w:rsid w:val="006A4805"/>
    <w:rsid w:val="006B477F"/>
    <w:rsid w:val="006B4CCC"/>
    <w:rsid w:val="006B6660"/>
    <w:rsid w:val="006C508A"/>
    <w:rsid w:val="006D3800"/>
    <w:rsid w:val="006D3FC8"/>
    <w:rsid w:val="006E0455"/>
    <w:rsid w:val="006E53BE"/>
    <w:rsid w:val="006E5A63"/>
    <w:rsid w:val="006E73EE"/>
    <w:rsid w:val="006F091C"/>
    <w:rsid w:val="00710A3F"/>
    <w:rsid w:val="00714DFC"/>
    <w:rsid w:val="00716398"/>
    <w:rsid w:val="007171A1"/>
    <w:rsid w:val="00720C3A"/>
    <w:rsid w:val="007216F9"/>
    <w:rsid w:val="00732107"/>
    <w:rsid w:val="007359FA"/>
    <w:rsid w:val="007421D8"/>
    <w:rsid w:val="00753C50"/>
    <w:rsid w:val="007606B5"/>
    <w:rsid w:val="00764A9D"/>
    <w:rsid w:val="00774B00"/>
    <w:rsid w:val="00783F17"/>
    <w:rsid w:val="0078505C"/>
    <w:rsid w:val="007947CF"/>
    <w:rsid w:val="007A5898"/>
    <w:rsid w:val="007A715E"/>
    <w:rsid w:val="007B0D7A"/>
    <w:rsid w:val="007C143D"/>
    <w:rsid w:val="007C7AAC"/>
    <w:rsid w:val="007D1F18"/>
    <w:rsid w:val="007F33F4"/>
    <w:rsid w:val="007F50D6"/>
    <w:rsid w:val="007F54F6"/>
    <w:rsid w:val="00816EA0"/>
    <w:rsid w:val="00821739"/>
    <w:rsid w:val="0083286D"/>
    <w:rsid w:val="00837B28"/>
    <w:rsid w:val="00851464"/>
    <w:rsid w:val="00855D65"/>
    <w:rsid w:val="00856DC3"/>
    <w:rsid w:val="008668FE"/>
    <w:rsid w:val="008801F2"/>
    <w:rsid w:val="00882DFF"/>
    <w:rsid w:val="00884EAE"/>
    <w:rsid w:val="00891D58"/>
    <w:rsid w:val="0089509C"/>
    <w:rsid w:val="00895AD4"/>
    <w:rsid w:val="008A46DC"/>
    <w:rsid w:val="008B420A"/>
    <w:rsid w:val="008C16CA"/>
    <w:rsid w:val="008C2439"/>
    <w:rsid w:val="008C68B9"/>
    <w:rsid w:val="008C7329"/>
    <w:rsid w:val="008E0CD4"/>
    <w:rsid w:val="008E3D53"/>
    <w:rsid w:val="008E4F93"/>
    <w:rsid w:val="008E7673"/>
    <w:rsid w:val="008F2ADE"/>
    <w:rsid w:val="00903857"/>
    <w:rsid w:val="009059D7"/>
    <w:rsid w:val="00912700"/>
    <w:rsid w:val="00914B87"/>
    <w:rsid w:val="009211E4"/>
    <w:rsid w:val="0092219D"/>
    <w:rsid w:val="0092369A"/>
    <w:rsid w:val="009272B1"/>
    <w:rsid w:val="00934E7B"/>
    <w:rsid w:val="00936889"/>
    <w:rsid w:val="0094714C"/>
    <w:rsid w:val="00956E84"/>
    <w:rsid w:val="00957574"/>
    <w:rsid w:val="00961B1F"/>
    <w:rsid w:val="009633CB"/>
    <w:rsid w:val="00996C7D"/>
    <w:rsid w:val="009A4A0B"/>
    <w:rsid w:val="009C145B"/>
    <w:rsid w:val="009C67A8"/>
    <w:rsid w:val="009D2E98"/>
    <w:rsid w:val="009F6A85"/>
    <w:rsid w:val="00A025E6"/>
    <w:rsid w:val="00A05250"/>
    <w:rsid w:val="00A22932"/>
    <w:rsid w:val="00A26FC4"/>
    <w:rsid w:val="00A37005"/>
    <w:rsid w:val="00A47674"/>
    <w:rsid w:val="00A5409E"/>
    <w:rsid w:val="00A551D5"/>
    <w:rsid w:val="00A6452B"/>
    <w:rsid w:val="00A647C4"/>
    <w:rsid w:val="00A705C9"/>
    <w:rsid w:val="00A74EF1"/>
    <w:rsid w:val="00A82021"/>
    <w:rsid w:val="00A87EDE"/>
    <w:rsid w:val="00AD7B4F"/>
    <w:rsid w:val="00AE3A06"/>
    <w:rsid w:val="00AF05C3"/>
    <w:rsid w:val="00AF192B"/>
    <w:rsid w:val="00B034E1"/>
    <w:rsid w:val="00B04956"/>
    <w:rsid w:val="00B0498E"/>
    <w:rsid w:val="00B07007"/>
    <w:rsid w:val="00B11503"/>
    <w:rsid w:val="00B23E08"/>
    <w:rsid w:val="00B257CB"/>
    <w:rsid w:val="00B328E2"/>
    <w:rsid w:val="00B32CA1"/>
    <w:rsid w:val="00B3561D"/>
    <w:rsid w:val="00B36A7B"/>
    <w:rsid w:val="00B51BD8"/>
    <w:rsid w:val="00B530A0"/>
    <w:rsid w:val="00B62D52"/>
    <w:rsid w:val="00B75F71"/>
    <w:rsid w:val="00B806DE"/>
    <w:rsid w:val="00B80EFF"/>
    <w:rsid w:val="00B83CB4"/>
    <w:rsid w:val="00B8796A"/>
    <w:rsid w:val="00BB4034"/>
    <w:rsid w:val="00BB63BE"/>
    <w:rsid w:val="00BD0417"/>
    <w:rsid w:val="00BD3CA7"/>
    <w:rsid w:val="00BD5A04"/>
    <w:rsid w:val="00BD755F"/>
    <w:rsid w:val="00BE1B1D"/>
    <w:rsid w:val="00BE5BC7"/>
    <w:rsid w:val="00BE6D25"/>
    <w:rsid w:val="00BF0DE4"/>
    <w:rsid w:val="00BF3F7D"/>
    <w:rsid w:val="00C03B11"/>
    <w:rsid w:val="00C14DD3"/>
    <w:rsid w:val="00C23868"/>
    <w:rsid w:val="00C361F9"/>
    <w:rsid w:val="00C419FB"/>
    <w:rsid w:val="00C521AD"/>
    <w:rsid w:val="00C545E1"/>
    <w:rsid w:val="00C575A3"/>
    <w:rsid w:val="00C66708"/>
    <w:rsid w:val="00C7097F"/>
    <w:rsid w:val="00C77893"/>
    <w:rsid w:val="00C87142"/>
    <w:rsid w:val="00CA0D56"/>
    <w:rsid w:val="00CA2DB1"/>
    <w:rsid w:val="00CB3991"/>
    <w:rsid w:val="00CB5832"/>
    <w:rsid w:val="00CB6E88"/>
    <w:rsid w:val="00CF5BAA"/>
    <w:rsid w:val="00CF782A"/>
    <w:rsid w:val="00D041B5"/>
    <w:rsid w:val="00D1244C"/>
    <w:rsid w:val="00D16890"/>
    <w:rsid w:val="00D3215B"/>
    <w:rsid w:val="00D32FED"/>
    <w:rsid w:val="00D543AC"/>
    <w:rsid w:val="00D555F6"/>
    <w:rsid w:val="00D756E1"/>
    <w:rsid w:val="00D80055"/>
    <w:rsid w:val="00DA1984"/>
    <w:rsid w:val="00DB0515"/>
    <w:rsid w:val="00DB28F2"/>
    <w:rsid w:val="00DB5478"/>
    <w:rsid w:val="00DC68DD"/>
    <w:rsid w:val="00DC7310"/>
    <w:rsid w:val="00DE01B1"/>
    <w:rsid w:val="00DE6C1E"/>
    <w:rsid w:val="00DF21A2"/>
    <w:rsid w:val="00DF4960"/>
    <w:rsid w:val="00E03F63"/>
    <w:rsid w:val="00E15190"/>
    <w:rsid w:val="00E16947"/>
    <w:rsid w:val="00E307C2"/>
    <w:rsid w:val="00E34965"/>
    <w:rsid w:val="00E35DD1"/>
    <w:rsid w:val="00E3608D"/>
    <w:rsid w:val="00E52BCB"/>
    <w:rsid w:val="00E5571B"/>
    <w:rsid w:val="00E5595E"/>
    <w:rsid w:val="00E63B1C"/>
    <w:rsid w:val="00E6525E"/>
    <w:rsid w:val="00E67466"/>
    <w:rsid w:val="00E83974"/>
    <w:rsid w:val="00E86F8A"/>
    <w:rsid w:val="00EA005F"/>
    <w:rsid w:val="00EA0EBC"/>
    <w:rsid w:val="00EA4708"/>
    <w:rsid w:val="00EA726B"/>
    <w:rsid w:val="00EC1297"/>
    <w:rsid w:val="00EC3426"/>
    <w:rsid w:val="00EC4EED"/>
    <w:rsid w:val="00ED4563"/>
    <w:rsid w:val="00EE546C"/>
    <w:rsid w:val="00EE7F13"/>
    <w:rsid w:val="00F04241"/>
    <w:rsid w:val="00F05C31"/>
    <w:rsid w:val="00F14906"/>
    <w:rsid w:val="00F17AD7"/>
    <w:rsid w:val="00F412DE"/>
    <w:rsid w:val="00F433F8"/>
    <w:rsid w:val="00F57FE4"/>
    <w:rsid w:val="00F60359"/>
    <w:rsid w:val="00F64ACE"/>
    <w:rsid w:val="00F65D30"/>
    <w:rsid w:val="00F703DA"/>
    <w:rsid w:val="00F73963"/>
    <w:rsid w:val="00F7533C"/>
    <w:rsid w:val="00F75E8C"/>
    <w:rsid w:val="00F9057F"/>
    <w:rsid w:val="00FA0622"/>
    <w:rsid w:val="00FB7A21"/>
    <w:rsid w:val="00FC5407"/>
    <w:rsid w:val="00FC68AC"/>
    <w:rsid w:val="00FC7596"/>
    <w:rsid w:val="00FD4191"/>
    <w:rsid w:val="00FE051D"/>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24</Pages>
  <Words>7817</Words>
  <Characters>51127</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2)</vt:lpstr>
    </vt:vector>
  </TitlesOfParts>
  <Company>***</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2)</dc:title>
  <dc:subject/>
  <dc:creator>Dorota_Swider@pfron.org.pl</dc:creator>
  <cp:keywords/>
  <cp:lastModifiedBy>Świder Dorota</cp:lastModifiedBy>
  <cp:revision>23</cp:revision>
  <cp:lastPrinted>2013-08-27T07:07:00Z</cp:lastPrinted>
  <dcterms:created xsi:type="dcterms:W3CDTF">2021-05-28T12:50:00Z</dcterms:created>
  <dcterms:modified xsi:type="dcterms:W3CDTF">2021-07-26T09:28:00Z</dcterms:modified>
</cp:coreProperties>
</file>