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54F5" w14:textId="7A77EE46" w:rsidR="00874D3E" w:rsidRPr="0034424C" w:rsidRDefault="00874D3E" w:rsidP="0010091E">
      <w:pPr>
        <w:spacing w:line="276" w:lineRule="auto"/>
        <w:rPr>
          <w:rFonts w:ascii="Calibri" w:hAnsi="Calibri" w:cs="Calibri"/>
          <w:bCs/>
        </w:rPr>
      </w:pPr>
      <w:r w:rsidRPr="0034424C">
        <w:rPr>
          <w:rFonts w:ascii="Calibri" w:hAnsi="Calibri" w:cs="Calibri"/>
          <w:bCs/>
        </w:rPr>
        <w:t xml:space="preserve">Załącznik nr 2 do Regulaminu składania, rozpatrywania i realizacji projektów – kierunek pomocy </w:t>
      </w:r>
      <w:r w:rsidR="002E2B40">
        <w:rPr>
          <w:rFonts w:ascii="Calibri" w:hAnsi="Calibri" w:cs="Calibri"/>
          <w:bCs/>
        </w:rPr>
        <w:t>2</w:t>
      </w:r>
      <w:r w:rsidRPr="0034424C">
        <w:rPr>
          <w:rFonts w:ascii="Calibri" w:hAnsi="Calibri" w:cs="Calibri"/>
          <w:bCs/>
        </w:rPr>
        <w:t xml:space="preserve">: </w:t>
      </w:r>
      <w:r w:rsidR="002E2B40">
        <w:rPr>
          <w:rFonts w:ascii="Calibri" w:hAnsi="Calibri" w:cs="Calibri"/>
          <w:bCs/>
        </w:rPr>
        <w:t xml:space="preserve">zwiększenie samodzielności </w:t>
      </w:r>
      <w:r w:rsidRPr="0034424C">
        <w:rPr>
          <w:rFonts w:ascii="Calibri" w:hAnsi="Calibri" w:cs="Calibri"/>
          <w:bCs/>
        </w:rPr>
        <w:t>osób niepełnosprawnych</w:t>
      </w:r>
    </w:p>
    <w:p w14:paraId="71A3EC61" w14:textId="77777777" w:rsidR="00874D3E" w:rsidRPr="0034424C" w:rsidRDefault="00874D3E" w:rsidP="0010091E">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38B039FA" w14:textId="77777777" w:rsidR="00874D3E" w:rsidRPr="0034424C" w:rsidRDefault="00874D3E" w:rsidP="0010091E">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5BAD05A8" w14:textId="77777777" w:rsidR="00874D3E" w:rsidRPr="0034424C" w:rsidRDefault="00874D3E" w:rsidP="0010091E">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17BEF612" w14:textId="77777777" w:rsidR="00874D3E" w:rsidRPr="0034424C" w:rsidRDefault="00874D3E" w:rsidP="0010091E">
      <w:pPr>
        <w:spacing w:before="120" w:line="276" w:lineRule="auto"/>
        <w:rPr>
          <w:rFonts w:ascii="Calibri" w:hAnsi="Calibri" w:cs="Calibri"/>
        </w:rPr>
      </w:pPr>
      <w:r w:rsidRPr="0034424C">
        <w:rPr>
          <w:rFonts w:ascii="Calibri" w:hAnsi="Calibri" w:cs="Calibri"/>
        </w:rPr>
        <w:t>Państwowym Funduszem Rehabilitacji Osób Niepełnosprawnych z siedzibą w Warszawie Al. Jana Pawła II nr 13, zwanym dalej „PFRON”, reprezentowanym przez:</w:t>
      </w:r>
    </w:p>
    <w:p w14:paraId="13F2C391" w14:textId="7E2B8A57" w:rsidR="00874D3E" w:rsidRPr="0034424C" w:rsidRDefault="00874D3E" w:rsidP="0010091E">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63455FE6" w14:textId="1F3ABDF9" w:rsidR="00874D3E" w:rsidRPr="0034424C" w:rsidRDefault="00874D3E" w:rsidP="0010091E">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bookmarkEnd w:id="0"/>
    <w:p w14:paraId="777CECAB" w14:textId="77777777" w:rsidR="00874D3E" w:rsidRPr="0034424C" w:rsidRDefault="00874D3E" w:rsidP="0010091E">
      <w:pPr>
        <w:spacing w:before="240" w:after="240" w:line="276" w:lineRule="auto"/>
        <w:rPr>
          <w:rFonts w:ascii="Calibri" w:hAnsi="Calibri" w:cs="Calibri"/>
        </w:rPr>
      </w:pPr>
      <w:r w:rsidRPr="0034424C">
        <w:rPr>
          <w:rFonts w:ascii="Calibri" w:hAnsi="Calibri" w:cs="Calibri"/>
        </w:rPr>
        <w:t>a</w:t>
      </w:r>
    </w:p>
    <w:p w14:paraId="0E904E77" w14:textId="77777777" w:rsidR="00874D3E" w:rsidRPr="0034424C" w:rsidRDefault="00874D3E" w:rsidP="0010091E">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„Zleceniobiorcą-Liderem”,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511EE5E6" w14:textId="5C35841D" w:rsidR="00874D3E" w:rsidRPr="0034424C" w:rsidRDefault="00874D3E" w:rsidP="0010091E">
      <w:pPr>
        <w:numPr>
          <w:ilvl w:val="0"/>
          <w:numId w:val="2"/>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29668B03" w14:textId="312B75DB" w:rsidR="00874D3E" w:rsidRPr="0034424C" w:rsidRDefault="00874D3E" w:rsidP="0010091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DEFBF7D"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5192109A" w14:textId="77777777" w:rsidR="00874D3E" w:rsidRPr="0034424C" w:rsidRDefault="00874D3E" w:rsidP="0010091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B93B6E3" w14:textId="77777777" w:rsidR="00874D3E" w:rsidRPr="0034424C" w:rsidRDefault="00874D3E" w:rsidP="0010091E">
      <w:pPr>
        <w:spacing w:before="240" w:after="240" w:line="276" w:lineRule="auto"/>
        <w:rPr>
          <w:rFonts w:ascii="Calibri" w:hAnsi="Calibri" w:cs="Calibri"/>
        </w:rPr>
      </w:pPr>
      <w:r w:rsidRPr="0034424C">
        <w:rPr>
          <w:rFonts w:ascii="Calibri" w:hAnsi="Calibri" w:cs="Calibri"/>
        </w:rPr>
        <w:t>oraz</w:t>
      </w:r>
    </w:p>
    <w:p w14:paraId="1CDC2598" w14:textId="77777777" w:rsidR="00874D3E" w:rsidRPr="0034424C" w:rsidRDefault="00874D3E" w:rsidP="0010091E">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449AE6E6" w14:textId="581105DA" w:rsidR="00874D3E" w:rsidRPr="0034424C" w:rsidRDefault="00874D3E" w:rsidP="0010091E">
      <w:pPr>
        <w:numPr>
          <w:ilvl w:val="0"/>
          <w:numId w:val="3"/>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0598E59E" w14:textId="03F3ACF7" w:rsidR="00874D3E" w:rsidRPr="0034424C" w:rsidRDefault="00874D3E" w:rsidP="0010091E">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5AD8CA1"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DF8D919" w14:textId="77777777" w:rsidR="00874D3E" w:rsidRPr="0034424C" w:rsidRDefault="00874D3E" w:rsidP="0010091E">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4EAD8167" w14:textId="77777777" w:rsidR="00874D3E" w:rsidRPr="0034424C" w:rsidRDefault="00874D3E" w:rsidP="0010091E">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714A26DB" w14:textId="77777777" w:rsidR="00874D3E" w:rsidRPr="0034424C" w:rsidRDefault="00874D3E" w:rsidP="0010091E">
      <w:pPr>
        <w:spacing w:before="240" w:line="276" w:lineRule="auto"/>
        <w:ind w:left="284" w:hanging="284"/>
        <w:rPr>
          <w:rFonts w:ascii="Calibri" w:hAnsi="Calibri" w:cs="Calibri"/>
        </w:rPr>
      </w:pPr>
      <w:r w:rsidRPr="0034424C">
        <w:rPr>
          <w:rFonts w:ascii="Calibri" w:hAnsi="Calibri" w:cs="Calibri"/>
        </w:rPr>
        <w:t>o następującej treści:</w:t>
      </w:r>
    </w:p>
    <w:p w14:paraId="44C1829D" w14:textId="77777777" w:rsidR="00874D3E" w:rsidRPr="0034424C" w:rsidRDefault="00874D3E" w:rsidP="0010091E">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4EBC9FF8" w14:textId="44930B71"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Pr>
          <w:rFonts w:ascii="Calibri" w:hAnsi="Calibri" w:cs="Calibri"/>
        </w:rPr>
        <w:t>2</w:t>
      </w:r>
      <w:r w:rsidRPr="0034424C">
        <w:rPr>
          <w:rFonts w:ascii="Calibri" w:hAnsi="Calibri" w:cs="Calibri"/>
        </w:rPr>
        <w:t>:</w:t>
      </w:r>
      <w:r>
        <w:rPr>
          <w:rFonts w:ascii="Calibri" w:hAnsi="Calibri" w:cs="Calibri"/>
        </w:rPr>
        <w:t xml:space="preserve"> zwiększenie samodzielności osób niepełnosprawnych</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3551CC4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E15A75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3FC08FC3" w14:textId="77777777" w:rsidR="00874D3E" w:rsidRPr="0034424C" w:rsidRDefault="00874D3E" w:rsidP="0010091E">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95814AA"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231D9C05"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(Dz. U. z 2020 r. poz. 1057, z późn. zm.).</w:t>
      </w:r>
    </w:p>
    <w:p w14:paraId="41F732A0"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435DF08D"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7A7555AC" w14:textId="0B311471" w:rsidR="00874D3E" w:rsidRPr="00874D3E" w:rsidRDefault="00F7550D" w:rsidP="0010091E">
      <w:pPr>
        <w:pStyle w:val="Akapitzlist"/>
        <w:numPr>
          <w:ilvl w:val="0"/>
          <w:numId w:val="6"/>
        </w:numPr>
        <w:spacing w:before="60" w:line="276" w:lineRule="auto"/>
        <w:contextualSpacing w:val="0"/>
        <w:rPr>
          <w:rFonts w:ascii="Calibri" w:hAnsi="Calibri" w:cs="Calibri"/>
        </w:rPr>
      </w:pPr>
      <w:r w:rsidRPr="00874D3E">
        <w:rPr>
          <w:rFonts w:ascii="Calibri" w:hAnsi="Calibri" w:cs="Calibri"/>
        </w:rPr>
        <w:lastRenderedPageBreak/>
        <w:t>nieprzekroczenia</w:t>
      </w:r>
      <w:r w:rsidR="00874D3E" w:rsidRPr="00874D3E">
        <w:rPr>
          <w:rFonts w:ascii="Calibri" w:hAnsi="Calibri" w:cs="Calibri"/>
        </w:rPr>
        <w:t xml:space="preserve"> w ramach realizacji projektu wartości wskaźnika nakładu, określonego jako iloraz kwoty dofinansowania oraz liczby godzin wsparcia udzielonego – wartość wskaźnika wynosi</w:t>
      </w:r>
      <w:r w:rsidR="00874D3E">
        <w:rPr>
          <w:rFonts w:ascii="Calibri" w:hAnsi="Calibri" w:cs="Calibri"/>
        </w:rPr>
        <w:t xml:space="preserve"> </w:t>
      </w:r>
      <w:r w:rsidR="00874D3E" w:rsidRPr="0034424C">
        <w:rPr>
          <w:rFonts w:ascii="Calibri" w:hAnsi="Calibri" w:cs="Calibri"/>
        </w:rPr>
        <w:t>(wpisać wartość wskaźnika)</w:t>
      </w:r>
      <w:r w:rsidR="00874D3E" w:rsidRPr="00874D3E">
        <w:rPr>
          <w:rFonts w:ascii="Calibri" w:hAnsi="Calibri" w:cs="Calibri"/>
        </w:rPr>
        <w:t>* / wartość wskaźnika, dla okresu dofinansowania projektu wskazanego w </w:t>
      </w:r>
      <w:r w:rsidR="00874D3E">
        <w:rPr>
          <w:rFonts w:ascii="Calibri" w:hAnsi="Calibri" w:cs="Calibri"/>
        </w:rPr>
        <w:t>paragrafie</w:t>
      </w:r>
      <w:r w:rsidR="00874D3E" w:rsidRPr="00874D3E">
        <w:rPr>
          <w:rFonts w:ascii="Calibri" w:hAnsi="Calibri" w:cs="Calibri"/>
        </w:rPr>
        <w:t> 3 ust. 1, wynosi</w:t>
      </w:r>
      <w:r w:rsidR="00874D3E">
        <w:rPr>
          <w:rFonts w:ascii="Calibri" w:hAnsi="Calibri" w:cs="Calibri"/>
        </w:rPr>
        <w:t xml:space="preserve"> </w:t>
      </w:r>
      <w:r w:rsidR="00874D3E" w:rsidRPr="0034424C">
        <w:rPr>
          <w:rFonts w:ascii="Calibri" w:hAnsi="Calibri" w:cs="Calibri"/>
        </w:rPr>
        <w:t>(wpisać wartość wskaźnika)</w:t>
      </w:r>
      <w:r w:rsidR="00874D3E" w:rsidRPr="00874D3E">
        <w:rPr>
          <w:rFonts w:ascii="Calibri" w:hAnsi="Calibri" w:cs="Calibri"/>
        </w:rPr>
        <w:t>*,</w:t>
      </w:r>
    </w:p>
    <w:p w14:paraId="0264A49E" w14:textId="39FD92B8" w:rsidR="00874D3E" w:rsidRPr="00874D3E" w:rsidRDefault="00874D3E" w:rsidP="0010091E">
      <w:pPr>
        <w:pStyle w:val="Akapitzlist"/>
        <w:numPr>
          <w:ilvl w:val="0"/>
          <w:numId w:val="6"/>
        </w:numPr>
        <w:spacing w:before="60" w:line="276" w:lineRule="auto"/>
        <w:ind w:left="697" w:hanging="357"/>
        <w:contextualSpacing w:val="0"/>
        <w:rPr>
          <w:rFonts w:ascii="Calibri" w:hAnsi="Calibri" w:cs="Calibri"/>
        </w:rPr>
      </w:pPr>
      <w:r w:rsidRPr="00874D3E">
        <w:rPr>
          <w:rFonts w:ascii="Calibri" w:hAnsi="Calibri" w:cs="Calibri"/>
        </w:rPr>
        <w:t>osiągnięcia w ramach realizacji projektu wartości wskaźnika produktu, określonego jako średnia liczba godzin wsparcia udzielonego jednemu beneficjentowi ostatecznemu projektu – wartość wskaźnika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 / wartość wskaźnika, dla okresu dofinansowania projektu wskazanego w </w:t>
      </w:r>
      <w:r>
        <w:rPr>
          <w:rFonts w:ascii="Calibri" w:hAnsi="Calibri" w:cs="Calibri"/>
        </w:rPr>
        <w:t>paragrafie</w:t>
      </w:r>
      <w:r w:rsidRPr="00874D3E">
        <w:rPr>
          <w:rFonts w:ascii="Calibri" w:hAnsi="Calibri" w:cs="Calibri"/>
        </w:rPr>
        <w:t> 3 ust. 1,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w:t>
      </w:r>
    </w:p>
    <w:p w14:paraId="69B7F049" w14:textId="755673B2" w:rsidR="00874D3E" w:rsidRPr="00874D3E" w:rsidRDefault="00874D3E" w:rsidP="0010091E">
      <w:pPr>
        <w:pStyle w:val="Akapitzlist"/>
        <w:numPr>
          <w:ilvl w:val="0"/>
          <w:numId w:val="6"/>
        </w:numPr>
        <w:spacing w:before="60" w:line="276" w:lineRule="auto"/>
        <w:ind w:left="697" w:hanging="357"/>
        <w:contextualSpacing w:val="0"/>
        <w:rPr>
          <w:rFonts w:ascii="Calibri" w:hAnsi="Calibri" w:cs="Calibri"/>
        </w:rPr>
      </w:pPr>
      <w:r w:rsidRPr="00874D3E">
        <w:rPr>
          <w:rFonts w:ascii="Calibri" w:hAnsi="Calibri" w:cs="Calibri"/>
        </w:rPr>
        <w:t>osiągnięcia w ramach realizacji projektu wartości wskaźnika rezultatu, określonego jako liczba beneficjentów ostatecznych projektu, którzy rozwinęli kompetencje lub nabyli umiejętności określone dla nich indywidualnie jako cel działań rehabilitacyjnych w Indywidualnym Planie Działań – wartość wskaźnika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 / wartość wskaźnika, dla okresu dofinansowania projektu wskazanego w </w:t>
      </w:r>
      <w:r>
        <w:rPr>
          <w:rFonts w:ascii="Calibri" w:hAnsi="Calibri" w:cs="Calibri"/>
        </w:rPr>
        <w:t>paragrafie</w:t>
      </w:r>
      <w:r w:rsidRPr="00874D3E">
        <w:rPr>
          <w:rFonts w:ascii="Calibri" w:hAnsi="Calibri" w:cs="Calibri"/>
        </w:rPr>
        <w:t> 3 ust. 1,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w:t>
      </w:r>
    </w:p>
    <w:p w14:paraId="508A1482" w14:textId="66BDA545" w:rsidR="00874D3E" w:rsidRPr="00874D3E" w:rsidRDefault="00874D3E" w:rsidP="0010091E">
      <w:pPr>
        <w:spacing w:before="120" w:line="276" w:lineRule="auto"/>
        <w:rPr>
          <w:rFonts w:asciiTheme="minorHAnsi" w:hAnsiTheme="minorHAnsi" w:cstheme="minorHAnsi"/>
        </w:rPr>
      </w:pPr>
      <w:r w:rsidRPr="00874D3E">
        <w:rPr>
          <w:rFonts w:asciiTheme="minorHAnsi" w:hAnsiTheme="minorHAnsi" w:cstheme="minorHAnsi"/>
        </w:rPr>
        <w:t xml:space="preserve">W przypadku </w:t>
      </w:r>
      <w:r w:rsidR="00F7550D" w:rsidRPr="00874D3E">
        <w:rPr>
          <w:rFonts w:asciiTheme="minorHAnsi" w:hAnsiTheme="minorHAnsi" w:cstheme="minorHAnsi"/>
        </w:rPr>
        <w:t>projektów,</w:t>
      </w:r>
      <w:r w:rsidRPr="00874D3E">
        <w:rPr>
          <w:rFonts w:asciiTheme="minorHAnsi" w:hAnsiTheme="minorHAnsi" w:cstheme="minorHAnsi"/>
        </w:rPr>
        <w:t xml:space="preserve"> w których zgłoszone zostało wyłącznie zadanie pn. „utrzymanie psów asystujących” ust. 5 otrzymuje brzmienie:</w:t>
      </w:r>
    </w:p>
    <w:p w14:paraId="5C419FF5" w14:textId="31617A2E" w:rsidR="00874D3E" w:rsidRPr="00874D3E" w:rsidRDefault="00874D3E" w:rsidP="0010091E">
      <w:pPr>
        <w:spacing w:before="120" w:line="276" w:lineRule="auto"/>
        <w:ind w:left="340" w:hanging="340"/>
        <w:rPr>
          <w:rFonts w:asciiTheme="minorHAnsi" w:hAnsiTheme="minorHAnsi" w:cstheme="minorHAnsi"/>
        </w:rPr>
      </w:pPr>
      <w:r w:rsidRPr="00874D3E">
        <w:rPr>
          <w:rFonts w:asciiTheme="minorHAnsi" w:hAnsiTheme="minorHAnsi" w:cstheme="minorHAnsi"/>
        </w:rPr>
        <w:t>5.</w:t>
      </w:r>
      <w:r w:rsidRPr="00874D3E">
        <w:rPr>
          <w:rFonts w:asciiTheme="minorHAnsi" w:hAnsiTheme="minorHAnsi" w:cstheme="minorHAnsi"/>
        </w:rPr>
        <w:tab/>
        <w:t xml:space="preserve">Każdy ze Zleceniobiorców zobowiązuje się do </w:t>
      </w:r>
      <w:r w:rsidR="00F7550D" w:rsidRPr="00874D3E">
        <w:rPr>
          <w:rFonts w:asciiTheme="minorHAnsi" w:hAnsiTheme="minorHAnsi" w:cstheme="minorHAnsi"/>
        </w:rPr>
        <w:t>nieprzekroczenia</w:t>
      </w:r>
      <w:r w:rsidRPr="00874D3E">
        <w:rPr>
          <w:rFonts w:asciiTheme="minorHAnsi" w:hAnsiTheme="minorHAnsi" w:cstheme="minorHAnsi"/>
        </w:rPr>
        <w:t xml:space="preserve"> w ramach realizacji projektu wartości wskaźnika nakładu, określonego jako iloraz kwoty dofinansowania oraz liczby psów asystujących, których utrzymanie dofinansowane jest w ramach projektu – wartość wskaźnika wynosi</w:t>
      </w:r>
      <w:r>
        <w:rPr>
          <w:rFonts w:asciiTheme="minorHAnsi" w:hAnsiTheme="minorHAnsi" w:cstheme="minorHAnsi"/>
        </w:rPr>
        <w:t xml:space="preserve"> </w:t>
      </w:r>
      <w:r w:rsidRPr="0034424C">
        <w:rPr>
          <w:rFonts w:ascii="Calibri" w:hAnsi="Calibri" w:cs="Calibri"/>
        </w:rPr>
        <w:t>(wpisać wartość wskaźnika)</w:t>
      </w:r>
      <w:r w:rsidRPr="00874D3E">
        <w:rPr>
          <w:rFonts w:asciiTheme="minorHAnsi" w:hAnsiTheme="minorHAnsi" w:cstheme="minorHAnsi"/>
        </w:rPr>
        <w:t>* / wartość wskaźnika, dla okresu dofinansowania projektu wskazanego w </w:t>
      </w:r>
      <w:r>
        <w:rPr>
          <w:rFonts w:asciiTheme="minorHAnsi" w:hAnsiTheme="minorHAnsi" w:cstheme="minorHAnsi"/>
        </w:rPr>
        <w:t>paragrafie</w:t>
      </w:r>
      <w:r w:rsidRPr="00874D3E">
        <w:rPr>
          <w:rFonts w:asciiTheme="minorHAnsi" w:hAnsiTheme="minorHAnsi" w:cstheme="minorHAnsi"/>
        </w:rPr>
        <w:t> 3 ust. 1, wynosi</w:t>
      </w:r>
      <w:r>
        <w:rPr>
          <w:rFonts w:asciiTheme="minorHAnsi" w:hAnsiTheme="minorHAnsi" w:cstheme="minorHAnsi"/>
        </w:rPr>
        <w:t xml:space="preserve"> </w:t>
      </w:r>
      <w:r w:rsidRPr="0034424C">
        <w:rPr>
          <w:rFonts w:ascii="Calibri" w:hAnsi="Calibri" w:cs="Calibri"/>
        </w:rPr>
        <w:t>(wpisać wartość wskaźnika)</w:t>
      </w:r>
      <w:r w:rsidRPr="00874D3E">
        <w:rPr>
          <w:rFonts w:asciiTheme="minorHAnsi" w:hAnsiTheme="minorHAnsi" w:cstheme="minorHAnsi"/>
        </w:rPr>
        <w:t>*</w:t>
      </w:r>
    </w:p>
    <w:p w14:paraId="5CA266F3" w14:textId="500A0E80" w:rsidR="00874D3E" w:rsidRPr="00874D3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Każdy ze Zleceniobiorców oświadcza, iż:</w:t>
      </w:r>
    </w:p>
    <w:p w14:paraId="5D545629" w14:textId="54F901E6" w:rsidR="00874D3E" w:rsidRPr="00874D3E"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077A5397" w14:textId="0DB03E77" w:rsidR="00874D3E" w:rsidRPr="00874D3E"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znana mu jest treść ogłoszenia o konkursie, w ramach którego zawarta została niniejsza umowa,</w:t>
      </w:r>
    </w:p>
    <w:p w14:paraId="7AE58285" w14:textId="11C53438" w:rsidR="00874D3E" w:rsidRPr="00874D3E"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51CD3122" w14:textId="3B7816AF" w:rsidR="000D0554"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nie ubiega się i nie otrzymał pomocy finansowej ze środków PFRON na projekt objęty niniejszą umową, w tym z samorządu województwa lub z samorządu powiatowego.</w:t>
      </w:r>
      <w:r w:rsidR="000D0554">
        <w:rPr>
          <w:rFonts w:ascii="Calibri" w:hAnsi="Calibri" w:cs="Calibri"/>
        </w:rPr>
        <w:br w:type="page"/>
      </w:r>
    </w:p>
    <w:p w14:paraId="5575FAEE" w14:textId="5DA7B8F2" w:rsidR="008610D3" w:rsidRPr="00874D3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lastRenderedPageBreak/>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D678BC">
        <w:rPr>
          <w:rFonts w:ascii="Calibri" w:hAnsi="Calibri" w:cs="Calibri"/>
        </w:rPr>
        <w:t> </w:t>
      </w:r>
      <w:r w:rsidRPr="00874D3E">
        <w:rPr>
          <w:rFonts w:ascii="Calibri" w:hAnsi="Calibri" w:cs="Calibri"/>
        </w:rPr>
        <w:t>zaliczeniu do jednej z grup inwalidów). Warunek nie dotyczy beneficjentów ostatecznych, którzy w projekcie korzystają wyłącznie ze wsparcia udzielanego w formie jednorazowych porad lub informacji (w tym ze wsparcia udzielanego drogą telefoniczną lub internetową). Poświadczone za zgodność z oryginałem przez Zleceniobiorcę kserokopie orzeczeń przechowywane są przez Zleceniobiorcę i udostępniane PFRON podczas przeprowadzanych czynności kontrolnych oraz wizyt monitoringowych </w:t>
      </w:r>
      <w:r w:rsidRPr="00D678BC">
        <w:rPr>
          <w:rFonts w:ascii="Calibri" w:hAnsi="Calibri" w:cs="Calibri"/>
          <w:b/>
          <w:bCs/>
          <w:vertAlign w:val="superscript"/>
        </w:rPr>
        <w:footnoteReference w:id="5"/>
      </w:r>
      <w:r w:rsidRPr="00874D3E">
        <w:rPr>
          <w:rFonts w:ascii="Calibri" w:hAnsi="Calibri" w:cs="Calibri"/>
        </w:rPr>
        <w:t>.</w:t>
      </w:r>
    </w:p>
    <w:p w14:paraId="64B5DF77" w14:textId="066F0052" w:rsidR="00874D3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Zleceniobiorcy ponoszą odpowiedzialność solidarną za zobowiązania wynikające z niniejszej umowy.</w:t>
      </w:r>
    </w:p>
    <w:p w14:paraId="6B6C0C8C" w14:textId="5CABE145" w:rsidR="0068505D" w:rsidRPr="00874D3E" w:rsidRDefault="0068505D" w:rsidP="0010091E">
      <w:pPr>
        <w:pStyle w:val="Akapitzlist"/>
        <w:numPr>
          <w:ilvl w:val="0"/>
          <w:numId w:val="5"/>
        </w:numPr>
        <w:spacing w:before="120" w:line="276" w:lineRule="auto"/>
        <w:ind w:left="357" w:hanging="357"/>
        <w:contextualSpacing w:val="0"/>
        <w:rPr>
          <w:rFonts w:ascii="Calibri" w:hAnsi="Calibri" w:cs="Calibri"/>
        </w:rPr>
      </w:pPr>
      <w:ins w:id="1" w:author="Świder Dorota" w:date="2021-06-22T12:52:00Z">
        <w:r>
          <w:rPr>
            <w:rFonts w:asciiTheme="minorHAnsi" w:hAnsiTheme="minorHAnsi" w:cstheme="minorHAnsi"/>
          </w:rPr>
          <w:t xml:space="preserve">Każdy ze </w:t>
        </w:r>
        <w:r w:rsidRPr="00687B48">
          <w:rPr>
            <w:rFonts w:asciiTheme="minorHAnsi" w:hAnsiTheme="minorHAnsi" w:cstheme="minorHAnsi"/>
          </w:rPr>
          <w:t>Zleceniobiorc</w:t>
        </w:r>
        <w:r>
          <w:rPr>
            <w:rFonts w:asciiTheme="minorHAnsi" w:hAnsiTheme="minorHAnsi" w:cstheme="minorHAnsi"/>
          </w:rPr>
          <w:t>ów</w:t>
        </w:r>
        <w:r w:rsidRPr="00687B48">
          <w:rPr>
            <w:rFonts w:asciiTheme="minorHAnsi" w:hAnsiTheme="minorHAnsi" w:cstheme="minorHAnsi"/>
          </w:rPr>
          <w:t xml:space="preserve">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zm.). Zapewnienie dostępności beneficjentom ostatecznym 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4019461F" w14:textId="780EFBA2" w:rsidR="00874D3E" w:rsidRPr="002E2B40" w:rsidRDefault="002E2B40"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2E2B40">
        <w:rPr>
          <w:rFonts w:ascii="Calibri" w:hAnsi="Calibri"/>
          <w:i w:val="0"/>
          <w:u w:val="none"/>
        </w:rPr>
        <w:t xml:space="preserve"> 2</w:t>
      </w:r>
      <w:r w:rsidR="00855436">
        <w:rPr>
          <w:rFonts w:ascii="Calibri" w:hAnsi="Calibri"/>
          <w:i w:val="0"/>
          <w:u w:val="none"/>
        </w:rPr>
        <w:t>.</w:t>
      </w:r>
    </w:p>
    <w:p w14:paraId="3DFFE4CF" w14:textId="402685B2" w:rsidR="00874D3E" w:rsidRPr="002E2B40" w:rsidRDefault="00874D3E" w:rsidP="0010091E">
      <w:pPr>
        <w:pStyle w:val="Akapitzlist"/>
        <w:numPr>
          <w:ilvl w:val="0"/>
          <w:numId w:val="8"/>
        </w:numPr>
        <w:spacing w:before="120" w:line="276" w:lineRule="auto"/>
        <w:contextualSpacing w:val="0"/>
        <w:rPr>
          <w:rFonts w:ascii="Calibri" w:hAnsi="Calibri" w:cs="Calibri"/>
        </w:rPr>
      </w:pPr>
      <w:r w:rsidRPr="002E2B40">
        <w:rPr>
          <w:rFonts w:ascii="Calibri" w:hAnsi="Calibri" w:cs="Calibri"/>
        </w:rPr>
        <w:t>Do obowiązków Zleceniobiorców należy uzyskanie pozwoleń wymaganych przepisami szczególnymi.</w:t>
      </w:r>
    </w:p>
    <w:p w14:paraId="1CF9B9C9" w14:textId="77777777"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2.</w:t>
      </w:r>
      <w:r w:rsidRPr="00D678BC">
        <w:rPr>
          <w:rFonts w:ascii="Calibri" w:hAnsi="Calibri" w:cs="Calibri"/>
        </w:rPr>
        <w:tab/>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33590CAB" w14:textId="332F98CC"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Wybór wykonawcy zewnętrznego musi zostać dokonany z zachowaniem zasady bezstronności, konkurencyjności i obiektywizmu</w:t>
      </w:r>
      <w:ins w:id="2" w:author="Świder Dorota" w:date="2021-06-24T16:48:00Z">
        <w:r w:rsidR="00D13151">
          <w:rPr>
            <w:rFonts w:ascii="Calibri" w:hAnsi="Calibri" w:cs="Calibri"/>
          </w:rPr>
          <w:t>,</w:t>
        </w:r>
      </w:ins>
      <w:ins w:id="3" w:author="Świder Dorota" w:date="2021-06-24T14:46:00Z">
        <w:r w:rsidR="00CF36C9" w:rsidRPr="00CF36C9">
          <w:rPr>
            <w:rFonts w:asciiTheme="minorHAnsi" w:hAnsiTheme="minorHAnsi" w:cstheme="minorHAnsi"/>
          </w:rPr>
          <w:t xml:space="preserve"> </w:t>
        </w:r>
      </w:ins>
      <w:bookmarkStart w:id="4" w:name="_Hlk75441352"/>
      <w:bookmarkStart w:id="5" w:name="_Hlk75438342"/>
      <w:ins w:id="6" w:author="Świder Dorota" w:date="2021-06-24T16:48:00Z">
        <w:r w:rsidR="00D13151">
          <w:rPr>
            <w:rFonts w:asciiTheme="minorHAnsi" w:hAnsiTheme="minorHAnsi" w:cstheme="minorHAnsi"/>
          </w:rPr>
          <w:t>z uwzględnieniem postanowień rozdziału VII oraz rozdział VIII „</w:t>
        </w:r>
        <w:r w:rsidR="00D13151" w:rsidRPr="004A0F1B">
          <w:rPr>
            <w:rFonts w:asciiTheme="minorHAnsi" w:hAnsiTheme="minorHAnsi" w:cstheme="minorHAnsi"/>
          </w:rPr>
          <w:t>Wytycznych w zakresie kwalifikowalności kosztów w ramach art.</w:t>
        </w:r>
        <w:r w:rsidR="00D13151">
          <w:rPr>
            <w:rFonts w:asciiTheme="minorHAnsi" w:hAnsiTheme="minorHAnsi" w:cstheme="minorHAnsi"/>
          </w:rPr>
          <w:t> </w:t>
        </w:r>
        <w:r w:rsidR="00D13151" w:rsidRPr="004A0F1B">
          <w:rPr>
            <w:rFonts w:asciiTheme="minorHAnsi" w:hAnsiTheme="minorHAnsi" w:cstheme="minorHAnsi"/>
          </w:rPr>
          <w:t>36 ustawy o</w:t>
        </w:r>
        <w:r w:rsidR="00D13151">
          <w:rPr>
            <w:rFonts w:asciiTheme="minorHAnsi" w:hAnsiTheme="minorHAnsi" w:cstheme="minorHAnsi"/>
          </w:rPr>
          <w:t> </w:t>
        </w:r>
        <w:r w:rsidR="00D13151" w:rsidRPr="004A0F1B">
          <w:rPr>
            <w:rFonts w:asciiTheme="minorHAnsi" w:hAnsiTheme="minorHAnsi" w:cstheme="minorHAnsi"/>
          </w:rPr>
          <w:t>rehabilitacji zawodowej i społecznej oraz zatrudnianiu osób niepełnosprawnych”</w:t>
        </w:r>
      </w:ins>
      <w:bookmarkEnd w:id="4"/>
      <w:bookmarkEnd w:id="5"/>
      <w:r w:rsidRPr="00D678BC">
        <w:rPr>
          <w:rFonts w:ascii="Calibri" w:hAnsi="Calibri" w:cs="Calibri"/>
        </w:rPr>
        <w:t>.</w:t>
      </w:r>
    </w:p>
    <w:p w14:paraId="7A47BBE2" w14:textId="1B4CBC50"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CFFBD0C" w14:textId="41E79FDD"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lastRenderedPageBreak/>
        <w:t>Zlecając wykonanie usług będących elementem projektu wykonawcy zewnętrznemu, Zleceniobiorcy ponoszą pełną odpowiedzialność za działania wykonawcy.</w:t>
      </w:r>
    </w:p>
    <w:p w14:paraId="6A043738" w14:textId="09FB98FA"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Zleceniobiorcy ponoszą wyłączną odpowiedzialność wobec osób trzecich za szkody powstałe w związku z realizacją projektu.</w:t>
      </w:r>
    </w:p>
    <w:p w14:paraId="3EC75295" w14:textId="66A17156"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 </w:t>
      </w:r>
      <w:r w:rsidRPr="00D678BC">
        <w:rPr>
          <w:rFonts w:ascii="Calibri" w:hAnsi="Calibri" w:cs="Calibri"/>
          <w:b/>
          <w:bCs/>
          <w:vertAlign w:val="superscript"/>
        </w:rPr>
        <w:footnoteReference w:id="6"/>
      </w:r>
    </w:p>
    <w:p w14:paraId="51C75EB6" w14:textId="71D87E38" w:rsidR="00874D3E" w:rsidRPr="00D678BC" w:rsidRDefault="00D678BC"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D678BC">
        <w:rPr>
          <w:rFonts w:ascii="Calibri" w:hAnsi="Calibri"/>
          <w:i w:val="0"/>
          <w:u w:val="none"/>
        </w:rPr>
        <w:t xml:space="preserve"> 3</w:t>
      </w:r>
      <w:r w:rsidR="00855436">
        <w:rPr>
          <w:rFonts w:ascii="Calibri" w:hAnsi="Calibri"/>
          <w:i w:val="0"/>
          <w:u w:val="none"/>
        </w:rPr>
        <w:t>.</w:t>
      </w:r>
    </w:p>
    <w:p w14:paraId="0CCA1A4D" w14:textId="77777777" w:rsidR="00D678BC" w:rsidRPr="006E5DD9"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7"/>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405FACAD" w14:textId="77777777" w:rsidR="00D678BC" w:rsidRPr="00400390" w:rsidRDefault="00D678BC" w:rsidP="0010091E">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3170453C" w14:textId="77777777" w:rsidR="00D678BC" w:rsidRPr="00400390" w:rsidRDefault="00D678BC" w:rsidP="0010091E">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3B1CE736" w14:textId="77777777" w:rsidR="00D678BC" w:rsidRPr="00823A7B" w:rsidRDefault="00D678BC" w:rsidP="0010091E">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8"/>
      </w:r>
      <w:r w:rsidRPr="00823A7B">
        <w:rPr>
          <w:rFonts w:asciiTheme="minorHAnsi" w:hAnsiTheme="minorHAnsi" w:cstheme="minorHAnsi"/>
          <w:bCs/>
          <w:sz w:val="24"/>
          <w:szCs w:val="24"/>
        </w:rPr>
        <w:t>.</w:t>
      </w:r>
    </w:p>
    <w:p w14:paraId="5EDEE958" w14:textId="77777777" w:rsidR="00D678BC" w:rsidRPr="00C6465C"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8AAAFEF" w14:textId="77777777" w:rsidR="00D678BC" w:rsidRPr="00C6465C" w:rsidRDefault="00D678BC" w:rsidP="0010091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372C2AEF" w14:textId="77777777" w:rsidR="00D678BC" w:rsidRPr="00C6465C" w:rsidRDefault="00D678BC" w:rsidP="0010091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3477D4C3" w14:textId="041669A7" w:rsidR="000D0554" w:rsidRDefault="00D678BC" w:rsidP="0010091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0D0554">
        <w:rPr>
          <w:rFonts w:asciiTheme="minorHAnsi" w:hAnsiTheme="minorHAnsi" w:cstheme="minorHAnsi"/>
        </w:rPr>
        <w:br w:type="page"/>
      </w:r>
    </w:p>
    <w:p w14:paraId="742A10AF" w14:textId="77777777" w:rsidR="00D678BC" w:rsidRPr="00C6465C"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lastRenderedPageBreak/>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CCEED3B" w14:textId="77777777" w:rsidR="00D678BC" w:rsidRPr="00C6465C" w:rsidRDefault="00D678BC" w:rsidP="0010091E">
      <w:pPr>
        <w:pStyle w:val="Akapitzlist"/>
        <w:numPr>
          <w:ilvl w:val="0"/>
          <w:numId w:val="12"/>
        </w:numPr>
        <w:spacing w:before="60" w:line="276" w:lineRule="auto"/>
        <w:ind w:hanging="357"/>
        <w:contextualSpacing w:val="0"/>
        <w:rPr>
          <w:rFonts w:asciiTheme="minorHAnsi" w:hAnsiTheme="minorHAnsi" w:cstheme="minorHAnsi"/>
        </w:rPr>
      </w:pPr>
      <w:bookmarkStart w:id="7"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96FBA62" w14:textId="77777777" w:rsidR="00D678BC" w:rsidRPr="00C6465C" w:rsidRDefault="00D678BC" w:rsidP="0010091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4E4E4C85" w14:textId="77777777" w:rsidR="00D678BC" w:rsidRPr="00C6465C" w:rsidRDefault="00D678BC" w:rsidP="0010091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2CDA5B2A" w14:textId="4253B849" w:rsidR="00546D63" w:rsidRDefault="00D678BC" w:rsidP="0010091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7"/>
    <w:p w14:paraId="4FE833B9" w14:textId="77777777" w:rsidR="00D678BC" w:rsidRPr="00C6465C" w:rsidRDefault="00D678BC" w:rsidP="0010091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1A151567" w14:textId="77777777" w:rsidR="00D678BC" w:rsidRPr="00C6465C" w:rsidRDefault="00D678BC" w:rsidP="0010091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35E2D80D" w14:textId="77777777" w:rsidR="00D678BC" w:rsidRPr="00C6465C" w:rsidRDefault="00D678BC" w:rsidP="0010091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5A873713" w14:textId="77777777" w:rsidR="00D678BC" w:rsidRPr="00C6465C" w:rsidRDefault="00D678BC" w:rsidP="0010091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1058B144" w14:textId="77777777" w:rsidR="00D678BC" w:rsidRPr="00C6465C" w:rsidRDefault="00D678BC" w:rsidP="0010091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5953D9E" w14:textId="6A511764" w:rsidR="00D678BC" w:rsidRPr="00C6465C"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 xml:space="preserve">wykorzystania przekazanego dofinansowania zgodnie z celem </w:t>
      </w:r>
      <w:del w:id="8" w:author="Świder Dorota" w:date="2021-06-14T15:15:00Z">
        <w:r w:rsidRPr="00C6465C" w:rsidDel="00C361C5">
          <w:rPr>
            <w:rFonts w:asciiTheme="minorHAnsi" w:hAnsiTheme="minorHAnsi" w:cstheme="minorHAnsi"/>
          </w:rPr>
          <w:delText>(</w:delText>
        </w:r>
      </w:del>
      <w:r w:rsidRPr="00C6465C">
        <w:rPr>
          <w:rFonts w:asciiTheme="minorHAnsi" w:hAnsiTheme="minorHAnsi" w:cstheme="minorHAnsi"/>
        </w:rPr>
        <w:t>na jaki uzyskał to</w:t>
      </w:r>
      <w:r>
        <w:rPr>
          <w:rFonts w:asciiTheme="minorHAnsi" w:hAnsiTheme="minorHAnsi" w:cstheme="minorHAnsi"/>
        </w:rPr>
        <w:t xml:space="preserve"> </w:t>
      </w:r>
      <w:r w:rsidRPr="00C6465C">
        <w:rPr>
          <w:rFonts w:asciiTheme="minorHAnsi" w:hAnsiTheme="minorHAnsi" w:cstheme="minorHAnsi"/>
        </w:rPr>
        <w:t>dofinansowanie</w:t>
      </w:r>
      <w:del w:id="9" w:author="Świder Dorota" w:date="2021-06-14T15:15:00Z">
        <w:r w:rsidRPr="00C6465C" w:rsidDel="00C361C5">
          <w:rPr>
            <w:rFonts w:asciiTheme="minorHAnsi" w:hAnsiTheme="minorHAnsi" w:cstheme="minorHAnsi"/>
          </w:rPr>
          <w:delText>)</w:delText>
        </w:r>
      </w:del>
      <w:r w:rsidRPr="00C6465C">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3969ADEA" w14:textId="77777777" w:rsidR="00D678BC" w:rsidRPr="00C6465C"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2641C9D8" w14:textId="20D18F7B" w:rsidR="00546D63" w:rsidRDefault="00D678BC" w:rsidP="0010091E">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10"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10"/>
      <w:r w:rsidRPr="00823A7B">
        <w:rPr>
          <w:rFonts w:asciiTheme="minorHAnsi" w:hAnsiTheme="minorHAnsi" w:cstheme="minorHAnsi"/>
        </w:rPr>
        <w:t xml:space="preserve">prawidłowo sporządzonego zapotrzebowania na środki finansowe PFRON, </w:t>
      </w:r>
      <w:r w:rsidRPr="00823A7B">
        <w:rPr>
          <w:rFonts w:asciiTheme="minorHAnsi" w:hAnsiTheme="minorHAnsi" w:cstheme="minorHAnsi"/>
        </w:rPr>
        <w:lastRenderedPageBreak/>
        <w:t>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w:t>
      </w:r>
      <w:r w:rsidRPr="00400390">
        <w:rPr>
          <w:rFonts w:asciiTheme="minorHAnsi" w:hAnsiTheme="minorHAnsi" w:cstheme="minorHAnsi"/>
          <w:b/>
          <w:bCs/>
          <w:vertAlign w:val="superscript"/>
        </w:rPr>
        <w:footnoteReference w:id="10"/>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44E92328" w14:textId="77777777" w:rsidR="00D678BC" w:rsidRPr="00823A7B"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3EF69E82" w14:textId="77777777" w:rsidR="00D678BC" w:rsidRPr="002906DC"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162BA710" w14:textId="77777777" w:rsidR="00D678BC" w:rsidRPr="002906DC"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11"/>
      </w:r>
      <w:r>
        <w:rPr>
          <w:rFonts w:asciiTheme="minorHAnsi" w:hAnsiTheme="minorHAnsi" w:cstheme="minorHAnsi"/>
        </w:rPr>
        <w:t>,</w:t>
      </w:r>
    </w:p>
    <w:p w14:paraId="23B4CF61" w14:textId="3EAC3B62" w:rsidR="00D678BC" w:rsidRPr="002906DC"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0E6B13" w:rsidRPr="00384330">
        <w:rPr>
          <w:rFonts w:asciiTheme="minorHAnsi" w:hAnsiTheme="minorHAnsi" w:cstheme="minorHAnsi"/>
        </w:rPr>
        <w:t>(Dz. U. z 2021 r. poz. 573)</w:t>
      </w:r>
      <w:r w:rsidRPr="002906DC">
        <w:rPr>
          <w:rFonts w:asciiTheme="minorHAnsi" w:hAnsiTheme="minorHAnsi" w:cstheme="minorHAnsi"/>
        </w:rPr>
        <w:t>, umożliwiających wykonanie niniejszej umowy.</w:t>
      </w:r>
    </w:p>
    <w:p w14:paraId="6A84896A" w14:textId="77777777" w:rsidR="00D678BC" w:rsidRPr="005825D7" w:rsidRDefault="00D678BC" w:rsidP="0010091E">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799884CA" w14:textId="16D14648" w:rsidR="00D678BC" w:rsidRDefault="00D678BC" w:rsidP="0010091E">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C361C5">
        <w:rPr>
          <w:rStyle w:val="Odwoanieprzypisudolnego"/>
          <w:rFonts w:ascii="Calibri" w:hAnsi="Calibri" w:cs="Calibri"/>
          <w:b/>
          <w:bCs/>
        </w:rPr>
        <w:footnoteReference w:id="12"/>
      </w:r>
      <w:r w:rsidRPr="0034424C">
        <w:rPr>
          <w:rFonts w:ascii="Calibri" w:hAnsi="Calibri" w:cs="Calibri"/>
        </w:rPr>
        <w:t xml:space="preserve">. Warunkiem wypłaty </w:t>
      </w:r>
      <w:r w:rsidRPr="0034424C">
        <w:rPr>
          <w:rFonts w:ascii="Calibri" w:hAnsi="Calibri" w:cs="Calibri"/>
        </w:rPr>
        <w:lastRenderedPageBreak/>
        <w:t xml:space="preserve">przez PFRON kwot dofinansowania jest posiadanie przez PFRON środków finansowych na realizację zadania ustawowego, określonego w art. 36 ustawy z dnia 27 sierpnia 1997 r. o rehabilitacji zawodowej i społecznej oraz zatrudnianiu osób niepełnosprawnych </w:t>
      </w:r>
      <w:r w:rsidR="000E6B13" w:rsidRPr="00384330">
        <w:rPr>
          <w:rFonts w:asciiTheme="minorHAnsi" w:hAnsiTheme="minorHAnsi" w:cstheme="minorHAnsi"/>
        </w:rPr>
        <w:t>(Dz. U. z</w:t>
      </w:r>
      <w:r w:rsidR="000E6B13">
        <w:rPr>
          <w:rFonts w:asciiTheme="minorHAnsi" w:hAnsiTheme="minorHAnsi" w:cstheme="minorHAnsi"/>
        </w:rPr>
        <w:t> </w:t>
      </w:r>
      <w:r w:rsidR="000E6B13" w:rsidRPr="00384330">
        <w:rPr>
          <w:rFonts w:asciiTheme="minorHAnsi" w:hAnsiTheme="minorHAnsi" w:cstheme="minorHAnsi"/>
        </w:rPr>
        <w:t>2021 r. poz. 573)</w:t>
      </w:r>
      <w:r w:rsidRPr="0034424C">
        <w:rPr>
          <w:rFonts w:ascii="Calibri" w:hAnsi="Calibri" w:cs="Calibri"/>
        </w:rPr>
        <w:t>, umożliwiających wykonanie niniejszej umowy.</w:t>
      </w:r>
    </w:p>
    <w:p w14:paraId="6B2B3F0D" w14:textId="77777777" w:rsidR="00D678BC" w:rsidRPr="005825D7"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3"/>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751ED7B8" w14:textId="77777777" w:rsidR="00D678BC" w:rsidRPr="005825D7"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3B46B3BE" w14:textId="5521DFE0" w:rsidR="00D678BC" w:rsidRPr="008D318D"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26A4A48"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62B05FDB"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235A3B23"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579B7ABD"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02C09A60" w14:textId="77777777" w:rsidR="00D678BC" w:rsidRPr="008D318D"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31EF1610"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3C2E3EB4"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55285688"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078C82C4"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34814723"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5E92CA74" w14:textId="77777777" w:rsidR="00D678BC" w:rsidRDefault="00D678BC" w:rsidP="0010091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06D9B95" w14:textId="77777777" w:rsidR="00D678BC" w:rsidRDefault="00D678BC" w:rsidP="0010091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F67BFE" w14:textId="77777777" w:rsidR="00D678BC" w:rsidRPr="00955E77" w:rsidRDefault="00D678BC" w:rsidP="0010091E">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2BA9A269" w14:textId="77777777" w:rsidR="00D678BC" w:rsidRPr="00874D3E" w:rsidRDefault="00D678BC" w:rsidP="0010091E">
      <w:pPr>
        <w:widowControl w:val="0"/>
        <w:spacing w:before="120" w:after="120" w:line="276" w:lineRule="auto"/>
        <w:rPr>
          <w:rFonts w:asciiTheme="minorHAnsi" w:hAnsiTheme="minorHAnsi" w:cstheme="minorHAnsi"/>
        </w:rPr>
      </w:pPr>
      <w:r w:rsidRPr="00874D3E">
        <w:rPr>
          <w:rFonts w:asciiTheme="minorHAnsi" w:hAnsiTheme="minorHAnsi" w:cstheme="minorHAnsi"/>
        </w:rPr>
        <w:t>Jeżeli środki PFRON przekazywane będą przez Zleceniobiorców na rachunek bankowy jednostki organizacyjnej nieposiadającej osobowości prawnej, zaangażowanej do realizacji projektu lub na rachunek placówki, w której prowadzone są działania w ramach projektu, należy dodać ust. 10-11, w brzmieniu:</w:t>
      </w:r>
    </w:p>
    <w:p w14:paraId="4C146303" w14:textId="3B795553" w:rsidR="00D678BC" w:rsidRPr="00E6322C" w:rsidRDefault="00D678BC" w:rsidP="0010091E">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 xml:space="preserve">Każdy ze Zleceniobiorców zobowiązany jest do stosowania postanowień ust. 8 pkt 1-4 również w odniesieniu do rachunku bankowego jednostki organizacyjnej nieposiadającej osobowości prawnej, zaangażowanej do realizacji projektu* / </w:t>
      </w:r>
      <w:r w:rsidRPr="00D678BC">
        <w:rPr>
          <w:rFonts w:asciiTheme="minorHAnsi" w:hAnsiTheme="minorHAnsi" w:cstheme="minorHAnsi"/>
        </w:rPr>
        <w:t>rachunku bankowego placówki, w której prowadzone są działania w ramach projektu* / rachunków bankowych jednostek organizacyjnych nieposiadających osobowości prawnej, zaangażowanych do realizacji projektu* / rachunków bankowych placówek, w których prowadzone są działania w ramach projektu* – na który* / na które* przekazywane będzie, w ramach realizacji projektu, dofinansowanie przez Zleceniobiorców.</w:t>
      </w:r>
    </w:p>
    <w:p w14:paraId="452759CF" w14:textId="563B32B6" w:rsidR="00D678BC" w:rsidRPr="00E6322C" w:rsidRDefault="00D678BC" w:rsidP="0010091E">
      <w:pPr>
        <w:pStyle w:val="Akapitzlist"/>
        <w:numPr>
          <w:ilvl w:val="0"/>
          <w:numId w:val="9"/>
        </w:numPr>
        <w:spacing w:before="120" w:line="276" w:lineRule="auto"/>
        <w:ind w:left="341" w:hanging="454"/>
        <w:contextualSpacing w:val="0"/>
        <w:rPr>
          <w:rFonts w:asciiTheme="minorHAnsi" w:hAnsiTheme="minorHAnsi" w:cstheme="minorHAnsi"/>
        </w:rPr>
      </w:pPr>
      <w:bookmarkStart w:id="11" w:name="_Hlk74576313"/>
      <w:r w:rsidRPr="00E6322C">
        <w:rPr>
          <w:rFonts w:asciiTheme="minorHAnsi" w:hAnsiTheme="minorHAnsi" w:cstheme="minorHAnsi"/>
        </w:rPr>
        <w:lastRenderedPageBreak/>
        <w:t>Środki PFRON przekazywane będą przez Zleceniobiorcę (</w:t>
      </w:r>
      <w:r>
        <w:rPr>
          <w:rFonts w:asciiTheme="minorHAnsi" w:hAnsiTheme="minorHAnsi" w:cstheme="minorHAnsi"/>
        </w:rPr>
        <w:t xml:space="preserve">wpisać </w:t>
      </w:r>
      <w:r w:rsidRPr="00E6322C">
        <w:rPr>
          <w:rFonts w:asciiTheme="minorHAnsi" w:hAnsiTheme="minorHAnsi" w:cstheme="minorHAnsi"/>
        </w:rPr>
        <w:t>nazw</w:t>
      </w:r>
      <w:r>
        <w:rPr>
          <w:rFonts w:asciiTheme="minorHAnsi" w:hAnsiTheme="minorHAnsi" w:cstheme="minorHAnsi"/>
        </w:rPr>
        <w:t>ę</w:t>
      </w:r>
      <w:r w:rsidRPr="00E6322C">
        <w:rPr>
          <w:rFonts w:asciiTheme="minorHAnsi" w:hAnsiTheme="minorHAnsi" w:cstheme="minorHAnsi"/>
        </w:rPr>
        <w:t xml:space="preserve"> Zleceniobiorcy) na rachunek bankowy w</w:t>
      </w:r>
      <w:r>
        <w:rPr>
          <w:rFonts w:asciiTheme="minorHAnsi" w:hAnsiTheme="minorHAnsi" w:cstheme="minorHAnsi"/>
        </w:rPr>
        <w:t xml:space="preserve"> (wpisać nazwę banku) </w:t>
      </w:r>
      <w:r w:rsidRPr="00E6322C">
        <w:rPr>
          <w:rFonts w:asciiTheme="minorHAnsi" w:hAnsiTheme="minorHAnsi" w:cstheme="minorHAnsi"/>
        </w:rPr>
        <w:t>numer rachunku bankowego</w:t>
      </w:r>
      <w:r>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 </w:t>
      </w:r>
      <w:r w:rsidRPr="00D678BC">
        <w:rPr>
          <w:rFonts w:asciiTheme="minorHAnsi" w:hAnsiTheme="minorHAnsi" w:cstheme="minorHAnsi"/>
        </w:rPr>
        <w:t xml:space="preserve">placówka pn. </w:t>
      </w:r>
      <w:r>
        <w:rPr>
          <w:rFonts w:asciiTheme="minorHAnsi" w:hAnsiTheme="minorHAnsi" w:cstheme="minorHAnsi"/>
        </w:rPr>
        <w:t>(wpisać nazwę placówki)</w:t>
      </w:r>
      <w:r w:rsidRPr="00D678BC">
        <w:rPr>
          <w:rFonts w:asciiTheme="minorHAnsi" w:hAnsiTheme="minorHAnsi" w:cstheme="minorHAnsi"/>
        </w:rPr>
        <w:t xml:space="preserve">* </w:t>
      </w:r>
      <w:r w:rsidRPr="00E6322C">
        <w:rPr>
          <w:rFonts w:asciiTheme="minorHAnsi" w:hAnsiTheme="minorHAnsi" w:cstheme="minorHAnsi"/>
        </w:rPr>
        <w:t>– wydzielony dla środków pozyskanych z PFRON w ramach realizacji niniejszej umowy.</w:t>
      </w:r>
      <w:bookmarkEnd w:id="11"/>
    </w:p>
    <w:p w14:paraId="11AD2D5F" w14:textId="409EB6A9" w:rsidR="00546D63" w:rsidRDefault="00D678BC" w:rsidP="0010091E">
      <w:pPr>
        <w:widowControl w:val="0"/>
        <w:spacing w:before="120" w:after="120" w:line="276" w:lineRule="auto"/>
        <w:rPr>
          <w:rFonts w:ascii="Calibri" w:hAnsi="Calibri" w:cs="Calibri"/>
        </w:rPr>
      </w:pPr>
      <w:r w:rsidRPr="00E6322C">
        <w:rPr>
          <w:rFonts w:ascii="Calibri" w:hAnsi="Calibri" w:cs="Calibri"/>
        </w:rPr>
        <w:t>Jeżeli środki PFRON przekazywane będą na rachunki bankowe kilku jednostek</w:t>
      </w:r>
      <w:r>
        <w:rPr>
          <w:rFonts w:ascii="Calibri" w:hAnsi="Calibri" w:cs="Calibri"/>
        </w:rPr>
        <w:t xml:space="preserve"> / placówek</w:t>
      </w:r>
      <w:r w:rsidRPr="00E6322C">
        <w:rPr>
          <w:rFonts w:ascii="Calibri" w:hAnsi="Calibri" w:cs="Calibri"/>
        </w:rPr>
        <w:t xml:space="preserve"> ust. 11 otrzymuje brzmienie:</w:t>
      </w:r>
    </w:p>
    <w:p w14:paraId="3BB260D1" w14:textId="18C4697E" w:rsidR="00D678BC" w:rsidRDefault="00D678BC" w:rsidP="0010091E">
      <w:pPr>
        <w:widowControl w:val="0"/>
        <w:spacing w:before="120" w:line="276" w:lineRule="auto"/>
        <w:ind w:left="341" w:hanging="454"/>
        <w:rPr>
          <w:rFonts w:ascii="Calibri" w:hAnsi="Calibri" w:cs="Calibri"/>
        </w:rPr>
      </w:pPr>
      <w:r w:rsidRPr="0034424C">
        <w:rPr>
          <w:rFonts w:ascii="Calibri" w:hAnsi="Calibri" w:cs="Calibri"/>
        </w:rPr>
        <w:t>11.</w:t>
      </w:r>
      <w:r w:rsidRPr="0034424C">
        <w:rPr>
          <w:rFonts w:ascii="Calibri" w:hAnsi="Calibri" w:cs="Calibri"/>
        </w:rPr>
        <w:tab/>
        <w:t>Środki PFRON przekazywane będą przez Zleceniobiorców:</w:t>
      </w:r>
    </w:p>
    <w:p w14:paraId="4538FA75" w14:textId="739C7ADA" w:rsidR="00D678BC" w:rsidRPr="00E6322C" w:rsidRDefault="00D678BC" w:rsidP="0010091E">
      <w:pPr>
        <w:pStyle w:val="Akapitzlist"/>
        <w:numPr>
          <w:ilvl w:val="0"/>
          <w:numId w:val="19"/>
        </w:numPr>
        <w:spacing w:before="60" w:line="276" w:lineRule="auto"/>
        <w:contextualSpacing w:val="0"/>
        <w:rPr>
          <w:rFonts w:asciiTheme="minorHAnsi" w:hAnsiTheme="minorHAnsi" w:cstheme="minorHAnsi"/>
        </w:rPr>
      </w:pPr>
      <w:bookmarkStart w:id="12" w:name="_Hlk73014852"/>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 xml:space="preserve">* /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w:t>
      </w:r>
      <w:r w:rsidR="00546D63">
        <w:rPr>
          <w:rFonts w:asciiTheme="minorHAnsi" w:hAnsiTheme="minorHAnsi" w:cstheme="minorHAnsi"/>
        </w:rPr>
        <w:t xml:space="preserve"> </w:t>
      </w:r>
      <w:r w:rsidRPr="00E6322C">
        <w:rPr>
          <w:rFonts w:asciiTheme="minorHAnsi" w:hAnsiTheme="minorHAnsi" w:cstheme="minorHAnsi"/>
        </w:rPr>
        <w:t>PFRON w ramach realizacji niniejszej umowy,</w:t>
      </w:r>
      <w:bookmarkEnd w:id="12"/>
    </w:p>
    <w:p w14:paraId="35ED2DC0" w14:textId="72A57DA2" w:rsidR="00D678BC" w:rsidRPr="00E6322C" w:rsidRDefault="00D678BC" w:rsidP="0010091E">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w:t>
      </w:r>
      <w:r w:rsidRPr="00E6322C">
        <w:rPr>
          <w:rFonts w:asciiTheme="minorHAnsi" w:hAnsiTheme="minorHAnsi" w:cstheme="minorHAnsi"/>
        </w:rPr>
        <w:t xml:space="preserve"> </w:t>
      </w:r>
      <w:r>
        <w:rPr>
          <w:rFonts w:asciiTheme="minorHAnsi" w:hAnsiTheme="minorHAnsi" w:cstheme="minorHAnsi"/>
        </w:rPr>
        <w:t xml:space="preserve">/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 PFRON w ramach realizacji niniejszej umowy,</w:t>
      </w:r>
    </w:p>
    <w:p w14:paraId="6700F105" w14:textId="2DA8F938" w:rsidR="00D678BC" w:rsidRDefault="00D678BC" w:rsidP="0010091E">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r>
        <w:rPr>
          <w:rFonts w:asciiTheme="minorHAnsi" w:hAnsiTheme="minorHAnsi" w:cstheme="minorHAnsi"/>
        </w:rPr>
        <w:t>/placówek</w:t>
      </w:r>
      <w:r w:rsidRPr="00E6322C">
        <w:rPr>
          <w:rFonts w:asciiTheme="minorHAnsi" w:hAnsiTheme="minorHAnsi" w:cstheme="minorHAnsi"/>
        </w:rPr>
        <w:t>).</w:t>
      </w:r>
    </w:p>
    <w:p w14:paraId="2A2B3797" w14:textId="77777777" w:rsidR="00D678BC" w:rsidRPr="00E6322C" w:rsidRDefault="00D678BC" w:rsidP="000D0554">
      <w:pPr>
        <w:pStyle w:val="Akapitzlist"/>
        <w:numPr>
          <w:ilvl w:val="0"/>
          <w:numId w:val="9"/>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t>Koszty pośrednie projektu rozliczane ryczałtem stanowią</w:t>
      </w:r>
      <w:r>
        <w:rPr>
          <w:rFonts w:asciiTheme="minorHAnsi" w:hAnsiTheme="minorHAnsi" w:cstheme="minorHAnsi"/>
        </w:rPr>
        <w:t xml:space="preserve"> </w:t>
      </w:r>
      <w:bookmarkStart w:id="13" w:name="_Hlk74576419"/>
      <w:r>
        <w:rPr>
          <w:rFonts w:asciiTheme="minorHAnsi" w:hAnsiTheme="minorHAnsi" w:cstheme="minorHAnsi"/>
        </w:rPr>
        <w:t>(wpisać liczbę)</w:t>
      </w:r>
      <w:r w:rsidRPr="00E6322C">
        <w:rPr>
          <w:rFonts w:asciiTheme="minorHAnsi" w:hAnsiTheme="minorHAnsi" w:cstheme="minorHAnsi"/>
        </w:rPr>
        <w:t xml:space="preserve">% (słownie procent:) </w:t>
      </w:r>
      <w:bookmarkEnd w:id="13"/>
      <w:r w:rsidRPr="00E6322C">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4"/>
      </w:r>
    </w:p>
    <w:p w14:paraId="57006F79" w14:textId="77777777" w:rsidR="00D678BC" w:rsidRPr="00E6322C" w:rsidRDefault="00D678BC" w:rsidP="000D0554">
      <w:pPr>
        <w:pStyle w:val="Akapitzlist"/>
        <w:numPr>
          <w:ilvl w:val="0"/>
          <w:numId w:val="9"/>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5"/>
      </w:r>
    </w:p>
    <w:p w14:paraId="1302F7A4" w14:textId="196F1AAA" w:rsidR="00874D3E" w:rsidRPr="00546D63" w:rsidRDefault="00546D63" w:rsidP="000D0554">
      <w:pPr>
        <w:pStyle w:val="Nagwek2"/>
        <w:keepNext w:val="0"/>
        <w:spacing w:before="180" w:after="18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4</w:t>
      </w:r>
      <w:r w:rsidR="00855436">
        <w:rPr>
          <w:rFonts w:ascii="Calibri" w:hAnsi="Calibri"/>
          <w:i w:val="0"/>
          <w:u w:val="none"/>
        </w:rPr>
        <w:t>.</w:t>
      </w:r>
    </w:p>
    <w:p w14:paraId="66206CC6" w14:textId="17A75D33" w:rsidR="00874D3E" w:rsidRPr="00546D63"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wynikającymi z ustawy z dnia 29 września 1994 r. o rachunkowości </w:t>
      </w:r>
      <w:r w:rsidR="00A865A8" w:rsidRPr="00863825">
        <w:rPr>
          <w:rFonts w:asciiTheme="minorHAnsi" w:hAnsiTheme="minorHAnsi" w:cstheme="minorHAnsi"/>
        </w:rPr>
        <w:t>(Dz. U. z</w:t>
      </w:r>
      <w:r w:rsidR="00A865A8">
        <w:rPr>
          <w:rFonts w:asciiTheme="minorHAnsi" w:hAnsiTheme="minorHAnsi" w:cstheme="minorHAnsi"/>
        </w:rPr>
        <w:t> </w:t>
      </w:r>
      <w:r w:rsidR="00A865A8" w:rsidRPr="00863825">
        <w:rPr>
          <w:rFonts w:asciiTheme="minorHAnsi" w:hAnsiTheme="minorHAnsi" w:cstheme="minorHAnsi"/>
        </w:rPr>
        <w:t>2021 r. poz. 217, z późn. zm.)</w:t>
      </w:r>
      <w:r w:rsidRPr="00874D3E">
        <w:rPr>
          <w:rFonts w:asciiTheme="minorHAnsi" w:hAnsiTheme="minorHAnsi" w:cstheme="minorHAnsi"/>
        </w:rPr>
        <w:t>, w sposób umożliwiający</w:t>
      </w:r>
      <w:r w:rsidRPr="00546D63">
        <w:rPr>
          <w:rFonts w:asciiTheme="minorHAnsi" w:hAnsiTheme="minorHAnsi" w:cstheme="minorHAnsi"/>
        </w:rPr>
        <w:t xml:space="preserve"> identyfikację poszczególnych operacji księgowych. Każdy ze Zleceniobiorców zobowiązany jest do przechowywania, na potrzeby przeprowadzanych przez PFRON ewentualnych kontroli, dokumentacji związanej</w:t>
      </w:r>
      <w:r w:rsidRPr="00874D3E">
        <w:rPr>
          <w:rFonts w:asciiTheme="minorHAnsi" w:hAnsiTheme="minorHAnsi" w:cstheme="minorHAnsi"/>
        </w:rPr>
        <w:t xml:space="preserve"> z realizacją projektu przez okres 5 lat, licząc od początku roku następującego po roku zakończenia realizacji projektu.</w:t>
      </w:r>
    </w:p>
    <w:p w14:paraId="04F9DAA6" w14:textId="78837741" w:rsidR="00546D63"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0045C94E" w14:textId="7DA2DD3C"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A865A8" w:rsidRPr="00863825">
        <w:rPr>
          <w:rFonts w:asciiTheme="minorHAnsi" w:hAnsiTheme="minorHAnsi" w:cstheme="minorHAnsi"/>
        </w:rPr>
        <w:t>(Dz. U. z 2021 r. poz. 217, z późn. zm.)</w:t>
      </w:r>
      <w:r w:rsidRPr="00874D3E">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10487541" w14:textId="7BE54880"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46C6EFC5" w14:textId="4E5DEE25"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być opatrzone następującymi klauzulami:</w:t>
      </w:r>
    </w:p>
    <w:p w14:paraId="58E92067" w14:textId="74C00AC0" w:rsidR="00874D3E" w:rsidRPr="00546D63" w:rsidRDefault="00874D3E" w:rsidP="0010091E">
      <w:pPr>
        <w:pStyle w:val="Akapitzlist"/>
        <w:numPr>
          <w:ilvl w:val="0"/>
          <w:numId w:val="21"/>
        </w:numPr>
        <w:spacing w:before="60" w:line="276" w:lineRule="auto"/>
        <w:contextualSpacing w:val="0"/>
        <w:rPr>
          <w:rFonts w:asciiTheme="minorHAnsi" w:hAnsiTheme="minorHAnsi" w:cstheme="minorHAnsi"/>
        </w:rPr>
      </w:pPr>
      <w:r w:rsidRPr="00546D63">
        <w:rPr>
          <w:rFonts w:asciiTheme="minorHAnsi" w:hAnsiTheme="minorHAnsi" w:cstheme="minorHAnsi"/>
        </w:rPr>
        <w:t>„</w:t>
      </w:r>
      <w:r w:rsidRPr="00874D3E">
        <w:rPr>
          <w:rFonts w:asciiTheme="minorHAnsi" w:hAnsiTheme="minorHAnsi" w:cstheme="minorHAnsi"/>
        </w:rPr>
        <w:t>płatne ze środków PFRON w wysokości... – dot. umowy nr ..., projektu pn. ....”</w:t>
      </w:r>
      <w:r w:rsidRPr="00546D63">
        <w:rPr>
          <w:rFonts w:asciiTheme="minorHAnsi" w:hAnsiTheme="minorHAnsi" w:cstheme="minorHAnsi"/>
        </w:rPr>
        <w:t xml:space="preserve"> – w przypadku kosztów </w:t>
      </w:r>
      <w:r w:rsidRPr="00874D3E">
        <w:rPr>
          <w:rFonts w:asciiTheme="minorHAnsi" w:hAnsiTheme="minorHAnsi" w:cstheme="minorHAnsi"/>
        </w:rPr>
        <w:t>finansowanych w całości lub w części ze środków PFRON,</w:t>
      </w:r>
    </w:p>
    <w:p w14:paraId="028CF88C" w14:textId="1F208E0D" w:rsidR="00874D3E" w:rsidRPr="00874D3E" w:rsidRDefault="00874D3E" w:rsidP="0010091E">
      <w:pPr>
        <w:pStyle w:val="Akapitzlist"/>
        <w:numPr>
          <w:ilvl w:val="0"/>
          <w:numId w:val="21"/>
        </w:numPr>
        <w:spacing w:before="60" w:line="276" w:lineRule="auto"/>
        <w:contextualSpacing w:val="0"/>
        <w:rPr>
          <w:rFonts w:asciiTheme="minorHAnsi" w:hAnsiTheme="minorHAnsi" w:cstheme="minorHAnsi"/>
        </w:rPr>
      </w:pPr>
      <w:r w:rsidRPr="00546D63">
        <w:rPr>
          <w:rFonts w:asciiTheme="minorHAnsi" w:hAnsiTheme="minorHAnsi" w:cstheme="minorHAnsi"/>
        </w:rPr>
        <w:t>„</w:t>
      </w:r>
      <w:r w:rsidRPr="00874D3E">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2C166327" w14:textId="6664DB14" w:rsidR="00874D3E" w:rsidRPr="00874D3E" w:rsidRDefault="00874D3E" w:rsidP="0010091E">
      <w:pPr>
        <w:pStyle w:val="Akapitzlist"/>
        <w:numPr>
          <w:ilvl w:val="0"/>
          <w:numId w:val="21"/>
        </w:numPr>
        <w:spacing w:before="60" w:line="276" w:lineRule="auto"/>
        <w:contextualSpacing w:val="0"/>
        <w:rPr>
          <w:rFonts w:asciiTheme="minorHAnsi" w:hAnsiTheme="minorHAnsi" w:cstheme="minorHAnsi"/>
        </w:rPr>
      </w:pPr>
      <w:r w:rsidRPr="00546D63">
        <w:rPr>
          <w:rFonts w:asciiTheme="minorHAnsi" w:hAnsiTheme="minorHAnsi" w:cstheme="minorHAnsi"/>
        </w:rPr>
        <w:t>„</w:t>
      </w:r>
      <w:r w:rsidRPr="00874D3E">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546D63">
        <w:rPr>
          <w:rFonts w:asciiTheme="minorHAnsi" w:hAnsiTheme="minorHAnsi" w:cstheme="minorHAnsi"/>
        </w:rPr>
        <w:t>paragrafu</w:t>
      </w:r>
      <w:r w:rsidRPr="00874D3E">
        <w:rPr>
          <w:rFonts w:asciiTheme="minorHAnsi" w:hAnsiTheme="minorHAnsi" w:cstheme="minorHAnsi"/>
        </w:rPr>
        <w:t> 3 ust. 3 niniejszej umowy wniesienie tego rodzaju wkładu własnego do projektu jest możliwe),</w:t>
      </w:r>
    </w:p>
    <w:p w14:paraId="71E6AC9A" w14:textId="6669519B" w:rsidR="00874D3E" w:rsidRPr="00874D3E" w:rsidRDefault="00874D3E" w:rsidP="0010091E">
      <w:pPr>
        <w:pStyle w:val="Akapitzlist"/>
        <w:numPr>
          <w:ilvl w:val="0"/>
          <w:numId w:val="21"/>
        </w:numPr>
        <w:spacing w:before="60" w:line="276" w:lineRule="auto"/>
        <w:contextualSpacing w:val="0"/>
        <w:rPr>
          <w:rFonts w:asciiTheme="minorHAnsi" w:hAnsiTheme="minorHAnsi" w:cstheme="minorHAnsi"/>
        </w:rPr>
      </w:pPr>
      <w:r w:rsidRPr="00874D3E">
        <w:rPr>
          <w:rFonts w:asciiTheme="minorHAnsi" w:hAnsiTheme="minorHAnsi" w:cstheme="minorHAnsi"/>
        </w:rPr>
        <w:t>„sprawdzono pod względem merytorycznym” oraz „sprawdzono pod względem formalno-rachunkowym”.</w:t>
      </w:r>
    </w:p>
    <w:p w14:paraId="39787D31" w14:textId="33719DC2" w:rsidR="000D0554"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Wkład własny niefinansowy osobowy zaangażowany w realizację projektu musi zostać rozliczony na podstawie porozumienia </w:t>
      </w:r>
      <w:proofErr w:type="spellStart"/>
      <w:r w:rsidRPr="00874D3E">
        <w:rPr>
          <w:rFonts w:asciiTheme="minorHAnsi" w:hAnsiTheme="minorHAnsi" w:cstheme="minorHAnsi"/>
        </w:rPr>
        <w:t>wolontariackiego</w:t>
      </w:r>
      <w:proofErr w:type="spellEnd"/>
      <w:r w:rsidRPr="00874D3E">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r w:rsidR="000D0554">
        <w:rPr>
          <w:rFonts w:asciiTheme="minorHAnsi" w:hAnsiTheme="minorHAnsi" w:cstheme="minorHAnsi"/>
        </w:rPr>
        <w:br w:type="page"/>
      </w:r>
    </w:p>
    <w:p w14:paraId="5E679458" w14:textId="7B23E044"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46D63">
        <w:rPr>
          <w:rFonts w:asciiTheme="minorHAnsi" w:hAnsiTheme="minorHAnsi" w:cstheme="minorHAnsi"/>
          <w:b/>
          <w:bCs/>
          <w:vertAlign w:val="superscript"/>
        </w:rPr>
        <w:footnoteReference w:id="16"/>
      </w:r>
    </w:p>
    <w:p w14:paraId="57994CD3" w14:textId="565EAA06" w:rsidR="00874D3E" w:rsidRPr="00546D63" w:rsidRDefault="00546D63"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5</w:t>
      </w:r>
      <w:r w:rsidR="00855436">
        <w:rPr>
          <w:rFonts w:ascii="Calibri" w:hAnsi="Calibri"/>
          <w:i w:val="0"/>
          <w:u w:val="none"/>
        </w:rPr>
        <w:t>.</w:t>
      </w:r>
    </w:p>
    <w:p w14:paraId="5BA9627F"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bookmarkStart w:id="14" w:name="_Hlk74576848"/>
      <w:r w:rsidRPr="00524F32">
        <w:rPr>
          <w:rFonts w:asciiTheme="minorHAnsi" w:hAnsiTheme="minorHAnsi" w:cstheme="minorHAnsi"/>
        </w:rPr>
        <w:t>Rozliczenie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0C349634" w14:textId="77777777" w:rsidR="00855436" w:rsidRPr="00524F32" w:rsidRDefault="00855436" w:rsidP="0010091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58730A3A" w14:textId="77777777" w:rsidR="00855436" w:rsidRPr="00524F32" w:rsidRDefault="00855436" w:rsidP="0010091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505C3BE5" w14:textId="77777777" w:rsidR="00855436" w:rsidRPr="00524F32" w:rsidRDefault="00855436" w:rsidP="0010091E">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7D729E73" w14:textId="77777777" w:rsidR="00855436" w:rsidRPr="0034424C" w:rsidRDefault="00855436" w:rsidP="0010091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31358EF3" w14:textId="77777777" w:rsidR="00855436" w:rsidRPr="00524F32" w:rsidRDefault="00855436" w:rsidP="0010091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7"/>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8"/>
      </w:r>
      <w:r w:rsidRPr="00524F32">
        <w:rPr>
          <w:rFonts w:asciiTheme="minorHAnsi" w:hAnsiTheme="minorHAnsi" w:cstheme="minorHAnsi"/>
        </w:rPr>
        <w:t xml:space="preserve"> transzy dofinansowania oraz</w:t>
      </w:r>
    </w:p>
    <w:p w14:paraId="6EB9CCC7" w14:textId="77777777" w:rsidR="00855436" w:rsidRPr="00524F32" w:rsidRDefault="00855436" w:rsidP="0010091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68F1D997" w14:textId="65544B81" w:rsidR="000D0554" w:rsidRDefault="00855436" w:rsidP="0010091E">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r w:rsidR="000D0554">
        <w:rPr>
          <w:rFonts w:ascii="Calibri" w:hAnsi="Calibri" w:cs="Calibri"/>
        </w:rPr>
        <w:br w:type="page"/>
      </w:r>
    </w:p>
    <w:p w14:paraId="213553E5" w14:textId="7D70D618" w:rsidR="00855436" w:rsidRDefault="00855436" w:rsidP="0010091E">
      <w:pPr>
        <w:spacing w:line="276" w:lineRule="auto"/>
        <w:ind w:left="340" w:hanging="340"/>
        <w:rPr>
          <w:rFonts w:ascii="Calibri" w:hAnsi="Calibri" w:cs="Calibri"/>
        </w:rPr>
      </w:pPr>
      <w:r w:rsidRPr="0034424C">
        <w:rPr>
          <w:rFonts w:ascii="Calibri" w:hAnsi="Calibri" w:cs="Calibri"/>
          <w:bCs/>
        </w:rPr>
        <w:lastRenderedPageBreak/>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bookmarkEnd w:id="14"/>
    <w:p w14:paraId="15E02A19"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 PFRON zastrzega sobie prawo do weryfikacji sprawozdania.</w:t>
      </w:r>
    </w:p>
    <w:p w14:paraId="53BBB382"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62E2656E" w14:textId="54968D08"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paragrafie 12 umowy </w:t>
      </w:r>
      <w:ins w:id="15" w:author="Świder Dorota" w:date="2021-07-22T19:30:00Z">
        <w:r w:rsidR="000C45AE">
          <w:rPr>
            <w:rFonts w:asciiTheme="minorHAnsi" w:hAnsiTheme="minorHAnsi" w:cstheme="minorHAnsi"/>
          </w:rPr>
          <w:t xml:space="preserve">– </w:t>
        </w:r>
        <w:r w:rsidR="000C45AE" w:rsidRPr="00B661E8">
          <w:rPr>
            <w:rFonts w:asciiTheme="minorHAnsi" w:hAnsiTheme="minorHAnsi" w:cstheme="minorHAnsi"/>
          </w:rPr>
          <w:t xml:space="preserve">wydruk ze strony internetowej </w:t>
        </w:r>
        <w:r w:rsidR="000C45AE">
          <w:rPr>
            <w:rFonts w:asciiTheme="minorHAnsi" w:hAnsiTheme="minorHAnsi" w:cstheme="minorHAnsi"/>
          </w:rPr>
          <w:t xml:space="preserve">Zleceniobiorcy potwierdzający </w:t>
        </w:r>
        <w:r w:rsidR="000C45AE" w:rsidRPr="00B661E8">
          <w:rPr>
            <w:rFonts w:asciiTheme="minorHAnsi" w:hAnsiTheme="minorHAnsi" w:cstheme="minorHAnsi"/>
          </w:rPr>
          <w:t>zamieszczeni</w:t>
        </w:r>
        <w:r w:rsidR="000C45AE">
          <w:rPr>
            <w:rFonts w:asciiTheme="minorHAnsi" w:hAnsiTheme="minorHAnsi" w:cstheme="minorHAnsi"/>
          </w:rPr>
          <w:t>e</w:t>
        </w:r>
        <w:r w:rsidR="000C45AE" w:rsidRPr="00B661E8">
          <w:rPr>
            <w:rFonts w:asciiTheme="minorHAnsi" w:hAnsiTheme="minorHAnsi" w:cstheme="minorHAnsi"/>
          </w:rPr>
          <w:t xml:space="preserve"> informacji, o</w:t>
        </w:r>
        <w:r w:rsidR="000C45AE">
          <w:rPr>
            <w:rFonts w:asciiTheme="minorHAnsi" w:hAnsiTheme="minorHAnsi" w:cstheme="minorHAnsi"/>
          </w:rPr>
          <w:t> </w:t>
        </w:r>
        <w:r w:rsidR="000C45AE" w:rsidRPr="00B661E8">
          <w:rPr>
            <w:rFonts w:asciiTheme="minorHAnsi" w:hAnsiTheme="minorHAnsi" w:cstheme="minorHAnsi"/>
          </w:rPr>
          <w:t>których mowa w</w:t>
        </w:r>
        <w:r w:rsidR="000C45AE">
          <w:rPr>
            <w:rFonts w:asciiTheme="minorHAnsi" w:hAnsiTheme="minorHAnsi" w:cstheme="minorHAnsi"/>
          </w:rPr>
          <w:t> </w:t>
        </w:r>
        <w:r w:rsidR="000C45AE" w:rsidRPr="00B661E8">
          <w:rPr>
            <w:rFonts w:asciiTheme="minorHAnsi" w:hAnsiTheme="minorHAnsi" w:cstheme="minorHAnsi"/>
          </w:rPr>
          <w:t>paragrafie 12 ust.</w:t>
        </w:r>
        <w:r w:rsidR="000C45AE">
          <w:rPr>
            <w:rFonts w:asciiTheme="minorHAnsi" w:hAnsiTheme="minorHAnsi" w:cstheme="minorHAnsi"/>
          </w:rPr>
          <w:t> </w:t>
        </w:r>
        <w:r w:rsidR="000C45AE" w:rsidRPr="00B661E8">
          <w:rPr>
            <w:rFonts w:asciiTheme="minorHAnsi" w:hAnsiTheme="minorHAnsi" w:cstheme="minorHAnsi"/>
          </w:rPr>
          <w:t>4</w:t>
        </w:r>
        <w:r w:rsidR="000C45AE">
          <w:rPr>
            <w:rFonts w:asciiTheme="minorHAnsi" w:hAnsiTheme="minorHAnsi" w:cstheme="minorHAnsi"/>
          </w:rPr>
          <w:t xml:space="preserve">, </w:t>
        </w:r>
        <w:r w:rsidR="000C45AE" w:rsidRPr="00B661E8">
          <w:rPr>
            <w:rFonts w:asciiTheme="minorHAnsi" w:hAnsiTheme="minorHAnsi" w:cstheme="minorHAnsi"/>
          </w:rPr>
          <w:t xml:space="preserve">fotografie </w:t>
        </w:r>
        <w:r w:rsidR="000C45AE">
          <w:rPr>
            <w:rFonts w:asciiTheme="minorHAnsi" w:hAnsiTheme="minorHAnsi" w:cstheme="minorHAnsi"/>
          </w:rPr>
          <w:t>potwierdzające</w:t>
        </w:r>
        <w:r w:rsidR="000C45AE" w:rsidRPr="00B661E8">
          <w:rPr>
            <w:rFonts w:asciiTheme="minorHAnsi" w:hAnsiTheme="minorHAnsi" w:cstheme="minorHAnsi"/>
          </w:rPr>
          <w:t xml:space="preserve"> zamieszczenie w miejscu realizacji projektu informacji o</w:t>
        </w:r>
        <w:r w:rsidR="000C45AE">
          <w:rPr>
            <w:rFonts w:asciiTheme="minorHAnsi" w:hAnsiTheme="minorHAnsi" w:cstheme="minorHAnsi"/>
          </w:rPr>
          <w:t xml:space="preserve"> </w:t>
        </w:r>
        <w:r w:rsidR="000C45AE" w:rsidRPr="00B661E8">
          <w:rPr>
            <w:rFonts w:asciiTheme="minorHAnsi" w:hAnsiTheme="minorHAnsi" w:cstheme="minorHAnsi"/>
          </w:rPr>
          <w:t xml:space="preserve">dofinansowaniu realizacji projektu ze środków PFRON, </w:t>
        </w:r>
        <w:r w:rsidR="000C45AE">
          <w:rPr>
            <w:rFonts w:asciiTheme="minorHAnsi" w:hAnsiTheme="minorHAnsi" w:cstheme="minorHAnsi"/>
          </w:rPr>
          <w:t>w</w:t>
        </w:r>
      </w:ins>
      <w:ins w:id="16" w:author="Świder Dorota" w:date="2021-07-22T19:31:00Z">
        <w:r w:rsidR="000C45AE">
          <w:rPr>
            <w:rFonts w:asciiTheme="minorHAnsi" w:hAnsiTheme="minorHAnsi" w:cstheme="minorHAnsi"/>
          </w:rPr>
          <w:t> </w:t>
        </w:r>
      </w:ins>
      <w:ins w:id="17" w:author="Świder Dorota" w:date="2021-07-22T19:30:00Z">
        <w:r w:rsidR="000C45AE">
          <w:rPr>
            <w:rFonts w:asciiTheme="minorHAnsi" w:hAnsiTheme="minorHAnsi" w:cstheme="minorHAnsi"/>
          </w:rPr>
          <w:t xml:space="preserve">tym fotografie potwierdzające fakt </w:t>
        </w:r>
        <w:r w:rsidR="000C45AE" w:rsidRPr="00B661E8">
          <w:rPr>
            <w:rFonts w:asciiTheme="minorHAnsi" w:hAnsiTheme="minorHAnsi" w:cstheme="minorHAnsi"/>
          </w:rPr>
          <w:t>wyeksponowan</w:t>
        </w:r>
        <w:r w:rsidR="000C45AE">
          <w:rPr>
            <w:rFonts w:asciiTheme="minorHAnsi" w:hAnsiTheme="minorHAnsi" w:cstheme="minorHAnsi"/>
          </w:rPr>
          <w:t>ia</w:t>
        </w:r>
        <w:r w:rsidR="000C45AE" w:rsidRPr="00B661E8">
          <w:rPr>
            <w:rFonts w:asciiTheme="minorHAnsi" w:hAnsiTheme="minorHAnsi" w:cstheme="minorHAnsi"/>
          </w:rPr>
          <w:t xml:space="preserve"> logo PFRON</w:t>
        </w:r>
        <w:r w:rsidR="000C45AE">
          <w:rPr>
            <w:rFonts w:asciiTheme="minorHAnsi" w:hAnsiTheme="minorHAnsi" w:cstheme="minorHAnsi"/>
          </w:rPr>
          <w:t xml:space="preserve">, fotografie potwierdzające spełnienie </w:t>
        </w:r>
        <w:r w:rsidR="000C45AE" w:rsidRPr="00BA385C">
          <w:rPr>
            <w:rFonts w:asciiTheme="minorHAnsi" w:hAnsiTheme="minorHAnsi" w:cstheme="minorHAnsi"/>
          </w:rPr>
          <w:t>obowiązków informacyjnych wynikających z art.</w:t>
        </w:r>
        <w:r w:rsidR="000C45AE">
          <w:rPr>
            <w:rFonts w:asciiTheme="minorHAnsi" w:hAnsiTheme="minorHAnsi" w:cstheme="minorHAnsi"/>
          </w:rPr>
          <w:t> </w:t>
        </w:r>
        <w:r w:rsidR="000C45AE" w:rsidRPr="00BA385C">
          <w:rPr>
            <w:rFonts w:asciiTheme="minorHAnsi" w:hAnsiTheme="minorHAnsi" w:cstheme="minorHAnsi"/>
          </w:rPr>
          <w:t>35a ustawy z</w:t>
        </w:r>
        <w:r w:rsidR="000C45AE">
          <w:rPr>
            <w:rFonts w:asciiTheme="minorHAnsi" w:hAnsiTheme="minorHAnsi" w:cstheme="minorHAnsi"/>
          </w:rPr>
          <w:t> </w:t>
        </w:r>
        <w:r w:rsidR="000C45AE" w:rsidRPr="00BA385C">
          <w:rPr>
            <w:rFonts w:asciiTheme="minorHAnsi" w:hAnsiTheme="minorHAnsi" w:cstheme="minorHAnsi"/>
          </w:rPr>
          <w:t>dnia 27 sierpnia 2009</w:t>
        </w:r>
        <w:r w:rsidR="000C45AE">
          <w:rPr>
            <w:rFonts w:asciiTheme="minorHAnsi" w:hAnsiTheme="minorHAnsi" w:cstheme="minorHAnsi"/>
          </w:rPr>
          <w:t> </w:t>
        </w:r>
        <w:r w:rsidR="000C45AE" w:rsidRPr="00BA385C">
          <w:rPr>
            <w:rFonts w:asciiTheme="minorHAnsi" w:hAnsiTheme="minorHAnsi" w:cstheme="minorHAnsi"/>
          </w:rPr>
          <w:t>r. o finansach publicznych (Dz.</w:t>
        </w:r>
      </w:ins>
      <w:r w:rsidR="000C45AE">
        <w:rPr>
          <w:rFonts w:asciiTheme="minorHAnsi" w:hAnsiTheme="minorHAnsi" w:cstheme="minorHAnsi"/>
        </w:rPr>
        <w:t> </w:t>
      </w:r>
      <w:ins w:id="18" w:author="Świder Dorota" w:date="2021-07-22T19:30:00Z">
        <w:r w:rsidR="000C45AE" w:rsidRPr="00BA385C">
          <w:rPr>
            <w:rFonts w:asciiTheme="minorHAnsi" w:hAnsiTheme="minorHAnsi" w:cstheme="minorHAnsi"/>
          </w:rPr>
          <w:t>U. z 2021</w:t>
        </w:r>
      </w:ins>
      <w:r w:rsidR="000C45AE">
        <w:rPr>
          <w:rFonts w:asciiTheme="minorHAnsi" w:hAnsiTheme="minorHAnsi" w:cstheme="minorHAnsi"/>
        </w:rPr>
        <w:t> </w:t>
      </w:r>
      <w:ins w:id="19" w:author="Świder Dorota" w:date="2021-07-22T19:30:00Z">
        <w:r w:rsidR="000C45AE" w:rsidRPr="00BA385C">
          <w:rPr>
            <w:rFonts w:asciiTheme="minorHAnsi" w:hAnsiTheme="minorHAnsi" w:cstheme="minorHAnsi"/>
          </w:rPr>
          <w:t>r. poz.</w:t>
        </w:r>
      </w:ins>
      <w:r w:rsidR="000C45AE">
        <w:rPr>
          <w:rFonts w:asciiTheme="minorHAnsi" w:hAnsiTheme="minorHAnsi" w:cstheme="minorHAnsi"/>
        </w:rPr>
        <w:t> </w:t>
      </w:r>
      <w:ins w:id="20" w:author="Świder Dorota" w:date="2021-07-22T19:30:00Z">
        <w:r w:rsidR="000C45AE" w:rsidRPr="00BA385C">
          <w:rPr>
            <w:rFonts w:asciiTheme="minorHAnsi" w:hAnsiTheme="minorHAnsi" w:cstheme="minorHAnsi"/>
          </w:rPr>
          <w:t>305) oraz z</w:t>
        </w:r>
      </w:ins>
      <w:r w:rsidR="000C45AE">
        <w:rPr>
          <w:rFonts w:asciiTheme="minorHAnsi" w:hAnsiTheme="minorHAnsi" w:cstheme="minorHAnsi"/>
        </w:rPr>
        <w:t> </w:t>
      </w:r>
      <w:ins w:id="21" w:author="Świder Dorota" w:date="2021-07-22T19:30:00Z">
        <w:r w:rsidR="000C45AE" w:rsidRPr="00BA385C">
          <w:rPr>
            <w:rFonts w:asciiTheme="minorHAnsi" w:hAnsiTheme="minorHAnsi" w:cstheme="minorHAnsi"/>
          </w:rPr>
          <w:t>przepisów wykonawczych wydanych do tej ustawy</w:t>
        </w:r>
      </w:ins>
      <w:ins w:id="22" w:author="Świder Dorota" w:date="2021-07-22T19:31:00Z">
        <w:r w:rsidR="000C45AE">
          <w:rPr>
            <w:rFonts w:asciiTheme="minorHAnsi" w:hAnsiTheme="minorHAnsi" w:cstheme="minorHAnsi"/>
          </w:rPr>
          <w:t xml:space="preserve">, </w:t>
        </w:r>
      </w:ins>
      <w:del w:id="23" w:author="Świder Dorota" w:date="2021-07-22T19:29:00Z">
        <w:r w:rsidR="000C45AE" w:rsidRPr="00823A7B" w:rsidDel="00BA385C">
          <w:rPr>
            <w:rFonts w:asciiTheme="minorHAnsi" w:hAnsiTheme="minorHAnsi" w:cstheme="minorHAnsi"/>
          </w:rPr>
          <w:delText>(</w:delText>
        </w:r>
      </w:del>
      <w:del w:id="24" w:author="Świder Dorota" w:date="2021-07-22T19:31:00Z">
        <w:r w:rsidR="000C45AE" w:rsidRPr="00823A7B" w:rsidDel="00BA385C">
          <w:rPr>
            <w:rFonts w:asciiTheme="minorHAnsi" w:hAnsiTheme="minorHAnsi" w:cstheme="minorHAnsi"/>
          </w:rPr>
          <w:delText>np. </w:delText>
        </w:r>
      </w:del>
      <w:ins w:id="25" w:author="Świder Dorota" w:date="2021-07-22T19:32:00Z">
        <w:r w:rsidR="000C45AE">
          <w:rPr>
            <w:rFonts w:asciiTheme="minorHAnsi" w:hAnsiTheme="minorHAnsi" w:cstheme="minorHAnsi"/>
          </w:rPr>
          <w:t>o ile dotyczy</w:t>
        </w:r>
        <w:r w:rsidR="000C45AE" w:rsidRPr="00823A7B">
          <w:rPr>
            <w:rFonts w:asciiTheme="minorHAnsi" w:hAnsiTheme="minorHAnsi" w:cstheme="minorHAnsi"/>
          </w:rPr>
          <w:t xml:space="preserve"> </w:t>
        </w:r>
        <w:r w:rsidR="000C45AE">
          <w:rPr>
            <w:rFonts w:asciiTheme="minorHAnsi" w:hAnsiTheme="minorHAnsi" w:cstheme="minorHAnsi"/>
          </w:rPr>
          <w:t xml:space="preserve">– </w:t>
        </w:r>
      </w:ins>
      <w:r w:rsidR="000C45AE" w:rsidRPr="00823A7B">
        <w:rPr>
          <w:rFonts w:asciiTheme="minorHAnsi" w:hAnsiTheme="minorHAnsi" w:cstheme="minorHAnsi"/>
        </w:rPr>
        <w:t>egzemplarz</w:t>
      </w:r>
      <w:ins w:id="26" w:author="Świder Dorota" w:date="2021-07-22T19:32:00Z">
        <w:r w:rsidR="000C45AE">
          <w:rPr>
            <w:rFonts w:asciiTheme="minorHAnsi" w:hAnsiTheme="minorHAnsi" w:cstheme="minorHAnsi"/>
          </w:rPr>
          <w:t xml:space="preserve"> </w:t>
        </w:r>
      </w:ins>
      <w:r w:rsidR="000C45AE" w:rsidRPr="00823A7B">
        <w:rPr>
          <w:rFonts w:asciiTheme="minorHAnsi" w:hAnsiTheme="minorHAnsi" w:cstheme="minorHAnsi"/>
        </w:rPr>
        <w:t>zaproszenia, egzemplarz materiału szkoleniowego</w:t>
      </w:r>
      <w:ins w:id="27" w:author="Świder Dorota" w:date="2021-07-22T19:56:00Z">
        <w:r w:rsidR="000C45AE">
          <w:rPr>
            <w:rFonts w:asciiTheme="minorHAnsi" w:hAnsiTheme="minorHAnsi" w:cstheme="minorHAnsi"/>
          </w:rPr>
          <w:t>,</w:t>
        </w:r>
      </w:ins>
      <w:r w:rsidR="000C45AE" w:rsidRPr="00823A7B">
        <w:rPr>
          <w:rFonts w:asciiTheme="minorHAnsi" w:hAnsiTheme="minorHAnsi" w:cstheme="minorHAnsi"/>
        </w:rPr>
        <w:t xml:space="preserve"> </w:t>
      </w:r>
      <w:r w:rsidR="000C45AE">
        <w:rPr>
          <w:rFonts w:asciiTheme="minorHAnsi" w:hAnsiTheme="minorHAnsi" w:cstheme="minorHAnsi"/>
        </w:rPr>
        <w:t>itp.</w:t>
      </w:r>
      <w:del w:id="28" w:author="Świder Dorota" w:date="2021-07-26T11:18:00Z">
        <w:r w:rsidR="00C83BC3" w:rsidDel="00C83BC3">
          <w:rPr>
            <w:rFonts w:asciiTheme="minorHAnsi" w:hAnsiTheme="minorHAnsi" w:cstheme="minorHAnsi"/>
          </w:rPr>
          <w:delText>)</w:delText>
        </w:r>
      </w:del>
      <w:r w:rsidR="000C45AE">
        <w:rPr>
          <w:rFonts w:asciiTheme="minorHAnsi" w:hAnsiTheme="minorHAnsi" w:cstheme="minorHAnsi"/>
        </w:rPr>
        <w:t>,</w:t>
      </w:r>
    </w:p>
    <w:p w14:paraId="225A19AF" w14:textId="67CAC2F0"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del w:id="29" w:author="Świder Dorota" w:date="2021-06-24T10:10:00Z">
        <w:r w:rsidRPr="0034424C" w:rsidDel="00B0684A">
          <w:rPr>
            <w:rFonts w:ascii="Calibri" w:hAnsi="Calibri" w:cs="Calibri"/>
          </w:rPr>
          <w:delText xml:space="preserve">na żądanie PFRON – </w:delText>
        </w:r>
      </w:del>
      <w:r w:rsidRPr="0034424C">
        <w:rPr>
          <w:rFonts w:ascii="Calibri" w:hAnsi="Calibri" w:cs="Calibri"/>
        </w:rPr>
        <w:t xml:space="preserve">dodatkowe materiały dokumentujące faktycznie podjęte działania przy </w:t>
      </w:r>
      <w:r w:rsidRPr="00524F32">
        <w:rPr>
          <w:rFonts w:asciiTheme="minorHAnsi" w:hAnsiTheme="minorHAnsi" w:cstheme="minorHAnsi"/>
        </w:rPr>
        <w:t>realizacji projektu (np. listy beneficjentów ostatecznych projektu, raporty, wyniki prowadzonych ewaluacji),</w:t>
      </w:r>
    </w:p>
    <w:p w14:paraId="7598178D"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66CC7947"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Pr>
          <w:rFonts w:asciiTheme="minorHAnsi" w:hAnsiTheme="minorHAnsi" w:cstheme="minorHAnsi"/>
        </w:rPr>
        <w:t>paragrafie </w:t>
      </w:r>
      <w:r w:rsidRPr="00524F32">
        <w:rPr>
          <w:rFonts w:asciiTheme="minorHAnsi" w:hAnsiTheme="minorHAnsi" w:cstheme="minorHAnsi"/>
        </w:rPr>
        <w:t xml:space="preserve">3 ust. 8 umowy* / historię rachunków bankowych, o którym mowa w </w:t>
      </w:r>
      <w:r>
        <w:rPr>
          <w:rFonts w:asciiTheme="minorHAnsi" w:hAnsiTheme="minorHAnsi" w:cstheme="minorHAnsi"/>
        </w:rPr>
        <w:t>paragrafie</w:t>
      </w:r>
      <w:r w:rsidRPr="00524F32">
        <w:rPr>
          <w:rFonts w:asciiTheme="minorHAnsi" w:hAnsiTheme="minorHAnsi" w:cstheme="minorHAnsi"/>
        </w:rPr>
        <w:t xml:space="preserve"> 3 ust. 8 oraz ust. 9 pkt 5 umowy*/ historię rachunków bankowych o którym mowa w </w:t>
      </w:r>
      <w:r>
        <w:rPr>
          <w:rFonts w:asciiTheme="minorHAnsi" w:hAnsiTheme="minorHAnsi" w:cstheme="minorHAnsi"/>
        </w:rPr>
        <w:t>paragrafie</w:t>
      </w:r>
      <w:r w:rsidRPr="00524F32">
        <w:rPr>
          <w:rFonts w:asciiTheme="minorHAnsi" w:hAnsiTheme="minorHAnsi" w:cstheme="minorHAnsi"/>
        </w:rPr>
        <w:t> 3 ust. 8, ust. 9 pkt 5 oraz ust. 11 umowy*,</w:t>
      </w:r>
    </w:p>
    <w:p w14:paraId="4D5578C7"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informację o przesunięciach kwot pomiędzy poszczególnymi pozycjami budżetu projektu, dokonanych zgodnie z postanowieniami </w:t>
      </w:r>
      <w:r>
        <w:rPr>
          <w:rFonts w:asciiTheme="minorHAnsi" w:hAnsiTheme="minorHAnsi" w:cstheme="minorHAnsi"/>
        </w:rPr>
        <w:t>paragrafie</w:t>
      </w:r>
      <w:r w:rsidRPr="00524F32">
        <w:rPr>
          <w:rFonts w:asciiTheme="minorHAnsi" w:hAnsiTheme="minorHAnsi" w:cstheme="minorHAnsi"/>
        </w:rPr>
        <w:t> 13 ust. 1 umowy (należy podać, które pozycje budżetu projektu zostały zmienione wraz z wysokością kwoty, która została zaoszczędzona i przesunięta),</w:t>
      </w:r>
    </w:p>
    <w:p w14:paraId="630737EB"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bookmarkStart w:id="30" w:name="_Hlk74577064"/>
      <w:r w:rsidRPr="00524F32">
        <w:rPr>
          <w:rFonts w:asciiTheme="minorHAnsi" w:hAnsiTheme="minorHAnsi" w:cstheme="minorHAnsi"/>
        </w:rPr>
        <w:lastRenderedPageBreak/>
        <w:t>raport/sprawozdanie z audytu zewnętrznego projektu, łącznie z zaleceniami i opinią audytora, </w:t>
      </w:r>
      <w:r w:rsidRPr="00524F32">
        <w:rPr>
          <w:rStyle w:val="Odwoanieprzypisudolnego"/>
          <w:rFonts w:asciiTheme="minorHAnsi" w:hAnsiTheme="minorHAnsi" w:cstheme="minorHAnsi"/>
          <w:b/>
          <w:bCs/>
        </w:rPr>
        <w:footnoteReference w:id="19"/>
      </w:r>
      <w:bookmarkEnd w:id="30"/>
    </w:p>
    <w:p w14:paraId="26F9131B" w14:textId="732DC946" w:rsidR="000D0554" w:rsidRDefault="00855436" w:rsidP="0010091E">
      <w:pPr>
        <w:pStyle w:val="Tekstpodstawowywcity"/>
        <w:spacing w:before="6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C5EB964" w14:textId="67FCD8B5" w:rsidR="00855436"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8FB0F37"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2837B4E"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391E66BB"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F6647">
        <w:rPr>
          <w:rFonts w:asciiTheme="minorHAnsi" w:hAnsiTheme="minorHAnsi" w:cstheme="minorHAnsi"/>
          <w:b/>
          <w:bCs/>
          <w:vertAlign w:val="superscript"/>
        </w:rPr>
        <w:footnoteReference w:id="20"/>
      </w:r>
    </w:p>
    <w:p w14:paraId="5E57F676"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6F970799" w14:textId="005ED570"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w:t>
      </w:r>
      <w:r w:rsidR="004F1638" w:rsidRPr="00CD350A">
        <w:rPr>
          <w:rFonts w:asciiTheme="minorHAnsi" w:hAnsiTheme="minorHAnsi" w:cstheme="minorHAnsi"/>
        </w:rPr>
        <w:t>(Dz.</w:t>
      </w:r>
      <w:r w:rsidR="004F1638">
        <w:rPr>
          <w:rFonts w:asciiTheme="minorHAnsi" w:hAnsiTheme="minorHAnsi" w:cstheme="minorHAnsi"/>
        </w:rPr>
        <w:t> </w:t>
      </w:r>
      <w:r w:rsidR="004F1638" w:rsidRPr="00CD350A">
        <w:rPr>
          <w:rFonts w:asciiTheme="minorHAnsi" w:hAnsiTheme="minorHAnsi" w:cstheme="minorHAnsi"/>
        </w:rPr>
        <w:t>U. z 2021</w:t>
      </w:r>
      <w:r w:rsidR="004F1638">
        <w:rPr>
          <w:rFonts w:asciiTheme="minorHAnsi" w:hAnsiTheme="minorHAnsi" w:cstheme="minorHAnsi"/>
        </w:rPr>
        <w:t> </w:t>
      </w:r>
      <w:r w:rsidR="004F1638" w:rsidRPr="00CD350A">
        <w:rPr>
          <w:rFonts w:asciiTheme="minorHAnsi" w:hAnsiTheme="minorHAnsi" w:cstheme="minorHAnsi"/>
        </w:rPr>
        <w:t>r. poz.</w:t>
      </w:r>
      <w:r w:rsidR="004F1638">
        <w:rPr>
          <w:rFonts w:asciiTheme="minorHAnsi" w:hAnsiTheme="minorHAnsi" w:cstheme="minorHAnsi"/>
        </w:rPr>
        <w:t> </w:t>
      </w:r>
      <w:r w:rsidR="004F1638" w:rsidRPr="00CD350A">
        <w:rPr>
          <w:rFonts w:asciiTheme="minorHAnsi" w:hAnsiTheme="minorHAnsi" w:cstheme="minorHAnsi"/>
        </w:rPr>
        <w:t>305)</w:t>
      </w:r>
      <w:r w:rsidRPr="00524F32">
        <w:rPr>
          <w:rFonts w:asciiTheme="minorHAnsi" w:hAnsiTheme="minorHAnsi" w:cstheme="minorHAnsi"/>
        </w:rPr>
        <w:t>. Niezastosowanie się do wezwania może być podstawą do rozwiązania umowy przez PFRON.</w:t>
      </w:r>
    </w:p>
    <w:p w14:paraId="100B66A8" w14:textId="77777777" w:rsidR="00855436" w:rsidRPr="00524F32" w:rsidRDefault="00855436" w:rsidP="0010091E">
      <w:pPr>
        <w:pStyle w:val="Akapitzlist"/>
        <w:numPr>
          <w:ilvl w:val="0"/>
          <w:numId w:val="22"/>
        </w:numPr>
        <w:spacing w:before="120" w:line="276" w:lineRule="auto"/>
        <w:ind w:left="341" w:hanging="454"/>
        <w:contextualSpacing w:val="0"/>
        <w:rPr>
          <w:rFonts w:asciiTheme="minorHAnsi" w:hAnsiTheme="minorHAnsi" w:cstheme="minorHAnsi"/>
        </w:rPr>
      </w:pPr>
      <w:r w:rsidRPr="00524F32">
        <w:rPr>
          <w:rFonts w:asciiTheme="minorHAnsi" w:hAnsiTheme="minorHAnsi" w:cstheme="minorHAnsi"/>
        </w:rPr>
        <w:lastRenderedPageBreak/>
        <w:t>Na żądanie PFRON Zleceniobiorca-Lider zobowiązany jest do złożenia (w terminie określonym w ust. 1, ust. 6 oraz ust. 7*) sprawozdania z realizacji projektu za</w:t>
      </w:r>
      <w:r>
        <w:rPr>
          <w:rFonts w:asciiTheme="minorHAnsi" w:hAnsiTheme="minorHAnsi" w:cstheme="minorHAnsi"/>
        </w:rPr>
        <w:t xml:space="preserve"> </w:t>
      </w:r>
      <w:r w:rsidRPr="00524F32">
        <w:rPr>
          <w:rFonts w:asciiTheme="minorHAnsi" w:hAnsiTheme="minorHAnsi" w:cstheme="minorHAnsi"/>
        </w:rPr>
        <w:t>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w:t>
      </w:r>
      <w:r>
        <w:rPr>
          <w:rFonts w:asciiTheme="minorHAnsi" w:hAnsiTheme="minorHAnsi" w:cstheme="minorHAnsi"/>
        </w:rPr>
        <w:t xml:space="preserve"> </w:t>
      </w:r>
      <w:r w:rsidRPr="00524F32">
        <w:rPr>
          <w:rFonts w:asciiTheme="minorHAnsi" w:hAnsiTheme="minorHAnsi" w:cstheme="minorHAnsi"/>
        </w:rPr>
        <w:t>imieniu Zleceniobiorcy-Lidera musi zostać dostarczona do PFRON po wstępnym zaakceptowaniu przez PFRON rozliczenia złożonego za pośrednictwem aplikacji – dokumenty muszą być złożone przez Zleceniobiorcę-Lidera w</w:t>
      </w:r>
      <w:r>
        <w:rPr>
          <w:rFonts w:asciiTheme="minorHAnsi" w:hAnsiTheme="minorHAnsi" w:cstheme="minorHAnsi"/>
        </w:rPr>
        <w:t xml:space="preserve"> </w:t>
      </w:r>
      <w:r w:rsidRPr="00524F32">
        <w:rPr>
          <w:rFonts w:asciiTheme="minorHAnsi" w:hAnsiTheme="minorHAnsi" w:cstheme="minorHAnsi"/>
        </w:rPr>
        <w:t>terminie 7 dni kalendarzowych od daty otrzymania z PFRON informacji o wstępnym zaakceptowaniu rozliczenia. Złożenie sprawozdania poprzez aplikację wyłącza konieczność dostarczenia sprawozdania na nośniku elektronicznym (płycie CD lub DVD).</w:t>
      </w:r>
    </w:p>
    <w:p w14:paraId="2FD5CC8E" w14:textId="08AD7FD9"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6</w:t>
      </w:r>
      <w:r>
        <w:rPr>
          <w:rFonts w:ascii="Calibri" w:hAnsi="Calibri"/>
          <w:i w:val="0"/>
          <w:u w:val="none"/>
        </w:rPr>
        <w:t>.</w:t>
      </w:r>
    </w:p>
    <w:p w14:paraId="1FC308B7" w14:textId="0EB364CB"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Rozliczenie finansowe projektu dokonywane jest na podstawie ogólnych zasad określonych w niniejszej umowie, z </w:t>
      </w:r>
      <w:r w:rsidR="00F7550D" w:rsidRPr="00874D3E">
        <w:rPr>
          <w:rFonts w:asciiTheme="minorHAnsi" w:hAnsiTheme="minorHAnsi" w:cstheme="minorHAnsi"/>
        </w:rPr>
        <w:t>zastrzeżeniem,</w:t>
      </w:r>
      <w:r w:rsidRPr="00874D3E">
        <w:rPr>
          <w:rFonts w:asciiTheme="minorHAnsi" w:hAnsiTheme="minorHAnsi" w:cstheme="minorHAnsi"/>
        </w:rPr>
        <w:t xml:space="preserve"> iż w rozliczeniu tym brana jest pod uwagę również faktyczna (tj. osiągnięta podczas realizacji projektu) wartość wskaźników nakładu oraz produktu w odniesieniu do wartości tych wskaźników określonych w </w:t>
      </w:r>
      <w:r w:rsidR="00855436">
        <w:rPr>
          <w:rFonts w:asciiTheme="minorHAnsi" w:hAnsiTheme="minorHAnsi" w:cstheme="minorHAnsi"/>
        </w:rPr>
        <w:t>paragrafie</w:t>
      </w:r>
      <w:r w:rsidRPr="00874D3E">
        <w:rPr>
          <w:rFonts w:asciiTheme="minorHAnsi" w:hAnsiTheme="minorHAnsi" w:cstheme="minorHAnsi"/>
        </w:rPr>
        <w:t xml:space="preserve"> 1 ust. 5 umowy. Zmniejszenie łącznej liczby godzin wsparcia udzielonego w projekcie skutkuje koniecznością 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przypadających na jednego beneficjenta ostatecznego projektu </w:t>
      </w:r>
      <w:r w:rsidRPr="00855436">
        <w:rPr>
          <w:rFonts w:asciiTheme="minorHAnsi" w:hAnsiTheme="minorHAnsi" w:cstheme="minorHAnsi"/>
        </w:rPr>
        <w:t>oraz</w:t>
      </w:r>
      <w:r w:rsidRPr="00874D3E">
        <w:rPr>
          <w:rFonts w:asciiTheme="minorHAnsi" w:hAnsiTheme="minorHAnsi" w:cstheme="minorHAnsi"/>
        </w:rPr>
        <w:t xml:space="preserve"> planowanej kwoty na jedną godzinę wsparcia udzielonego beneficjentom ostatecznym projektu.</w:t>
      </w:r>
    </w:p>
    <w:p w14:paraId="18321320" w14:textId="6636C149"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855436">
        <w:rPr>
          <w:rFonts w:asciiTheme="minorHAnsi" w:hAnsiTheme="minorHAnsi" w:cstheme="minorHAnsi"/>
        </w:rPr>
        <w:t>paragrafie</w:t>
      </w:r>
      <w:r w:rsidRPr="00874D3E">
        <w:rPr>
          <w:rFonts w:asciiTheme="minorHAnsi" w:hAnsiTheme="minorHAnsi" w:cstheme="minorHAnsi"/>
        </w:rPr>
        <w:t> 14 umowy.</w:t>
      </w:r>
    </w:p>
    <w:p w14:paraId="54146068" w14:textId="5739AE87"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Nieuzyskanie planowanych wartości wskaźników produktu i/lub rezultatu w całym okresie realizacji projektu może stanowić podstawę do podjęcia przez PFRON decyzji o</w:t>
      </w:r>
      <w:r w:rsidR="00855436">
        <w:rPr>
          <w:rFonts w:asciiTheme="minorHAnsi" w:hAnsiTheme="minorHAnsi" w:cstheme="minorHAnsi"/>
        </w:rPr>
        <w:t xml:space="preserve"> </w:t>
      </w:r>
      <w:r w:rsidRPr="00874D3E">
        <w:rPr>
          <w:rFonts w:asciiTheme="minorHAnsi" w:hAnsiTheme="minorHAnsi" w:cstheme="minorHAnsi"/>
        </w:rPr>
        <w:t>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00855436" w:rsidRPr="00855436">
        <w:rPr>
          <w:rFonts w:asciiTheme="minorHAnsi" w:hAnsiTheme="minorHAnsi" w:cstheme="minorHAnsi"/>
          <w:b/>
          <w:bCs/>
          <w:vertAlign w:val="superscript"/>
        </w:rPr>
        <w:footnoteReference w:id="21"/>
      </w:r>
      <w:r w:rsidRPr="00855436">
        <w:rPr>
          <w:rFonts w:asciiTheme="minorHAnsi" w:hAnsiTheme="minorHAnsi" w:cstheme="minorHAnsi"/>
        </w:rPr>
        <w:t xml:space="preserve"> / </w:t>
      </w:r>
      <w:r w:rsidRPr="00855436">
        <w:rPr>
          <w:rFonts w:asciiTheme="minorHAnsi" w:hAnsiTheme="minorHAnsi" w:cstheme="minorHAnsi"/>
          <w:b/>
          <w:bCs/>
          <w:vertAlign w:val="superscript"/>
        </w:rPr>
        <w:footnoteReference w:id="22"/>
      </w:r>
      <w:r w:rsidRPr="00874D3E">
        <w:rPr>
          <w:rFonts w:asciiTheme="minorHAnsi" w:hAnsiTheme="minorHAnsi" w:cstheme="minorHAnsi"/>
        </w:rPr>
        <w:t>.</w:t>
      </w:r>
    </w:p>
    <w:p w14:paraId="2CC34EF3" w14:textId="70491DF1" w:rsidR="00874D3E" w:rsidRPr="00855436" w:rsidRDefault="00874D3E" w:rsidP="0010091E">
      <w:pPr>
        <w:pStyle w:val="Akapitzlist"/>
        <w:numPr>
          <w:ilvl w:val="0"/>
          <w:numId w:val="26"/>
        </w:numPr>
        <w:spacing w:before="120" w:line="276" w:lineRule="auto"/>
        <w:contextualSpacing w:val="0"/>
        <w:rPr>
          <w:rFonts w:asciiTheme="minorHAnsi" w:hAnsiTheme="minorHAnsi" w:cstheme="minorHAnsi"/>
        </w:rPr>
      </w:pPr>
      <w:r w:rsidRPr="00855436">
        <w:rPr>
          <w:rFonts w:asciiTheme="minorHAnsi" w:hAnsiTheme="minorHAnsi" w:cstheme="minorHAnsi"/>
        </w:rPr>
        <w:lastRenderedPageBreak/>
        <w:t>Wysokość dofinansowania przy końcowym rozliczeniu pomniejsza się o wysokość przychodów uzyskanych przez Zleceniobiorców przy realizacji projektu, których nie można było przewidzieć przy kalkulowaniu wysokości dofinansowania.</w:t>
      </w:r>
    </w:p>
    <w:p w14:paraId="5BB87999" w14:textId="3E8F8A93" w:rsidR="00855436"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1DBAB2" w14:textId="36FE5BD4"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855436">
        <w:rPr>
          <w:rFonts w:asciiTheme="minorHAnsi" w:hAnsiTheme="minorHAnsi" w:cstheme="minorHAnsi"/>
        </w:rPr>
        <w:t> </w:t>
      </w:r>
      <w:r w:rsidRPr="00874D3E">
        <w:rPr>
          <w:rFonts w:asciiTheme="minorHAnsi" w:hAnsiTheme="minorHAnsi" w:cstheme="minorHAnsi"/>
        </w:rPr>
        <w:t xml:space="preserve">uwzględnieniem postanowień </w:t>
      </w:r>
      <w:r w:rsidR="00855436">
        <w:rPr>
          <w:rFonts w:asciiTheme="minorHAnsi" w:hAnsiTheme="minorHAnsi" w:cstheme="minorHAnsi"/>
        </w:rPr>
        <w:t>paragrafu</w:t>
      </w:r>
      <w:r w:rsidRPr="00874D3E">
        <w:rPr>
          <w:rFonts w:asciiTheme="minorHAnsi" w:hAnsiTheme="minorHAnsi" w:cstheme="minorHAnsi"/>
        </w:rPr>
        <w:t> 5 ust. 5 umowy).</w:t>
      </w:r>
    </w:p>
    <w:p w14:paraId="3089B630" w14:textId="030E6F3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7</w:t>
      </w:r>
      <w:r>
        <w:rPr>
          <w:rFonts w:ascii="Calibri" w:hAnsi="Calibri"/>
          <w:i w:val="0"/>
          <w:u w:val="none"/>
        </w:rPr>
        <w:t>.</w:t>
      </w:r>
    </w:p>
    <w:p w14:paraId="79773D61" w14:textId="7F7C0490"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prowadzenia na bieżąco ewidencji godzin wsparcia udzielonego beneficjentom ostatecznym projektu. Ewidencję Zleceniobiorcy zobowiązani są prowadzić w formie elektronicznej w specjalnie przygotowanej przez PFRON aplikacji „System Ewidencji Godzin Wsparcia” (zwanej dalej „EGW”), udostępnionej Zleceniobiorcom w terminie 14 dni od daty podpisania umowy. Na dzień złożenia do PFRON sprawozdania z realizacji projektu (częściowego lub końcowego) dane wprowadzone przez każdego Zleceniobiorcę do EGW muszą być kompletne w odniesieniu do zakresu zrealizowanych działań merytorycznych w projekcie, przedstawionych przez Zleceniobiorcę-Lidera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w:t>
      </w:r>
      <w:r w:rsidR="00855436">
        <w:rPr>
          <w:rFonts w:asciiTheme="minorHAnsi" w:hAnsiTheme="minorHAnsi" w:cstheme="minorHAnsi"/>
        </w:rPr>
        <w:t> </w:t>
      </w:r>
      <w:r w:rsidRPr="00874D3E">
        <w:rPr>
          <w:rFonts w:asciiTheme="minorHAnsi" w:hAnsiTheme="minorHAnsi" w:cstheme="minorHAnsi"/>
        </w:rPr>
        <w:t>kategorii „koszty osobowe personelu administracyjnego” (a w przypadku rozliczania kosztów pośrednich ryczałtem – w wysokości 20% kwoty ryczałtu). Obowiązek prowadzenia EGW nie dotyczy:</w:t>
      </w:r>
    </w:p>
    <w:p w14:paraId="6E7AB223" w14:textId="4EA5C829" w:rsidR="00874D3E" w:rsidRPr="00874D3E" w:rsidRDefault="00F7550D" w:rsidP="0010091E">
      <w:pPr>
        <w:pStyle w:val="Akapitzlist"/>
        <w:numPr>
          <w:ilvl w:val="0"/>
          <w:numId w:val="28"/>
        </w:numPr>
        <w:spacing w:before="60" w:line="276" w:lineRule="auto"/>
        <w:contextualSpacing w:val="0"/>
        <w:rPr>
          <w:rFonts w:asciiTheme="minorHAnsi" w:hAnsiTheme="minorHAnsi" w:cstheme="minorHAnsi"/>
        </w:rPr>
      </w:pPr>
      <w:r w:rsidRPr="00874D3E">
        <w:rPr>
          <w:rFonts w:asciiTheme="minorHAnsi" w:hAnsiTheme="minorHAnsi" w:cstheme="minorHAnsi"/>
        </w:rPr>
        <w:t>projektów,</w:t>
      </w:r>
      <w:r w:rsidR="00874D3E" w:rsidRPr="00874D3E">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 pomocy technicznej dla osób niepełnosprawnych”, jeżeli zaplanowane w projekcie wsparcie polega na udzielaniu wyłącznie jednorazowych porad lub informacji, w szczególności drogą telefoniczną lub internetową,</w:t>
      </w:r>
    </w:p>
    <w:p w14:paraId="7410EB50" w14:textId="17F7F7FD" w:rsidR="00874D3E" w:rsidRPr="00874D3E" w:rsidRDefault="00F7550D" w:rsidP="0010091E">
      <w:pPr>
        <w:pStyle w:val="Akapitzlist"/>
        <w:numPr>
          <w:ilvl w:val="0"/>
          <w:numId w:val="28"/>
        </w:numPr>
        <w:spacing w:before="60" w:line="276" w:lineRule="auto"/>
        <w:contextualSpacing w:val="0"/>
        <w:rPr>
          <w:rFonts w:asciiTheme="minorHAnsi" w:hAnsiTheme="minorHAnsi" w:cstheme="minorHAnsi"/>
        </w:rPr>
      </w:pPr>
      <w:r w:rsidRPr="00874D3E">
        <w:rPr>
          <w:rFonts w:asciiTheme="minorHAnsi" w:hAnsiTheme="minorHAnsi" w:cstheme="minorHAnsi"/>
        </w:rPr>
        <w:t>projektów,</w:t>
      </w:r>
      <w:r w:rsidR="00874D3E" w:rsidRPr="00874D3E">
        <w:rPr>
          <w:rFonts w:asciiTheme="minorHAnsi" w:hAnsiTheme="minorHAnsi" w:cstheme="minorHAnsi"/>
        </w:rPr>
        <w:t xml:space="preserve"> w których zgłoszone zostało wyłącznie zadanie pn. „utrzymanie psów asystujących”.</w:t>
      </w:r>
    </w:p>
    <w:p w14:paraId="48204CFB" w14:textId="6195E544"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Administratorami danych osobowych beneficjentów ostatecznych projektu oraz personelu projektu, zgromadzonych w EGW są każdy ze Zleceniobiorców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31" w:name="_Hlk44275365"/>
      <w:r w:rsidRPr="00874D3E">
        <w:rPr>
          <w:rFonts w:asciiTheme="minorHAnsi" w:hAnsiTheme="minorHAnsi" w:cstheme="minorHAnsi"/>
        </w:rPr>
        <w:t>(Dz. U. z 2019 r. poz. 1781)</w:t>
      </w:r>
      <w:bookmarkEnd w:id="31"/>
      <w:r w:rsidRPr="00874D3E">
        <w:rPr>
          <w:rFonts w:asciiTheme="minorHAnsi" w:hAnsiTheme="minorHAnsi" w:cstheme="minorHAnsi"/>
        </w:rPr>
        <w:t>. Obowiązek przestrzegania ww. przepisów spoczywa na każdym ze Zleceniobiorców także wówczas, gdy zgodnie z postanowieniami niniejszej umowy nie jest konieczne prowadzenie przez Zleceniobiorcę EGW, ale prawidłowa realizacja projektu wymaga od Zleceniobiorcy zgromadzenia danych osobowych beneficjentów ostatecznych projektu.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w:t>
      </w:r>
      <w:r w:rsidR="00855436">
        <w:rPr>
          <w:rFonts w:asciiTheme="minorHAnsi" w:hAnsiTheme="minorHAnsi" w:cstheme="minorHAnsi"/>
        </w:rPr>
        <w:t xml:space="preserve"> </w:t>
      </w:r>
      <w:r w:rsidRPr="00874D3E">
        <w:rPr>
          <w:rFonts w:asciiTheme="minorHAnsi" w:hAnsiTheme="minorHAnsi" w:cstheme="minorHAnsi"/>
        </w:rPr>
        <w:t>beneficjentów ostatecznych projektu oraz personelu projektu. PFRON przetwarza dane ww. osób w celu monitorowania i kontroli prawidłowości realizacji projektu przez Zleceniobiorcę oraz do celów sprawozdawczych i ewaluacyjnych.</w:t>
      </w:r>
    </w:p>
    <w:p w14:paraId="1A3608D6" w14:textId="08DC5F73"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W związku z postanowieniami ust. 2 każdy ze Zleceniobiorców zobowiązany jest w szczególności do:</w:t>
      </w:r>
    </w:p>
    <w:p w14:paraId="25FDB071" w14:textId="5E0E71E4"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1066A975" w14:textId="0587CA8E"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przestrzegania praw osób, których dane dotyczą, określonych w rozdziale III RODO,</w:t>
      </w:r>
    </w:p>
    <w:p w14:paraId="4D7FAF24" w14:textId="70B10DDB"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prowadzenia rejestru czynności przetwarzania danych osobowych (art. 30 RODO),</w:t>
      </w:r>
    </w:p>
    <w:p w14:paraId="366ED66A" w14:textId="484556E7"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zachowania bezpieczeństwa przetwarzania danych osobowych (art. 32 RODO),</w:t>
      </w:r>
    </w:p>
    <w:p w14:paraId="55246E48" w14:textId="2DF5F77C"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przeprowadzenia czynności wskazanych w art. 35 ust. 1-7 RODO.</w:t>
      </w:r>
    </w:p>
    <w:p w14:paraId="71A7AED3" w14:textId="53354995"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PFRON zastrzega sobie prawo kontroli sposobu wykonywania przez Zleceniobiorców zobowiązań, o których mowa w ust. 2-3.</w:t>
      </w:r>
    </w:p>
    <w:p w14:paraId="48EAB95B" w14:textId="6DFEB771"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są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w:t>
      </w:r>
      <w:r w:rsidR="00F7550D" w:rsidRPr="00874D3E">
        <w:rPr>
          <w:rFonts w:asciiTheme="minorHAnsi" w:hAnsiTheme="minorHAnsi" w:cstheme="minorHAnsi"/>
        </w:rPr>
        <w:t>nieposiadających</w:t>
      </w:r>
      <w:r w:rsidRPr="00874D3E">
        <w:rPr>
          <w:rFonts w:asciiTheme="minorHAnsi" w:hAnsiTheme="minorHAnsi" w:cstheme="minorHAnsi"/>
        </w:rPr>
        <w:t xml:space="preserve"> zdolności do czynności prawnych – lista podpisywana jest przez przedstawiciela ustawowego tej osoby. Zleceniobiorcy zobowiązani są do udostępnienia PFRON ww. poświadczeń podczas </w:t>
      </w:r>
      <w:r w:rsidRPr="00874D3E">
        <w:rPr>
          <w:rFonts w:asciiTheme="minorHAnsi" w:hAnsiTheme="minorHAnsi" w:cstheme="minorHAnsi"/>
        </w:rPr>
        <w:lastRenderedPageBreak/>
        <w:t xml:space="preserve">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 W </w:t>
      </w:r>
      <w:r w:rsidR="00F7550D" w:rsidRPr="00874D3E">
        <w:rPr>
          <w:rFonts w:asciiTheme="minorHAnsi" w:hAnsiTheme="minorHAnsi" w:cstheme="minorHAnsi"/>
        </w:rPr>
        <w:t>sytuacji,</w:t>
      </w:r>
      <w:r w:rsidRPr="00874D3E">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74CE8DF2" w14:textId="6249434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8</w:t>
      </w:r>
      <w:r>
        <w:rPr>
          <w:rFonts w:ascii="Calibri" w:hAnsi="Calibri"/>
          <w:i w:val="0"/>
          <w:u w:val="none"/>
        </w:rPr>
        <w:t>.</w:t>
      </w:r>
    </w:p>
    <w:p w14:paraId="340131E3" w14:textId="2C4FD07A"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F7550D" w:rsidRPr="00874D3E">
        <w:rPr>
          <w:rFonts w:asciiTheme="minorHAnsi" w:hAnsiTheme="minorHAnsi" w:cstheme="minorHAnsi"/>
        </w:rPr>
        <w:t>między</w:t>
      </w:r>
      <w:r w:rsidRPr="00874D3E">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7550D">
        <w:rPr>
          <w:rFonts w:asciiTheme="minorHAnsi" w:hAnsiTheme="minorHAnsi" w:cstheme="minorHAnsi"/>
        </w:rPr>
        <w:t>paragrafie </w:t>
      </w:r>
      <w:r w:rsidRPr="00874D3E">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r w:rsidR="00855436" w:rsidRPr="00855436">
        <w:rPr>
          <w:rStyle w:val="Odwoanieprzypisudolnego"/>
          <w:rFonts w:asciiTheme="minorHAnsi" w:hAnsiTheme="minorHAnsi" w:cstheme="minorHAnsi"/>
          <w:b/>
          <w:bCs/>
        </w:rPr>
        <w:footnoteReference w:id="23"/>
      </w:r>
    </w:p>
    <w:p w14:paraId="2CE3A0BE" w14:textId="7E3B4D8B"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umożliwienia przedstawicielowi PFRON przeprowadzenia, w</w:t>
      </w:r>
      <w:r w:rsidR="00855436">
        <w:rPr>
          <w:rFonts w:asciiTheme="minorHAnsi" w:hAnsiTheme="minorHAnsi" w:cstheme="minorHAnsi"/>
        </w:rPr>
        <w:t> </w:t>
      </w:r>
      <w:r w:rsidRPr="00874D3E">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0E6B13" w:rsidRPr="00384330">
        <w:rPr>
          <w:rFonts w:asciiTheme="minorHAnsi" w:hAnsiTheme="minorHAnsi" w:cstheme="minorHAnsi"/>
        </w:rPr>
        <w:t>(Dz. U. z</w:t>
      </w:r>
      <w:r w:rsidR="000E6B13">
        <w:rPr>
          <w:rFonts w:asciiTheme="minorHAnsi" w:hAnsiTheme="minorHAnsi" w:cstheme="minorHAnsi"/>
        </w:rPr>
        <w:t> </w:t>
      </w:r>
      <w:r w:rsidR="000E6B13" w:rsidRPr="00384330">
        <w:rPr>
          <w:rFonts w:asciiTheme="minorHAnsi" w:hAnsiTheme="minorHAnsi" w:cstheme="minorHAnsi"/>
        </w:rPr>
        <w:t>2021 r. poz. 573)</w:t>
      </w:r>
      <w:r w:rsidRPr="00874D3E">
        <w:rPr>
          <w:rFonts w:asciiTheme="minorHAnsi" w:hAnsiTheme="minorHAnsi" w:cstheme="minorHAnsi"/>
        </w:rPr>
        <w:t>.</w:t>
      </w:r>
    </w:p>
    <w:p w14:paraId="339A533E" w14:textId="56AC0434"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 zobowiązany jest do przedłożenia do PFRON, nie później niż w terminie 30</w:t>
      </w:r>
      <w:r w:rsidR="00855436">
        <w:rPr>
          <w:rFonts w:asciiTheme="minorHAnsi" w:hAnsiTheme="minorHAnsi" w:cstheme="minorHAnsi"/>
        </w:rPr>
        <w:t> </w:t>
      </w:r>
      <w:r w:rsidRPr="00874D3E">
        <w:rPr>
          <w:rFonts w:asciiTheme="minorHAnsi" w:hAnsiTheme="minorHAnsi" w:cstheme="minorHAnsi"/>
        </w:rPr>
        <w:t>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beneficjentami ostatecznymi projektu. Harmonogram podlega aktualizacji raz na kwartał – nie później niż 14 dni przed rozpoczęciem danego kwartału.</w:t>
      </w:r>
    </w:p>
    <w:p w14:paraId="42785088" w14:textId="4DA1EE46"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1A48EC5A" w14:textId="0C441AAC"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9</w:t>
      </w:r>
      <w:r>
        <w:rPr>
          <w:rFonts w:ascii="Calibri" w:hAnsi="Calibri"/>
          <w:i w:val="0"/>
          <w:u w:val="none"/>
        </w:rPr>
        <w:t>.</w:t>
      </w:r>
    </w:p>
    <w:p w14:paraId="66564D15" w14:textId="77777777" w:rsidR="00874D3E" w:rsidRPr="00874D3E" w:rsidRDefault="00874D3E" w:rsidP="0010091E">
      <w:pPr>
        <w:pStyle w:val="Tekstpodstawowy2"/>
        <w:spacing w:line="276" w:lineRule="auto"/>
        <w:jc w:val="left"/>
        <w:rPr>
          <w:rFonts w:asciiTheme="minorHAnsi" w:hAnsiTheme="minorHAnsi" w:cstheme="minorHAnsi"/>
          <w:szCs w:val="24"/>
        </w:rPr>
      </w:pPr>
      <w:r w:rsidRPr="00874D3E">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56B6BEFC" w14:textId="51AEBBB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10</w:t>
      </w:r>
      <w:r>
        <w:rPr>
          <w:rFonts w:ascii="Calibri" w:hAnsi="Calibri"/>
          <w:i w:val="0"/>
          <w:u w:val="none"/>
        </w:rPr>
        <w:t>.</w:t>
      </w:r>
    </w:p>
    <w:p w14:paraId="42A791F7" w14:textId="6BF8328A" w:rsidR="00874D3E" w:rsidRPr="00855436" w:rsidRDefault="00855436" w:rsidP="0010091E">
      <w:pPr>
        <w:pStyle w:val="Akapitzlist"/>
        <w:numPr>
          <w:ilvl w:val="0"/>
          <w:numId w:val="31"/>
        </w:numPr>
        <w:spacing w:before="120" w:line="276" w:lineRule="auto"/>
        <w:contextualSpacing w:val="0"/>
        <w:rPr>
          <w:rFonts w:asciiTheme="minorHAnsi" w:hAnsiTheme="minorHAnsi" w:cstheme="minorHAnsi"/>
        </w:rPr>
      </w:pPr>
      <w:r>
        <w:rPr>
          <w:rFonts w:asciiTheme="minorHAnsi" w:hAnsiTheme="minorHAnsi" w:cstheme="minorHAnsi"/>
        </w:rPr>
        <w:t>K</w:t>
      </w:r>
      <w:r w:rsidR="00874D3E" w:rsidRPr="00855436">
        <w:rPr>
          <w:rFonts w:asciiTheme="minorHAnsi" w:hAnsiTheme="minorHAnsi" w:cstheme="minorHAnsi"/>
        </w:rPr>
        <w:t>ażdy ze Zleceniobiorców zobowiązuje się do niezbywania związanego z realizacją projektu sprzętu zakupionego na swoją rzecz za środki pochodzące z dofinansowania przez okres 5 lat od dnia dokonania zakupu tego sprzętu.</w:t>
      </w:r>
    </w:p>
    <w:p w14:paraId="319775E4" w14:textId="39021700" w:rsidR="00874D3E" w:rsidRPr="00855436" w:rsidRDefault="00874D3E" w:rsidP="0010091E">
      <w:pPr>
        <w:pStyle w:val="Akapitzlist"/>
        <w:numPr>
          <w:ilvl w:val="0"/>
          <w:numId w:val="31"/>
        </w:numPr>
        <w:spacing w:before="120" w:line="276" w:lineRule="auto"/>
        <w:contextualSpacing w:val="0"/>
        <w:rPr>
          <w:rFonts w:asciiTheme="minorHAnsi" w:hAnsiTheme="minorHAnsi" w:cstheme="minorHAnsi"/>
        </w:rPr>
      </w:pPr>
      <w:r w:rsidRPr="00855436">
        <w:rPr>
          <w:rFonts w:asciiTheme="minorHAnsi" w:hAnsiTheme="minorHAnsi" w:cstheme="minorHAnsi"/>
        </w:rPr>
        <w:t>Z ważnych przyczyn strony mogą zawrzeć aneks do niniejszej umowy, zezwalający na zbycie sprzętu przed upływem</w:t>
      </w:r>
      <w:r w:rsidRPr="00874D3E">
        <w:rPr>
          <w:rFonts w:asciiTheme="minorHAnsi" w:hAnsiTheme="minorHAnsi" w:cstheme="minorHAnsi"/>
        </w:rPr>
        <w:t xml:space="preserve"> terminu, o którym mowa w ust. 1 pod warunkiem, że Zleceniobiorcy zobowiążą się </w:t>
      </w:r>
      <w:r w:rsidRPr="00855436">
        <w:rPr>
          <w:rFonts w:asciiTheme="minorHAnsi" w:hAnsiTheme="minorHAnsi" w:cstheme="minorHAnsi"/>
        </w:rPr>
        <w:t>przeznaczyć środki pozyskane ze zbycia sprzętu</w:t>
      </w:r>
      <w:r w:rsidRPr="00874D3E">
        <w:rPr>
          <w:rFonts w:asciiTheme="minorHAnsi" w:hAnsiTheme="minorHAnsi" w:cstheme="minorHAnsi"/>
        </w:rPr>
        <w:t xml:space="preserve"> na realizację celów statutowych dotyczących rehabilitacji osób niepełnosprawnych.</w:t>
      </w:r>
    </w:p>
    <w:p w14:paraId="1A927868" w14:textId="11EA5BF7" w:rsidR="00874D3E" w:rsidRPr="00874D3E" w:rsidRDefault="00874D3E" w:rsidP="0010091E">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3274887D" w14:textId="1482B567"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11</w:t>
      </w:r>
      <w:r>
        <w:rPr>
          <w:rFonts w:ascii="Calibri" w:hAnsi="Calibri"/>
          <w:i w:val="0"/>
          <w:u w:val="none"/>
        </w:rPr>
        <w:t>.</w:t>
      </w:r>
    </w:p>
    <w:p w14:paraId="43666261" w14:textId="71406288" w:rsidR="00874D3E" w:rsidRPr="00874D3E" w:rsidRDefault="00874D3E" w:rsidP="0010091E">
      <w:pPr>
        <w:pStyle w:val="Akapitzlist"/>
        <w:numPr>
          <w:ilvl w:val="0"/>
          <w:numId w:val="32"/>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są przy korzystaniu ze środków PFRON do przestrzegania przepisów o zamówieniach publicznych, w zakresie w jakim ustawa z dnia 11 września 2019 r. Prawo zamówień publicznych </w:t>
      </w:r>
      <w:bookmarkStart w:id="32" w:name="_Hlk75625417"/>
      <w:r w:rsidR="00AE0BD8" w:rsidRPr="00AE0BD8">
        <w:rPr>
          <w:rFonts w:asciiTheme="minorHAnsi" w:hAnsiTheme="minorHAnsi" w:cstheme="minorHAnsi"/>
        </w:rPr>
        <w:t>(Dz. U. z 2021 r. poz. 1129)</w:t>
      </w:r>
      <w:bookmarkEnd w:id="32"/>
      <w:r w:rsidRPr="00874D3E">
        <w:rPr>
          <w:rFonts w:asciiTheme="minorHAnsi" w:hAnsiTheme="minorHAnsi" w:cstheme="minorHAnsi"/>
        </w:rPr>
        <w:t xml:space="preserve"> zobowiązuje Zleceniobiorcę do jej stosowania.</w:t>
      </w:r>
    </w:p>
    <w:p w14:paraId="49D8ED0B" w14:textId="07CBCC94" w:rsidR="00874D3E" w:rsidRPr="00874D3E" w:rsidRDefault="00874D3E" w:rsidP="0010091E">
      <w:pPr>
        <w:pStyle w:val="Akapitzlist"/>
        <w:numPr>
          <w:ilvl w:val="0"/>
          <w:numId w:val="32"/>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33" w:author="Świder Dorota" w:date="2021-06-24T16:49:00Z">
        <w:r w:rsidR="00D13151">
          <w:rPr>
            <w:rFonts w:asciiTheme="minorHAnsi" w:hAnsiTheme="minorHAnsi" w:cstheme="minorHAnsi"/>
          </w:rPr>
          <w:t xml:space="preserve">rozdziale VIII </w:t>
        </w:r>
      </w:ins>
      <w:r w:rsidRPr="00874D3E">
        <w:rPr>
          <w:rFonts w:asciiTheme="minorHAnsi" w:hAnsiTheme="minorHAnsi" w:cstheme="minorHAnsi"/>
        </w:rPr>
        <w:t>„Wytycznych w zakresie kwalifikowalności kosztów w ramach art. 36 ustawy o rehabilitacji zawodowej i społecznej oraz zatrudnianiu osób niepełnosprawnych”.</w:t>
      </w:r>
    </w:p>
    <w:p w14:paraId="0B1A80FB" w14:textId="00734AA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12</w:t>
      </w:r>
      <w:r>
        <w:rPr>
          <w:rFonts w:ascii="Calibri" w:hAnsi="Calibri"/>
          <w:i w:val="0"/>
          <w:u w:val="none"/>
        </w:rPr>
        <w:t>.</w:t>
      </w:r>
    </w:p>
    <w:p w14:paraId="3A59EF10" w14:textId="40122E6C" w:rsidR="00874D3E" w:rsidRPr="00874D3E"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w:t>
      </w:r>
      <w:r w:rsidRPr="00874D3E">
        <w:rPr>
          <w:rFonts w:asciiTheme="minorHAnsi" w:hAnsiTheme="minorHAnsi" w:cstheme="minorHAnsi"/>
        </w:rPr>
        <w:lastRenderedPageBreak/>
        <w:t>koszty poniesione ze środków PFRON, związane z wytworzeniem materiałów (publikacji, itp.) mogą zostać uznane za niekwalifikowalne.</w:t>
      </w:r>
      <w:bookmarkStart w:id="34" w:name="_Hlk75180615"/>
      <w:ins w:id="35" w:author="Świder Dorota" w:date="2021-06-21T15:17:00Z">
        <w:r w:rsidR="004F1638" w:rsidRPr="004F1638">
          <w:rPr>
            <w:rFonts w:asciiTheme="minorHAnsi" w:hAnsiTheme="minorHAnsi" w:cstheme="minorHAnsi"/>
          </w:rPr>
          <w:t xml:space="preserve"> </w:t>
        </w:r>
        <w:r w:rsidR="004F1638">
          <w:rPr>
            <w:rFonts w:asciiTheme="minorHAnsi" w:hAnsiTheme="minorHAnsi" w:cstheme="minorHAnsi"/>
          </w:rPr>
          <w:t>Każdy ze Zleceniobiorców</w:t>
        </w:r>
        <w:r w:rsidR="004F1638" w:rsidRPr="00CD350A">
          <w:rPr>
            <w:rFonts w:asciiTheme="minorHAnsi" w:hAnsiTheme="minorHAnsi" w:cstheme="minorHAnsi"/>
          </w:rPr>
          <w:t xml:space="preserve"> zobowiązuje się jednocześnie do realizacji obowiązków informacyjnych wynikających z art.</w:t>
        </w:r>
        <w:r w:rsidR="004F1638">
          <w:rPr>
            <w:rFonts w:asciiTheme="minorHAnsi" w:hAnsiTheme="minorHAnsi" w:cstheme="minorHAnsi"/>
          </w:rPr>
          <w:t> </w:t>
        </w:r>
        <w:r w:rsidR="004F1638" w:rsidRPr="00CD350A">
          <w:rPr>
            <w:rFonts w:asciiTheme="minorHAnsi" w:hAnsiTheme="minorHAnsi" w:cstheme="minorHAnsi"/>
          </w:rPr>
          <w:t>35a ustawy z dnia 27 sierpnia 2009</w:t>
        </w:r>
        <w:r w:rsidR="004F1638">
          <w:rPr>
            <w:rFonts w:asciiTheme="minorHAnsi" w:hAnsiTheme="minorHAnsi" w:cstheme="minorHAnsi"/>
          </w:rPr>
          <w:t> </w:t>
        </w:r>
        <w:r w:rsidR="004F1638" w:rsidRPr="00CD350A">
          <w:rPr>
            <w:rFonts w:asciiTheme="minorHAnsi" w:hAnsiTheme="minorHAnsi" w:cstheme="minorHAnsi"/>
          </w:rPr>
          <w:t>r. o</w:t>
        </w:r>
        <w:r w:rsidR="004F1638">
          <w:rPr>
            <w:rFonts w:asciiTheme="minorHAnsi" w:hAnsiTheme="minorHAnsi" w:cstheme="minorHAnsi"/>
          </w:rPr>
          <w:t> </w:t>
        </w:r>
        <w:r w:rsidR="004F1638" w:rsidRPr="00CD350A">
          <w:rPr>
            <w:rFonts w:asciiTheme="minorHAnsi" w:hAnsiTheme="minorHAnsi" w:cstheme="minorHAnsi"/>
          </w:rPr>
          <w:t xml:space="preserve">finansach publicznych </w:t>
        </w:r>
        <w:bookmarkStart w:id="36" w:name="_Hlk75180852"/>
        <w:r w:rsidR="004F1638" w:rsidRPr="00CD350A">
          <w:rPr>
            <w:rFonts w:asciiTheme="minorHAnsi" w:hAnsiTheme="minorHAnsi" w:cstheme="minorHAnsi"/>
          </w:rPr>
          <w:t>(Dz.</w:t>
        </w:r>
        <w:r w:rsidR="004F1638">
          <w:rPr>
            <w:rFonts w:asciiTheme="minorHAnsi" w:hAnsiTheme="minorHAnsi" w:cstheme="minorHAnsi"/>
          </w:rPr>
          <w:t> </w:t>
        </w:r>
        <w:r w:rsidR="004F1638" w:rsidRPr="00CD350A">
          <w:rPr>
            <w:rFonts w:asciiTheme="minorHAnsi" w:hAnsiTheme="minorHAnsi" w:cstheme="minorHAnsi"/>
          </w:rPr>
          <w:t>U. z 2021</w:t>
        </w:r>
        <w:r w:rsidR="004F1638">
          <w:rPr>
            <w:rFonts w:asciiTheme="minorHAnsi" w:hAnsiTheme="minorHAnsi" w:cstheme="minorHAnsi"/>
          </w:rPr>
          <w:t> </w:t>
        </w:r>
        <w:r w:rsidR="004F1638" w:rsidRPr="00CD350A">
          <w:rPr>
            <w:rFonts w:asciiTheme="minorHAnsi" w:hAnsiTheme="minorHAnsi" w:cstheme="minorHAnsi"/>
          </w:rPr>
          <w:t>r. poz.</w:t>
        </w:r>
        <w:r w:rsidR="004F1638">
          <w:rPr>
            <w:rFonts w:asciiTheme="minorHAnsi" w:hAnsiTheme="minorHAnsi" w:cstheme="minorHAnsi"/>
          </w:rPr>
          <w:t> </w:t>
        </w:r>
        <w:r w:rsidR="004F1638" w:rsidRPr="00CD350A">
          <w:rPr>
            <w:rFonts w:asciiTheme="minorHAnsi" w:hAnsiTheme="minorHAnsi" w:cstheme="minorHAnsi"/>
          </w:rPr>
          <w:t>305)</w:t>
        </w:r>
        <w:bookmarkEnd w:id="36"/>
        <w:r w:rsidR="004F1638">
          <w:rPr>
            <w:rFonts w:asciiTheme="minorHAnsi" w:hAnsiTheme="minorHAnsi" w:cstheme="minorHAnsi"/>
          </w:rPr>
          <w:t xml:space="preserve"> </w:t>
        </w:r>
        <w:r w:rsidR="004F1638" w:rsidRPr="00CD350A">
          <w:rPr>
            <w:rFonts w:asciiTheme="minorHAnsi" w:hAnsiTheme="minorHAnsi" w:cstheme="minorHAnsi"/>
          </w:rPr>
          <w:t>oraz z przepisów wykonawczych wydanych do tej ustawy.</w:t>
        </w:r>
      </w:ins>
      <w:bookmarkEnd w:id="34"/>
    </w:p>
    <w:p w14:paraId="2735028B" w14:textId="17658DA3" w:rsidR="00874D3E" w:rsidRPr="00855436"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W czasie realizacji projektu każdy ze Zleceniobiorców zobowiązany jest do eksponowania</w:t>
      </w:r>
      <w:r w:rsidRPr="00855436">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874D3E">
        <w:rPr>
          <w:rFonts w:asciiTheme="minorHAnsi" w:hAnsiTheme="minorHAnsi" w:cstheme="minorHAnsi"/>
        </w:rPr>
        <w:t xml:space="preserve">ażdy ze Zleceniobiorców zobowiązany jest </w:t>
      </w:r>
      <w:r w:rsidRPr="00855436">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855436">
        <w:rPr>
          <w:rFonts w:asciiTheme="minorHAnsi" w:hAnsiTheme="minorHAnsi" w:cstheme="minorHAnsi"/>
        </w:rPr>
        <w:t> </w:t>
      </w:r>
      <w:r w:rsidRPr="00855436">
        <w:rPr>
          <w:rFonts w:asciiTheme="minorHAnsi" w:hAnsiTheme="minorHAnsi" w:cstheme="minorHAnsi"/>
        </w:rPr>
        <w:t>wytworzeniem tych materiałów mogą zostać uznane za niekwalifikowalne.</w:t>
      </w:r>
    </w:p>
    <w:p w14:paraId="37AF5E25" w14:textId="7215EF35" w:rsidR="00874D3E" w:rsidRPr="00874D3E"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w:t>
      </w:r>
      <w:r w:rsidR="00855436">
        <w:rPr>
          <w:rFonts w:asciiTheme="minorHAnsi" w:hAnsiTheme="minorHAnsi" w:cstheme="minorHAnsi"/>
        </w:rPr>
        <w:t xml:space="preserve"> </w:t>
      </w:r>
      <w:r w:rsidRPr="00874D3E">
        <w:rPr>
          <w:rFonts w:asciiTheme="minorHAnsi" w:hAnsiTheme="minorHAnsi" w:cstheme="minorHAnsi"/>
        </w:rPr>
        <w:t>wysokości tych środków oraz informacji o złożeniu lub niezłożeniu sprawozdania z realizacji projektu.</w:t>
      </w:r>
    </w:p>
    <w:p w14:paraId="5DBB8E80" w14:textId="25B589D4" w:rsidR="00874D3E" w:rsidRPr="00874D3E"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7F56B543" w14:textId="41D219F2"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współfinansowania projektu ze środków PFRON,</w:t>
      </w:r>
    </w:p>
    <w:p w14:paraId="3C74D9B4" w14:textId="7D8658E5"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terminu realizacji projektu,</w:t>
      </w:r>
    </w:p>
    <w:p w14:paraId="69D0ACB9" w14:textId="2905046D"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warunków rekrutacji do projektu,</w:t>
      </w:r>
    </w:p>
    <w:p w14:paraId="057F295A" w14:textId="4AFCEAA5"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form wsparcia* / działań* realizowanych w ramach projektu,</w:t>
      </w:r>
    </w:p>
    <w:p w14:paraId="7A6203A2" w14:textId="7C6ED013"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harmonogramu poszczególnych działań w ramach projektu,</w:t>
      </w:r>
    </w:p>
    <w:p w14:paraId="1D3268EC" w14:textId="00DCCAC0"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aktualności dotyczących realizowanego projektu.</w:t>
      </w:r>
    </w:p>
    <w:p w14:paraId="5A24B603" w14:textId="4D256AD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13</w:t>
      </w:r>
      <w:r>
        <w:rPr>
          <w:rFonts w:ascii="Calibri" w:hAnsi="Calibri"/>
          <w:i w:val="0"/>
          <w:u w:val="none"/>
        </w:rPr>
        <w:t>.</w:t>
      </w:r>
    </w:p>
    <w:p w14:paraId="1424B6A3" w14:textId="078FAB23" w:rsidR="00874D3E" w:rsidRPr="00855436" w:rsidRDefault="00855436" w:rsidP="0010091E">
      <w:pPr>
        <w:pStyle w:val="Akapitzlist"/>
        <w:numPr>
          <w:ilvl w:val="0"/>
          <w:numId w:val="35"/>
        </w:numPr>
        <w:spacing w:before="120" w:line="276" w:lineRule="auto"/>
        <w:contextualSpacing w:val="0"/>
        <w:rPr>
          <w:bCs/>
        </w:rPr>
      </w:pPr>
      <w:bookmarkStart w:id="37" w:name="_Hlk74582103"/>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 xml:space="preserve">ogłoszeniu o konkursie nie zostały wyznaczone kategorie kosztów w ramach których wykluczone jest przesunięcie zaoszczędzonej kwoty, wyrazy: „oraz nie mogą skutkować </w:t>
      </w:r>
      <w:r w:rsidRPr="005A7450">
        <w:rPr>
          <w:rFonts w:asciiTheme="minorHAnsi" w:hAnsiTheme="minorHAnsi" w:cstheme="minorHAnsi"/>
        </w:rPr>
        <w:lastRenderedPageBreak/>
        <w:t>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bookmarkEnd w:id="37"/>
    <w:p w14:paraId="5F7F3566" w14:textId="23C404E4" w:rsidR="000D0554" w:rsidRDefault="00874D3E" w:rsidP="0010091E">
      <w:pPr>
        <w:pStyle w:val="Akapitzlist"/>
        <w:numPr>
          <w:ilvl w:val="0"/>
          <w:numId w:val="35"/>
        </w:numPr>
        <w:spacing w:before="120" w:line="276" w:lineRule="auto"/>
        <w:contextualSpacing w:val="0"/>
        <w:rPr>
          <w:rFonts w:asciiTheme="minorHAnsi" w:hAnsiTheme="minorHAnsi" w:cstheme="minorHAnsi"/>
        </w:rPr>
      </w:pPr>
      <w:r w:rsidRPr="00874D3E">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E306E03" w14:textId="3A6465D2" w:rsidR="00855436" w:rsidRDefault="00874D3E" w:rsidP="0010091E">
      <w:pPr>
        <w:pStyle w:val="Akapitzlist"/>
        <w:numPr>
          <w:ilvl w:val="0"/>
          <w:numId w:val="35"/>
        </w:numPr>
        <w:spacing w:before="120" w:line="276" w:lineRule="auto"/>
        <w:contextualSpacing w:val="0"/>
        <w:rPr>
          <w:rFonts w:asciiTheme="minorHAnsi" w:hAnsiTheme="minorHAnsi" w:cstheme="minorHAnsi"/>
        </w:rPr>
      </w:pPr>
      <w:r w:rsidRPr="00874D3E">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2F92868" w14:textId="3567C030" w:rsidR="00874D3E" w:rsidRPr="00874D3E" w:rsidRDefault="00874D3E" w:rsidP="0010091E">
      <w:pPr>
        <w:pStyle w:val="Akapitzlist"/>
        <w:numPr>
          <w:ilvl w:val="0"/>
          <w:numId w:val="35"/>
        </w:numPr>
        <w:spacing w:before="120" w:line="276" w:lineRule="auto"/>
        <w:contextualSpacing w:val="0"/>
        <w:rPr>
          <w:rFonts w:asciiTheme="minorHAnsi" w:hAnsiTheme="minorHAnsi" w:cstheme="minorHAnsi"/>
        </w:rPr>
      </w:pPr>
      <w:r w:rsidRPr="00874D3E">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855436">
        <w:rPr>
          <w:rFonts w:asciiTheme="minorHAnsi" w:hAnsiTheme="minorHAnsi" w:cstheme="minorHAnsi"/>
        </w:rPr>
        <w:t>paragrafie</w:t>
      </w:r>
      <w:r w:rsidR="00855436" w:rsidRPr="005A7450">
        <w:rPr>
          <w:rFonts w:asciiTheme="minorHAnsi" w:hAnsiTheme="minorHAnsi" w:cstheme="minorHAnsi"/>
        </w:rPr>
        <w:t> </w:t>
      </w:r>
      <w:r w:rsidRPr="00874D3E">
        <w:rPr>
          <w:rFonts w:asciiTheme="minorHAnsi" w:hAnsiTheme="minorHAnsi" w:cstheme="minorHAnsi"/>
        </w:rPr>
        <w:t>3 ust. 1 umowy)*. Wprowadzenie zmian wymaga formy aneksu do umowy. Nie przewiduje się możliwości dokonywania zmian w projekcie, wymagających zawierania aneksu do umowy, po dacie zakończenia realizacji projektu.</w:t>
      </w:r>
    </w:p>
    <w:p w14:paraId="5A276272" w14:textId="741D568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14</w:t>
      </w:r>
      <w:r>
        <w:rPr>
          <w:rFonts w:ascii="Calibri" w:hAnsi="Calibri"/>
          <w:i w:val="0"/>
          <w:u w:val="none"/>
        </w:rPr>
        <w:t>.</w:t>
      </w:r>
    </w:p>
    <w:p w14:paraId="49E3C72D"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bookmarkStart w:id="38" w:name="_Hlk74582178"/>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425CE356" w14:textId="77777777" w:rsidR="00855436" w:rsidRPr="005A7450" w:rsidRDefault="00855436" w:rsidP="0010091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008A39DB" w14:textId="77777777" w:rsidR="00855436" w:rsidRPr="005A7450" w:rsidRDefault="00855436" w:rsidP="0010091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51DA3158" w14:textId="3C6EF826" w:rsidR="000C45AE" w:rsidRDefault="00855436" w:rsidP="0010091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r w:rsidR="000C45AE">
        <w:rPr>
          <w:rFonts w:asciiTheme="minorHAnsi" w:hAnsiTheme="minorHAnsi" w:cstheme="minorHAnsi"/>
        </w:rPr>
        <w:br w:type="page"/>
      </w:r>
    </w:p>
    <w:p w14:paraId="3AA3CBF2"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38D3D317"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3155DA78"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45AB0183"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4C65E936"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38"/>
    <w:p w14:paraId="3C86D016" w14:textId="58944C82"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15</w:t>
      </w:r>
      <w:r>
        <w:rPr>
          <w:rFonts w:ascii="Calibri" w:hAnsi="Calibri"/>
          <w:i w:val="0"/>
          <w:u w:val="none"/>
        </w:rPr>
        <w:t>.</w:t>
      </w:r>
    </w:p>
    <w:p w14:paraId="13C074BE" w14:textId="7A332B43"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może rozwiązać umowę w trybie natychmiastowym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594B5A3D" w14:textId="7E0B4250"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wykorzystają w całości lub w części przekazane przez PFRON dofinansowanie na</w:t>
      </w:r>
      <w:r w:rsidR="00855436">
        <w:rPr>
          <w:rFonts w:asciiTheme="minorHAnsi" w:hAnsiTheme="minorHAnsi" w:cstheme="minorHAnsi"/>
        </w:rPr>
        <w:t xml:space="preserve"> </w:t>
      </w:r>
      <w:r w:rsidRPr="00874D3E">
        <w:rPr>
          <w:rFonts w:asciiTheme="minorHAnsi" w:hAnsiTheme="minorHAnsi" w:cstheme="minorHAnsi"/>
        </w:rPr>
        <w:t>inny cel niż określony w projekcie,</w:t>
      </w:r>
    </w:p>
    <w:p w14:paraId="3AD1BF5C" w14:textId="5FE5F168"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złożą podrobione, przerobione lub stwierdzające nieprawdę dokumenty w celu uzyskania wsparcia finansowego w ramach umowy,</w:t>
      </w:r>
    </w:p>
    <w:p w14:paraId="1BA7072A" w14:textId="03990A09"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złożą oświadczenia, o których mowa w </w:t>
      </w:r>
      <w:r w:rsidR="00855436">
        <w:rPr>
          <w:rFonts w:asciiTheme="minorHAnsi" w:hAnsiTheme="minorHAnsi" w:cstheme="minorHAnsi"/>
        </w:rPr>
        <w:t>paragrafie</w:t>
      </w:r>
      <w:r w:rsidRPr="00874D3E">
        <w:rPr>
          <w:rFonts w:asciiTheme="minorHAnsi" w:hAnsiTheme="minorHAnsi" w:cstheme="minorHAnsi"/>
        </w:rPr>
        <w:t> 1 ust. 6 pkt 3-4 umowy</w:t>
      </w:r>
      <w:r w:rsidR="00F7550D">
        <w:rPr>
          <w:rFonts w:asciiTheme="minorHAnsi" w:hAnsiTheme="minorHAnsi" w:cstheme="minorHAnsi"/>
        </w:rPr>
        <w:t>,</w:t>
      </w:r>
      <w:r w:rsidRPr="00874D3E">
        <w:rPr>
          <w:rFonts w:asciiTheme="minorHAnsi" w:hAnsiTheme="minorHAnsi" w:cstheme="minorHAnsi"/>
        </w:rPr>
        <w:t xml:space="preserve"> niezgodne z rzeczywistym stanem,</w:t>
      </w:r>
    </w:p>
    <w:p w14:paraId="71CA8875" w14:textId="2122AE26"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wykażą w ewidencji, o której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7 ust. 1</w:t>
      </w:r>
      <w:r w:rsidR="00F7550D">
        <w:rPr>
          <w:rFonts w:asciiTheme="minorHAnsi" w:hAnsiTheme="minorHAnsi" w:cstheme="minorHAnsi"/>
        </w:rPr>
        <w:t>,</w:t>
      </w:r>
      <w:r w:rsidRPr="00874D3E">
        <w:rPr>
          <w:rFonts w:asciiTheme="minorHAnsi" w:hAnsiTheme="minorHAnsi" w:cstheme="minorHAnsi"/>
        </w:rPr>
        <w:t xml:space="preserve"> dane osobowe osób niebędących beneficjentami ostatecznymi projektu,</w:t>
      </w:r>
    </w:p>
    <w:p w14:paraId="01E1E52C" w14:textId="67D92D0A"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przekażą część lub całość dofinansowania osobie trzeciej w sposób niezgodny z</w:t>
      </w:r>
      <w:r w:rsidR="00855436">
        <w:rPr>
          <w:rFonts w:asciiTheme="minorHAnsi" w:hAnsiTheme="minorHAnsi" w:cstheme="minorHAnsi"/>
        </w:rPr>
        <w:t xml:space="preserve"> </w:t>
      </w:r>
      <w:r w:rsidRPr="00874D3E">
        <w:rPr>
          <w:rFonts w:asciiTheme="minorHAnsi" w:hAnsiTheme="minorHAnsi" w:cstheme="minorHAnsi"/>
        </w:rPr>
        <w:t>niniejszą umową.</w:t>
      </w:r>
    </w:p>
    <w:p w14:paraId="5221756B" w14:textId="72F10423"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PFRON może rozwiązać umowę z zachowaniem 14-dniowego okresu wypowiedzenia,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68A258B2" w14:textId="47DD82CD"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realizują projektu zgodnie z harmonogramem określonym we wniosku* / w zaktualizowanym wniosku*, co stwarza zagrożenie nieosiągnięcia zamierzonego celu projektu,</w:t>
      </w:r>
    </w:p>
    <w:p w14:paraId="373198CE" w14:textId="089C5299"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rozpoczną ze swojej winy realizacji projektu w ciągu 3 miesięcy od ustalonej we wniosku* / w zaktualizowanym wniosku* początkowej daty okresu realizacji projektu,</w:t>
      </w:r>
    </w:p>
    <w:p w14:paraId="04BFDF25" w14:textId="060B3B87"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nienależycie wykonują zobowiązania wynikające z niniejszej umowy i w ustalonym przez PFRON terminie nie doprowadzą do usunięcia stwierdzonych nieprawidłowości,</w:t>
      </w:r>
    </w:p>
    <w:p w14:paraId="4FE04CC8" w14:textId="02664625"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osiągną zamierzonego w projekcie celu z przyczyn przez siebie zawinionych,</w:t>
      </w:r>
    </w:p>
    <w:p w14:paraId="6AEE734A" w14:textId="73F1C7FE"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zmniejszą zakres rzeczowy projektu, bez zgody PFRON,</w:t>
      </w:r>
    </w:p>
    <w:p w14:paraId="58C9C788" w14:textId="4A7FA818"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pomimo wezwania, o którym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5 ust. 8* / ust. 9* niniejszej umowy</w:t>
      </w:r>
      <w:r w:rsidR="00F7550D">
        <w:rPr>
          <w:rFonts w:asciiTheme="minorHAnsi" w:hAnsiTheme="minorHAnsi" w:cstheme="minorHAnsi"/>
        </w:rPr>
        <w:t>,</w:t>
      </w:r>
      <w:r w:rsidRPr="00874D3E">
        <w:rPr>
          <w:rFonts w:asciiTheme="minorHAnsi" w:hAnsiTheme="minorHAnsi" w:cstheme="minorHAnsi"/>
        </w:rPr>
        <w:t xml:space="preserve"> nie przedłożą do PFRON sprawozdania z realizacji projektu na zasadach określonych w umowie,</w:t>
      </w:r>
    </w:p>
    <w:p w14:paraId="4FF88ABE" w14:textId="021400CA"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0CEF68CD" w14:textId="68898891" w:rsidR="00874D3E" w:rsidRPr="00855436"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odmówią poddania się kontroli, o której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 xml:space="preserve">8 ust. 2  </w:t>
      </w:r>
      <w:r w:rsidRPr="00855436">
        <w:rPr>
          <w:rFonts w:asciiTheme="minorHAnsi" w:hAnsiTheme="minorHAnsi" w:cstheme="minorHAnsi"/>
        </w:rPr>
        <w:t>umowy, </w:t>
      </w:r>
      <w:r w:rsidRPr="00855436">
        <w:rPr>
          <w:rFonts w:asciiTheme="minorHAnsi" w:hAnsiTheme="minorHAnsi" w:cstheme="minorHAnsi"/>
          <w:b/>
          <w:bCs/>
          <w:vertAlign w:val="superscript"/>
        </w:rPr>
        <w:footnoteReference w:id="24"/>
      </w:r>
    </w:p>
    <w:p w14:paraId="579448C7" w14:textId="332A1592"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przestrzegają przepisów ustawy Prawo zamówień publicznych, w zakresie w jakim ustawa ta stosuje się do Zleceniobiorców,</w:t>
      </w:r>
    </w:p>
    <w:p w14:paraId="6EB8DEFE" w14:textId="6955C7EA" w:rsidR="00874D3E" w:rsidRPr="00874D3E" w:rsidRDefault="00874D3E" w:rsidP="0010091E">
      <w:pPr>
        <w:pStyle w:val="Akapitzlist"/>
        <w:numPr>
          <w:ilvl w:val="0"/>
          <w:numId w:val="40"/>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454FBB45" w14:textId="6B0C7860" w:rsidR="00874D3E" w:rsidRPr="00874D3E" w:rsidRDefault="00874D3E" w:rsidP="0010091E">
      <w:pPr>
        <w:pStyle w:val="Akapitzlist"/>
        <w:numPr>
          <w:ilvl w:val="0"/>
          <w:numId w:val="40"/>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 xml:space="preserve">nie przestrzegają postanowień </w:t>
      </w:r>
      <w:r w:rsidR="00855436">
        <w:rPr>
          <w:rFonts w:asciiTheme="minorHAnsi" w:hAnsiTheme="minorHAnsi" w:cstheme="minorHAnsi"/>
        </w:rPr>
        <w:t>paragrafu</w:t>
      </w:r>
      <w:r w:rsidRPr="00874D3E">
        <w:rPr>
          <w:rFonts w:asciiTheme="minorHAnsi" w:hAnsiTheme="minorHAnsi" w:cstheme="minorHAnsi"/>
        </w:rPr>
        <w:t> 3 ust. 8 pkt 1-4 umowy w odniesieniu do każdego z rachunków bankowych wydzielonych dla środków PFRON na potrzeby realizacji projektu.</w:t>
      </w:r>
    </w:p>
    <w:p w14:paraId="1ED02FCB" w14:textId="4608DB9C"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3C63D89" w14:textId="0B510071"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73392D9" w14:textId="066EA66E"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Jeżeli zgodnie z zasadami niniejszej umowy PFRON podejmie kroki w kierunku odzyskania udzielonego dofinansowania, zobowiązany będzie do:</w:t>
      </w:r>
    </w:p>
    <w:p w14:paraId="7095861D" w14:textId="224569C5" w:rsidR="00874D3E" w:rsidRPr="00855436" w:rsidRDefault="00874D3E" w:rsidP="0010091E">
      <w:pPr>
        <w:pStyle w:val="Akapitzlist"/>
        <w:numPr>
          <w:ilvl w:val="0"/>
          <w:numId w:val="41"/>
        </w:numPr>
        <w:spacing w:before="60" w:line="276" w:lineRule="auto"/>
        <w:contextualSpacing w:val="0"/>
        <w:rPr>
          <w:rFonts w:asciiTheme="minorHAnsi" w:hAnsiTheme="minorHAnsi" w:cstheme="minorHAnsi"/>
        </w:rPr>
      </w:pPr>
      <w:r w:rsidRPr="00855436">
        <w:rPr>
          <w:rFonts w:asciiTheme="minorHAnsi" w:hAnsiTheme="minorHAnsi" w:cstheme="minorHAnsi"/>
        </w:rPr>
        <w:t>wypowiedzenia niniejszej umowy ze wskazaniem powodu wypowiedzenia,</w:t>
      </w:r>
    </w:p>
    <w:p w14:paraId="33470D55" w14:textId="540455C1" w:rsidR="00874D3E" w:rsidRPr="00855436" w:rsidRDefault="00874D3E" w:rsidP="0010091E">
      <w:pPr>
        <w:pStyle w:val="Akapitzlist"/>
        <w:numPr>
          <w:ilvl w:val="0"/>
          <w:numId w:val="41"/>
        </w:numPr>
        <w:spacing w:before="60" w:line="276" w:lineRule="auto"/>
        <w:contextualSpacing w:val="0"/>
        <w:rPr>
          <w:rFonts w:asciiTheme="minorHAnsi" w:hAnsiTheme="minorHAnsi" w:cstheme="minorHAnsi"/>
        </w:rPr>
      </w:pPr>
      <w:r w:rsidRPr="00855436">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0E6B13" w:rsidRPr="00384330">
        <w:rPr>
          <w:rFonts w:asciiTheme="minorHAnsi" w:hAnsiTheme="minorHAnsi" w:cstheme="minorHAnsi"/>
        </w:rPr>
        <w:t>(Dz. U. z 2021 r. poz. 573)</w:t>
      </w:r>
      <w:r w:rsidRPr="00855436">
        <w:rPr>
          <w:rFonts w:asciiTheme="minorHAnsi" w:hAnsiTheme="minorHAnsi" w:cstheme="minorHAnsi"/>
        </w:rPr>
        <w:t>, poprzez wydanie decyzji nakazującej zwrot wypłaconych środków,</w:t>
      </w:r>
    </w:p>
    <w:p w14:paraId="47D74707" w14:textId="38A2EB00" w:rsidR="00855436" w:rsidRDefault="00874D3E" w:rsidP="0010091E">
      <w:pPr>
        <w:pStyle w:val="Akapitzlist"/>
        <w:numPr>
          <w:ilvl w:val="0"/>
          <w:numId w:val="41"/>
        </w:numPr>
        <w:spacing w:before="60" w:line="276" w:lineRule="auto"/>
        <w:contextualSpacing w:val="0"/>
        <w:rPr>
          <w:rFonts w:asciiTheme="minorHAnsi" w:hAnsiTheme="minorHAnsi" w:cstheme="minorHAnsi"/>
        </w:rPr>
      </w:pPr>
      <w:r w:rsidRPr="00855436">
        <w:rPr>
          <w:rFonts w:asciiTheme="minorHAnsi" w:hAnsiTheme="minorHAnsi" w:cstheme="minorHAnsi"/>
        </w:rPr>
        <w:t>wyznaczenia terminu zwrotu dofinansowania wraz z odsetkami, a także wskazania nazwy oraz numeru rachunku bankowego, na który należy dokonać wpłaty,</w:t>
      </w:r>
    </w:p>
    <w:p w14:paraId="28CCA685" w14:textId="1E7A4AC6" w:rsidR="00874D3E" w:rsidRPr="00855436" w:rsidRDefault="00855436" w:rsidP="0010091E">
      <w:pPr>
        <w:pStyle w:val="Akapitzlist"/>
        <w:numPr>
          <w:ilvl w:val="0"/>
          <w:numId w:val="41"/>
        </w:numPr>
        <w:spacing w:before="60" w:line="276" w:lineRule="auto"/>
        <w:contextualSpacing w:val="0"/>
        <w:rPr>
          <w:rFonts w:asciiTheme="minorHAnsi" w:hAnsiTheme="minorHAnsi" w:cstheme="minorHAnsi"/>
        </w:rPr>
      </w:pPr>
      <w:bookmarkStart w:id="39" w:name="_Hlk74582417"/>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bookmarkEnd w:id="39"/>
      <w:r>
        <w:rPr>
          <w:rFonts w:asciiTheme="minorHAnsi" w:hAnsiTheme="minorHAnsi" w:cstheme="minorHAnsi"/>
        </w:rPr>
        <w:t>).</w:t>
      </w:r>
    </w:p>
    <w:p w14:paraId="4E1D0106" w14:textId="756E63D1"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Strony ustalają, iż prawidłowo zaadresowana korespondencja, która pomimo dwukrotnego awizowania nie zostanie odebrana, uznawana będzie przez strony za doręczoną.</w:t>
      </w:r>
    </w:p>
    <w:p w14:paraId="7A4DD51C" w14:textId="1C134C1F"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16</w:t>
      </w:r>
      <w:r>
        <w:rPr>
          <w:rFonts w:ascii="Calibri" w:hAnsi="Calibri"/>
          <w:i w:val="0"/>
          <w:u w:val="none"/>
        </w:rPr>
        <w:t>.</w:t>
      </w:r>
    </w:p>
    <w:p w14:paraId="65D03F72" w14:textId="4FFCA8A7" w:rsidR="00874D3E" w:rsidRPr="00874D3E" w:rsidRDefault="00874D3E" w:rsidP="0010091E">
      <w:pPr>
        <w:pStyle w:val="Akapitzlist"/>
        <w:numPr>
          <w:ilvl w:val="0"/>
          <w:numId w:val="42"/>
        </w:numPr>
        <w:spacing w:before="120" w:line="276" w:lineRule="auto"/>
        <w:contextualSpacing w:val="0"/>
        <w:rPr>
          <w:rFonts w:asciiTheme="minorHAnsi" w:hAnsiTheme="minorHAnsi" w:cstheme="minorHAnsi"/>
        </w:rPr>
      </w:pPr>
      <w:r w:rsidRPr="00874D3E">
        <w:rPr>
          <w:rFonts w:asciiTheme="minorHAnsi" w:hAnsiTheme="minorHAnsi" w:cstheme="minorHAnsi"/>
        </w:rPr>
        <w:t>Umowa wygasa wskutek wypełnienia przez PFRON i Zleceniobiorców zobowiązań wynikających z umowy.</w:t>
      </w:r>
    </w:p>
    <w:p w14:paraId="011EE42A" w14:textId="2557C82A" w:rsidR="00874D3E" w:rsidRPr="00874D3E" w:rsidRDefault="00874D3E" w:rsidP="0010091E">
      <w:pPr>
        <w:pStyle w:val="Akapitzlist"/>
        <w:numPr>
          <w:ilvl w:val="0"/>
          <w:numId w:val="42"/>
        </w:numPr>
        <w:spacing w:before="120" w:line="276" w:lineRule="auto"/>
        <w:contextualSpacing w:val="0"/>
        <w:rPr>
          <w:rFonts w:asciiTheme="minorHAnsi" w:hAnsiTheme="minorHAnsi" w:cstheme="minorHAnsi"/>
        </w:rPr>
      </w:pPr>
      <w:r w:rsidRPr="00874D3E">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923DA61" w14:textId="6B4AE349" w:rsidR="00874D3E" w:rsidRPr="00874D3E" w:rsidRDefault="00874D3E" w:rsidP="0010091E">
      <w:pPr>
        <w:pStyle w:val="Akapitzlist"/>
        <w:numPr>
          <w:ilvl w:val="0"/>
          <w:numId w:val="42"/>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0E6B13" w:rsidRPr="00384330">
        <w:rPr>
          <w:rFonts w:asciiTheme="minorHAnsi" w:hAnsiTheme="minorHAnsi" w:cstheme="minorHAnsi"/>
        </w:rPr>
        <w:t>(Dz. U. z 2021 r. poz. 573)</w:t>
      </w:r>
      <w:r w:rsidRPr="00874D3E">
        <w:rPr>
          <w:rFonts w:asciiTheme="minorHAnsi" w:hAnsiTheme="minorHAnsi" w:cstheme="minorHAnsi"/>
        </w:rPr>
        <w:t>. </w:t>
      </w:r>
      <w:r w:rsidRPr="00855436">
        <w:rPr>
          <w:rFonts w:asciiTheme="minorHAnsi" w:hAnsiTheme="minorHAnsi" w:cstheme="minorHAnsi"/>
          <w:b/>
          <w:bCs/>
          <w:vertAlign w:val="superscript"/>
        </w:rPr>
        <w:footnoteReference w:id="25"/>
      </w:r>
    </w:p>
    <w:p w14:paraId="7F2622CB" w14:textId="77777777" w:rsidR="00855436" w:rsidRPr="005A7450" w:rsidRDefault="00855436" w:rsidP="0010091E">
      <w:pPr>
        <w:pStyle w:val="Akapitzlist"/>
        <w:numPr>
          <w:ilvl w:val="0"/>
          <w:numId w:val="42"/>
        </w:numPr>
        <w:spacing w:before="120" w:line="276" w:lineRule="auto"/>
        <w:contextualSpacing w:val="0"/>
        <w:rPr>
          <w:rFonts w:asciiTheme="minorHAnsi" w:hAnsiTheme="minorHAnsi" w:cstheme="minorHAnsi"/>
        </w:rPr>
      </w:pPr>
      <w:bookmarkStart w:id="40" w:name="_Hlk74582535"/>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6"/>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7511B2C4" w14:textId="77777777" w:rsidR="00855436" w:rsidRPr="005A7450" w:rsidRDefault="00855436" w:rsidP="0010091E">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Zleceniobiorcy mogą odstąpić od umowy, jeżeli PFRON nie przekaże pierwszej transzy </w:t>
      </w:r>
      <w:r w:rsidRPr="00C91897">
        <w:rPr>
          <w:rStyle w:val="Odwoanieprzypisudolnego"/>
          <w:rFonts w:asciiTheme="minorHAnsi" w:hAnsiTheme="minorHAnsi" w:cstheme="minorHAnsi"/>
          <w:b/>
          <w:bCs/>
        </w:rPr>
        <w:footnoteReference w:id="27"/>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40"/>
    <w:p w14:paraId="292B4C00" w14:textId="52331B98"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17</w:t>
      </w:r>
      <w:r>
        <w:rPr>
          <w:rFonts w:ascii="Calibri" w:hAnsi="Calibri"/>
          <w:i w:val="0"/>
          <w:u w:val="none"/>
        </w:rPr>
        <w:t>.</w:t>
      </w:r>
    </w:p>
    <w:p w14:paraId="53C9DA8E" w14:textId="34B57890" w:rsidR="00874D3E" w:rsidRDefault="00874D3E" w:rsidP="0010091E">
      <w:pPr>
        <w:pStyle w:val="Akapitzlist"/>
        <w:numPr>
          <w:ilvl w:val="0"/>
          <w:numId w:val="43"/>
        </w:numPr>
        <w:spacing w:before="120" w:line="276" w:lineRule="auto"/>
        <w:contextualSpacing w:val="0"/>
        <w:rPr>
          <w:rFonts w:asciiTheme="minorHAnsi" w:hAnsiTheme="minorHAnsi" w:cstheme="minorHAnsi"/>
        </w:rPr>
      </w:pPr>
      <w:bookmarkStart w:id="42" w:name="_Hlk74582575"/>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11876BCD" w14:textId="77777777" w:rsidR="00832A30" w:rsidRDefault="00832A30" w:rsidP="00832A30">
      <w:pPr>
        <w:pStyle w:val="Akapitzlist"/>
        <w:numPr>
          <w:ilvl w:val="0"/>
          <w:numId w:val="43"/>
        </w:numPr>
        <w:spacing w:before="120" w:line="276" w:lineRule="auto"/>
        <w:contextualSpacing w:val="0"/>
        <w:rPr>
          <w:ins w:id="43" w:author="Świder Dorota" w:date="2021-06-24T17:25:00Z"/>
          <w:rFonts w:asciiTheme="minorHAnsi" w:hAnsiTheme="minorHAnsi" w:cstheme="minorHAnsi"/>
        </w:rPr>
      </w:pPr>
      <w:bookmarkStart w:id="44" w:name="_Hlk75447345"/>
      <w:ins w:id="45" w:author="Świder Dorota" w:date="2021-06-24T17:25:00Z">
        <w:r>
          <w:rPr>
            <w:rFonts w:asciiTheme="minorHAnsi" w:hAnsiTheme="minorHAnsi" w:cstheme="minorHAnsi"/>
          </w:rPr>
          <w:t>Strony ustalają możliwość przekazywania korespondencji związanej z realizacją umowy za pomocą elektronicznych środków komunikacji (</w:t>
        </w:r>
        <w:bookmarkStart w:id="46" w:name="_Hlk75447693"/>
        <w:r>
          <w:rPr>
            <w:rFonts w:asciiTheme="minorHAnsi" w:hAnsiTheme="minorHAnsi" w:cstheme="minorHAnsi"/>
          </w:rPr>
          <w:t xml:space="preserve">bez konieczności przekazywania pisma/dokumentu/sprawozdania z realizacji projektu/itp., </w:t>
        </w:r>
        <w:bookmarkEnd w:id="46"/>
        <w:r>
          <w:rPr>
            <w:rFonts w:asciiTheme="minorHAnsi" w:hAnsiTheme="minorHAnsi" w:cstheme="minorHAnsi"/>
          </w:rPr>
          <w:t>pocztą tradycyjną, z wyłączeniem sytuacji o której mowa w paragrafie 15 ust. 5), wg następujących zasad:</w:t>
        </w:r>
      </w:ins>
    </w:p>
    <w:p w14:paraId="133F5A63" w14:textId="77777777" w:rsidR="00832A30" w:rsidRDefault="00832A30" w:rsidP="00832A30">
      <w:pPr>
        <w:pStyle w:val="Akapitzlist"/>
        <w:numPr>
          <w:ilvl w:val="0"/>
          <w:numId w:val="46"/>
        </w:numPr>
        <w:spacing w:before="60" w:line="276" w:lineRule="auto"/>
        <w:ind w:left="714" w:hanging="357"/>
        <w:contextualSpacing w:val="0"/>
        <w:rPr>
          <w:ins w:id="47" w:author="Świder Dorota" w:date="2021-06-24T17:25:00Z"/>
          <w:rFonts w:asciiTheme="minorHAnsi" w:hAnsiTheme="minorHAnsi" w:cstheme="minorHAnsi"/>
        </w:rPr>
      </w:pPr>
      <w:ins w:id="48" w:author="Świder Dorota" w:date="2021-06-24T17:25: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007B4350" w14:textId="77777777" w:rsidR="00832A30" w:rsidRPr="00A25D08" w:rsidRDefault="00832A30" w:rsidP="00832A30">
      <w:pPr>
        <w:pStyle w:val="Akapitzlist"/>
        <w:numPr>
          <w:ilvl w:val="0"/>
          <w:numId w:val="46"/>
        </w:numPr>
        <w:spacing w:before="60" w:line="276" w:lineRule="auto"/>
        <w:ind w:left="714" w:hanging="357"/>
        <w:contextualSpacing w:val="0"/>
        <w:rPr>
          <w:ins w:id="49" w:author="Świder Dorota" w:date="2021-06-24T17:25:00Z"/>
          <w:rFonts w:asciiTheme="minorHAnsi" w:hAnsiTheme="minorHAnsi" w:cstheme="minorHAnsi"/>
        </w:rPr>
      </w:pPr>
      <w:ins w:id="50" w:author="Świder Dorota" w:date="2021-06-24T17:25:00Z">
        <w:r>
          <w:rPr>
            <w:rFonts w:asciiTheme="minorHAnsi" w:hAnsiTheme="minorHAnsi" w:cstheme="minorHAnsi"/>
          </w:rPr>
          <w:t>w przypadku korespondencji kierowanej do Zleceniobiorców – poprzez aplikację „Generator Wniosków”.</w:t>
        </w:r>
      </w:ins>
    </w:p>
    <w:p w14:paraId="13D20225" w14:textId="7DF085F8" w:rsidR="00832A30" w:rsidRDefault="00832A30" w:rsidP="00832A30">
      <w:pPr>
        <w:pStyle w:val="Akapitzlist"/>
        <w:numPr>
          <w:ilvl w:val="0"/>
          <w:numId w:val="43"/>
        </w:numPr>
        <w:spacing w:before="120" w:line="276" w:lineRule="auto"/>
        <w:contextualSpacing w:val="0"/>
        <w:rPr>
          <w:ins w:id="51" w:author="Świder Dorota" w:date="2021-06-24T17:25:00Z"/>
          <w:rFonts w:asciiTheme="minorHAnsi" w:hAnsiTheme="minorHAnsi" w:cstheme="minorHAnsi"/>
        </w:rPr>
      </w:pPr>
      <w:ins w:id="52" w:author="Świder Dorota" w:date="2021-06-24T17:25:00Z">
        <w:r>
          <w:rPr>
            <w:rFonts w:asciiTheme="minorHAnsi" w:hAnsiTheme="minorHAnsi" w:cstheme="minorHAnsi"/>
          </w:rPr>
          <w:t xml:space="preserve">W przypadku każdego ze Zleceniobiorców w sytuacji, o której mowa ust. 2, pisma/dokumenty/sprawozdania/itp., przekazywane do PFRON muszą zostać podpisane, </w:t>
        </w:r>
      </w:ins>
      <w:bookmarkStart w:id="53" w:name="_Hlk77878002"/>
      <w:ins w:id="54" w:author="Świder Dorota" w:date="2021-07-22T20:41:00Z">
        <w:r w:rsidR="000C45AE">
          <w:rPr>
            <w:rFonts w:asciiTheme="minorHAnsi" w:hAnsiTheme="minorHAnsi" w:cstheme="minorHAnsi"/>
          </w:rPr>
          <w:t xml:space="preserve">przez osoby </w:t>
        </w:r>
        <w:bookmarkStart w:id="55" w:name="_Hlk77876580"/>
        <w:r w:rsidR="000C45AE" w:rsidRPr="00B94748">
          <w:rPr>
            <w:rFonts w:asciiTheme="minorHAnsi" w:hAnsiTheme="minorHAnsi" w:cstheme="minorHAnsi"/>
          </w:rPr>
          <w:t>upoważnion</w:t>
        </w:r>
      </w:ins>
      <w:ins w:id="56" w:author="Świder Dorota" w:date="2021-07-26T11:28:00Z">
        <w:r w:rsidR="004A61E6">
          <w:rPr>
            <w:rFonts w:asciiTheme="minorHAnsi" w:hAnsiTheme="minorHAnsi" w:cstheme="minorHAnsi"/>
          </w:rPr>
          <w:t>e</w:t>
        </w:r>
      </w:ins>
      <w:ins w:id="57" w:author="Świder Dorota" w:date="2021-07-22T20:41:00Z">
        <w:r w:rsidR="000C45AE" w:rsidRPr="00B94748">
          <w:rPr>
            <w:rFonts w:asciiTheme="minorHAnsi" w:hAnsiTheme="minorHAnsi" w:cstheme="minorHAnsi"/>
          </w:rPr>
          <w:t xml:space="preserve"> do reprezentacji Zleceniobiorcy i zaciągania zobowiązań finansowych</w:t>
        </w:r>
      </w:ins>
      <w:bookmarkEnd w:id="53"/>
      <w:bookmarkEnd w:id="55"/>
      <w:ins w:id="58" w:author="Świder Dorota" w:date="2021-06-24T17:25: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44"/>
    <w:p w14:paraId="73A33E60" w14:textId="77777777" w:rsidR="00855436" w:rsidRPr="00C91897" w:rsidRDefault="00855436" w:rsidP="0010091E">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589CE913" w14:textId="77777777" w:rsidR="00855436" w:rsidRPr="00C91897" w:rsidRDefault="00855436" w:rsidP="0010091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6A67604" w14:textId="77777777" w:rsidR="00855436" w:rsidRPr="00C91897" w:rsidRDefault="00855436" w:rsidP="0010091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0B0A3174" w14:textId="77777777" w:rsidR="00855436" w:rsidRPr="00C91897" w:rsidRDefault="00855436" w:rsidP="0010091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42"/>
    <w:p w14:paraId="5A561FB2" w14:textId="5B72CDBF"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 zobowiązany jest przekazać do PFRON pisemną informację o zmianie danych, o których mowa w ust. </w:t>
      </w:r>
      <w:del w:id="59" w:author="Świder Dorota" w:date="2021-06-24T17:27:00Z">
        <w:r w:rsidRPr="00874D3E" w:rsidDel="0044460C">
          <w:rPr>
            <w:rFonts w:asciiTheme="minorHAnsi" w:hAnsiTheme="minorHAnsi" w:cstheme="minorHAnsi"/>
          </w:rPr>
          <w:delText>2</w:delText>
        </w:r>
      </w:del>
      <w:ins w:id="60" w:author="Świder Dorota" w:date="2021-06-24T17:27:00Z">
        <w:r w:rsidR="0044460C">
          <w:rPr>
            <w:rFonts w:asciiTheme="minorHAnsi" w:hAnsiTheme="minorHAnsi" w:cstheme="minorHAnsi"/>
          </w:rPr>
          <w:t>4</w:t>
        </w:r>
      </w:ins>
      <w:r w:rsidRPr="00874D3E">
        <w:rPr>
          <w:rFonts w:asciiTheme="minorHAnsi" w:hAnsiTheme="minorHAnsi" w:cstheme="minorHAnsi"/>
        </w:rPr>
        <w:t>, w terminie 7 dni od daty wystąpienia tego zdarzenia. Wprowadzenie tych zmian nie wymaga aneksowania umowy.</w:t>
      </w:r>
    </w:p>
    <w:p w14:paraId="350AC4DC" w14:textId="0C4D16AF"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sytuacji, o której mowa w </w:t>
      </w:r>
      <w:r w:rsidR="00F7550D">
        <w:rPr>
          <w:rFonts w:asciiTheme="minorHAnsi" w:hAnsiTheme="minorHAnsi" w:cstheme="minorHAnsi"/>
        </w:rPr>
        <w:t>paragrafie</w:t>
      </w:r>
      <w:r w:rsidRPr="00874D3E">
        <w:rPr>
          <w:rFonts w:asciiTheme="minorHAnsi" w:hAnsiTheme="minorHAnsi" w:cstheme="minorHAnsi"/>
        </w:rPr>
        <w:t xml:space="preserve"> 14 oraz w </w:t>
      </w:r>
      <w:r w:rsidR="00F7550D">
        <w:rPr>
          <w:rFonts w:asciiTheme="minorHAnsi" w:hAnsiTheme="minorHAnsi" w:cstheme="minorHAnsi"/>
        </w:rPr>
        <w:t>paragrafie</w:t>
      </w:r>
      <w:r w:rsidR="00F7550D" w:rsidRPr="00874D3E">
        <w:rPr>
          <w:rFonts w:asciiTheme="minorHAnsi" w:hAnsiTheme="minorHAnsi" w:cstheme="minorHAnsi"/>
        </w:rPr>
        <w:t> </w:t>
      </w:r>
      <w:r w:rsidRPr="00874D3E">
        <w:rPr>
          <w:rFonts w:asciiTheme="minorHAnsi" w:hAnsiTheme="minorHAnsi" w:cstheme="minorHAnsi"/>
        </w:rPr>
        <w:t>15 ust. 3 umowy, Zleceniobiorca-Lider zobowiązany jest przekazać do PFRON, w terminie 7 dni od dokonania przelewu, informację zawierającą: nr umowy oraz nazwę projektu, którego przelew dotyczy a</w:t>
      </w:r>
      <w:r w:rsidR="00F7550D">
        <w:rPr>
          <w:rFonts w:asciiTheme="minorHAnsi" w:hAnsiTheme="minorHAnsi" w:cstheme="minorHAnsi"/>
        </w:rPr>
        <w:t> </w:t>
      </w:r>
      <w:r w:rsidRPr="00874D3E">
        <w:rPr>
          <w:rFonts w:asciiTheme="minorHAnsi" w:hAnsiTheme="minorHAnsi" w:cstheme="minorHAnsi"/>
        </w:rPr>
        <w:t>także wskazanie czy zwracane środki miały być przeznaczone na pokrycie kosztów bieżących czy inwestycyjnych.</w:t>
      </w:r>
    </w:p>
    <w:p w14:paraId="792EF38D" w14:textId="0915A7B3"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Zmiany umowy wymagają formy pisemnej pod rygorem nieważności. Załączniki do umowy stanowią integralną część umowy. Wszelkie wątpliwości związane z realizacją umowy wyjaśniane będą w formie pisemnej.</w:t>
      </w:r>
    </w:p>
    <w:p w14:paraId="19425AF1" w14:textId="0A733273" w:rsidR="00874D3E" w:rsidRPr="00F7550D"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sprawach nie uregulowanych umową mają zastosowanie przepisy kodeksu cywilnego, </w:t>
      </w:r>
      <w:r w:rsidRPr="00F7550D">
        <w:rPr>
          <w:rFonts w:asciiTheme="minorHAnsi" w:hAnsiTheme="minorHAnsi" w:cstheme="minorHAnsi"/>
        </w:rPr>
        <w:t xml:space="preserve">ustawy z dnia 27 sierpnia 1997 r. o rehabilitacji zawodowej i społecznej oraz zatrudnianiu osób niepełnosprawnych </w:t>
      </w:r>
      <w:r w:rsidR="000E6B13" w:rsidRPr="00384330">
        <w:rPr>
          <w:rFonts w:asciiTheme="minorHAnsi" w:hAnsiTheme="minorHAnsi" w:cstheme="minorHAnsi"/>
        </w:rPr>
        <w:t>(Dz. U. z 2021 r. poz. 573)</w:t>
      </w:r>
      <w:r w:rsidRPr="00F7550D">
        <w:rPr>
          <w:rFonts w:asciiTheme="minorHAnsi" w:hAnsiTheme="minorHAnsi" w:cstheme="minorHAnsi"/>
        </w:rPr>
        <w:t xml:space="preserve">, ustawy z dnia 24 kwietnia 2003 r. o działalności pożytku publicznego i o wolontariacie </w:t>
      </w:r>
      <w:r w:rsidRPr="00874D3E">
        <w:rPr>
          <w:rFonts w:asciiTheme="minorHAnsi" w:hAnsiTheme="minorHAnsi" w:cstheme="minorHAnsi"/>
        </w:rPr>
        <w:t>(Dz. U. z 2020 r. poz. 1057</w:t>
      </w:r>
      <w:r w:rsidRPr="00F7550D">
        <w:rPr>
          <w:rFonts w:asciiTheme="minorHAnsi" w:hAnsiTheme="minorHAnsi" w:cstheme="minorHAnsi"/>
        </w:rPr>
        <w:t>, z późn. zm.</w:t>
      </w:r>
      <w:r w:rsidRPr="00874D3E">
        <w:rPr>
          <w:rFonts w:asciiTheme="minorHAnsi" w:hAnsiTheme="minorHAnsi" w:cstheme="minorHAnsi"/>
        </w:rPr>
        <w:t>)</w:t>
      </w:r>
      <w:r w:rsidRPr="00F7550D">
        <w:rPr>
          <w:rFonts w:asciiTheme="minorHAnsi" w:hAnsiTheme="minorHAnsi" w:cstheme="minorHAnsi"/>
        </w:rPr>
        <w:t>.</w:t>
      </w:r>
    </w:p>
    <w:p w14:paraId="21A786A0" w14:textId="1641A147"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F7550D">
        <w:rPr>
          <w:rFonts w:asciiTheme="minorHAnsi" w:hAnsiTheme="minorHAnsi" w:cstheme="minorHAnsi"/>
        </w:rPr>
        <w:t>Ewentualne spory powstałe w związku z zawarciem i wykonaniem niniejszej umowy Strony będą starały się rozstrzygać polubownie. W przypadku braku porozumienia wszelkie</w:t>
      </w:r>
      <w:r w:rsidRPr="00874D3E">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0E6B13" w:rsidRPr="00384330">
        <w:rPr>
          <w:rFonts w:asciiTheme="minorHAnsi" w:hAnsiTheme="minorHAnsi" w:cstheme="minorHAnsi"/>
        </w:rPr>
        <w:t>(Dz. U. z</w:t>
      </w:r>
      <w:r w:rsidR="000E6B13">
        <w:rPr>
          <w:rFonts w:asciiTheme="minorHAnsi" w:hAnsiTheme="minorHAnsi" w:cstheme="minorHAnsi"/>
        </w:rPr>
        <w:t> </w:t>
      </w:r>
      <w:r w:rsidR="000E6B13" w:rsidRPr="00384330">
        <w:rPr>
          <w:rFonts w:asciiTheme="minorHAnsi" w:hAnsiTheme="minorHAnsi" w:cstheme="minorHAnsi"/>
        </w:rPr>
        <w:t>2021 r. poz. 573)</w:t>
      </w:r>
      <w:r w:rsidRPr="00874D3E">
        <w:rPr>
          <w:rFonts w:asciiTheme="minorHAnsi" w:hAnsiTheme="minorHAnsi" w:cstheme="minorHAnsi"/>
        </w:rPr>
        <w:t>.</w:t>
      </w:r>
    </w:p>
    <w:p w14:paraId="32E46F02" w14:textId="46F52CCA"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F7550D">
        <w:rPr>
          <w:rFonts w:asciiTheme="minorHAnsi" w:hAnsiTheme="minorHAnsi" w:cstheme="minorHAnsi"/>
        </w:rPr>
        <w:t>Umowa</w:t>
      </w:r>
      <w:r w:rsidRPr="00874D3E">
        <w:rPr>
          <w:rFonts w:asciiTheme="minorHAnsi" w:hAnsiTheme="minorHAnsi" w:cstheme="minorHAnsi"/>
        </w:rPr>
        <w:t xml:space="preserve"> wchodzi w życie z dniem podpisania.</w:t>
      </w:r>
    </w:p>
    <w:p w14:paraId="795F0071" w14:textId="77777777" w:rsidR="00F7550D" w:rsidRPr="00C91897" w:rsidRDefault="00F7550D" w:rsidP="0010091E">
      <w:pPr>
        <w:pStyle w:val="Akapitzlist"/>
        <w:numPr>
          <w:ilvl w:val="0"/>
          <w:numId w:val="43"/>
        </w:numPr>
        <w:spacing w:before="120" w:line="276" w:lineRule="auto"/>
        <w:contextualSpacing w:val="0"/>
        <w:rPr>
          <w:rFonts w:asciiTheme="minorHAnsi" w:hAnsiTheme="minorHAnsi" w:cstheme="minorHAnsi"/>
        </w:rPr>
      </w:pPr>
      <w:bookmarkStart w:id="61" w:name="_Hlk74583008"/>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8"/>
      </w:r>
    </w:p>
    <w:p w14:paraId="4A567A20" w14:textId="554252CD" w:rsidR="00874D3E" w:rsidRPr="00F7550D" w:rsidRDefault="00F7550D"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F7550D">
        <w:rPr>
          <w:rFonts w:ascii="Calibri" w:hAnsi="Calibri"/>
          <w:i w:val="0"/>
          <w:u w:val="none"/>
        </w:rPr>
        <w:t xml:space="preserve"> 18</w:t>
      </w:r>
      <w:r>
        <w:rPr>
          <w:rFonts w:ascii="Calibri" w:hAnsi="Calibri"/>
          <w:i w:val="0"/>
          <w:u w:val="none"/>
        </w:rPr>
        <w:t>.</w:t>
      </w:r>
    </w:p>
    <w:p w14:paraId="4BE3578E" w14:textId="77777777" w:rsidR="00874D3E" w:rsidRPr="00874D3E" w:rsidRDefault="00874D3E" w:rsidP="0010091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9"/>
      </w:r>
    </w:p>
    <w:p w14:paraId="1E62CF4A" w14:textId="77777777" w:rsidR="00F7550D" w:rsidRPr="00C91897" w:rsidRDefault="00F7550D" w:rsidP="0010091E">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61"/>
    </w:p>
    <w:sectPr w:rsidR="00F7550D"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8662" w14:textId="77777777" w:rsidR="002F4731" w:rsidRDefault="002F4731">
      <w:r>
        <w:separator/>
      </w:r>
    </w:p>
  </w:endnote>
  <w:endnote w:type="continuationSeparator" w:id="0">
    <w:p w14:paraId="1C467FCB" w14:textId="77777777" w:rsidR="002F4731" w:rsidRDefault="002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0C6" w14:textId="77777777" w:rsidR="007105F5" w:rsidRDefault="007105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DA43A" w14:textId="77777777" w:rsidR="007105F5" w:rsidRDefault="007105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4130358"/>
      <w:docPartObj>
        <w:docPartGallery w:val="Page Numbers (Bottom of Page)"/>
        <w:docPartUnique/>
      </w:docPartObj>
    </w:sdtPr>
    <w:sdtEndPr>
      <w:rPr>
        <w:rFonts w:ascii="Calibri" w:hAnsi="Calibri" w:cs="Calibri"/>
      </w:rPr>
    </w:sdtEndPr>
    <w:sdtContent>
      <w:p w14:paraId="716D3750" w14:textId="77777777" w:rsidR="004F1638" w:rsidRDefault="002E2B40" w:rsidP="002E2B40">
        <w:pPr>
          <w:pStyle w:val="Stopka"/>
          <w:jc w:val="right"/>
          <w:rPr>
            <w:rFonts w:ascii="Calibri" w:hAnsi="Calibri" w:cs="Calibri"/>
            <w:sz w:val="24"/>
            <w:szCs w:val="24"/>
          </w:rPr>
        </w:pPr>
        <w:r w:rsidRPr="002E2B40">
          <w:rPr>
            <w:rFonts w:ascii="Calibri" w:hAnsi="Calibri" w:cs="Calibri"/>
            <w:sz w:val="24"/>
            <w:szCs w:val="24"/>
          </w:rPr>
          <w:fldChar w:fldCharType="begin"/>
        </w:r>
        <w:r w:rsidRPr="002E2B40">
          <w:rPr>
            <w:rFonts w:ascii="Calibri" w:hAnsi="Calibri" w:cs="Calibri"/>
            <w:sz w:val="24"/>
            <w:szCs w:val="24"/>
          </w:rPr>
          <w:instrText>PAGE   \* MERGEFORMAT</w:instrText>
        </w:r>
        <w:r w:rsidRPr="002E2B40">
          <w:rPr>
            <w:rFonts w:ascii="Calibri" w:hAnsi="Calibri" w:cs="Calibri"/>
            <w:sz w:val="24"/>
            <w:szCs w:val="24"/>
          </w:rPr>
          <w:fldChar w:fldCharType="separate"/>
        </w:r>
        <w:r w:rsidRPr="002E2B40">
          <w:rPr>
            <w:rFonts w:ascii="Calibri" w:hAnsi="Calibri" w:cs="Calibri"/>
            <w:sz w:val="24"/>
            <w:szCs w:val="24"/>
          </w:rPr>
          <w:t>2</w:t>
        </w:r>
        <w:r w:rsidRPr="002E2B40">
          <w:rPr>
            <w:rFonts w:ascii="Calibri" w:hAnsi="Calibri" w:cs="Calibri"/>
            <w:sz w:val="24"/>
            <w:szCs w:val="24"/>
          </w:rPr>
          <w:fldChar w:fldCharType="end"/>
        </w:r>
      </w:p>
      <w:p w14:paraId="3BAA180E" w14:textId="1B0ADC8B" w:rsidR="007105F5" w:rsidRPr="002E2B40" w:rsidRDefault="004F1638" w:rsidP="000C45AE">
        <w:pPr>
          <w:pStyle w:val="Stopka"/>
          <w:tabs>
            <w:tab w:val="clear" w:pos="4536"/>
            <w:tab w:val="clear" w:pos="9072"/>
          </w:tabs>
          <w:rPr>
            <w:rFonts w:ascii="Calibri" w:hAnsi="Calibri" w:cs="Calibri"/>
            <w:sz w:val="24"/>
            <w:szCs w:val="24"/>
          </w:rPr>
        </w:pPr>
        <w:r>
          <w:rPr>
            <w:rFonts w:ascii="Calibri" w:hAnsi="Calibri" w:cs="Calibri"/>
            <w:sz w:val="24"/>
            <w:szCs w:val="24"/>
          </w:rPr>
          <w:t>Projekt zmian – 2021.0</w:t>
        </w:r>
        <w:r w:rsidR="000C45AE">
          <w:rPr>
            <w:rFonts w:ascii="Calibri" w:hAnsi="Calibri" w:cs="Calibri"/>
            <w:sz w:val="24"/>
            <w:szCs w:val="24"/>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4E4" w14:textId="739C20D4" w:rsidR="004F1638" w:rsidRPr="004F1638" w:rsidRDefault="004F1638" w:rsidP="000C45AE">
    <w:pPr>
      <w:pStyle w:val="Stopka"/>
      <w:tabs>
        <w:tab w:val="clear" w:pos="4536"/>
        <w:tab w:val="clear" w:pos="9072"/>
      </w:tabs>
      <w:rPr>
        <w:rFonts w:asciiTheme="minorHAnsi" w:hAnsiTheme="minorHAnsi" w:cstheme="minorHAnsi"/>
        <w:sz w:val="24"/>
        <w:szCs w:val="24"/>
      </w:rPr>
    </w:pPr>
    <w:r w:rsidRPr="004F1638">
      <w:rPr>
        <w:rFonts w:asciiTheme="minorHAnsi" w:hAnsiTheme="minorHAnsi" w:cstheme="minorHAnsi"/>
        <w:sz w:val="24"/>
        <w:szCs w:val="24"/>
      </w:rPr>
      <w:t>Projekt zmian – 2021.0</w:t>
    </w:r>
    <w:r w:rsidR="000C45AE">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BBEA" w14:textId="77777777" w:rsidR="002F4731" w:rsidRDefault="002F4731">
      <w:r>
        <w:separator/>
      </w:r>
    </w:p>
  </w:footnote>
  <w:footnote w:type="continuationSeparator" w:id="0">
    <w:p w14:paraId="37ECD356" w14:textId="77777777" w:rsidR="002F4731" w:rsidRDefault="002F4731">
      <w:r>
        <w:continuationSeparator/>
      </w:r>
    </w:p>
  </w:footnote>
  <w:footnote w:id="1">
    <w:p w14:paraId="05E2358E" w14:textId="77777777" w:rsidR="00874D3E" w:rsidRPr="00576BCA" w:rsidRDefault="00874D3E"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522D4461" w14:textId="77777777" w:rsidR="00874D3E" w:rsidRPr="00576BCA" w:rsidRDefault="00874D3E"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2DA51521" w14:textId="77777777" w:rsidR="00874D3E" w:rsidRPr="0034424C" w:rsidRDefault="00874D3E" w:rsidP="00874D3E">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31286F4D" w14:textId="77777777" w:rsidR="00874D3E" w:rsidRPr="0034424C" w:rsidRDefault="00874D3E" w:rsidP="00874D3E">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3C18D2C2" w14:textId="3ADFDF50" w:rsidR="00874D3E" w:rsidRPr="00D678BC" w:rsidRDefault="00874D3E"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 xml:space="preserve">W przypadku </w:t>
      </w:r>
      <w:r w:rsidR="00F7550D" w:rsidRPr="00D678BC">
        <w:rPr>
          <w:rFonts w:asciiTheme="minorHAnsi" w:hAnsiTheme="minorHAnsi" w:cstheme="minorHAnsi"/>
          <w:sz w:val="22"/>
          <w:szCs w:val="22"/>
        </w:rPr>
        <w:t>projektów,</w:t>
      </w:r>
      <w:r w:rsidRPr="00D678BC">
        <w:rPr>
          <w:rFonts w:asciiTheme="minorHAnsi" w:hAnsiTheme="minorHAnsi" w:cstheme="minorHAnsi"/>
          <w:sz w:val="22"/>
          <w:szCs w:val="22"/>
        </w:rPr>
        <w:t xml:space="preserve"> w których zgłoszone zostało wyłącznie zadanie pn. „utrzymanie psów asystujących” należy pominąć wyrazy: „oraz wizyt monitoringowych”.</w:t>
      </w:r>
    </w:p>
  </w:footnote>
  <w:footnote w:id="6">
    <w:p w14:paraId="1F5A3F89" w14:textId="2D939C02" w:rsidR="00874D3E" w:rsidRPr="00D678BC" w:rsidRDefault="00874D3E"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 xml:space="preserve">Nie należy zamieszczać w umowie w przypadku </w:t>
      </w:r>
      <w:r w:rsidR="00F7550D" w:rsidRPr="00D678BC">
        <w:rPr>
          <w:rFonts w:asciiTheme="minorHAnsi" w:hAnsiTheme="minorHAnsi" w:cstheme="minorHAnsi"/>
          <w:sz w:val="22"/>
          <w:szCs w:val="22"/>
        </w:rPr>
        <w:t>projektów,</w:t>
      </w:r>
      <w:r w:rsidRPr="00D678BC">
        <w:rPr>
          <w:rFonts w:asciiTheme="minorHAnsi" w:hAnsiTheme="minorHAnsi" w:cstheme="minorHAnsi"/>
          <w:sz w:val="22"/>
          <w:szCs w:val="22"/>
        </w:rPr>
        <w:t xml:space="preserve"> w których zgłoszone zostało wyłącznie zadanie pn. „utrzymanie psów asystujących”.</w:t>
      </w:r>
    </w:p>
  </w:footnote>
  <w:footnote w:id="7">
    <w:p w14:paraId="46C16A12" w14:textId="77777777" w:rsidR="00D678BC" w:rsidRPr="006E5DD9" w:rsidRDefault="00D678BC"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8">
    <w:p w14:paraId="050F0AB6" w14:textId="77777777" w:rsidR="00D678BC" w:rsidRPr="006E5DD9" w:rsidRDefault="00D678BC"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9">
    <w:p w14:paraId="2D1A9740" w14:textId="77777777" w:rsidR="00D678BC" w:rsidRPr="00C40648" w:rsidRDefault="00D678BC"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70292F64" w14:textId="77777777" w:rsidR="00D678BC" w:rsidRPr="00C40648" w:rsidRDefault="00D678BC"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11">
    <w:p w14:paraId="770BF18E" w14:textId="77777777" w:rsidR="00D678BC" w:rsidRPr="005825D7" w:rsidRDefault="00D678BC" w:rsidP="00546D63">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2">
    <w:p w14:paraId="203ED9E3" w14:textId="77777777" w:rsidR="00D678BC" w:rsidRPr="005825D7" w:rsidRDefault="00D678BC" w:rsidP="00546D63">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3">
    <w:p w14:paraId="26399256" w14:textId="77777777" w:rsidR="00D678BC" w:rsidRPr="005825D7" w:rsidRDefault="00D678BC" w:rsidP="00D678BC">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4">
    <w:p w14:paraId="09AFC1EA" w14:textId="77777777" w:rsidR="00D678BC" w:rsidRPr="00E6322C" w:rsidRDefault="00D678BC" w:rsidP="00D678B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w sytuacji, gdy koszty pośrednie rozliczane są ryczałtem.</w:t>
      </w:r>
    </w:p>
  </w:footnote>
  <w:footnote w:id="15">
    <w:p w14:paraId="36AEEB3A" w14:textId="77777777" w:rsidR="00D678BC" w:rsidRPr="00E6322C" w:rsidRDefault="00D678BC" w:rsidP="00D678B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jeżeli środki PFRON przekazywane są na rzecz jednostek organizacyjnych nie posiadających osobowości prawnej.</w:t>
      </w:r>
    </w:p>
  </w:footnote>
  <w:footnote w:id="16">
    <w:p w14:paraId="66888DF7" w14:textId="19D34DBE" w:rsidR="00874D3E" w:rsidRPr="00546D63" w:rsidRDefault="00874D3E" w:rsidP="00546D63">
      <w:pPr>
        <w:pStyle w:val="Tekstprzypisudolnego"/>
        <w:spacing w:line="276" w:lineRule="auto"/>
        <w:ind w:left="284" w:hanging="284"/>
        <w:rPr>
          <w:rFonts w:asciiTheme="minorHAnsi" w:hAnsiTheme="minorHAnsi" w:cstheme="minorHAnsi"/>
          <w:sz w:val="22"/>
          <w:szCs w:val="22"/>
        </w:rPr>
      </w:pPr>
      <w:r w:rsidRPr="00546D63">
        <w:rPr>
          <w:rFonts w:asciiTheme="minorHAnsi" w:hAnsiTheme="minorHAnsi" w:cstheme="minorHAnsi"/>
          <w:sz w:val="22"/>
          <w:szCs w:val="22"/>
          <w:vertAlign w:val="superscript"/>
        </w:rPr>
        <w:footnoteRef/>
      </w:r>
      <w:r w:rsidRPr="00546D63">
        <w:rPr>
          <w:rFonts w:asciiTheme="minorHAnsi" w:hAnsiTheme="minorHAnsi" w:cstheme="minorHAnsi"/>
          <w:sz w:val="22"/>
          <w:szCs w:val="22"/>
        </w:rPr>
        <w:tab/>
        <w:t xml:space="preserve">Należy zamieścić w </w:t>
      </w:r>
      <w:r w:rsidR="00F7550D" w:rsidRPr="00546D63">
        <w:rPr>
          <w:rFonts w:asciiTheme="minorHAnsi" w:hAnsiTheme="minorHAnsi" w:cstheme="minorHAnsi"/>
          <w:sz w:val="22"/>
          <w:szCs w:val="22"/>
        </w:rPr>
        <w:t>umowie,</w:t>
      </w:r>
      <w:r w:rsidRPr="00546D63">
        <w:rPr>
          <w:rFonts w:asciiTheme="minorHAnsi" w:hAnsiTheme="minorHAnsi" w:cstheme="minorHAnsi"/>
          <w:sz w:val="22"/>
          <w:szCs w:val="22"/>
        </w:rPr>
        <w:t xml:space="preserve"> jeżeli zgodnie z treścią ogłoszenia o konkursie dla projektu wymagany jest audyt zewnętrzny.</w:t>
      </w:r>
    </w:p>
  </w:footnote>
  <w:footnote w:id="17">
    <w:p w14:paraId="206DE811" w14:textId="77777777" w:rsidR="00855436" w:rsidRPr="00524F32" w:rsidRDefault="00855436"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8">
    <w:p w14:paraId="336C8E06" w14:textId="77777777" w:rsidR="00855436" w:rsidRPr="00524F32" w:rsidRDefault="00855436"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9">
    <w:p w14:paraId="66913858" w14:textId="77777777" w:rsidR="00855436" w:rsidRPr="00524F32" w:rsidRDefault="00855436"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20">
    <w:p w14:paraId="6C2B82B3" w14:textId="77777777" w:rsidR="00855436" w:rsidRPr="000F6647" w:rsidRDefault="00855436" w:rsidP="00855436">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Należy zamieścić w umowie, jeżeli okres realizacji projektu wykracza poza rok budżetowy.</w:t>
      </w:r>
    </w:p>
  </w:footnote>
  <w:footnote w:id="21">
    <w:p w14:paraId="5861E757" w14:textId="0BC54B13" w:rsidR="00855436" w:rsidRPr="00855436" w:rsidRDefault="00855436" w:rsidP="00855436">
      <w:pPr>
        <w:pStyle w:val="Tekstprzypisudolnego"/>
        <w:spacing w:line="276" w:lineRule="auto"/>
        <w:ind w:left="284" w:hanging="284"/>
        <w:rPr>
          <w:rFonts w:ascii="Calibri" w:hAnsi="Calibri" w:cs="Calibri"/>
          <w:sz w:val="22"/>
          <w:szCs w:val="22"/>
        </w:rPr>
      </w:pPr>
      <w:r w:rsidRPr="00855436">
        <w:rPr>
          <w:rStyle w:val="Odwoanieprzypisudolnego"/>
          <w:rFonts w:ascii="Calibri" w:hAnsi="Calibri" w:cs="Calibri"/>
          <w:sz w:val="22"/>
          <w:szCs w:val="22"/>
        </w:rPr>
        <w:footnoteRef/>
      </w:r>
      <w:r w:rsidRPr="00855436">
        <w:rPr>
          <w:rFonts w:ascii="Calibri" w:hAnsi="Calibri" w:cs="Calibri"/>
          <w:sz w:val="22"/>
          <w:szCs w:val="22"/>
        </w:rPr>
        <w:t xml:space="preserve"> </w:t>
      </w:r>
      <w:r>
        <w:rPr>
          <w:rFonts w:ascii="Calibri" w:hAnsi="Calibri" w:cs="Calibri"/>
          <w:sz w:val="22"/>
          <w:szCs w:val="22"/>
        </w:rPr>
        <w:tab/>
      </w:r>
      <w:r w:rsidRPr="00855436">
        <w:rPr>
          <w:rFonts w:ascii="Calibri" w:hAnsi="Calibri" w:cs="Calibri"/>
          <w:sz w:val="22"/>
          <w:szCs w:val="22"/>
        </w:rPr>
        <w:t>Ust.</w:t>
      </w:r>
      <w:r>
        <w:rPr>
          <w:rFonts w:ascii="Calibri" w:hAnsi="Calibri" w:cs="Calibri"/>
          <w:sz w:val="22"/>
          <w:szCs w:val="22"/>
        </w:rPr>
        <w:t> </w:t>
      </w:r>
      <w:r w:rsidRPr="00855436">
        <w:rPr>
          <w:rFonts w:ascii="Calibri" w:hAnsi="Calibri" w:cs="Calibri"/>
          <w:sz w:val="22"/>
          <w:szCs w:val="22"/>
        </w:rPr>
        <w:t>1-3 nie należy zamieszczać w umowie w przypadku projektów, w których zgłoszone zostało wyłącznie zadanie pn. „utrzymanie psów asystujących”.</w:t>
      </w:r>
    </w:p>
  </w:footnote>
  <w:footnote w:id="22">
    <w:p w14:paraId="414EC655" w14:textId="77777777" w:rsidR="00874D3E" w:rsidRPr="00855436" w:rsidRDefault="00874D3E" w:rsidP="00855436">
      <w:pPr>
        <w:pStyle w:val="Tekstprzypisudolnego"/>
        <w:spacing w:line="276" w:lineRule="auto"/>
        <w:ind w:left="284" w:hanging="284"/>
        <w:rPr>
          <w:rFonts w:ascii="Calibri" w:hAnsi="Calibri" w:cs="Calibri"/>
          <w:sz w:val="22"/>
        </w:rPr>
      </w:pPr>
      <w:r w:rsidRPr="00855436">
        <w:rPr>
          <w:rStyle w:val="Odwoanieprzypisudolnego"/>
          <w:rFonts w:ascii="Calibri" w:hAnsi="Calibri" w:cs="Calibri"/>
          <w:sz w:val="22"/>
          <w:szCs w:val="22"/>
        </w:rPr>
        <w:footnoteRef/>
      </w:r>
      <w:r w:rsidRPr="00855436">
        <w:rPr>
          <w:rFonts w:ascii="Calibri" w:hAnsi="Calibri" w:cs="Calibri"/>
          <w:sz w:val="22"/>
          <w:szCs w:val="22"/>
        </w:rPr>
        <w:t xml:space="preserve"> </w:t>
      </w:r>
      <w:r w:rsidRPr="00855436">
        <w:rPr>
          <w:rFonts w:ascii="Calibri" w:hAnsi="Calibri" w:cs="Calibri"/>
          <w:sz w:val="22"/>
          <w:szCs w:val="22"/>
        </w:rPr>
        <w:tab/>
        <w:t xml:space="preserve">Ostatnie </w:t>
      </w:r>
      <w:r w:rsidRPr="00855436">
        <w:rPr>
          <w:rFonts w:ascii="Calibri" w:hAnsi="Calibri" w:cs="Calibri"/>
          <w:sz w:val="22"/>
        </w:rPr>
        <w:t>zdanie należy zamieścić w umowie wieloletniej.</w:t>
      </w:r>
    </w:p>
  </w:footnote>
  <w:footnote w:id="23">
    <w:p w14:paraId="04D701A9" w14:textId="265BF363" w:rsidR="00855436" w:rsidRPr="00855436" w:rsidRDefault="00855436"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Pr>
          <w:rFonts w:asciiTheme="minorHAnsi" w:hAnsiTheme="minorHAnsi" w:cstheme="minorHAnsi"/>
          <w:sz w:val="22"/>
          <w:szCs w:val="22"/>
        </w:rPr>
        <w:tab/>
      </w:r>
      <w:r w:rsidRPr="00855436">
        <w:rPr>
          <w:rFonts w:asciiTheme="minorHAnsi" w:hAnsiTheme="minorHAnsi" w:cstheme="minorHAnsi"/>
          <w:sz w:val="22"/>
          <w:szCs w:val="22"/>
        </w:rPr>
        <w:t>Nie należy zamieszczać w umowie w przypadku projektów, w których zgłoszone zostało wyłącznie zadanie pn. „utrzymanie psów asystujących”.</w:t>
      </w:r>
    </w:p>
  </w:footnote>
  <w:footnote w:id="24">
    <w:p w14:paraId="5E1664ED" w14:textId="4D29F3EE" w:rsidR="00874D3E" w:rsidRPr="00855436" w:rsidRDefault="00874D3E"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00855436">
        <w:rPr>
          <w:rFonts w:asciiTheme="minorHAnsi" w:hAnsiTheme="minorHAnsi" w:cstheme="minorHAnsi"/>
          <w:sz w:val="22"/>
          <w:szCs w:val="22"/>
        </w:rPr>
        <w:tab/>
      </w:r>
      <w:r w:rsidRPr="00855436">
        <w:rPr>
          <w:rFonts w:asciiTheme="minorHAnsi" w:hAnsiTheme="minorHAnsi" w:cstheme="minorHAnsi"/>
          <w:sz w:val="22"/>
          <w:szCs w:val="22"/>
        </w:rPr>
        <w:t xml:space="preserve">Wyrażenie: „ust. 2” należy pominąć w przypadku </w:t>
      </w:r>
      <w:r w:rsidR="00F7550D" w:rsidRPr="00855436">
        <w:rPr>
          <w:rFonts w:asciiTheme="minorHAnsi" w:hAnsiTheme="minorHAnsi" w:cstheme="minorHAnsi"/>
          <w:sz w:val="22"/>
          <w:szCs w:val="22"/>
        </w:rPr>
        <w:t>projektów,</w:t>
      </w:r>
      <w:r w:rsidRPr="00855436">
        <w:rPr>
          <w:rFonts w:asciiTheme="minorHAnsi" w:hAnsiTheme="minorHAnsi" w:cstheme="minorHAnsi"/>
          <w:sz w:val="22"/>
          <w:szCs w:val="22"/>
        </w:rPr>
        <w:t xml:space="preserve"> w których zgłoszone zostało wyłącznie zadanie pn. „utrzymanie psów asystujących”.</w:t>
      </w:r>
    </w:p>
  </w:footnote>
  <w:footnote w:id="25">
    <w:p w14:paraId="7DCD5AF2" w14:textId="77777777" w:rsidR="00874D3E" w:rsidRPr="00855436" w:rsidRDefault="00874D3E" w:rsidP="00855436">
      <w:pPr>
        <w:pStyle w:val="Tekstprzypisudolnego"/>
        <w:spacing w:line="276" w:lineRule="auto"/>
        <w:ind w:left="284" w:hanging="284"/>
        <w:rPr>
          <w:rFonts w:asciiTheme="minorHAnsi" w:hAnsiTheme="minorHAnsi" w:cstheme="minorHAnsi"/>
          <w:sz w:val="22"/>
          <w:szCs w:val="22"/>
        </w:rPr>
      </w:pPr>
      <w:r w:rsidRPr="00855436">
        <w:rPr>
          <w:rFonts w:asciiTheme="minorHAnsi" w:hAnsiTheme="minorHAnsi" w:cstheme="minorHAnsi"/>
          <w:sz w:val="22"/>
          <w:szCs w:val="22"/>
          <w:vertAlign w:val="superscript"/>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Należy zamieścić w umowie wieloletniej.</w:t>
      </w:r>
    </w:p>
  </w:footnote>
  <w:footnote w:id="26">
    <w:p w14:paraId="4303EE22" w14:textId="77777777" w:rsidR="00855436" w:rsidRPr="00855436" w:rsidRDefault="00855436"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r>
      <w:bookmarkStart w:id="41" w:name="_Hlk73021316"/>
      <w:r w:rsidRPr="00855436">
        <w:rPr>
          <w:rFonts w:asciiTheme="minorHAnsi" w:hAnsiTheme="minorHAnsi" w:cstheme="minorHAnsi"/>
          <w:sz w:val="22"/>
          <w:szCs w:val="22"/>
        </w:rPr>
        <w:t>Wyrazy: „pierwszej transzy” należy pominąć w przypadku, gdy środki PFRON zostaną przekazane w całości po podpisaniu umowy.</w:t>
      </w:r>
      <w:bookmarkEnd w:id="41"/>
    </w:p>
  </w:footnote>
  <w:footnote w:id="27">
    <w:p w14:paraId="08D35B9B" w14:textId="77777777" w:rsidR="00855436" w:rsidRPr="00855436" w:rsidRDefault="00855436"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Wyrazy: „pierwszej transzy” należy pominąć w przypadku, gdy środki PFRON zostaną przekazane w całości po podpisaniu umowy.</w:t>
      </w:r>
    </w:p>
  </w:footnote>
  <w:footnote w:id="28">
    <w:p w14:paraId="4CA0ECA1" w14:textId="77777777" w:rsidR="00F7550D" w:rsidRPr="00F7550D" w:rsidRDefault="00F7550D"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9">
    <w:p w14:paraId="7C7D0682" w14:textId="77777777" w:rsidR="00874D3E" w:rsidRPr="00F7550D" w:rsidRDefault="00874D3E"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40A6" w14:textId="2E4647D7" w:rsidR="007105F5" w:rsidRPr="00874D3E" w:rsidRDefault="007105F5">
    <w:pPr>
      <w:pStyle w:val="Nagwek"/>
      <w:jc w:val="center"/>
      <w:rPr>
        <w:rFonts w:ascii="Calibri" w:hAnsi="Calibri" w:cs="Calibri"/>
        <w:sz w:val="20"/>
      </w:rPr>
    </w:pPr>
    <w:r w:rsidRPr="00874D3E">
      <w:rPr>
        <w:rFonts w:ascii="Calibri" w:hAnsi="Calibri" w:cs="Calibri"/>
        <w:sz w:val="20"/>
      </w:rPr>
      <w:t>Umowa o zlecenie realizacji zadań w ramach art. 36 ustawy o rehabilitacji (kierunek pomocy 2 – wniosek wspólny</w:t>
    </w:r>
    <w:r w:rsidR="00874D3E" w:rsidRPr="00874D3E">
      <w:rPr>
        <w:rFonts w:ascii="Calibri" w:hAnsi="Calibri" w:cs="Calibr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CA11D7E"/>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54087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D219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333AE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662A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029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DE1D7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1307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31D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34742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55D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8B0A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ED132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5D3CF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46B1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473A6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536F5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85D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3"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B92D6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7"/>
  </w:num>
  <w:num w:numId="3">
    <w:abstractNumId w:val="33"/>
  </w:num>
  <w:num w:numId="4">
    <w:abstractNumId w:val="1"/>
  </w:num>
  <w:num w:numId="5">
    <w:abstractNumId w:val="7"/>
  </w:num>
  <w:num w:numId="6">
    <w:abstractNumId w:val="21"/>
  </w:num>
  <w:num w:numId="7">
    <w:abstractNumId w:val="2"/>
  </w:num>
  <w:num w:numId="8">
    <w:abstractNumId w:val="20"/>
  </w:num>
  <w:num w:numId="9">
    <w:abstractNumId w:val="11"/>
  </w:num>
  <w:num w:numId="10">
    <w:abstractNumId w:val="44"/>
  </w:num>
  <w:num w:numId="11">
    <w:abstractNumId w:val="36"/>
  </w:num>
  <w:num w:numId="12">
    <w:abstractNumId w:val="19"/>
  </w:num>
  <w:num w:numId="13">
    <w:abstractNumId w:val="3"/>
  </w:num>
  <w:num w:numId="14">
    <w:abstractNumId w:val="35"/>
  </w:num>
  <w:num w:numId="15">
    <w:abstractNumId w:val="41"/>
  </w:num>
  <w:num w:numId="16">
    <w:abstractNumId w:val="13"/>
  </w:num>
  <w:num w:numId="17">
    <w:abstractNumId w:val="30"/>
  </w:num>
  <w:num w:numId="18">
    <w:abstractNumId w:val="42"/>
  </w:num>
  <w:num w:numId="19">
    <w:abstractNumId w:val="0"/>
  </w:num>
  <w:num w:numId="20">
    <w:abstractNumId w:val="9"/>
  </w:num>
  <w:num w:numId="21">
    <w:abstractNumId w:val="5"/>
  </w:num>
  <w:num w:numId="22">
    <w:abstractNumId w:val="8"/>
  </w:num>
  <w:num w:numId="23">
    <w:abstractNumId w:val="22"/>
  </w:num>
  <w:num w:numId="24">
    <w:abstractNumId w:val="6"/>
  </w:num>
  <w:num w:numId="25">
    <w:abstractNumId w:val="15"/>
  </w:num>
  <w:num w:numId="26">
    <w:abstractNumId w:val="12"/>
  </w:num>
  <w:num w:numId="27">
    <w:abstractNumId w:val="23"/>
  </w:num>
  <w:num w:numId="28">
    <w:abstractNumId w:val="45"/>
  </w:num>
  <w:num w:numId="29">
    <w:abstractNumId w:val="4"/>
  </w:num>
  <w:num w:numId="30">
    <w:abstractNumId w:val="17"/>
  </w:num>
  <w:num w:numId="31">
    <w:abstractNumId w:val="16"/>
  </w:num>
  <w:num w:numId="32">
    <w:abstractNumId w:val="31"/>
  </w:num>
  <w:num w:numId="33">
    <w:abstractNumId w:val="40"/>
  </w:num>
  <w:num w:numId="34">
    <w:abstractNumId w:val="26"/>
  </w:num>
  <w:num w:numId="35">
    <w:abstractNumId w:val="27"/>
  </w:num>
  <w:num w:numId="36">
    <w:abstractNumId w:val="10"/>
  </w:num>
  <w:num w:numId="37">
    <w:abstractNumId w:val="43"/>
  </w:num>
  <w:num w:numId="38">
    <w:abstractNumId w:val="38"/>
  </w:num>
  <w:num w:numId="39">
    <w:abstractNumId w:val="18"/>
  </w:num>
  <w:num w:numId="40">
    <w:abstractNumId w:val="25"/>
  </w:num>
  <w:num w:numId="41">
    <w:abstractNumId w:val="29"/>
  </w:num>
  <w:num w:numId="42">
    <w:abstractNumId w:val="32"/>
  </w:num>
  <w:num w:numId="43">
    <w:abstractNumId w:val="24"/>
  </w:num>
  <w:num w:numId="44">
    <w:abstractNumId w:val="39"/>
  </w:num>
  <w:num w:numId="45">
    <w:abstractNumId w:val="14"/>
  </w:num>
  <w:num w:numId="46">
    <w:abstractNumId w:val="3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8"/>
    <w:rsid w:val="000004D4"/>
    <w:rsid w:val="00005336"/>
    <w:rsid w:val="00010E71"/>
    <w:rsid w:val="00013CC8"/>
    <w:rsid w:val="000175E8"/>
    <w:rsid w:val="000227DD"/>
    <w:rsid w:val="000245D0"/>
    <w:rsid w:val="00025BB0"/>
    <w:rsid w:val="0004038C"/>
    <w:rsid w:val="00051DD7"/>
    <w:rsid w:val="000522C9"/>
    <w:rsid w:val="00053A63"/>
    <w:rsid w:val="00054F04"/>
    <w:rsid w:val="000606C7"/>
    <w:rsid w:val="00061F6C"/>
    <w:rsid w:val="000711E6"/>
    <w:rsid w:val="0007506F"/>
    <w:rsid w:val="00077D85"/>
    <w:rsid w:val="000934B1"/>
    <w:rsid w:val="000968EA"/>
    <w:rsid w:val="000A1720"/>
    <w:rsid w:val="000A379D"/>
    <w:rsid w:val="000A596C"/>
    <w:rsid w:val="000B254B"/>
    <w:rsid w:val="000B456A"/>
    <w:rsid w:val="000B7106"/>
    <w:rsid w:val="000C45AE"/>
    <w:rsid w:val="000C5FD0"/>
    <w:rsid w:val="000D0554"/>
    <w:rsid w:val="000D610D"/>
    <w:rsid w:val="000E6B13"/>
    <w:rsid w:val="000E7AB3"/>
    <w:rsid w:val="000F605C"/>
    <w:rsid w:val="0010091E"/>
    <w:rsid w:val="001038CB"/>
    <w:rsid w:val="00110FB2"/>
    <w:rsid w:val="0011416F"/>
    <w:rsid w:val="001149CA"/>
    <w:rsid w:val="00126EBE"/>
    <w:rsid w:val="001307B8"/>
    <w:rsid w:val="00136393"/>
    <w:rsid w:val="00136B2D"/>
    <w:rsid w:val="00142FEF"/>
    <w:rsid w:val="00144EB5"/>
    <w:rsid w:val="0014693B"/>
    <w:rsid w:val="00151D9C"/>
    <w:rsid w:val="00167113"/>
    <w:rsid w:val="001815FB"/>
    <w:rsid w:val="00191708"/>
    <w:rsid w:val="00193686"/>
    <w:rsid w:val="001B4C8A"/>
    <w:rsid w:val="001B548F"/>
    <w:rsid w:val="001C4108"/>
    <w:rsid w:val="001D3C45"/>
    <w:rsid w:val="001F328C"/>
    <w:rsid w:val="001F4784"/>
    <w:rsid w:val="00205AC4"/>
    <w:rsid w:val="0021323D"/>
    <w:rsid w:val="002168AF"/>
    <w:rsid w:val="00220D17"/>
    <w:rsid w:val="0022472D"/>
    <w:rsid w:val="00233EE0"/>
    <w:rsid w:val="00247EF5"/>
    <w:rsid w:val="00274702"/>
    <w:rsid w:val="002753E8"/>
    <w:rsid w:val="00292FD1"/>
    <w:rsid w:val="00294E89"/>
    <w:rsid w:val="002B473E"/>
    <w:rsid w:val="002B7B01"/>
    <w:rsid w:val="002E2160"/>
    <w:rsid w:val="002E2B40"/>
    <w:rsid w:val="002F0266"/>
    <w:rsid w:val="002F4731"/>
    <w:rsid w:val="00313383"/>
    <w:rsid w:val="00317FA9"/>
    <w:rsid w:val="0032626E"/>
    <w:rsid w:val="00337319"/>
    <w:rsid w:val="00340BEA"/>
    <w:rsid w:val="003447C5"/>
    <w:rsid w:val="00344CAA"/>
    <w:rsid w:val="003530C4"/>
    <w:rsid w:val="00353779"/>
    <w:rsid w:val="00362A57"/>
    <w:rsid w:val="0036702E"/>
    <w:rsid w:val="0038143B"/>
    <w:rsid w:val="00381787"/>
    <w:rsid w:val="00395B5C"/>
    <w:rsid w:val="003B03F1"/>
    <w:rsid w:val="003B3E78"/>
    <w:rsid w:val="003B5646"/>
    <w:rsid w:val="003B73F9"/>
    <w:rsid w:val="003C366E"/>
    <w:rsid w:val="003D3FB7"/>
    <w:rsid w:val="003D72B6"/>
    <w:rsid w:val="003E37C9"/>
    <w:rsid w:val="003E60C8"/>
    <w:rsid w:val="003F0148"/>
    <w:rsid w:val="00402A91"/>
    <w:rsid w:val="004072A7"/>
    <w:rsid w:val="004220A7"/>
    <w:rsid w:val="00430947"/>
    <w:rsid w:val="00435AA6"/>
    <w:rsid w:val="00436B58"/>
    <w:rsid w:val="00441EC8"/>
    <w:rsid w:val="0044460C"/>
    <w:rsid w:val="00454D6A"/>
    <w:rsid w:val="00457035"/>
    <w:rsid w:val="0046001A"/>
    <w:rsid w:val="00460459"/>
    <w:rsid w:val="004715AA"/>
    <w:rsid w:val="00473B65"/>
    <w:rsid w:val="004807A6"/>
    <w:rsid w:val="00497137"/>
    <w:rsid w:val="004A561E"/>
    <w:rsid w:val="004A61E6"/>
    <w:rsid w:val="004B2B8B"/>
    <w:rsid w:val="004B4324"/>
    <w:rsid w:val="004D4740"/>
    <w:rsid w:val="004F1638"/>
    <w:rsid w:val="004F672A"/>
    <w:rsid w:val="005021EE"/>
    <w:rsid w:val="00507AB2"/>
    <w:rsid w:val="005162A8"/>
    <w:rsid w:val="00520051"/>
    <w:rsid w:val="00521FF6"/>
    <w:rsid w:val="005449EC"/>
    <w:rsid w:val="005456B5"/>
    <w:rsid w:val="00546D63"/>
    <w:rsid w:val="00551A0E"/>
    <w:rsid w:val="00552185"/>
    <w:rsid w:val="005558A4"/>
    <w:rsid w:val="00556F23"/>
    <w:rsid w:val="00563808"/>
    <w:rsid w:val="00567955"/>
    <w:rsid w:val="0057191B"/>
    <w:rsid w:val="00571F1E"/>
    <w:rsid w:val="0058179C"/>
    <w:rsid w:val="0059234D"/>
    <w:rsid w:val="0059447B"/>
    <w:rsid w:val="00595701"/>
    <w:rsid w:val="005A624F"/>
    <w:rsid w:val="005B03EC"/>
    <w:rsid w:val="005B4E6C"/>
    <w:rsid w:val="005B7A20"/>
    <w:rsid w:val="005C11D8"/>
    <w:rsid w:val="005C7183"/>
    <w:rsid w:val="005E0B27"/>
    <w:rsid w:val="005F01C4"/>
    <w:rsid w:val="005F6C81"/>
    <w:rsid w:val="0060015B"/>
    <w:rsid w:val="00612885"/>
    <w:rsid w:val="006211DF"/>
    <w:rsid w:val="0063043A"/>
    <w:rsid w:val="006358D7"/>
    <w:rsid w:val="00645B7A"/>
    <w:rsid w:val="00672B61"/>
    <w:rsid w:val="0068505D"/>
    <w:rsid w:val="006865D2"/>
    <w:rsid w:val="006867E8"/>
    <w:rsid w:val="00694EF2"/>
    <w:rsid w:val="00697FA3"/>
    <w:rsid w:val="006D2393"/>
    <w:rsid w:val="006F246F"/>
    <w:rsid w:val="006F264E"/>
    <w:rsid w:val="007105F5"/>
    <w:rsid w:val="007554E7"/>
    <w:rsid w:val="00775382"/>
    <w:rsid w:val="00780E4D"/>
    <w:rsid w:val="00781610"/>
    <w:rsid w:val="00783934"/>
    <w:rsid w:val="007875D1"/>
    <w:rsid w:val="007B0303"/>
    <w:rsid w:val="007C028B"/>
    <w:rsid w:val="007C3E21"/>
    <w:rsid w:val="007D43F8"/>
    <w:rsid w:val="007F2F69"/>
    <w:rsid w:val="007F6EC1"/>
    <w:rsid w:val="00801811"/>
    <w:rsid w:val="008033A7"/>
    <w:rsid w:val="008069C9"/>
    <w:rsid w:val="0081600D"/>
    <w:rsid w:val="008279F2"/>
    <w:rsid w:val="00832A30"/>
    <w:rsid w:val="00835BFD"/>
    <w:rsid w:val="00844D82"/>
    <w:rsid w:val="008461F2"/>
    <w:rsid w:val="00847257"/>
    <w:rsid w:val="00847F47"/>
    <w:rsid w:val="00851C48"/>
    <w:rsid w:val="00851E0B"/>
    <w:rsid w:val="00853559"/>
    <w:rsid w:val="00855436"/>
    <w:rsid w:val="0085621C"/>
    <w:rsid w:val="00857251"/>
    <w:rsid w:val="008610D3"/>
    <w:rsid w:val="008734B9"/>
    <w:rsid w:val="008746C5"/>
    <w:rsid w:val="00874D3E"/>
    <w:rsid w:val="00876793"/>
    <w:rsid w:val="00877627"/>
    <w:rsid w:val="00896615"/>
    <w:rsid w:val="008A5AA8"/>
    <w:rsid w:val="008B7C58"/>
    <w:rsid w:val="008F1B3D"/>
    <w:rsid w:val="00903B4E"/>
    <w:rsid w:val="00917AFA"/>
    <w:rsid w:val="0092346C"/>
    <w:rsid w:val="00972FC3"/>
    <w:rsid w:val="00991670"/>
    <w:rsid w:val="009A1729"/>
    <w:rsid w:val="009A1EA6"/>
    <w:rsid w:val="009B42DD"/>
    <w:rsid w:val="009B4AB6"/>
    <w:rsid w:val="009C50BE"/>
    <w:rsid w:val="009D2F50"/>
    <w:rsid w:val="009D5922"/>
    <w:rsid w:val="009F2DD0"/>
    <w:rsid w:val="009F3FDA"/>
    <w:rsid w:val="009F7535"/>
    <w:rsid w:val="00A04D5E"/>
    <w:rsid w:val="00A05C00"/>
    <w:rsid w:val="00A117E7"/>
    <w:rsid w:val="00A17D7F"/>
    <w:rsid w:val="00A272A5"/>
    <w:rsid w:val="00A35547"/>
    <w:rsid w:val="00A363E6"/>
    <w:rsid w:val="00A37D16"/>
    <w:rsid w:val="00A41930"/>
    <w:rsid w:val="00A54D2D"/>
    <w:rsid w:val="00A578DB"/>
    <w:rsid w:val="00A64B80"/>
    <w:rsid w:val="00A66633"/>
    <w:rsid w:val="00A70EA1"/>
    <w:rsid w:val="00A73B37"/>
    <w:rsid w:val="00A75B12"/>
    <w:rsid w:val="00A865A8"/>
    <w:rsid w:val="00A94C86"/>
    <w:rsid w:val="00AB010A"/>
    <w:rsid w:val="00AB3832"/>
    <w:rsid w:val="00AB4767"/>
    <w:rsid w:val="00AB70A3"/>
    <w:rsid w:val="00AE0653"/>
    <w:rsid w:val="00AE0BD8"/>
    <w:rsid w:val="00AE3D02"/>
    <w:rsid w:val="00B0684A"/>
    <w:rsid w:val="00B14343"/>
    <w:rsid w:val="00B159BF"/>
    <w:rsid w:val="00B16F4D"/>
    <w:rsid w:val="00B23DD0"/>
    <w:rsid w:val="00B24565"/>
    <w:rsid w:val="00B307A3"/>
    <w:rsid w:val="00B31472"/>
    <w:rsid w:val="00B36AEC"/>
    <w:rsid w:val="00B4164D"/>
    <w:rsid w:val="00B56E06"/>
    <w:rsid w:val="00B842CF"/>
    <w:rsid w:val="00B92F52"/>
    <w:rsid w:val="00B9545F"/>
    <w:rsid w:val="00BA4794"/>
    <w:rsid w:val="00BB177F"/>
    <w:rsid w:val="00BB2690"/>
    <w:rsid w:val="00BC548F"/>
    <w:rsid w:val="00BC6383"/>
    <w:rsid w:val="00BE31B2"/>
    <w:rsid w:val="00BF176C"/>
    <w:rsid w:val="00C361C5"/>
    <w:rsid w:val="00C5384B"/>
    <w:rsid w:val="00C60262"/>
    <w:rsid w:val="00C67B1B"/>
    <w:rsid w:val="00C83BC3"/>
    <w:rsid w:val="00C90BF7"/>
    <w:rsid w:val="00C91FAC"/>
    <w:rsid w:val="00C9247E"/>
    <w:rsid w:val="00CC1EC8"/>
    <w:rsid w:val="00CC27F9"/>
    <w:rsid w:val="00CC3550"/>
    <w:rsid w:val="00CC3D1D"/>
    <w:rsid w:val="00CD579E"/>
    <w:rsid w:val="00CF36C9"/>
    <w:rsid w:val="00CF7011"/>
    <w:rsid w:val="00D012B2"/>
    <w:rsid w:val="00D126AC"/>
    <w:rsid w:val="00D13151"/>
    <w:rsid w:val="00D15531"/>
    <w:rsid w:val="00D17F91"/>
    <w:rsid w:val="00D32F38"/>
    <w:rsid w:val="00D41A40"/>
    <w:rsid w:val="00D43137"/>
    <w:rsid w:val="00D47E08"/>
    <w:rsid w:val="00D53F68"/>
    <w:rsid w:val="00D57ABA"/>
    <w:rsid w:val="00D678BC"/>
    <w:rsid w:val="00D7171C"/>
    <w:rsid w:val="00D74338"/>
    <w:rsid w:val="00D771C8"/>
    <w:rsid w:val="00D947F2"/>
    <w:rsid w:val="00D9793C"/>
    <w:rsid w:val="00DA0172"/>
    <w:rsid w:val="00DA3777"/>
    <w:rsid w:val="00DB1B0C"/>
    <w:rsid w:val="00DD1388"/>
    <w:rsid w:val="00DD6E10"/>
    <w:rsid w:val="00DE0E47"/>
    <w:rsid w:val="00DE6871"/>
    <w:rsid w:val="00E020BA"/>
    <w:rsid w:val="00E17729"/>
    <w:rsid w:val="00E24E23"/>
    <w:rsid w:val="00E25C8B"/>
    <w:rsid w:val="00E469C1"/>
    <w:rsid w:val="00E47CDD"/>
    <w:rsid w:val="00E713C4"/>
    <w:rsid w:val="00E727E8"/>
    <w:rsid w:val="00E76F36"/>
    <w:rsid w:val="00E77EBE"/>
    <w:rsid w:val="00E80DAA"/>
    <w:rsid w:val="00E93BBB"/>
    <w:rsid w:val="00E95617"/>
    <w:rsid w:val="00EA37EF"/>
    <w:rsid w:val="00EB32D2"/>
    <w:rsid w:val="00EB3859"/>
    <w:rsid w:val="00EB576A"/>
    <w:rsid w:val="00ED528D"/>
    <w:rsid w:val="00EE36A2"/>
    <w:rsid w:val="00EE402C"/>
    <w:rsid w:val="00EF28A6"/>
    <w:rsid w:val="00EF6500"/>
    <w:rsid w:val="00F01D2F"/>
    <w:rsid w:val="00F13CCD"/>
    <w:rsid w:val="00F14F38"/>
    <w:rsid w:val="00F16B29"/>
    <w:rsid w:val="00F22AC7"/>
    <w:rsid w:val="00F26070"/>
    <w:rsid w:val="00F3213F"/>
    <w:rsid w:val="00F44176"/>
    <w:rsid w:val="00F4551D"/>
    <w:rsid w:val="00F45631"/>
    <w:rsid w:val="00F47FB0"/>
    <w:rsid w:val="00F509CC"/>
    <w:rsid w:val="00F51FCF"/>
    <w:rsid w:val="00F66565"/>
    <w:rsid w:val="00F73AF6"/>
    <w:rsid w:val="00F75317"/>
    <w:rsid w:val="00F7550D"/>
    <w:rsid w:val="00F94F4E"/>
    <w:rsid w:val="00F9512B"/>
    <w:rsid w:val="00FA321E"/>
    <w:rsid w:val="00FC7769"/>
    <w:rsid w:val="00FE4B02"/>
    <w:rsid w:val="00FF3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D3373"/>
  <w15:chartTrackingRefBased/>
  <w15:docId w15:val="{4C784483-15FF-41CB-A93A-24CC28E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8BC"/>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771C8"/>
    <w:rPr>
      <w:rFonts w:ascii="Tahoma" w:hAnsi="Tahoma" w:cs="Times New Roman"/>
      <w:sz w:val="16"/>
      <w:szCs w:val="16"/>
      <w:lang w:val="x-none" w:eastAsia="x-none"/>
    </w:rPr>
  </w:style>
  <w:style w:type="character" w:customStyle="1" w:styleId="TekstdymkaZnak">
    <w:name w:val="Tekst dymka Znak"/>
    <w:link w:val="Tekstdymka"/>
    <w:uiPriority w:val="99"/>
    <w:semiHidden/>
    <w:rsid w:val="00D771C8"/>
    <w:rPr>
      <w:rFonts w:ascii="Tahoma" w:hAnsi="Tahoma" w:cs="Tahoma"/>
      <w:sz w:val="16"/>
      <w:szCs w:val="16"/>
    </w:rPr>
  </w:style>
  <w:style w:type="paragraph" w:styleId="Akapitzlist">
    <w:name w:val="List Paragraph"/>
    <w:basedOn w:val="Normalny"/>
    <w:uiPriority w:val="34"/>
    <w:qFormat/>
    <w:rsid w:val="00874D3E"/>
    <w:pPr>
      <w:ind w:left="720"/>
      <w:contextualSpacing/>
    </w:pPr>
  </w:style>
  <w:style w:type="character" w:customStyle="1" w:styleId="StopkaZnak">
    <w:name w:val="Stopka Znak"/>
    <w:basedOn w:val="Domylnaczcionkaakapitu"/>
    <w:link w:val="Stopka"/>
    <w:uiPriority w:val="99"/>
    <w:rsid w:val="002E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C8B0-820D-4FCC-8B76-5694DF7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8569</Words>
  <Characters>56354</Characters>
  <Application>Microsoft Office Word</Application>
  <DocSecurity>0</DocSecurity>
  <Lines>469</Lines>
  <Paragraphs>129</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2 - wniosek wspólny)</vt:lpstr>
    </vt:vector>
  </TitlesOfParts>
  <Company>***</Company>
  <LinksUpToDate>false</LinksUpToDate>
  <CharactersWithSpaces>64794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2 - wniosek wspólny)</dc:title>
  <dc:subject/>
  <dc:creator>Dorota_Swider@pfron.org.pl</dc:creator>
  <cp:keywords/>
  <cp:lastModifiedBy>Świder Dorota</cp:lastModifiedBy>
  <cp:revision>19</cp:revision>
  <cp:lastPrinted>2013-08-27T07:08:00Z</cp:lastPrinted>
  <dcterms:created xsi:type="dcterms:W3CDTF">2021-06-07T14:49:00Z</dcterms:created>
  <dcterms:modified xsi:type="dcterms:W3CDTF">2021-07-26T09:28:00Z</dcterms:modified>
</cp:coreProperties>
</file>