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99415" w14:textId="77777777" w:rsidR="00832C5B" w:rsidRPr="0093198C" w:rsidRDefault="00832C5B" w:rsidP="0093198C">
      <w:pPr>
        <w:pStyle w:val="NormalnyWeb"/>
        <w:spacing w:before="0" w:beforeAutospacing="0" w:after="0" w:afterAutospacing="0" w:line="276" w:lineRule="auto"/>
        <w:ind w:left="3969"/>
        <w:rPr>
          <w:rFonts w:ascii="Calibri" w:hAnsi="Calibri"/>
          <w:b/>
          <w:bCs/>
        </w:rPr>
      </w:pPr>
      <w:r w:rsidRPr="0093198C">
        <w:rPr>
          <w:rFonts w:ascii="Calibri" w:hAnsi="Calibri"/>
          <w:b/>
          <w:bCs/>
        </w:rPr>
        <w:t>Załącznik nr 2 do Zasad wspierania realizacji zadań</w:t>
      </w:r>
    </w:p>
    <w:p w14:paraId="63CB6322" w14:textId="77777777" w:rsidR="00832C5B" w:rsidRPr="0093198C" w:rsidRDefault="00832C5B" w:rsidP="00333014">
      <w:pPr>
        <w:pStyle w:val="Nagwek1"/>
        <w:keepNext w:val="0"/>
        <w:spacing w:before="480" w:line="276" w:lineRule="auto"/>
        <w:jc w:val="left"/>
        <w:rPr>
          <w:rFonts w:ascii="Calibri" w:hAnsi="Calibri" w:cs="Calibri"/>
          <w:sz w:val="28"/>
          <w:szCs w:val="28"/>
        </w:rPr>
      </w:pPr>
      <w:r w:rsidRPr="0093198C">
        <w:rPr>
          <w:rFonts w:ascii="Calibri" w:hAnsi="Calibri" w:cs="Calibri"/>
          <w:sz w:val="28"/>
          <w:szCs w:val="28"/>
        </w:rPr>
        <w:t>Regulamin składania, rozpatrywania i realizacji projektów –</w:t>
      </w:r>
      <w:r w:rsidR="00DF3EEB" w:rsidRPr="0093198C">
        <w:rPr>
          <w:rFonts w:ascii="Calibri" w:hAnsi="Calibri" w:cs="Calibri"/>
          <w:sz w:val="28"/>
          <w:szCs w:val="28"/>
        </w:rPr>
        <w:t xml:space="preserve"> </w:t>
      </w:r>
      <w:r w:rsidR="00A85D7D" w:rsidRPr="0093198C">
        <w:rPr>
          <w:rFonts w:ascii="Calibri" w:hAnsi="Calibri" w:cs="Calibri"/>
          <w:sz w:val="28"/>
          <w:szCs w:val="28"/>
        </w:rPr>
        <w:t xml:space="preserve">kierunek pomocy </w:t>
      </w:r>
      <w:r w:rsidRPr="0093198C">
        <w:rPr>
          <w:rFonts w:ascii="Calibri" w:hAnsi="Calibri" w:cs="Calibri"/>
          <w:sz w:val="28"/>
          <w:szCs w:val="28"/>
        </w:rPr>
        <w:t>2: zwiększenie samodzielności osób niepełnosprawnych</w:t>
      </w:r>
    </w:p>
    <w:p w14:paraId="24FB4CAF" w14:textId="607B95F7" w:rsidR="00832C5B" w:rsidRPr="0093198C" w:rsidRDefault="00832C5B" w:rsidP="0093198C">
      <w:pPr>
        <w:pStyle w:val="Nagwek2"/>
        <w:keepNext w:val="0"/>
        <w:numPr>
          <w:ilvl w:val="0"/>
          <w:numId w:val="23"/>
        </w:numPr>
        <w:spacing w:before="480" w:after="240" w:line="276" w:lineRule="auto"/>
        <w:jc w:val="left"/>
        <w:rPr>
          <w:rFonts w:ascii="Calibri" w:hAnsi="Calibri"/>
          <w:bCs w:val="0"/>
          <w:i w:val="0"/>
          <w:spacing w:val="0"/>
          <w:sz w:val="28"/>
          <w:szCs w:val="28"/>
          <w:u w:val="none"/>
        </w:rPr>
      </w:pPr>
      <w:r w:rsidRPr="0093198C">
        <w:rPr>
          <w:rFonts w:ascii="Calibri" w:hAnsi="Calibri"/>
          <w:bCs w:val="0"/>
          <w:i w:val="0"/>
          <w:spacing w:val="0"/>
          <w:sz w:val="28"/>
          <w:szCs w:val="28"/>
          <w:u w:val="none"/>
        </w:rPr>
        <w:t>Typy projektów</w:t>
      </w:r>
    </w:p>
    <w:p w14:paraId="57B9ABBE" w14:textId="77777777" w:rsidR="00832C5B" w:rsidRPr="0093198C" w:rsidRDefault="00A85D7D" w:rsidP="0093198C">
      <w:pPr>
        <w:pStyle w:val="Tekstpodstawowy31"/>
        <w:spacing w:before="120" w:line="276" w:lineRule="auto"/>
        <w:jc w:val="left"/>
        <w:rPr>
          <w:rFonts w:ascii="Calibri" w:hAnsi="Calibri" w:cs="Calibri"/>
          <w:szCs w:val="24"/>
        </w:rPr>
      </w:pPr>
      <w:r w:rsidRPr="0093198C">
        <w:rPr>
          <w:rFonts w:ascii="Calibri" w:hAnsi="Calibri" w:cs="Calibri"/>
          <w:szCs w:val="24"/>
        </w:rPr>
        <w:t xml:space="preserve">Kierunek pomocy </w:t>
      </w:r>
      <w:r w:rsidR="00832C5B" w:rsidRPr="0093198C">
        <w:rPr>
          <w:rFonts w:ascii="Calibri" w:hAnsi="Calibri" w:cs="Calibri"/>
          <w:szCs w:val="24"/>
        </w:rPr>
        <w:t>2: zwiększenie samodzielności osób niepełnosprawnych realizowany jest poprzez następujące typy projektów:</w:t>
      </w:r>
    </w:p>
    <w:p w14:paraId="08FE6D85" w14:textId="77777777" w:rsidR="00832C5B" w:rsidRPr="0093198C" w:rsidRDefault="00832C5B" w:rsidP="0093198C">
      <w:pPr>
        <w:pStyle w:val="Tekstpodstawowy3"/>
        <w:widowControl/>
        <w:numPr>
          <w:ilvl w:val="0"/>
          <w:numId w:val="11"/>
        </w:numPr>
        <w:spacing w:before="60" w:line="276" w:lineRule="auto"/>
        <w:rPr>
          <w:rFonts w:ascii="Calibri" w:hAnsi="Calibri" w:cs="Calibri"/>
          <w:szCs w:val="24"/>
        </w:rPr>
      </w:pPr>
      <w:r w:rsidRPr="0093198C">
        <w:rPr>
          <w:rFonts w:ascii="Calibri" w:hAnsi="Calibri" w:cs="Calibri"/>
          <w:szCs w:val="24"/>
        </w:rPr>
        <w:t xml:space="preserve">prowadzenie rehabilitacji w </w:t>
      </w:r>
      <w:r w:rsidR="00952FD6" w:rsidRPr="0093198C">
        <w:rPr>
          <w:rFonts w:ascii="Calibri" w:hAnsi="Calibri" w:cs="Calibri"/>
          <w:szCs w:val="24"/>
        </w:rPr>
        <w:t>placówce (rehabilitacja ciągła);</w:t>
      </w:r>
    </w:p>
    <w:p w14:paraId="23BC4476" w14:textId="77777777" w:rsidR="00832C5B" w:rsidRPr="0093198C" w:rsidRDefault="00832C5B" w:rsidP="0093198C">
      <w:pPr>
        <w:pStyle w:val="Tekstpodstawowy3"/>
        <w:widowControl/>
        <w:numPr>
          <w:ilvl w:val="0"/>
          <w:numId w:val="11"/>
        </w:numPr>
        <w:spacing w:before="60" w:line="276" w:lineRule="auto"/>
        <w:rPr>
          <w:rFonts w:ascii="Calibri" w:hAnsi="Calibri" w:cs="Calibri"/>
          <w:szCs w:val="24"/>
        </w:rPr>
      </w:pPr>
      <w:r w:rsidRPr="0093198C">
        <w:rPr>
          <w:rFonts w:ascii="Calibri" w:hAnsi="Calibri" w:cs="Calibri"/>
          <w:szCs w:val="24"/>
        </w:rPr>
        <w:t xml:space="preserve">realizowane poza placówką (w szczególności: szkolenia, kursy, warsztaty, </w:t>
      </w:r>
      <w:r w:rsidR="00952FD6" w:rsidRPr="0093198C">
        <w:rPr>
          <w:rFonts w:ascii="Calibri" w:hAnsi="Calibri" w:cs="Calibri"/>
          <w:szCs w:val="24"/>
        </w:rPr>
        <w:t>grupowe i indywidualne zajęcia</w:t>
      </w:r>
      <w:r w:rsidR="00A663FE" w:rsidRPr="0093198C">
        <w:rPr>
          <w:rFonts w:ascii="Calibri" w:hAnsi="Calibri" w:cs="Calibri"/>
          <w:szCs w:val="24"/>
        </w:rPr>
        <w:t>, usługi wspierające</w:t>
      </w:r>
      <w:r w:rsidR="00952FD6" w:rsidRPr="0093198C">
        <w:rPr>
          <w:rFonts w:ascii="Calibri" w:hAnsi="Calibri" w:cs="Calibri"/>
          <w:szCs w:val="24"/>
        </w:rPr>
        <w:t>);</w:t>
      </w:r>
    </w:p>
    <w:p w14:paraId="089B1EBD" w14:textId="77777777" w:rsidR="00952FD6" w:rsidRPr="0093198C" w:rsidRDefault="00952FD6" w:rsidP="0093198C">
      <w:pPr>
        <w:pStyle w:val="Tekstpodstawowy3"/>
        <w:widowControl/>
        <w:numPr>
          <w:ilvl w:val="0"/>
          <w:numId w:val="11"/>
        </w:numPr>
        <w:spacing w:before="60" w:line="276" w:lineRule="auto"/>
        <w:rPr>
          <w:rFonts w:ascii="Calibri" w:hAnsi="Calibri" w:cs="Calibri"/>
          <w:szCs w:val="24"/>
        </w:rPr>
      </w:pPr>
      <w:r w:rsidRPr="0093198C">
        <w:rPr>
          <w:rFonts w:ascii="Calibri" w:hAnsi="Calibri" w:cs="Calibri"/>
          <w:szCs w:val="24"/>
        </w:rPr>
        <w:t>treningi sportowe realizowane w sposób ciągły lub cykliczny.</w:t>
      </w:r>
    </w:p>
    <w:p w14:paraId="41F6F128" w14:textId="2364323B" w:rsidR="00832C5B" w:rsidRPr="0093198C" w:rsidRDefault="00832C5B" w:rsidP="0093198C">
      <w:pPr>
        <w:pStyle w:val="Nagwek2"/>
        <w:keepNext w:val="0"/>
        <w:numPr>
          <w:ilvl w:val="0"/>
          <w:numId w:val="23"/>
        </w:numPr>
        <w:spacing w:before="480" w:after="240" w:line="276" w:lineRule="auto"/>
        <w:jc w:val="left"/>
        <w:rPr>
          <w:rFonts w:ascii="Calibri" w:hAnsi="Calibri"/>
          <w:bCs w:val="0"/>
          <w:i w:val="0"/>
          <w:spacing w:val="0"/>
          <w:sz w:val="28"/>
          <w:szCs w:val="28"/>
          <w:u w:val="none"/>
        </w:rPr>
      </w:pPr>
      <w:r w:rsidRPr="0093198C">
        <w:rPr>
          <w:rFonts w:ascii="Calibri" w:hAnsi="Calibri"/>
          <w:bCs w:val="0"/>
          <w:i w:val="0"/>
          <w:spacing w:val="0"/>
          <w:sz w:val="28"/>
          <w:szCs w:val="28"/>
          <w:u w:val="none"/>
        </w:rPr>
        <w:t>Rodzaje zadań w typie projektu</w:t>
      </w:r>
    </w:p>
    <w:p w14:paraId="398E63B9" w14:textId="2FDB0C22" w:rsidR="00832C5B" w:rsidRPr="0093198C" w:rsidRDefault="00832C5B" w:rsidP="00197B56">
      <w:pPr>
        <w:spacing w:before="120" w:line="276" w:lineRule="auto"/>
        <w:rPr>
          <w:rFonts w:ascii="Calibri" w:hAnsi="Calibri" w:cs="Calibri"/>
        </w:rPr>
      </w:pPr>
      <w:r w:rsidRPr="0093198C">
        <w:rPr>
          <w:rFonts w:ascii="Calibri" w:hAnsi="Calibri" w:cs="Calibri"/>
        </w:rPr>
        <w:t>Sposób łączenia zadań, o których mowa w rozporządzeniu Ministra Pracy i Polityki Społecznej z</w:t>
      </w:r>
      <w:r w:rsidR="000A4BAE" w:rsidRPr="0093198C">
        <w:rPr>
          <w:rFonts w:ascii="Calibri" w:hAnsi="Calibri" w:cs="Calibri"/>
        </w:rPr>
        <w:t> </w:t>
      </w:r>
      <w:r w:rsidRPr="0093198C">
        <w:rPr>
          <w:rFonts w:ascii="Calibri" w:hAnsi="Calibri" w:cs="Calibri"/>
        </w:rPr>
        <w:t xml:space="preserve">dnia 7 lutego 2008 r. w sprawie rodzajów zadań z zakresu rehabilitacji zawodowej i społecznej osób niepełnosprawnych zlecanych fundacjom oraz organizacjom pozarządowym </w:t>
      </w:r>
      <w:r w:rsidR="007D754C" w:rsidRPr="0093198C">
        <w:rPr>
          <w:rFonts w:ascii="Calibri" w:hAnsi="Calibri" w:cs="Calibri"/>
        </w:rPr>
        <w:t>(Dz. U. z 2016 r. poz. 1945)</w:t>
      </w:r>
      <w:r w:rsidRPr="0093198C">
        <w:rPr>
          <w:rFonts w:ascii="Calibri" w:hAnsi="Calibri" w:cs="Calibri"/>
        </w:rPr>
        <w:t>,</w:t>
      </w:r>
      <w:r w:rsidR="006452E6" w:rsidRPr="0093198C">
        <w:rPr>
          <w:rFonts w:ascii="Calibri" w:hAnsi="Calibri" w:cs="Calibri"/>
        </w:rPr>
        <w:t xml:space="preserve"> zwanego dalej „rozporządzeniem”,</w:t>
      </w:r>
      <w:r w:rsidRPr="0093198C">
        <w:rPr>
          <w:rFonts w:ascii="Calibri" w:hAnsi="Calibri" w:cs="Calibri"/>
        </w:rPr>
        <w:t xml:space="preserve"> w</w:t>
      </w:r>
      <w:r w:rsidR="00192C83" w:rsidRPr="0093198C">
        <w:rPr>
          <w:rFonts w:ascii="Calibri" w:hAnsi="Calibri" w:cs="Calibri"/>
        </w:rPr>
        <w:t xml:space="preserve"> </w:t>
      </w:r>
      <w:r w:rsidRPr="0093198C">
        <w:rPr>
          <w:rFonts w:ascii="Calibri" w:hAnsi="Calibri" w:cs="Calibri"/>
        </w:rPr>
        <w:t xml:space="preserve">poszczególnych typach projektów </w:t>
      </w:r>
      <w:ins w:id="0" w:author="Świder Dorota" w:date="2021-05-28T13:20:00Z">
        <w:r w:rsidR="0093198C" w:rsidRPr="0093198C">
          <w:rPr>
            <w:rFonts w:ascii="Calibri" w:hAnsi="Calibri" w:cs="Calibri"/>
          </w:rPr>
          <w:t xml:space="preserve">jest następujący: </w:t>
        </w:r>
      </w:ins>
      <w:del w:id="1" w:author="Świder Dorota" w:date="2021-05-28T13:20:00Z">
        <w:r w:rsidRPr="0093198C" w:rsidDel="0093198C">
          <w:rPr>
            <w:rFonts w:ascii="Calibri" w:hAnsi="Calibri" w:cs="Calibri"/>
          </w:rPr>
          <w:delText>ilustruje poniższa tabela:</w:delText>
        </w:r>
      </w:del>
    </w:p>
    <w:p w14:paraId="52A564B7" w14:textId="27C77E53" w:rsidR="0093198C" w:rsidRPr="0093198C" w:rsidRDefault="0093198C" w:rsidP="00197B56">
      <w:pPr>
        <w:pStyle w:val="Tekstpodstawowy3"/>
        <w:widowControl/>
        <w:numPr>
          <w:ilvl w:val="0"/>
          <w:numId w:val="27"/>
        </w:numPr>
        <w:spacing w:before="120" w:line="276" w:lineRule="auto"/>
        <w:rPr>
          <w:rFonts w:ascii="Calibri" w:hAnsi="Calibri" w:cs="Calibri"/>
          <w:szCs w:val="24"/>
        </w:rPr>
      </w:pPr>
      <w:r w:rsidRPr="0093198C">
        <w:rPr>
          <w:rFonts w:ascii="Calibri" w:hAnsi="Calibri" w:cs="Calibri"/>
          <w:szCs w:val="24"/>
        </w:rPr>
        <w:t>typ projektu: prowadzenie rehabilitacji w placówce (rehabilitacja ciągła):</w:t>
      </w:r>
    </w:p>
    <w:p w14:paraId="64816D19" w14:textId="74CE2B83" w:rsidR="001B51B5" w:rsidRPr="001B51B5" w:rsidRDefault="001B51B5" w:rsidP="00197B56">
      <w:pPr>
        <w:numPr>
          <w:ilvl w:val="0"/>
          <w:numId w:val="31"/>
        </w:numPr>
        <w:spacing w:before="60" w:line="276" w:lineRule="auto"/>
        <w:rPr>
          <w:rFonts w:ascii="Calibri" w:hAnsi="Calibri" w:cs="Calibri"/>
        </w:rPr>
      </w:pPr>
      <w:r>
        <w:rPr>
          <w:rFonts w:ascii="Calibri" w:hAnsi="Calibri" w:cs="Calibri"/>
        </w:rPr>
        <w:t>k</w:t>
      </w:r>
      <w:r w:rsidR="0093198C" w:rsidRPr="001B51B5">
        <w:rPr>
          <w:rFonts w:ascii="Calibri" w:hAnsi="Calibri" w:cs="Calibri"/>
        </w:rPr>
        <w:t>ażdorazowo projekt dotyczy co najmniej jednego z następujących dwóch rodzajów zadań:</w:t>
      </w:r>
    </w:p>
    <w:p w14:paraId="4E14DCF1" w14:textId="55254821" w:rsidR="0093198C" w:rsidRPr="001B51B5" w:rsidRDefault="00197B56" w:rsidP="00197B56">
      <w:pPr>
        <w:numPr>
          <w:ilvl w:val="0"/>
          <w:numId w:val="32"/>
        </w:numPr>
        <w:spacing w:before="60" w:line="276" w:lineRule="auto"/>
        <w:rPr>
          <w:rFonts w:ascii="Calibri" w:hAnsi="Calibri" w:cs="Calibri"/>
        </w:rPr>
      </w:pPr>
      <w:r>
        <w:rPr>
          <w:rFonts w:ascii="Calibri" w:hAnsi="Calibri" w:cs="Calibri"/>
        </w:rPr>
        <w:t>„</w:t>
      </w:r>
      <w:r w:rsidR="001B51B5">
        <w:rPr>
          <w:rFonts w:ascii="Calibri" w:hAnsi="Calibri" w:cs="Calibri"/>
        </w:rPr>
        <w:t>p</w:t>
      </w:r>
      <w:r w:rsidR="0093198C" w:rsidRPr="001B51B5">
        <w:rPr>
          <w:rFonts w:ascii="Calibri" w:hAnsi="Calibri" w:cs="Calibri"/>
        </w:rPr>
        <w:t>rowadzenie rehabilitacji osób niepełnosprawnych w różnych typach placówek</w:t>
      </w:r>
      <w:r>
        <w:rPr>
          <w:rFonts w:ascii="Calibri" w:hAnsi="Calibri" w:cs="Calibri"/>
        </w:rPr>
        <w:t>”</w:t>
      </w:r>
      <w:r w:rsidR="0093198C" w:rsidRPr="001B51B5">
        <w:rPr>
          <w:rFonts w:ascii="Calibri" w:hAnsi="Calibri" w:cs="Calibri"/>
        </w:rPr>
        <w:t xml:space="preserve"> (</w:t>
      </w:r>
      <w:r>
        <w:rPr>
          <w:rFonts w:ascii="Calibri" w:hAnsi="Calibri" w:cs="Calibri"/>
        </w:rPr>
        <w:t>paragraf </w:t>
      </w:r>
      <w:r w:rsidR="0093198C" w:rsidRPr="001B51B5">
        <w:rPr>
          <w:rFonts w:ascii="Calibri" w:hAnsi="Calibri" w:cs="Calibri"/>
        </w:rPr>
        <w:t>1 pkt 1 rozporządzenia)</w:t>
      </w:r>
      <w:r>
        <w:rPr>
          <w:rFonts w:ascii="Calibri" w:hAnsi="Calibri" w:cs="Calibri"/>
        </w:rPr>
        <w:t>,</w:t>
      </w:r>
    </w:p>
    <w:p w14:paraId="116CE8F0" w14:textId="2593F757" w:rsidR="0093198C" w:rsidRPr="0093198C" w:rsidRDefault="00197B56" w:rsidP="00197B56">
      <w:pPr>
        <w:numPr>
          <w:ilvl w:val="0"/>
          <w:numId w:val="32"/>
        </w:numPr>
        <w:spacing w:before="60" w:line="276" w:lineRule="auto"/>
        <w:rPr>
          <w:rFonts w:ascii="Calibri" w:hAnsi="Calibri" w:cs="Calibri"/>
        </w:rPr>
      </w:pPr>
      <w:r>
        <w:rPr>
          <w:rFonts w:ascii="Calibri" w:hAnsi="Calibri" w:cs="Calibri"/>
        </w:rPr>
        <w:t>„</w:t>
      </w:r>
      <w:r w:rsidR="001B51B5">
        <w:rPr>
          <w:rFonts w:ascii="Calibri" w:hAnsi="Calibri" w:cs="Calibri"/>
        </w:rPr>
        <w:t>p</w:t>
      </w:r>
      <w:r w:rsidR="0093198C" w:rsidRPr="0093198C">
        <w:rPr>
          <w:rFonts w:ascii="Calibri" w:hAnsi="Calibri" w:cs="Calibri"/>
        </w:rPr>
        <w:t>rowadzenie poradnictwa psychologicznego, społeczno-prawnego oraz udzielanie informacji na temat przysługujących uprawnień, dostępnych usług, sprzętu rehabilitacyjnego i pomocy technicznej dla osób niepełnosprawnych</w:t>
      </w:r>
      <w:r>
        <w:rPr>
          <w:rFonts w:ascii="Calibri" w:hAnsi="Calibri" w:cs="Calibri"/>
        </w:rPr>
        <w:t>”</w:t>
      </w:r>
      <w:r w:rsidR="0093198C" w:rsidRPr="0093198C">
        <w:rPr>
          <w:rFonts w:ascii="Calibri" w:hAnsi="Calibri" w:cs="Calibri"/>
        </w:rPr>
        <w:t xml:space="preserve"> (</w:t>
      </w:r>
      <w:r>
        <w:rPr>
          <w:rFonts w:ascii="Calibri" w:hAnsi="Calibri" w:cs="Calibri"/>
        </w:rPr>
        <w:t>paragraf </w:t>
      </w:r>
      <w:r w:rsidR="0093198C" w:rsidRPr="0093198C">
        <w:rPr>
          <w:rFonts w:ascii="Calibri" w:hAnsi="Calibri" w:cs="Calibri"/>
        </w:rPr>
        <w:t xml:space="preserve">1 </w:t>
      </w:r>
      <w:r w:rsidR="0093198C" w:rsidRPr="001B51B5">
        <w:rPr>
          <w:rFonts w:ascii="Calibri" w:hAnsi="Calibri" w:cs="Calibri"/>
        </w:rPr>
        <w:t>pkt 4</w:t>
      </w:r>
      <w:r w:rsidR="0093198C" w:rsidRPr="0093198C">
        <w:rPr>
          <w:rFonts w:ascii="Calibri" w:hAnsi="Calibri" w:cs="Calibri"/>
        </w:rPr>
        <w:t xml:space="preserve"> rozporządzenia)</w:t>
      </w:r>
      <w:r>
        <w:rPr>
          <w:rFonts w:ascii="Calibri" w:hAnsi="Calibri" w:cs="Calibri"/>
        </w:rPr>
        <w:t>,</w:t>
      </w:r>
    </w:p>
    <w:p w14:paraId="1A30FB6F" w14:textId="5FA00292" w:rsidR="0093198C" w:rsidRPr="00197B56" w:rsidRDefault="00197B56" w:rsidP="00197B56">
      <w:pPr>
        <w:numPr>
          <w:ilvl w:val="0"/>
          <w:numId w:val="31"/>
        </w:numPr>
        <w:spacing w:before="60" w:line="276" w:lineRule="auto"/>
        <w:rPr>
          <w:rFonts w:ascii="Calibri" w:hAnsi="Calibri" w:cs="Calibri"/>
        </w:rPr>
      </w:pPr>
      <w:r>
        <w:rPr>
          <w:rFonts w:ascii="Calibri" w:hAnsi="Calibri" w:cs="Calibri"/>
        </w:rPr>
        <w:t>d</w:t>
      </w:r>
      <w:r w:rsidR="0093198C" w:rsidRPr="0093198C">
        <w:rPr>
          <w:rFonts w:ascii="Calibri" w:hAnsi="Calibri" w:cs="Calibri"/>
        </w:rPr>
        <w:t>odatkowo (jako kolejne) może być zgłoszone zadanie:</w:t>
      </w:r>
      <w:r>
        <w:rPr>
          <w:rFonts w:ascii="Calibri" w:hAnsi="Calibri" w:cs="Calibri"/>
        </w:rPr>
        <w:t xml:space="preserve"> „u</w:t>
      </w:r>
      <w:r w:rsidR="0093198C" w:rsidRPr="0093198C">
        <w:rPr>
          <w:rFonts w:ascii="Calibri" w:hAnsi="Calibri" w:cs="Calibri"/>
        </w:rPr>
        <w:t>trzymanie psów asystujących</w:t>
      </w:r>
      <w:r>
        <w:rPr>
          <w:rFonts w:ascii="Calibri" w:hAnsi="Calibri" w:cs="Calibri"/>
        </w:rPr>
        <w:t>”</w:t>
      </w:r>
      <w:r w:rsidR="0093198C" w:rsidRPr="0093198C">
        <w:rPr>
          <w:rFonts w:ascii="Calibri" w:hAnsi="Calibri" w:cs="Calibri"/>
        </w:rPr>
        <w:t xml:space="preserve"> (</w:t>
      </w:r>
      <w:r w:rsidRPr="00197B56">
        <w:rPr>
          <w:rFonts w:ascii="Calibri" w:hAnsi="Calibri" w:cs="Calibri"/>
        </w:rPr>
        <w:t>paragraf </w:t>
      </w:r>
      <w:r w:rsidR="0093198C" w:rsidRPr="0093198C">
        <w:rPr>
          <w:rFonts w:ascii="Calibri" w:hAnsi="Calibri" w:cs="Calibri"/>
        </w:rPr>
        <w:t xml:space="preserve">1 </w:t>
      </w:r>
      <w:r w:rsidR="0093198C" w:rsidRPr="001B51B5">
        <w:rPr>
          <w:rFonts w:ascii="Calibri" w:hAnsi="Calibri" w:cs="Calibri"/>
        </w:rPr>
        <w:t xml:space="preserve">pkt 7a </w:t>
      </w:r>
      <w:r w:rsidR="0093198C" w:rsidRPr="0093198C">
        <w:rPr>
          <w:rFonts w:ascii="Calibri" w:hAnsi="Calibri" w:cs="Calibri"/>
        </w:rPr>
        <w:t>rozporządzenia)</w:t>
      </w:r>
      <w:r>
        <w:rPr>
          <w:rFonts w:ascii="Calibri" w:hAnsi="Calibri" w:cs="Calibri"/>
        </w:rPr>
        <w:t>;</w:t>
      </w:r>
    </w:p>
    <w:p w14:paraId="396E929C" w14:textId="4BA3B6A2" w:rsidR="00197B56" w:rsidRDefault="00197B56" w:rsidP="008540CF">
      <w:pPr>
        <w:pStyle w:val="Tekstpodstawowy3"/>
        <w:widowControl/>
        <w:numPr>
          <w:ilvl w:val="0"/>
          <w:numId w:val="27"/>
        </w:numPr>
        <w:spacing w:before="120" w:line="276" w:lineRule="auto"/>
        <w:rPr>
          <w:rFonts w:ascii="Calibri" w:hAnsi="Calibri" w:cs="Calibri"/>
          <w:szCs w:val="24"/>
        </w:rPr>
      </w:pPr>
      <w:r w:rsidRPr="00197B56">
        <w:rPr>
          <w:rFonts w:ascii="Calibri" w:hAnsi="Calibri" w:cs="Calibri"/>
          <w:szCs w:val="24"/>
        </w:rPr>
        <w:t>typ projektu: w</w:t>
      </w:r>
      <w:r w:rsidR="0093198C" w:rsidRPr="00197B56">
        <w:rPr>
          <w:rFonts w:ascii="Calibri" w:hAnsi="Calibri" w:cs="Calibri"/>
          <w:szCs w:val="24"/>
        </w:rPr>
        <w:t>sparcie realizowane poza placówką (w szczególności: szkolenia, kursy, warsztaty, grupowe i indywidualne zajęcia, usługi wspierające)</w:t>
      </w:r>
      <w:r w:rsidR="00C371CC">
        <w:rPr>
          <w:rFonts w:ascii="Calibri" w:hAnsi="Calibri" w:cs="Calibri"/>
          <w:szCs w:val="24"/>
        </w:rPr>
        <w:t xml:space="preserve"> – </w:t>
      </w:r>
      <w:r>
        <w:rPr>
          <w:rFonts w:ascii="Calibri" w:hAnsi="Calibri" w:cs="Calibri"/>
          <w:szCs w:val="24"/>
        </w:rPr>
        <w:t>p</w:t>
      </w:r>
      <w:r w:rsidR="0093198C" w:rsidRPr="00197B56">
        <w:rPr>
          <w:rFonts w:ascii="Calibri" w:hAnsi="Calibri" w:cs="Calibri"/>
          <w:szCs w:val="24"/>
        </w:rPr>
        <w:t>rojekt dotyczy co najmniej jednego z</w:t>
      </w:r>
      <w:r>
        <w:rPr>
          <w:rFonts w:ascii="Calibri" w:hAnsi="Calibri" w:cs="Calibri"/>
          <w:szCs w:val="24"/>
        </w:rPr>
        <w:t xml:space="preserve"> </w:t>
      </w:r>
      <w:r w:rsidR="0093198C" w:rsidRPr="00197B56">
        <w:rPr>
          <w:rFonts w:ascii="Calibri" w:hAnsi="Calibri" w:cs="Calibri"/>
          <w:szCs w:val="24"/>
        </w:rPr>
        <w:t>następujących zadań:</w:t>
      </w:r>
    </w:p>
    <w:p w14:paraId="642A864C" w14:textId="48E45F3A" w:rsidR="00C371CC" w:rsidRDefault="00197B56" w:rsidP="00197B56">
      <w:pPr>
        <w:numPr>
          <w:ilvl w:val="0"/>
          <w:numId w:val="33"/>
        </w:numPr>
        <w:spacing w:before="60" w:line="276" w:lineRule="auto"/>
        <w:rPr>
          <w:rFonts w:ascii="Calibri" w:hAnsi="Calibri" w:cs="Calibri"/>
        </w:rPr>
      </w:pPr>
      <w:r>
        <w:rPr>
          <w:rFonts w:ascii="Calibri" w:hAnsi="Calibri" w:cs="Calibri"/>
        </w:rPr>
        <w:t>„o</w:t>
      </w:r>
      <w:r w:rsidR="0093198C" w:rsidRPr="00197B56">
        <w:rPr>
          <w:rFonts w:ascii="Calibri" w:hAnsi="Calibri" w:cs="Calibri"/>
        </w:rPr>
        <w:t>rganizowanie i prowadzenie szkoleń, kursów, warsztatów, grup środowiskowego wsparcia oraz zespołów aktywności społecznej dla osób niepełnosprawnych – aktywizujących zawodowo i społecznie te osoby</w:t>
      </w:r>
      <w:r>
        <w:rPr>
          <w:rFonts w:ascii="Calibri" w:hAnsi="Calibri" w:cs="Calibri"/>
        </w:rPr>
        <w:t>”</w:t>
      </w:r>
      <w:r w:rsidR="0093198C" w:rsidRPr="00197B56">
        <w:rPr>
          <w:rFonts w:ascii="Calibri" w:hAnsi="Calibri" w:cs="Calibri"/>
        </w:rPr>
        <w:t xml:space="preserve"> (</w:t>
      </w:r>
      <w:r w:rsidRPr="00197B56">
        <w:rPr>
          <w:rFonts w:ascii="Calibri" w:hAnsi="Calibri" w:cs="Calibri"/>
        </w:rPr>
        <w:t>paragraf </w:t>
      </w:r>
      <w:r w:rsidR="0093198C" w:rsidRPr="00197B56">
        <w:rPr>
          <w:rFonts w:ascii="Calibri" w:hAnsi="Calibri" w:cs="Calibri"/>
        </w:rPr>
        <w:t>1 pkt 2 rozporządzenia)</w:t>
      </w:r>
      <w:r>
        <w:rPr>
          <w:rFonts w:ascii="Calibri" w:hAnsi="Calibri" w:cs="Calibri"/>
        </w:rPr>
        <w:t>,</w:t>
      </w:r>
    </w:p>
    <w:p w14:paraId="4E6EFB8F" w14:textId="254811AD" w:rsidR="0093198C" w:rsidRPr="0093198C" w:rsidRDefault="00197B56" w:rsidP="00197B56">
      <w:pPr>
        <w:numPr>
          <w:ilvl w:val="0"/>
          <w:numId w:val="33"/>
        </w:numPr>
        <w:spacing w:before="60" w:line="276" w:lineRule="auto"/>
        <w:rPr>
          <w:rFonts w:ascii="Calibri" w:hAnsi="Calibri" w:cs="Calibri"/>
        </w:rPr>
      </w:pPr>
      <w:r>
        <w:rPr>
          <w:rFonts w:ascii="Calibri" w:hAnsi="Calibri" w:cs="Calibri"/>
        </w:rPr>
        <w:lastRenderedPageBreak/>
        <w:t>„p</w:t>
      </w:r>
      <w:r w:rsidR="0093198C" w:rsidRPr="0093198C">
        <w:rPr>
          <w:rFonts w:ascii="Calibri" w:hAnsi="Calibri" w:cs="Calibri"/>
        </w:rPr>
        <w:t>rowadzenie grupowych i indywidualnych zajęć, które: a) mają na celu nabywanie, rozwijanie i podtrzymywanie umiejętności niezbędnych do samodzielnego funkcjonowania osób niepełnosprawnych; b) rozwijają umiejętności sprawnego komunikowania się z otoczeniem osób z uszkodzeniami słuchu, mowy, z autyzmem i z niepełnosprawnością intelektualną; c) usprawniają i wspierają funkcjonowanie osób z autyzmem i</w:t>
      </w:r>
      <w:r>
        <w:rPr>
          <w:rFonts w:ascii="Calibri" w:hAnsi="Calibri" w:cs="Calibri"/>
        </w:rPr>
        <w:t> </w:t>
      </w:r>
      <w:r w:rsidR="0093198C" w:rsidRPr="0093198C">
        <w:rPr>
          <w:rFonts w:ascii="Calibri" w:hAnsi="Calibri" w:cs="Calibri"/>
        </w:rPr>
        <w:t>z</w:t>
      </w:r>
      <w:r>
        <w:rPr>
          <w:rFonts w:ascii="Calibri" w:hAnsi="Calibri" w:cs="Calibri"/>
        </w:rPr>
        <w:t> </w:t>
      </w:r>
      <w:r w:rsidR="0093198C" w:rsidRPr="0093198C">
        <w:rPr>
          <w:rFonts w:ascii="Calibri" w:hAnsi="Calibri" w:cs="Calibri"/>
        </w:rPr>
        <w:t>niepełnosprawnością intelektualną w różnych rolach społecznych i w różnych środowiskach</w:t>
      </w:r>
      <w:r>
        <w:rPr>
          <w:rFonts w:ascii="Calibri" w:hAnsi="Calibri" w:cs="Calibri"/>
        </w:rPr>
        <w:t>”</w:t>
      </w:r>
      <w:r w:rsidR="0093198C" w:rsidRPr="0093198C">
        <w:rPr>
          <w:rFonts w:ascii="Calibri" w:hAnsi="Calibri" w:cs="Calibri"/>
        </w:rPr>
        <w:t xml:space="preserve"> (</w:t>
      </w:r>
      <w:r>
        <w:rPr>
          <w:rFonts w:ascii="Calibri" w:hAnsi="Calibri" w:cs="Calibri"/>
        </w:rPr>
        <w:t>paragraf </w:t>
      </w:r>
      <w:r w:rsidR="0093198C" w:rsidRPr="0093198C">
        <w:rPr>
          <w:rFonts w:ascii="Calibri" w:hAnsi="Calibri" w:cs="Calibri"/>
        </w:rPr>
        <w:t xml:space="preserve">1 </w:t>
      </w:r>
      <w:r w:rsidR="0093198C" w:rsidRPr="001B51B5">
        <w:rPr>
          <w:rFonts w:ascii="Calibri" w:hAnsi="Calibri" w:cs="Calibri"/>
        </w:rPr>
        <w:t>pkt 5</w:t>
      </w:r>
      <w:r w:rsidR="0093198C" w:rsidRPr="0093198C">
        <w:rPr>
          <w:rFonts w:ascii="Calibri" w:hAnsi="Calibri" w:cs="Calibri"/>
        </w:rPr>
        <w:t xml:space="preserve"> rozporządzenia)</w:t>
      </w:r>
      <w:r>
        <w:rPr>
          <w:rFonts w:ascii="Calibri" w:hAnsi="Calibri" w:cs="Calibri"/>
        </w:rPr>
        <w:t>,</w:t>
      </w:r>
    </w:p>
    <w:p w14:paraId="12B570A6" w14:textId="39701DC7" w:rsidR="0093198C" w:rsidRPr="0093198C" w:rsidRDefault="00197B56" w:rsidP="00197B56">
      <w:pPr>
        <w:numPr>
          <w:ilvl w:val="0"/>
          <w:numId w:val="33"/>
        </w:numPr>
        <w:spacing w:before="60" w:line="276" w:lineRule="auto"/>
        <w:rPr>
          <w:rFonts w:ascii="Calibri" w:hAnsi="Calibri" w:cs="Calibri"/>
        </w:rPr>
      </w:pPr>
      <w:r>
        <w:rPr>
          <w:rFonts w:ascii="Calibri" w:hAnsi="Calibri" w:cs="Calibri"/>
        </w:rPr>
        <w:t>„u</w:t>
      </w:r>
      <w:r w:rsidR="0093198C" w:rsidRPr="0093198C">
        <w:rPr>
          <w:rFonts w:ascii="Calibri" w:hAnsi="Calibri" w:cs="Calibri"/>
        </w:rPr>
        <w:t>trzymanie psów asystujących</w:t>
      </w:r>
      <w:r>
        <w:rPr>
          <w:rFonts w:ascii="Calibri" w:hAnsi="Calibri" w:cs="Calibri"/>
        </w:rPr>
        <w:t>”</w:t>
      </w:r>
      <w:r w:rsidR="0093198C" w:rsidRPr="0093198C">
        <w:rPr>
          <w:rFonts w:ascii="Calibri" w:hAnsi="Calibri" w:cs="Calibri"/>
        </w:rPr>
        <w:t xml:space="preserve"> (</w:t>
      </w:r>
      <w:r>
        <w:rPr>
          <w:rFonts w:ascii="Calibri" w:hAnsi="Calibri" w:cs="Calibri"/>
        </w:rPr>
        <w:t>paragraf </w:t>
      </w:r>
      <w:r w:rsidR="0093198C" w:rsidRPr="0093198C">
        <w:rPr>
          <w:rFonts w:ascii="Calibri" w:hAnsi="Calibri" w:cs="Calibri"/>
        </w:rPr>
        <w:t xml:space="preserve">1 </w:t>
      </w:r>
      <w:r w:rsidR="0093198C" w:rsidRPr="001B51B5">
        <w:rPr>
          <w:rFonts w:ascii="Calibri" w:hAnsi="Calibri" w:cs="Calibri"/>
        </w:rPr>
        <w:t>pkt 7a</w:t>
      </w:r>
      <w:r w:rsidR="0093198C" w:rsidRPr="0093198C">
        <w:rPr>
          <w:rFonts w:ascii="Calibri" w:hAnsi="Calibri" w:cs="Calibri"/>
        </w:rPr>
        <w:t xml:space="preserve"> rozporządzenia)</w:t>
      </w:r>
      <w:r>
        <w:rPr>
          <w:rFonts w:ascii="Calibri" w:hAnsi="Calibri" w:cs="Calibri"/>
        </w:rPr>
        <w:t>,</w:t>
      </w:r>
    </w:p>
    <w:p w14:paraId="55AF3FA9" w14:textId="61B40D14" w:rsidR="0093198C" w:rsidRPr="0093198C" w:rsidRDefault="00197B56" w:rsidP="00197B56">
      <w:pPr>
        <w:numPr>
          <w:ilvl w:val="0"/>
          <w:numId w:val="33"/>
        </w:numPr>
        <w:spacing w:before="60" w:line="276" w:lineRule="auto"/>
        <w:rPr>
          <w:rFonts w:ascii="Calibri" w:hAnsi="Calibri" w:cs="Calibri"/>
        </w:rPr>
      </w:pPr>
      <w:r>
        <w:rPr>
          <w:rFonts w:ascii="Calibri" w:hAnsi="Calibri" w:cs="Calibri"/>
        </w:rPr>
        <w:t>„ś</w:t>
      </w:r>
      <w:r w:rsidR="0093198C" w:rsidRPr="0093198C">
        <w:rPr>
          <w:rFonts w:ascii="Calibri" w:hAnsi="Calibri" w:cs="Calibri"/>
        </w:rPr>
        <w:t>wiadczenie usług wspierających, które mają na celu umożliwienie lub wspomaganie niezależnego życia osób niepełnosprawnych, w szczególności usług asystencji osobistej</w:t>
      </w:r>
      <w:r>
        <w:rPr>
          <w:rFonts w:ascii="Calibri" w:hAnsi="Calibri" w:cs="Calibri"/>
        </w:rPr>
        <w:t>”</w:t>
      </w:r>
      <w:r w:rsidR="0093198C" w:rsidRPr="0093198C">
        <w:rPr>
          <w:rFonts w:ascii="Calibri" w:hAnsi="Calibri" w:cs="Calibri"/>
        </w:rPr>
        <w:t xml:space="preserve"> (</w:t>
      </w:r>
      <w:r>
        <w:rPr>
          <w:rFonts w:ascii="Calibri" w:hAnsi="Calibri" w:cs="Calibri"/>
        </w:rPr>
        <w:t>paragraf </w:t>
      </w:r>
      <w:r w:rsidR="0093198C" w:rsidRPr="0093198C">
        <w:rPr>
          <w:rFonts w:ascii="Calibri" w:hAnsi="Calibri" w:cs="Calibri"/>
        </w:rPr>
        <w:t xml:space="preserve">1 </w:t>
      </w:r>
      <w:r w:rsidR="0093198C" w:rsidRPr="001B51B5">
        <w:rPr>
          <w:rFonts w:ascii="Calibri" w:hAnsi="Calibri" w:cs="Calibri"/>
        </w:rPr>
        <w:t>pkt 13</w:t>
      </w:r>
      <w:r w:rsidR="0093198C" w:rsidRPr="0093198C">
        <w:rPr>
          <w:rFonts w:ascii="Calibri" w:hAnsi="Calibri" w:cs="Calibri"/>
        </w:rPr>
        <w:t xml:space="preserve"> rozporządzenia)</w:t>
      </w:r>
      <w:r>
        <w:rPr>
          <w:rFonts w:ascii="Calibri" w:hAnsi="Calibri" w:cs="Calibri"/>
        </w:rPr>
        <w:t>;</w:t>
      </w:r>
    </w:p>
    <w:p w14:paraId="3F2A0871" w14:textId="477D8341" w:rsidR="0093198C" w:rsidRPr="00197B56" w:rsidRDefault="00197B56" w:rsidP="00075337">
      <w:pPr>
        <w:pStyle w:val="Tekstpodstawowy3"/>
        <w:widowControl/>
        <w:numPr>
          <w:ilvl w:val="0"/>
          <w:numId w:val="27"/>
        </w:numPr>
        <w:spacing w:before="120" w:after="120" w:line="276" w:lineRule="auto"/>
        <w:rPr>
          <w:rFonts w:ascii="Calibri" w:hAnsi="Calibri" w:cs="Calibri"/>
        </w:rPr>
      </w:pPr>
      <w:r w:rsidRPr="00197B56">
        <w:rPr>
          <w:rFonts w:ascii="Calibri" w:hAnsi="Calibri" w:cs="Calibri"/>
          <w:szCs w:val="24"/>
        </w:rPr>
        <w:t>typ projektu: t</w:t>
      </w:r>
      <w:r w:rsidR="0093198C" w:rsidRPr="00197B56">
        <w:rPr>
          <w:rFonts w:ascii="Calibri" w:hAnsi="Calibri" w:cs="Calibri"/>
          <w:szCs w:val="24"/>
        </w:rPr>
        <w:t>reningi sportowe realizowane w sposób ciągły lub cykliczny</w:t>
      </w:r>
      <w:r w:rsidRPr="00197B56">
        <w:rPr>
          <w:rFonts w:ascii="Calibri" w:hAnsi="Calibri" w:cs="Calibri"/>
          <w:szCs w:val="24"/>
        </w:rPr>
        <w:t xml:space="preserve"> – p</w:t>
      </w:r>
      <w:r w:rsidR="0093198C" w:rsidRPr="00197B56">
        <w:rPr>
          <w:rFonts w:ascii="Calibri" w:hAnsi="Calibri" w:cs="Calibri"/>
          <w:szCs w:val="24"/>
        </w:rPr>
        <w:t>rojekt</w:t>
      </w:r>
      <w:r w:rsidRPr="00197B56">
        <w:rPr>
          <w:rFonts w:ascii="Calibri" w:hAnsi="Calibri" w:cs="Calibri"/>
          <w:szCs w:val="24"/>
        </w:rPr>
        <w:t xml:space="preserve"> </w:t>
      </w:r>
      <w:r w:rsidR="0093198C" w:rsidRPr="00197B56">
        <w:rPr>
          <w:rFonts w:ascii="Calibri" w:hAnsi="Calibri" w:cs="Calibri"/>
          <w:szCs w:val="24"/>
        </w:rPr>
        <w:t>dotyczy wyłącznie zadania:</w:t>
      </w:r>
      <w:r w:rsidRPr="00197B56">
        <w:rPr>
          <w:rFonts w:ascii="Calibri" w:hAnsi="Calibri" w:cs="Calibri"/>
          <w:szCs w:val="24"/>
        </w:rPr>
        <w:t xml:space="preserve"> </w:t>
      </w:r>
      <w:r>
        <w:rPr>
          <w:rFonts w:ascii="Calibri" w:hAnsi="Calibri" w:cs="Calibri"/>
          <w:szCs w:val="24"/>
        </w:rPr>
        <w:t>„p</w:t>
      </w:r>
      <w:r w:rsidR="0093198C" w:rsidRPr="00197B56">
        <w:rPr>
          <w:rFonts w:ascii="Calibri" w:hAnsi="Calibri" w:cs="Calibri"/>
          <w:szCs w:val="24"/>
        </w:rPr>
        <w:t>rowadzenie grupowych i indywidualnych zajęć, które: a) mają na celu nabywanie, rozwijanie i podtrzymywanie umiejętności niezbędnych do samodzielnego funkcjonowania osób niepełnosprawnych; b) rozwijają umiejętności sprawnego komunikowania się z otoczeniem osób z uszkodzeniami słuchu, mowy, z autyzmem i</w:t>
      </w:r>
      <w:r>
        <w:rPr>
          <w:rFonts w:ascii="Calibri" w:hAnsi="Calibri" w:cs="Calibri"/>
          <w:szCs w:val="24"/>
        </w:rPr>
        <w:t> </w:t>
      </w:r>
      <w:r w:rsidR="0093198C" w:rsidRPr="00197B56">
        <w:rPr>
          <w:rFonts w:ascii="Calibri" w:hAnsi="Calibri" w:cs="Calibri"/>
          <w:szCs w:val="24"/>
        </w:rPr>
        <w:t>z</w:t>
      </w:r>
      <w:r>
        <w:rPr>
          <w:rFonts w:ascii="Calibri" w:hAnsi="Calibri" w:cs="Calibri"/>
          <w:szCs w:val="24"/>
        </w:rPr>
        <w:t> </w:t>
      </w:r>
      <w:r w:rsidR="0093198C" w:rsidRPr="00197B56">
        <w:rPr>
          <w:rFonts w:ascii="Calibri" w:hAnsi="Calibri" w:cs="Calibri"/>
          <w:szCs w:val="24"/>
        </w:rPr>
        <w:t>niepełnosprawnością intelektualną; c) usprawniają i wspierają funkcjonowanie osób z autyzmem i z niepełnosprawnością intelektualną w różnych rolach społecznych i w różnych środowiskach</w:t>
      </w:r>
      <w:r>
        <w:rPr>
          <w:rFonts w:ascii="Calibri" w:hAnsi="Calibri" w:cs="Calibri"/>
          <w:szCs w:val="24"/>
        </w:rPr>
        <w:t>”</w:t>
      </w:r>
      <w:r w:rsidR="0093198C" w:rsidRPr="00197B56">
        <w:rPr>
          <w:rFonts w:ascii="Calibri" w:hAnsi="Calibri" w:cs="Calibri"/>
          <w:szCs w:val="24"/>
        </w:rPr>
        <w:t xml:space="preserve"> (</w:t>
      </w:r>
      <w:r w:rsidRPr="00197B56">
        <w:rPr>
          <w:rFonts w:ascii="Calibri" w:hAnsi="Calibri" w:cs="Calibri"/>
        </w:rPr>
        <w:t>paragraf </w:t>
      </w:r>
      <w:r w:rsidR="0093198C" w:rsidRPr="00197B56">
        <w:rPr>
          <w:rFonts w:ascii="Calibri" w:hAnsi="Calibri" w:cs="Calibri"/>
          <w:szCs w:val="24"/>
        </w:rPr>
        <w:t>1 pkt 5 rozporządzenia).</w:t>
      </w:r>
    </w:p>
    <w:p w14:paraId="40C1D65A" w14:textId="450A63B9" w:rsidR="00832C5B" w:rsidRPr="00C371CC" w:rsidRDefault="00832C5B" w:rsidP="00C371CC">
      <w:pPr>
        <w:pStyle w:val="Nagwek2"/>
        <w:keepNext w:val="0"/>
        <w:numPr>
          <w:ilvl w:val="0"/>
          <w:numId w:val="23"/>
        </w:numPr>
        <w:spacing w:before="480" w:after="240" w:line="276" w:lineRule="auto"/>
        <w:ind w:left="454" w:hanging="454"/>
        <w:jc w:val="left"/>
        <w:rPr>
          <w:rFonts w:ascii="Calibri" w:hAnsi="Calibri"/>
          <w:bCs w:val="0"/>
          <w:i w:val="0"/>
          <w:spacing w:val="0"/>
          <w:sz w:val="28"/>
          <w:szCs w:val="28"/>
          <w:u w:val="none"/>
        </w:rPr>
      </w:pPr>
      <w:r w:rsidRPr="00C371CC">
        <w:rPr>
          <w:rFonts w:ascii="Calibri" w:hAnsi="Calibri"/>
          <w:bCs w:val="0"/>
          <w:i w:val="0"/>
          <w:spacing w:val="0"/>
          <w:sz w:val="28"/>
          <w:szCs w:val="28"/>
          <w:u w:val="none"/>
        </w:rPr>
        <w:t>Warunki projektów</w:t>
      </w:r>
    </w:p>
    <w:p w14:paraId="6749222B" w14:textId="0B921CA7" w:rsidR="00832C5B" w:rsidRPr="0093198C" w:rsidRDefault="00832C5B" w:rsidP="0093198C">
      <w:pPr>
        <w:numPr>
          <w:ilvl w:val="0"/>
          <w:numId w:val="14"/>
        </w:numPr>
        <w:spacing w:line="276" w:lineRule="auto"/>
        <w:rPr>
          <w:rFonts w:ascii="Calibri" w:hAnsi="Calibri" w:cs="Calibri"/>
        </w:rPr>
      </w:pPr>
      <w:r w:rsidRPr="0093198C">
        <w:rPr>
          <w:rFonts w:ascii="Calibri" w:hAnsi="Calibri" w:cs="Calibri"/>
        </w:rPr>
        <w:t>Osiągni</w:t>
      </w:r>
      <w:r w:rsidR="003960B6">
        <w:rPr>
          <w:rFonts w:ascii="Calibri" w:hAnsi="Calibri" w:cs="Calibri"/>
        </w:rPr>
        <w:t>ę</w:t>
      </w:r>
      <w:r w:rsidRPr="0093198C">
        <w:rPr>
          <w:rFonts w:ascii="Calibri" w:hAnsi="Calibri" w:cs="Calibri"/>
        </w:rPr>
        <w:t>cie celów projektu jest dokumentowane w postaci Indywidualnych Planów Działania (IPD) dla każdego beneficjenta ostatecznego projektu.</w:t>
      </w:r>
      <w:r w:rsidR="00096670" w:rsidRPr="0093198C">
        <w:rPr>
          <w:rFonts w:ascii="Calibri" w:hAnsi="Calibri" w:cs="Calibri"/>
        </w:rPr>
        <w:t xml:space="preserve"> Warunek nie dotyczy </w:t>
      </w:r>
      <w:r w:rsidR="0038415C" w:rsidRPr="0093198C">
        <w:rPr>
          <w:rFonts w:ascii="Calibri" w:hAnsi="Calibri" w:cs="Calibri"/>
        </w:rPr>
        <w:t>projektów,</w:t>
      </w:r>
      <w:r w:rsidR="00096670" w:rsidRPr="0093198C">
        <w:rPr>
          <w:rFonts w:ascii="Calibri" w:hAnsi="Calibri" w:cs="Calibri"/>
        </w:rPr>
        <w:t xml:space="preserve"> w</w:t>
      </w:r>
      <w:r w:rsidR="000A4BAE" w:rsidRPr="0093198C">
        <w:rPr>
          <w:rFonts w:ascii="Calibri" w:hAnsi="Calibri" w:cs="Calibri"/>
        </w:rPr>
        <w:t> </w:t>
      </w:r>
      <w:r w:rsidR="00096670" w:rsidRPr="0093198C">
        <w:rPr>
          <w:rFonts w:ascii="Calibri" w:hAnsi="Calibri" w:cs="Calibri"/>
        </w:rPr>
        <w:t>których zgłoszone zostanie wyłącznie</w:t>
      </w:r>
      <w:r w:rsidR="0048608E" w:rsidRPr="0093198C">
        <w:rPr>
          <w:rFonts w:ascii="Calibri" w:hAnsi="Calibri" w:cs="Calibri"/>
        </w:rPr>
        <w:t xml:space="preserve"> zadanie pn. „utrzymanie psów asystujących”. Warunek nie jest stosowany również w odniesieniu do beneficjentów ostatecznych, którzy w projekcie korzystają ze wsparcia wyłącznie w ramach </w:t>
      </w:r>
      <w:r w:rsidR="00096670" w:rsidRPr="0093198C">
        <w:rPr>
          <w:rFonts w:ascii="Calibri" w:hAnsi="Calibri" w:cs="Calibri"/>
        </w:rPr>
        <w:t>zadani</w:t>
      </w:r>
      <w:r w:rsidR="0048608E" w:rsidRPr="0093198C">
        <w:rPr>
          <w:rFonts w:ascii="Calibri" w:hAnsi="Calibri" w:cs="Calibri"/>
        </w:rPr>
        <w:t>a</w:t>
      </w:r>
      <w:r w:rsidR="00096670" w:rsidRPr="0093198C">
        <w:rPr>
          <w:rFonts w:ascii="Calibri" w:hAnsi="Calibri" w:cs="Calibri"/>
        </w:rPr>
        <w:t xml:space="preserve"> </w:t>
      </w:r>
      <w:r w:rsidR="00070097" w:rsidRPr="0093198C">
        <w:rPr>
          <w:rFonts w:ascii="Calibri" w:hAnsi="Calibri" w:cs="Calibri"/>
        </w:rPr>
        <w:t>pn. „prowadzenie poradnictwa psychologicznego, społeczno-prawnego oraz udzielanie informacji na temat przysługujących uprawnień, dostępnych usług, sprzętu rehabilitacyjnego i pomocy technicz</w:t>
      </w:r>
      <w:r w:rsidR="0048608E" w:rsidRPr="0093198C">
        <w:rPr>
          <w:rFonts w:ascii="Calibri" w:hAnsi="Calibri" w:cs="Calibri"/>
        </w:rPr>
        <w:t>nej dla osób niepełnosprawnych”</w:t>
      </w:r>
      <w:r w:rsidR="00096670" w:rsidRPr="0093198C">
        <w:rPr>
          <w:rFonts w:ascii="Calibri" w:hAnsi="Calibri" w:cs="Calibri"/>
        </w:rPr>
        <w:t>.</w:t>
      </w:r>
    </w:p>
    <w:p w14:paraId="7BB0C5E7" w14:textId="5769E3BE" w:rsidR="00832C5B" w:rsidRPr="0093198C" w:rsidRDefault="00832C5B" w:rsidP="0093198C">
      <w:pPr>
        <w:numPr>
          <w:ilvl w:val="0"/>
          <w:numId w:val="14"/>
        </w:numPr>
        <w:spacing w:before="120" w:line="276" w:lineRule="auto"/>
        <w:rPr>
          <w:rFonts w:ascii="Calibri" w:hAnsi="Calibri" w:cs="Calibri"/>
        </w:rPr>
      </w:pPr>
      <w:r w:rsidRPr="0093198C">
        <w:rPr>
          <w:rFonts w:ascii="Calibri" w:hAnsi="Calibri" w:cs="Calibri"/>
        </w:rPr>
        <w:t>Beneficjentami ostatecznymi projektu mogą być osoby niepełnosprawne, które przedstawią Wnioskodawcy (najpóźniej w dniu przystąpienia do projektu) aktualne orzeczenie o stopniu niepełnosprawności lub aktualne orzeczenie o niepełnosprawności lub aktualne orzeczenie równoważne (orzeczenie lekarza orzecznika Zakładu Ubezpieczeń Społecznych lub orzeczenie o</w:t>
      </w:r>
      <w:r w:rsidR="00C371CC">
        <w:rPr>
          <w:rFonts w:ascii="Calibri" w:hAnsi="Calibri" w:cs="Calibri"/>
        </w:rPr>
        <w:t> </w:t>
      </w:r>
      <w:r w:rsidRPr="0093198C">
        <w:rPr>
          <w:rFonts w:ascii="Calibri" w:hAnsi="Calibri" w:cs="Calibri"/>
        </w:rPr>
        <w:t>zaliczeniu do jednej z grup inwalidów). Poświadczone za zgodność z oryginałem przez Wnioskodawcę kserokopie orzeczeń przechowywane są przez Wnioskodawcę i udostępniane PFRON podczas przeprowadzanych czynności kontrolnych</w:t>
      </w:r>
      <w:r w:rsidR="00974B13" w:rsidRPr="0093198C">
        <w:rPr>
          <w:rFonts w:ascii="Calibri" w:hAnsi="Calibri" w:cs="Calibri"/>
        </w:rPr>
        <w:t xml:space="preserve"> oraz wizyt monitoringowych</w:t>
      </w:r>
      <w:r w:rsidRPr="0093198C">
        <w:rPr>
          <w:rFonts w:ascii="Calibri" w:hAnsi="Calibri" w:cs="Calibri"/>
        </w:rPr>
        <w:t>.</w:t>
      </w:r>
      <w:r w:rsidR="00610512" w:rsidRPr="0093198C">
        <w:rPr>
          <w:rFonts w:ascii="Calibri" w:hAnsi="Calibri" w:cs="Calibri"/>
        </w:rPr>
        <w:t xml:space="preserve"> </w:t>
      </w:r>
      <w:r w:rsidR="001275A6" w:rsidRPr="0093198C">
        <w:rPr>
          <w:rFonts w:ascii="Calibri" w:hAnsi="Calibri" w:cs="Calibri"/>
        </w:rPr>
        <w:t xml:space="preserve">Wskazany warunek nie dotyczy </w:t>
      </w:r>
      <w:r w:rsidR="0048608E" w:rsidRPr="0093198C">
        <w:rPr>
          <w:rFonts w:ascii="Calibri" w:hAnsi="Calibri" w:cs="Calibri"/>
        </w:rPr>
        <w:t xml:space="preserve">beneficjentów ostatecznych, </w:t>
      </w:r>
      <w:r w:rsidR="001275A6" w:rsidRPr="0093198C">
        <w:rPr>
          <w:rFonts w:ascii="Calibri" w:hAnsi="Calibri" w:cs="Calibri"/>
        </w:rPr>
        <w:t>któr</w:t>
      </w:r>
      <w:r w:rsidR="0048608E" w:rsidRPr="0093198C">
        <w:rPr>
          <w:rFonts w:ascii="Calibri" w:hAnsi="Calibri" w:cs="Calibri"/>
        </w:rPr>
        <w:t>zy</w:t>
      </w:r>
      <w:r w:rsidR="001275A6" w:rsidRPr="0093198C">
        <w:rPr>
          <w:rFonts w:ascii="Calibri" w:hAnsi="Calibri" w:cs="Calibri"/>
        </w:rPr>
        <w:t xml:space="preserve"> </w:t>
      </w:r>
      <w:r w:rsidR="0048608E" w:rsidRPr="0093198C">
        <w:rPr>
          <w:rFonts w:ascii="Calibri" w:hAnsi="Calibri" w:cs="Calibri"/>
        </w:rPr>
        <w:t>w projekcie korzystają ze</w:t>
      </w:r>
      <w:r w:rsidR="000A4BAE" w:rsidRPr="0093198C">
        <w:rPr>
          <w:rFonts w:ascii="Calibri" w:hAnsi="Calibri" w:cs="Calibri"/>
        </w:rPr>
        <w:t> </w:t>
      </w:r>
      <w:r w:rsidR="0048608E" w:rsidRPr="0093198C">
        <w:rPr>
          <w:rFonts w:ascii="Calibri" w:hAnsi="Calibri" w:cs="Calibri"/>
        </w:rPr>
        <w:t xml:space="preserve">wsparcia </w:t>
      </w:r>
      <w:r w:rsidR="001275A6" w:rsidRPr="0093198C">
        <w:rPr>
          <w:rFonts w:ascii="Calibri" w:hAnsi="Calibri" w:cs="Calibri"/>
        </w:rPr>
        <w:t xml:space="preserve">wyłącznie </w:t>
      </w:r>
      <w:r w:rsidR="0048608E" w:rsidRPr="0093198C">
        <w:rPr>
          <w:rFonts w:ascii="Calibri" w:hAnsi="Calibri" w:cs="Calibri"/>
        </w:rPr>
        <w:t xml:space="preserve">w ramach </w:t>
      </w:r>
      <w:r w:rsidR="001275A6" w:rsidRPr="0093198C">
        <w:rPr>
          <w:rFonts w:ascii="Calibri" w:hAnsi="Calibri" w:cs="Calibri"/>
        </w:rPr>
        <w:t>zadani</w:t>
      </w:r>
      <w:r w:rsidR="0048608E" w:rsidRPr="0093198C">
        <w:rPr>
          <w:rFonts w:ascii="Calibri" w:hAnsi="Calibri" w:cs="Calibri"/>
        </w:rPr>
        <w:t>a</w:t>
      </w:r>
      <w:r w:rsidR="001275A6" w:rsidRPr="0093198C">
        <w:rPr>
          <w:rFonts w:ascii="Calibri" w:hAnsi="Calibri" w:cs="Calibri"/>
        </w:rPr>
        <w:t xml:space="preserve"> pn. „prowadzenie poradnictwa psychologicznego, społeczno-prawnego oraz udzielanie informacji na temat przysługujących uprawnień, dostępnych usług, sprzętu rehabilitacyjnego i pomocy technicz</w:t>
      </w:r>
      <w:r w:rsidR="00BD0202" w:rsidRPr="0093198C">
        <w:rPr>
          <w:rFonts w:ascii="Calibri" w:hAnsi="Calibri" w:cs="Calibri"/>
        </w:rPr>
        <w:t xml:space="preserve">nej dla osób </w:t>
      </w:r>
      <w:r w:rsidR="00BD0202" w:rsidRPr="0093198C">
        <w:rPr>
          <w:rFonts w:ascii="Calibri" w:hAnsi="Calibri" w:cs="Calibri"/>
        </w:rPr>
        <w:lastRenderedPageBreak/>
        <w:t xml:space="preserve">niepełnosprawnych” – jeżeli wsparcie to polega na udzielaniu </w:t>
      </w:r>
      <w:r w:rsidR="001275A6" w:rsidRPr="0093198C">
        <w:rPr>
          <w:rFonts w:ascii="Calibri" w:hAnsi="Calibri" w:cs="Calibri"/>
        </w:rPr>
        <w:t>jednorazowych porad lub</w:t>
      </w:r>
      <w:r w:rsidR="00BD0202" w:rsidRPr="0093198C">
        <w:rPr>
          <w:rFonts w:ascii="Calibri" w:hAnsi="Calibri" w:cs="Calibri"/>
        </w:rPr>
        <w:t xml:space="preserve"> </w:t>
      </w:r>
      <w:r w:rsidR="001275A6" w:rsidRPr="0093198C">
        <w:rPr>
          <w:rFonts w:ascii="Calibri" w:hAnsi="Calibri" w:cs="Calibri"/>
        </w:rPr>
        <w:t xml:space="preserve">informacji </w:t>
      </w:r>
      <w:r w:rsidR="0048608E" w:rsidRPr="0093198C">
        <w:rPr>
          <w:rFonts w:ascii="Calibri" w:hAnsi="Calibri" w:cs="Calibri"/>
        </w:rPr>
        <w:t xml:space="preserve">(w tym </w:t>
      </w:r>
      <w:r w:rsidR="001275A6" w:rsidRPr="0093198C">
        <w:rPr>
          <w:rFonts w:ascii="Calibri" w:hAnsi="Calibri" w:cs="Calibri"/>
        </w:rPr>
        <w:t>drogą telefoniczną lub internetową</w:t>
      </w:r>
      <w:r w:rsidR="0048608E" w:rsidRPr="0093198C">
        <w:rPr>
          <w:rFonts w:ascii="Calibri" w:hAnsi="Calibri" w:cs="Calibri"/>
        </w:rPr>
        <w:t>)</w:t>
      </w:r>
      <w:r w:rsidR="001275A6" w:rsidRPr="0093198C">
        <w:rPr>
          <w:rFonts w:ascii="Calibri" w:hAnsi="Calibri" w:cs="Calibri"/>
        </w:rPr>
        <w:t>.</w:t>
      </w:r>
      <w:r w:rsidR="0048608E" w:rsidRPr="0093198C">
        <w:rPr>
          <w:rFonts w:ascii="Calibri" w:hAnsi="Calibri" w:cs="Calibri"/>
        </w:rPr>
        <w:t xml:space="preserve"> </w:t>
      </w:r>
      <w:r w:rsidR="00610512" w:rsidRPr="0093198C">
        <w:rPr>
          <w:rFonts w:ascii="Calibri" w:hAnsi="Calibri" w:cs="Calibri"/>
        </w:rPr>
        <w:t>Beneficjent ostateczny</w:t>
      </w:r>
      <w:r w:rsidR="00BD0202" w:rsidRPr="0093198C">
        <w:rPr>
          <w:rFonts w:ascii="Calibri" w:hAnsi="Calibri" w:cs="Calibri"/>
        </w:rPr>
        <w:t xml:space="preserve"> posiadający czasowe orzeczenie </w:t>
      </w:r>
      <w:r w:rsidR="00610512" w:rsidRPr="0093198C">
        <w:rPr>
          <w:rFonts w:ascii="Calibri" w:hAnsi="Calibri" w:cs="Calibri"/>
        </w:rPr>
        <w:t>o</w:t>
      </w:r>
      <w:r w:rsidR="001275A6" w:rsidRPr="0093198C">
        <w:rPr>
          <w:rFonts w:ascii="Calibri" w:hAnsi="Calibri" w:cs="Calibri"/>
        </w:rPr>
        <w:t> </w:t>
      </w:r>
      <w:r w:rsidR="00610512" w:rsidRPr="0093198C">
        <w:rPr>
          <w:rFonts w:ascii="Calibri" w:hAnsi="Calibri" w:cs="Calibri"/>
        </w:rPr>
        <w:t>niepełnosprawności, którego ważność kończy się w</w:t>
      </w:r>
      <w:r w:rsidR="007D754C" w:rsidRPr="0093198C">
        <w:rPr>
          <w:rFonts w:ascii="Calibri" w:hAnsi="Calibri" w:cs="Calibri"/>
        </w:rPr>
        <w:t> </w:t>
      </w:r>
      <w:r w:rsidR="00610512" w:rsidRPr="0093198C">
        <w:rPr>
          <w:rFonts w:ascii="Calibri" w:hAnsi="Calibri" w:cs="Calibri"/>
        </w:rPr>
        <w:t>trakcie uczestnictwa w projekcie, może korzystać ze wsparcia przed wydaniem kolejnego orzeczenia – z</w:t>
      </w:r>
      <w:r w:rsidR="00C371CC">
        <w:rPr>
          <w:rFonts w:ascii="Calibri" w:hAnsi="Calibri" w:cs="Calibri"/>
        </w:rPr>
        <w:t> </w:t>
      </w:r>
      <w:r w:rsidR="00610512" w:rsidRPr="0093198C">
        <w:rPr>
          <w:rFonts w:ascii="Calibri" w:hAnsi="Calibri" w:cs="Calibri"/>
        </w:rPr>
        <w:t>zastrzeżeniem, iż koszty udziału beneficjenta w</w:t>
      </w:r>
      <w:r w:rsidR="001275A6" w:rsidRPr="0093198C">
        <w:rPr>
          <w:rFonts w:ascii="Calibri" w:hAnsi="Calibri" w:cs="Calibri"/>
        </w:rPr>
        <w:t xml:space="preserve"> </w:t>
      </w:r>
      <w:r w:rsidR="00610512" w:rsidRPr="0093198C">
        <w:rPr>
          <w:rFonts w:ascii="Calibri" w:hAnsi="Calibri" w:cs="Calibri"/>
        </w:rPr>
        <w:t>projekcie mogą zostać uznane za kwalifikowalne jedynie wówczas, gdy wydane zostanie kolejne orzeczenie o stopniu niepełnosprawności</w:t>
      </w:r>
      <w:r w:rsidR="00D6364B" w:rsidRPr="0093198C">
        <w:rPr>
          <w:rFonts w:ascii="Calibri" w:hAnsi="Calibri" w:cs="Calibri"/>
        </w:rPr>
        <w:t xml:space="preserve"> lub orzeczenie o</w:t>
      </w:r>
      <w:r w:rsidR="000A4BAE" w:rsidRPr="0093198C">
        <w:rPr>
          <w:rFonts w:ascii="Calibri" w:hAnsi="Calibri" w:cs="Calibri"/>
        </w:rPr>
        <w:t> </w:t>
      </w:r>
      <w:r w:rsidR="00D6364B" w:rsidRPr="0093198C">
        <w:rPr>
          <w:rFonts w:ascii="Calibri" w:hAnsi="Calibri" w:cs="Calibri"/>
        </w:rPr>
        <w:t xml:space="preserve">niepełnosprawności </w:t>
      </w:r>
      <w:r w:rsidR="00610512" w:rsidRPr="0093198C">
        <w:rPr>
          <w:rFonts w:ascii="Calibri" w:hAnsi="Calibri" w:cs="Calibri"/>
        </w:rPr>
        <w:t>(obejmujące okres korzystania ze wsparcia w</w:t>
      </w:r>
      <w:r w:rsidR="001275A6" w:rsidRPr="0093198C">
        <w:rPr>
          <w:rFonts w:ascii="Calibri" w:hAnsi="Calibri" w:cs="Calibri"/>
        </w:rPr>
        <w:t> </w:t>
      </w:r>
      <w:r w:rsidR="00610512" w:rsidRPr="0093198C">
        <w:rPr>
          <w:rFonts w:ascii="Calibri" w:hAnsi="Calibri" w:cs="Calibri"/>
        </w:rPr>
        <w:t>projekcie).</w:t>
      </w:r>
    </w:p>
    <w:p w14:paraId="47A5198A" w14:textId="1F395826" w:rsidR="001B056B" w:rsidRPr="0093198C" w:rsidRDefault="006E4228" w:rsidP="0093198C">
      <w:pPr>
        <w:numPr>
          <w:ilvl w:val="0"/>
          <w:numId w:val="14"/>
        </w:numPr>
        <w:spacing w:before="120" w:line="276" w:lineRule="auto"/>
        <w:ind w:left="357" w:hanging="357"/>
        <w:rPr>
          <w:rFonts w:ascii="Calibri" w:hAnsi="Calibri" w:cs="Calibri"/>
        </w:rPr>
      </w:pPr>
      <w:r w:rsidRPr="0093198C">
        <w:rPr>
          <w:rFonts w:ascii="Calibri" w:hAnsi="Calibri" w:cs="Calibri"/>
        </w:rPr>
        <w:t>Beneficjent ostateczny projektu nie może korzystać z tej samej formy wsparcia w</w:t>
      </w:r>
      <w:r w:rsidR="00175205" w:rsidRPr="0093198C">
        <w:rPr>
          <w:rFonts w:ascii="Calibri" w:hAnsi="Calibri" w:cs="Calibri"/>
        </w:rPr>
        <w:t> </w:t>
      </w:r>
      <w:r w:rsidRPr="0093198C">
        <w:rPr>
          <w:rFonts w:ascii="Calibri" w:hAnsi="Calibri" w:cs="Calibri"/>
        </w:rPr>
        <w:t>ramach kilku równocześnie realizowanych projektów – jeżeli realizacja tej formy wsparcia prowadzi, w</w:t>
      </w:r>
      <w:r w:rsidR="000A4BAE" w:rsidRPr="0093198C">
        <w:rPr>
          <w:rFonts w:ascii="Calibri" w:hAnsi="Calibri" w:cs="Calibri"/>
        </w:rPr>
        <w:t> </w:t>
      </w:r>
      <w:r w:rsidRPr="0093198C">
        <w:rPr>
          <w:rFonts w:ascii="Calibri" w:hAnsi="Calibri" w:cs="Calibri"/>
        </w:rPr>
        <w:t>każdym z projektów, do osiągnięcia takich samych efektów. Beneficjent ostateczny, który korzysta ze wsparcia w ramach projektu dofinansowanego ze środków PFRON może, po</w:t>
      </w:r>
      <w:r w:rsidR="000A4BAE" w:rsidRPr="0093198C">
        <w:rPr>
          <w:rFonts w:ascii="Calibri" w:hAnsi="Calibri" w:cs="Calibri"/>
        </w:rPr>
        <w:t> </w:t>
      </w:r>
      <w:r w:rsidRPr="0093198C">
        <w:rPr>
          <w:rFonts w:ascii="Calibri" w:hAnsi="Calibri" w:cs="Calibri"/>
        </w:rPr>
        <w:t xml:space="preserve">zakończeniu udziału w tym projekcie, przystąpić do innego projektu. Możliwość ta istnieje także wówczas, gdy oba projekty dotyczą tego samego </w:t>
      </w:r>
      <w:r w:rsidR="00F314B1" w:rsidRPr="0093198C">
        <w:rPr>
          <w:rFonts w:ascii="Calibri" w:hAnsi="Calibri" w:cs="Calibri"/>
        </w:rPr>
        <w:t>kierunku pomocy</w:t>
      </w:r>
      <w:r w:rsidRPr="0093198C">
        <w:rPr>
          <w:rFonts w:ascii="Calibri" w:hAnsi="Calibri" w:cs="Calibri"/>
        </w:rPr>
        <w:t xml:space="preserve"> i tych samych form wsparcia, a terminy realizacji projektów pokrywają się. Warunek konkursowy zostanie </w:t>
      </w:r>
      <w:r w:rsidR="0038415C" w:rsidRPr="0093198C">
        <w:rPr>
          <w:rFonts w:ascii="Calibri" w:hAnsi="Calibri" w:cs="Calibri"/>
        </w:rPr>
        <w:t>dotrzymany,</w:t>
      </w:r>
      <w:r w:rsidRPr="0093198C">
        <w:rPr>
          <w:rFonts w:ascii="Calibri" w:hAnsi="Calibri" w:cs="Calibri"/>
        </w:rPr>
        <w:t xml:space="preserve"> jeżeli w tym samym okresie osoba ta nie będzie wykazywana w obu projektach równocześnie (jako beneficjent ostateczny projektu). </w:t>
      </w:r>
      <w:r w:rsidR="007A789D" w:rsidRPr="0093198C">
        <w:rPr>
          <w:rFonts w:ascii="Calibri" w:hAnsi="Calibri" w:cs="Calibri"/>
        </w:rPr>
        <w:t>Pod pojęciem „równoczesnej realizacji projektów”, uważa się sytuację, w</w:t>
      </w:r>
      <w:r w:rsidR="00B13289" w:rsidRPr="0093198C">
        <w:rPr>
          <w:rFonts w:ascii="Calibri" w:hAnsi="Calibri" w:cs="Calibri"/>
        </w:rPr>
        <w:t> </w:t>
      </w:r>
      <w:r w:rsidR="007A789D" w:rsidRPr="0093198C">
        <w:rPr>
          <w:rFonts w:ascii="Calibri" w:hAnsi="Calibri" w:cs="Calibri"/>
        </w:rPr>
        <w:t>której terminy realizacji poszczególnych projektów</w:t>
      </w:r>
      <w:r w:rsidR="00B13289" w:rsidRPr="0093198C">
        <w:rPr>
          <w:rFonts w:ascii="Calibri" w:hAnsi="Calibri" w:cs="Calibri"/>
        </w:rPr>
        <w:t xml:space="preserve"> </w:t>
      </w:r>
      <w:r w:rsidR="007A789D" w:rsidRPr="0093198C">
        <w:rPr>
          <w:rFonts w:ascii="Calibri" w:hAnsi="Calibri" w:cs="Calibri"/>
        </w:rPr>
        <w:t>pokrywają się w zakresie co</w:t>
      </w:r>
      <w:r w:rsidR="00046416" w:rsidRPr="0093198C">
        <w:rPr>
          <w:rFonts w:ascii="Calibri" w:hAnsi="Calibri" w:cs="Calibri"/>
        </w:rPr>
        <w:t> </w:t>
      </w:r>
      <w:r w:rsidR="007A789D" w:rsidRPr="0093198C">
        <w:rPr>
          <w:rFonts w:ascii="Calibri" w:hAnsi="Calibri" w:cs="Calibri"/>
        </w:rPr>
        <w:t>najmniej 1 dnia kalendarzowego.</w:t>
      </w:r>
    </w:p>
    <w:p w14:paraId="23D1AF42" w14:textId="77777777" w:rsidR="00832C5B" w:rsidRPr="0093198C" w:rsidRDefault="00832C5B" w:rsidP="0093198C">
      <w:pPr>
        <w:numPr>
          <w:ilvl w:val="0"/>
          <w:numId w:val="14"/>
        </w:numPr>
        <w:spacing w:before="120" w:line="276" w:lineRule="auto"/>
        <w:rPr>
          <w:rFonts w:ascii="Calibri" w:hAnsi="Calibri" w:cs="Calibri"/>
        </w:rPr>
      </w:pPr>
      <w:r w:rsidRPr="0093198C">
        <w:rPr>
          <w:rFonts w:ascii="Calibri" w:hAnsi="Calibri" w:cs="Calibri"/>
        </w:rPr>
        <w:t>Wnioskodawca nie może zgłosić do PFRON projektu, w którym zaplanowane działania mieszczą się w pojęciu „turnusu rehabilitacyjnego”, którego definicja wskazana została w</w:t>
      </w:r>
      <w:r w:rsidR="000A4BAE" w:rsidRPr="0093198C">
        <w:rPr>
          <w:rFonts w:ascii="Calibri" w:hAnsi="Calibri" w:cs="Calibri"/>
        </w:rPr>
        <w:t> </w:t>
      </w:r>
      <w:r w:rsidRPr="0093198C">
        <w:rPr>
          <w:rFonts w:ascii="Calibri" w:hAnsi="Calibri" w:cs="Calibri"/>
        </w:rPr>
        <w:t>art. 10c ustawy o rehabilitacji.</w:t>
      </w:r>
    </w:p>
    <w:p w14:paraId="3E3D2E93" w14:textId="36D1E351" w:rsidR="00832C5B" w:rsidRPr="0093198C" w:rsidRDefault="00832C5B" w:rsidP="0093198C">
      <w:pPr>
        <w:numPr>
          <w:ilvl w:val="0"/>
          <w:numId w:val="14"/>
        </w:numPr>
        <w:spacing w:before="120" w:line="276" w:lineRule="auto"/>
        <w:rPr>
          <w:rFonts w:ascii="Calibri" w:hAnsi="Calibri" w:cs="Calibri"/>
        </w:rPr>
      </w:pPr>
      <w:r w:rsidRPr="0093198C">
        <w:rPr>
          <w:rFonts w:ascii="Calibri" w:hAnsi="Calibri" w:cs="Calibri"/>
        </w:rPr>
        <w:t xml:space="preserve">Zakres merytoryczny </w:t>
      </w:r>
      <w:r w:rsidR="0038415C" w:rsidRPr="0093198C">
        <w:rPr>
          <w:rFonts w:ascii="Calibri" w:hAnsi="Calibri" w:cs="Calibri"/>
        </w:rPr>
        <w:t>projektu,</w:t>
      </w:r>
      <w:r w:rsidRPr="0093198C">
        <w:rPr>
          <w:rFonts w:ascii="Calibri" w:hAnsi="Calibri" w:cs="Calibri"/>
        </w:rPr>
        <w:t xml:space="preserve"> którego beneficjentami ostatecznymi są uczestnicy warsztatu terapii zajęciowej nie może dotyczyć działań podejmowanych na rzecz uczestnika zgodnie z</w:t>
      </w:r>
      <w:r w:rsidR="000A4BAE" w:rsidRPr="0093198C">
        <w:rPr>
          <w:rFonts w:ascii="Calibri" w:hAnsi="Calibri" w:cs="Calibri"/>
        </w:rPr>
        <w:t> </w:t>
      </w:r>
      <w:r w:rsidRPr="0093198C">
        <w:rPr>
          <w:rFonts w:ascii="Calibri" w:hAnsi="Calibri" w:cs="Calibri"/>
        </w:rPr>
        <w:t>indywidualnym programem rehabilitacji i terapii, przygotowanym przez radę programową warsztatu. W projekcie nie mogą być wykazywane koszty związane z wykorzystaniem pomieszczeń bądź sprzętu należącego do warsztatu terapii zajęciowej.</w:t>
      </w:r>
    </w:p>
    <w:p w14:paraId="798AEB04" w14:textId="54D1892D" w:rsidR="00283966" w:rsidRPr="0093198C" w:rsidRDefault="00EE701D" w:rsidP="0093198C">
      <w:pPr>
        <w:numPr>
          <w:ilvl w:val="0"/>
          <w:numId w:val="14"/>
        </w:numPr>
        <w:spacing w:before="120" w:line="276" w:lineRule="auto"/>
        <w:rPr>
          <w:rFonts w:ascii="Calibri" w:hAnsi="Calibri" w:cs="Calibri"/>
        </w:rPr>
      </w:pPr>
      <w:r w:rsidRPr="0093198C">
        <w:rPr>
          <w:rFonts w:ascii="Calibri" w:hAnsi="Calibri" w:cs="Calibri"/>
        </w:rPr>
        <w:t xml:space="preserve">Zakres merytoryczny </w:t>
      </w:r>
      <w:r w:rsidR="0038415C" w:rsidRPr="0093198C">
        <w:rPr>
          <w:rFonts w:ascii="Calibri" w:hAnsi="Calibri" w:cs="Calibri"/>
        </w:rPr>
        <w:t>projektu,</w:t>
      </w:r>
      <w:r w:rsidRPr="0093198C">
        <w:rPr>
          <w:rFonts w:ascii="Calibri" w:hAnsi="Calibri" w:cs="Calibri"/>
        </w:rPr>
        <w:t xml:space="preserve"> którego beneficjentami ostatecznymi są uczestnicy środowiskowego domu samopomocy nie może dotyczyć działań podejmowanych na rzecz uczestnika zgodnie z indywidualnym planem postępowania wspierająco- aktywizującego. W</w:t>
      </w:r>
      <w:r w:rsidR="000A4BAE" w:rsidRPr="0093198C">
        <w:rPr>
          <w:rFonts w:ascii="Calibri" w:hAnsi="Calibri" w:cs="Calibri"/>
        </w:rPr>
        <w:t> </w:t>
      </w:r>
      <w:r w:rsidRPr="0093198C">
        <w:rPr>
          <w:rFonts w:ascii="Calibri" w:hAnsi="Calibri" w:cs="Calibri"/>
        </w:rPr>
        <w:t>projekcie nie mogą być wykazywane koszty związane z wykorzystaniem pomieszczeń bądź sprzętu należącego do środowiskowego domu samopomocy.</w:t>
      </w:r>
    </w:p>
    <w:p w14:paraId="6166E8C5" w14:textId="6AD9556A" w:rsidR="00832C5B" w:rsidRPr="0093198C" w:rsidRDefault="00165138" w:rsidP="0093198C">
      <w:pPr>
        <w:numPr>
          <w:ilvl w:val="0"/>
          <w:numId w:val="14"/>
        </w:numPr>
        <w:spacing w:before="120" w:line="276" w:lineRule="auto"/>
        <w:rPr>
          <w:rFonts w:ascii="Calibri" w:hAnsi="Calibri" w:cs="Calibri"/>
        </w:rPr>
      </w:pPr>
      <w:r w:rsidRPr="0093198C">
        <w:rPr>
          <w:rFonts w:ascii="Calibri" w:hAnsi="Calibri" w:cs="Calibri"/>
        </w:rPr>
        <w:t>Beneficjentami ostatecznymi projektu mogą być również mieszkańcy</w:t>
      </w:r>
      <w:r w:rsidR="00983661" w:rsidRPr="0093198C">
        <w:rPr>
          <w:rFonts w:ascii="Calibri" w:hAnsi="Calibri" w:cs="Calibri"/>
        </w:rPr>
        <w:t xml:space="preserve"> / podopieczni placówek innych niż wymienione ust. 5-6, finansowanych ze środków publicznych na podstawie odrębnych przepisów – z </w:t>
      </w:r>
      <w:r w:rsidR="0038415C" w:rsidRPr="0093198C">
        <w:rPr>
          <w:rFonts w:ascii="Calibri" w:hAnsi="Calibri" w:cs="Calibri"/>
        </w:rPr>
        <w:t>zastrzeżeniem,</w:t>
      </w:r>
      <w:r w:rsidRPr="0093198C">
        <w:rPr>
          <w:rFonts w:ascii="Calibri" w:hAnsi="Calibri" w:cs="Calibri"/>
        </w:rPr>
        <w:t xml:space="preserve"> iż zakres merytoryczny projektu nie może dotyczyć działań podejmowanych na </w:t>
      </w:r>
      <w:r w:rsidR="00283966" w:rsidRPr="0093198C">
        <w:rPr>
          <w:rFonts w:ascii="Calibri" w:hAnsi="Calibri" w:cs="Calibri"/>
        </w:rPr>
        <w:t>rzecz mieszkańca</w:t>
      </w:r>
      <w:r w:rsidR="00983661" w:rsidRPr="0093198C">
        <w:rPr>
          <w:rFonts w:ascii="Calibri" w:hAnsi="Calibri" w:cs="Calibri"/>
        </w:rPr>
        <w:t xml:space="preserve"> / podopiecznego</w:t>
      </w:r>
      <w:r w:rsidR="00283966" w:rsidRPr="0093198C">
        <w:rPr>
          <w:rFonts w:ascii="Calibri" w:hAnsi="Calibri" w:cs="Calibri"/>
        </w:rPr>
        <w:t xml:space="preserve"> zgodnie z</w:t>
      </w:r>
      <w:r w:rsidR="00983661" w:rsidRPr="0093198C">
        <w:rPr>
          <w:rFonts w:ascii="Calibri" w:hAnsi="Calibri" w:cs="Calibri"/>
        </w:rPr>
        <w:t> </w:t>
      </w:r>
      <w:r w:rsidR="00283966" w:rsidRPr="0093198C">
        <w:rPr>
          <w:rFonts w:ascii="Calibri" w:hAnsi="Calibri" w:cs="Calibri"/>
        </w:rPr>
        <w:t xml:space="preserve">planem </w:t>
      </w:r>
      <w:r w:rsidR="00983661" w:rsidRPr="0093198C">
        <w:rPr>
          <w:rFonts w:ascii="Calibri" w:hAnsi="Calibri" w:cs="Calibri"/>
        </w:rPr>
        <w:t xml:space="preserve">/ programem </w:t>
      </w:r>
      <w:r w:rsidR="00283966" w:rsidRPr="0093198C">
        <w:rPr>
          <w:rFonts w:ascii="Calibri" w:hAnsi="Calibri" w:cs="Calibri"/>
        </w:rPr>
        <w:t xml:space="preserve">wsparcia opracowanym </w:t>
      </w:r>
      <w:r w:rsidR="00983661" w:rsidRPr="0093198C">
        <w:rPr>
          <w:rFonts w:ascii="Calibri" w:hAnsi="Calibri" w:cs="Calibri"/>
        </w:rPr>
        <w:t>zgodnie z wymogami wynikającymi z przepisów normujących sposób funkcjonowania placówki.</w:t>
      </w:r>
      <w:r w:rsidRPr="0093198C">
        <w:rPr>
          <w:rFonts w:ascii="Calibri" w:hAnsi="Calibri" w:cs="Calibri"/>
        </w:rPr>
        <w:t xml:space="preserve"> W projekcie nie mogą być wykazywane koszty związane z</w:t>
      </w:r>
      <w:r w:rsidR="00B402C9" w:rsidRPr="0093198C">
        <w:rPr>
          <w:rFonts w:ascii="Calibri" w:hAnsi="Calibri" w:cs="Calibri"/>
        </w:rPr>
        <w:t> </w:t>
      </w:r>
      <w:r w:rsidRPr="0093198C">
        <w:rPr>
          <w:rFonts w:ascii="Calibri" w:hAnsi="Calibri" w:cs="Calibri"/>
        </w:rPr>
        <w:t xml:space="preserve">wykorzystaniem pomieszczeń bądź sprzętu należącego do </w:t>
      </w:r>
      <w:r w:rsidR="00983661" w:rsidRPr="0093198C">
        <w:rPr>
          <w:rFonts w:ascii="Calibri" w:hAnsi="Calibri" w:cs="Calibri"/>
        </w:rPr>
        <w:t>placówki</w:t>
      </w:r>
      <w:r w:rsidRPr="0093198C">
        <w:rPr>
          <w:rFonts w:ascii="Calibri" w:hAnsi="Calibri" w:cs="Calibri"/>
        </w:rPr>
        <w:t>.</w:t>
      </w:r>
    </w:p>
    <w:p w14:paraId="43FCB232" w14:textId="09063833" w:rsidR="00832C5B" w:rsidRPr="0093198C" w:rsidRDefault="00832C5B" w:rsidP="0093198C">
      <w:pPr>
        <w:numPr>
          <w:ilvl w:val="0"/>
          <w:numId w:val="14"/>
        </w:numPr>
        <w:spacing w:before="120" w:line="276" w:lineRule="auto"/>
        <w:rPr>
          <w:rFonts w:ascii="Calibri" w:hAnsi="Calibri" w:cs="Calibri"/>
        </w:rPr>
      </w:pPr>
      <w:r w:rsidRPr="0093198C">
        <w:rPr>
          <w:rFonts w:ascii="Calibri" w:hAnsi="Calibri" w:cs="Calibri"/>
        </w:rPr>
        <w:lastRenderedPageBreak/>
        <w:t>W ogłoszeniu o konkursie mogą zostać wskazane dodatkowe zastrzeżenia co</w:t>
      </w:r>
      <w:r w:rsidR="00283966" w:rsidRPr="0093198C">
        <w:rPr>
          <w:rFonts w:ascii="Calibri" w:hAnsi="Calibri" w:cs="Calibri"/>
        </w:rPr>
        <w:t> </w:t>
      </w:r>
      <w:r w:rsidRPr="0093198C">
        <w:rPr>
          <w:rFonts w:ascii="Calibri" w:hAnsi="Calibri" w:cs="Calibri"/>
        </w:rPr>
        <w:t>do</w:t>
      </w:r>
      <w:r w:rsidR="00283966" w:rsidRPr="0093198C">
        <w:rPr>
          <w:rFonts w:ascii="Calibri" w:hAnsi="Calibri" w:cs="Calibri"/>
        </w:rPr>
        <w:t> </w:t>
      </w:r>
      <w:r w:rsidRPr="0093198C">
        <w:rPr>
          <w:rFonts w:ascii="Calibri" w:hAnsi="Calibri" w:cs="Calibri"/>
        </w:rPr>
        <w:t xml:space="preserve">możliwości zgłoszenia projektu, którego beneficjentami ostatecznymi będą </w:t>
      </w:r>
      <w:r w:rsidR="0038415C" w:rsidRPr="0093198C">
        <w:rPr>
          <w:rFonts w:ascii="Calibri" w:hAnsi="Calibri" w:cs="Calibri"/>
        </w:rPr>
        <w:t>uczestnicy,</w:t>
      </w:r>
      <w:r w:rsidRPr="0093198C">
        <w:rPr>
          <w:rFonts w:ascii="Calibri" w:hAnsi="Calibri" w:cs="Calibri"/>
        </w:rPr>
        <w:t xml:space="preserve"> o których mowa w</w:t>
      </w:r>
      <w:r w:rsidR="00B402C9" w:rsidRPr="0093198C">
        <w:rPr>
          <w:rFonts w:ascii="Calibri" w:hAnsi="Calibri" w:cs="Calibri"/>
        </w:rPr>
        <w:t> </w:t>
      </w:r>
      <w:r w:rsidRPr="0093198C">
        <w:rPr>
          <w:rFonts w:ascii="Calibri" w:hAnsi="Calibri" w:cs="Calibri"/>
        </w:rPr>
        <w:t>ust.</w:t>
      </w:r>
      <w:r w:rsidR="00EE701D" w:rsidRPr="0093198C">
        <w:rPr>
          <w:rFonts w:ascii="Calibri" w:hAnsi="Calibri" w:cs="Calibri"/>
        </w:rPr>
        <w:t> 5</w:t>
      </w:r>
      <w:r w:rsidRPr="0093198C">
        <w:rPr>
          <w:rFonts w:ascii="Calibri" w:hAnsi="Calibri" w:cs="Calibri"/>
        </w:rPr>
        <w:t>-</w:t>
      </w:r>
      <w:r w:rsidR="001A16D7" w:rsidRPr="0093198C">
        <w:rPr>
          <w:rFonts w:ascii="Calibri" w:hAnsi="Calibri" w:cs="Calibri"/>
        </w:rPr>
        <w:t>7</w:t>
      </w:r>
      <w:r w:rsidRPr="0093198C">
        <w:rPr>
          <w:rFonts w:ascii="Calibri" w:hAnsi="Calibri" w:cs="Calibri"/>
        </w:rPr>
        <w:t>.</w:t>
      </w:r>
    </w:p>
    <w:p w14:paraId="504CFFD4" w14:textId="77777777" w:rsidR="005F39F6" w:rsidRPr="0093198C" w:rsidRDefault="005F39F6" w:rsidP="0093198C">
      <w:pPr>
        <w:numPr>
          <w:ilvl w:val="0"/>
          <w:numId w:val="14"/>
        </w:numPr>
        <w:spacing w:before="120" w:line="276" w:lineRule="auto"/>
        <w:rPr>
          <w:rFonts w:ascii="Calibri" w:hAnsi="Calibri" w:cs="Calibri"/>
        </w:rPr>
      </w:pPr>
      <w:r w:rsidRPr="0093198C">
        <w:rPr>
          <w:rFonts w:ascii="Calibri" w:hAnsi="Calibri" w:cs="Calibri"/>
        </w:rPr>
        <w:t>Beneficjentem ostatecznym projektu nie może być osoba zatrudniona w projekcie. Dopuszczenie takiej sytuacji może mieć miejsce jedynie w uzasadnionych przypadkach, w</w:t>
      </w:r>
      <w:r w:rsidR="00B402C9" w:rsidRPr="0093198C">
        <w:rPr>
          <w:rFonts w:ascii="Calibri" w:hAnsi="Calibri" w:cs="Calibri"/>
        </w:rPr>
        <w:t> </w:t>
      </w:r>
      <w:r w:rsidRPr="0093198C">
        <w:rPr>
          <w:rFonts w:ascii="Calibri" w:hAnsi="Calibri" w:cs="Calibri"/>
        </w:rPr>
        <w:t>których przyjęcie takiego rozwiązania nie będzie sprzeczne z celem realizacji projektu</w:t>
      </w:r>
      <w:r w:rsidR="00D1322C" w:rsidRPr="0093198C">
        <w:rPr>
          <w:rFonts w:ascii="Calibri" w:hAnsi="Calibri" w:cs="Calibri"/>
        </w:rPr>
        <w:t xml:space="preserve"> – każdorazowo wymagane jest uzyskanie przez Wnioskodawcę akceptacji PFRON</w:t>
      </w:r>
      <w:r w:rsidRPr="0093198C">
        <w:rPr>
          <w:rFonts w:ascii="Calibri" w:hAnsi="Calibri" w:cs="Calibri"/>
        </w:rPr>
        <w:t>.</w:t>
      </w:r>
    </w:p>
    <w:p w14:paraId="34FF55C9" w14:textId="77777777" w:rsidR="00FB2EF9" w:rsidRPr="0093198C" w:rsidRDefault="00321A2E" w:rsidP="0093198C">
      <w:pPr>
        <w:numPr>
          <w:ilvl w:val="0"/>
          <w:numId w:val="14"/>
        </w:numPr>
        <w:spacing w:before="120" w:line="276" w:lineRule="auto"/>
        <w:ind w:left="341" w:hanging="454"/>
        <w:rPr>
          <w:rFonts w:ascii="Calibri" w:hAnsi="Calibri" w:cs="Calibri"/>
        </w:rPr>
      </w:pPr>
      <w:r w:rsidRPr="0093198C">
        <w:rPr>
          <w:rFonts w:ascii="Calibri" w:hAnsi="Calibri" w:cs="Calibri"/>
        </w:rPr>
        <w:t>W projekcie dotyczącym typu projektu „prowadzenie rehabilitacji w placówce” w uzasadnionych przypadkach mogą zostać zaplanowane dodatkowo</w:t>
      </w:r>
      <w:r w:rsidR="00FB2EF9" w:rsidRPr="0093198C">
        <w:rPr>
          <w:rFonts w:ascii="Calibri" w:hAnsi="Calibri" w:cs="Calibri"/>
        </w:rPr>
        <w:t>:</w:t>
      </w:r>
    </w:p>
    <w:p w14:paraId="428ADDD4" w14:textId="47189B39" w:rsidR="00321A2E" w:rsidRPr="0093198C" w:rsidRDefault="00321A2E" w:rsidP="0093198C">
      <w:pPr>
        <w:numPr>
          <w:ilvl w:val="0"/>
          <w:numId w:val="18"/>
        </w:numPr>
        <w:spacing w:before="60" w:line="276" w:lineRule="auto"/>
        <w:rPr>
          <w:rFonts w:ascii="Calibri" w:hAnsi="Calibri" w:cs="Calibri"/>
        </w:rPr>
      </w:pPr>
      <w:r w:rsidRPr="0093198C">
        <w:rPr>
          <w:rFonts w:ascii="Calibri" w:hAnsi="Calibri" w:cs="Calibri"/>
        </w:rPr>
        <w:t xml:space="preserve">formy wsparcia realizowane poza placówką </w:t>
      </w:r>
      <w:r w:rsidR="00FB2EF9" w:rsidRPr="0093198C">
        <w:rPr>
          <w:rFonts w:ascii="Calibri" w:hAnsi="Calibri" w:cs="Calibri"/>
        </w:rPr>
        <w:t xml:space="preserve">– </w:t>
      </w:r>
      <w:r w:rsidRPr="0093198C">
        <w:rPr>
          <w:rFonts w:ascii="Calibri" w:hAnsi="Calibri" w:cs="Calibri"/>
        </w:rPr>
        <w:t>pod</w:t>
      </w:r>
      <w:r w:rsidR="00FB2EF9" w:rsidRPr="0093198C">
        <w:rPr>
          <w:rFonts w:ascii="Calibri" w:hAnsi="Calibri" w:cs="Calibri"/>
        </w:rPr>
        <w:t xml:space="preserve"> </w:t>
      </w:r>
      <w:r w:rsidR="0038415C" w:rsidRPr="0093198C">
        <w:rPr>
          <w:rFonts w:ascii="Calibri" w:hAnsi="Calibri" w:cs="Calibri"/>
        </w:rPr>
        <w:t>warunkiem,</w:t>
      </w:r>
      <w:r w:rsidRPr="0093198C">
        <w:rPr>
          <w:rFonts w:ascii="Calibri" w:hAnsi="Calibri" w:cs="Calibri"/>
        </w:rPr>
        <w:t xml:space="preserve"> iż ze wsparcia tego korzystać będą podopieczni placówki </w:t>
      </w:r>
      <w:r w:rsidR="00FB2EF9" w:rsidRPr="0093198C">
        <w:rPr>
          <w:rFonts w:ascii="Calibri" w:hAnsi="Calibri" w:cs="Calibri"/>
        </w:rPr>
        <w:t xml:space="preserve">(beneficjenci ostateczni projektu) </w:t>
      </w:r>
      <w:r w:rsidRPr="0093198C">
        <w:rPr>
          <w:rFonts w:ascii="Calibri" w:hAnsi="Calibri" w:cs="Calibri"/>
        </w:rPr>
        <w:t>dla których udział w tych formach wsparcia stanowić będzie uzupełnienie rehab</w:t>
      </w:r>
      <w:r w:rsidR="00CE439F" w:rsidRPr="0093198C">
        <w:rPr>
          <w:rFonts w:ascii="Calibri" w:hAnsi="Calibri" w:cs="Calibri"/>
        </w:rPr>
        <w:t>ilitacji prowadzonej w placówce;</w:t>
      </w:r>
      <w:r w:rsidR="002637B9" w:rsidRPr="0093198C">
        <w:rPr>
          <w:rFonts w:ascii="Calibri" w:hAnsi="Calibri" w:cs="Calibri"/>
        </w:rPr>
        <w:t xml:space="preserve"> wsparcie realizowane poza placówką nie może mieć charakteru przeważającego w</w:t>
      </w:r>
      <w:r w:rsidR="00B402C9" w:rsidRPr="0093198C">
        <w:rPr>
          <w:rFonts w:ascii="Calibri" w:hAnsi="Calibri" w:cs="Calibri"/>
        </w:rPr>
        <w:t> </w:t>
      </w:r>
      <w:r w:rsidR="002637B9" w:rsidRPr="0093198C">
        <w:rPr>
          <w:rFonts w:ascii="Calibri" w:hAnsi="Calibri" w:cs="Calibri"/>
        </w:rPr>
        <w:t>odniesieniu do pozostałych form wsparcia zaplanowanych w projekcie</w:t>
      </w:r>
      <w:r w:rsidR="00D15589" w:rsidRPr="0093198C">
        <w:rPr>
          <w:rFonts w:ascii="Calibri" w:hAnsi="Calibri" w:cs="Calibri"/>
        </w:rPr>
        <w:t xml:space="preserve"> (</w:t>
      </w:r>
      <w:r w:rsidR="008A4D7A" w:rsidRPr="0093198C">
        <w:rPr>
          <w:rFonts w:ascii="Calibri" w:hAnsi="Calibri" w:cs="Calibri"/>
        </w:rPr>
        <w:t>tj. </w:t>
      </w:r>
      <w:r w:rsidR="00D15589" w:rsidRPr="0093198C">
        <w:rPr>
          <w:rFonts w:ascii="Calibri" w:hAnsi="Calibri" w:cs="Calibri"/>
        </w:rPr>
        <w:t xml:space="preserve">nie może </w:t>
      </w:r>
      <w:r w:rsidR="008A4D7A" w:rsidRPr="0093198C">
        <w:rPr>
          <w:rFonts w:ascii="Calibri" w:hAnsi="Calibri" w:cs="Calibri"/>
        </w:rPr>
        <w:t>stanowić</w:t>
      </w:r>
      <w:r w:rsidR="00D15589" w:rsidRPr="0093198C">
        <w:rPr>
          <w:rFonts w:ascii="Calibri" w:hAnsi="Calibri" w:cs="Calibri"/>
        </w:rPr>
        <w:t xml:space="preserve"> więcej niż 30% ogółu godzin wsparcia zaplanowanych w projekcie</w:t>
      </w:r>
      <w:r w:rsidR="008A4D7A" w:rsidRPr="0093198C">
        <w:rPr>
          <w:rFonts w:ascii="Calibri" w:hAnsi="Calibri" w:cs="Calibri"/>
        </w:rPr>
        <w:t>)</w:t>
      </w:r>
      <w:r w:rsidR="002637B9" w:rsidRPr="0093198C">
        <w:rPr>
          <w:rFonts w:ascii="Calibri" w:hAnsi="Calibri" w:cs="Calibri"/>
        </w:rPr>
        <w:t>;</w:t>
      </w:r>
    </w:p>
    <w:p w14:paraId="646CF7BD" w14:textId="77777777" w:rsidR="00096670" w:rsidRPr="0093198C" w:rsidRDefault="00A26DC3" w:rsidP="0093198C">
      <w:pPr>
        <w:numPr>
          <w:ilvl w:val="0"/>
          <w:numId w:val="18"/>
        </w:numPr>
        <w:spacing w:before="60" w:line="276" w:lineRule="auto"/>
        <w:rPr>
          <w:rFonts w:ascii="Calibri" w:hAnsi="Calibri" w:cs="Calibri"/>
        </w:rPr>
      </w:pPr>
      <w:r w:rsidRPr="0093198C">
        <w:rPr>
          <w:rFonts w:ascii="Calibri" w:hAnsi="Calibri" w:cs="Calibri"/>
        </w:rPr>
        <w:t xml:space="preserve">działania, </w:t>
      </w:r>
      <w:r w:rsidR="00B02AD1" w:rsidRPr="0093198C">
        <w:rPr>
          <w:rFonts w:ascii="Calibri" w:hAnsi="Calibri" w:cs="Calibri"/>
        </w:rPr>
        <w:t>realizowane na rzecz podopiecznych placówki</w:t>
      </w:r>
      <w:r w:rsidRPr="0093198C">
        <w:rPr>
          <w:rFonts w:ascii="Calibri" w:hAnsi="Calibri" w:cs="Calibri"/>
        </w:rPr>
        <w:t>,</w:t>
      </w:r>
      <w:r w:rsidR="00B02AD1" w:rsidRPr="0093198C">
        <w:rPr>
          <w:rFonts w:ascii="Calibri" w:hAnsi="Calibri" w:cs="Calibri"/>
        </w:rPr>
        <w:t xml:space="preserve"> </w:t>
      </w:r>
      <w:r w:rsidR="00096670" w:rsidRPr="0093198C">
        <w:rPr>
          <w:rFonts w:ascii="Calibri" w:hAnsi="Calibri" w:cs="Calibri"/>
        </w:rPr>
        <w:t>związane z utrzymaniem psów asystujących</w:t>
      </w:r>
      <w:r w:rsidR="00B02AD1" w:rsidRPr="0093198C">
        <w:rPr>
          <w:rFonts w:ascii="Calibri" w:hAnsi="Calibri" w:cs="Calibri"/>
        </w:rPr>
        <w:t>.</w:t>
      </w:r>
    </w:p>
    <w:p w14:paraId="4368F2D0" w14:textId="77777777" w:rsidR="00C57F03" w:rsidRPr="0093198C" w:rsidRDefault="00C57F03" w:rsidP="0093198C">
      <w:pPr>
        <w:numPr>
          <w:ilvl w:val="0"/>
          <w:numId w:val="14"/>
        </w:numPr>
        <w:spacing w:before="120" w:line="276" w:lineRule="auto"/>
        <w:ind w:left="341" w:hanging="454"/>
        <w:rPr>
          <w:rFonts w:ascii="Calibri" w:hAnsi="Calibri" w:cs="Calibri"/>
        </w:rPr>
      </w:pPr>
      <w:r w:rsidRPr="0093198C">
        <w:rPr>
          <w:rFonts w:ascii="Calibri" w:hAnsi="Calibri" w:cs="Calibri"/>
        </w:rPr>
        <w:t xml:space="preserve">W projekcie dotyczącym typu projektu „prowadzenie rehabilitacji w placówce” </w:t>
      </w:r>
      <w:r w:rsidR="00165138" w:rsidRPr="0093198C">
        <w:rPr>
          <w:rFonts w:ascii="Calibri" w:hAnsi="Calibri" w:cs="Calibri"/>
        </w:rPr>
        <w:t>lub</w:t>
      </w:r>
      <w:r w:rsidRPr="0093198C">
        <w:rPr>
          <w:rFonts w:ascii="Calibri" w:hAnsi="Calibri" w:cs="Calibri"/>
        </w:rPr>
        <w:t xml:space="preserve"> typu projektu „wsparcie realizowane poza placówką (w</w:t>
      </w:r>
      <w:r w:rsidR="001A16D7" w:rsidRPr="0093198C">
        <w:rPr>
          <w:rFonts w:ascii="Calibri" w:hAnsi="Calibri" w:cs="Calibri"/>
        </w:rPr>
        <w:t xml:space="preserve"> </w:t>
      </w:r>
      <w:r w:rsidRPr="0093198C">
        <w:rPr>
          <w:rFonts w:ascii="Calibri" w:hAnsi="Calibri" w:cs="Calibri"/>
        </w:rPr>
        <w:t>szczególności: szkolenia, kursy, warsztaty, grupowe i indywidualne zajęcia, usługi wspierające)”</w:t>
      </w:r>
      <w:r w:rsidR="00165138" w:rsidRPr="0093198C">
        <w:rPr>
          <w:rFonts w:ascii="Calibri" w:hAnsi="Calibri" w:cs="Calibri"/>
        </w:rPr>
        <w:t>,</w:t>
      </w:r>
      <w:r w:rsidRPr="0093198C">
        <w:rPr>
          <w:rFonts w:ascii="Calibri" w:hAnsi="Calibri" w:cs="Calibri"/>
        </w:rPr>
        <w:t xml:space="preserve"> w uzasadnionych przypadkach mogą zostać zaplanowane dodatkowo:</w:t>
      </w:r>
    </w:p>
    <w:p w14:paraId="2C37F7A5" w14:textId="77777777" w:rsidR="00C57F03" w:rsidRPr="0093198C" w:rsidRDefault="00C57F03" w:rsidP="0093198C">
      <w:pPr>
        <w:numPr>
          <w:ilvl w:val="0"/>
          <w:numId w:val="19"/>
        </w:numPr>
        <w:spacing w:before="60" w:line="276" w:lineRule="auto"/>
        <w:rPr>
          <w:rFonts w:ascii="Calibri" w:hAnsi="Calibri" w:cs="Calibri"/>
        </w:rPr>
      </w:pPr>
      <w:r w:rsidRPr="0093198C">
        <w:rPr>
          <w:rFonts w:ascii="Calibri" w:hAnsi="Calibri" w:cs="Calibri"/>
        </w:rPr>
        <w:t>formy wsparcia realizowane przy udziale rodziców (opiekunów) beneficjentów ostatecznych projektu (udział rodziców/opiekunów oraz beneficjentów ostatecznych w tych samych zajęciach) – o ile realizacja tych form wsparcia jest niezbędna w celu zapewnienia kompleksowej rehabilitacji beneficjentów ostatecznych projektu</w:t>
      </w:r>
      <w:r w:rsidR="00165138" w:rsidRPr="0093198C">
        <w:rPr>
          <w:rFonts w:ascii="Calibri" w:hAnsi="Calibri" w:cs="Calibri"/>
        </w:rPr>
        <w:t>;</w:t>
      </w:r>
    </w:p>
    <w:p w14:paraId="7A2445DC" w14:textId="7042D3EE" w:rsidR="00C57F03" w:rsidRPr="0093198C" w:rsidRDefault="00C57F03" w:rsidP="0093198C">
      <w:pPr>
        <w:numPr>
          <w:ilvl w:val="0"/>
          <w:numId w:val="19"/>
        </w:numPr>
        <w:spacing w:before="60" w:line="276" w:lineRule="auto"/>
        <w:rPr>
          <w:rFonts w:ascii="Calibri" w:hAnsi="Calibri" w:cs="Calibri"/>
        </w:rPr>
      </w:pPr>
      <w:r w:rsidRPr="0093198C">
        <w:rPr>
          <w:rFonts w:ascii="Calibri" w:hAnsi="Calibri" w:cs="Calibri"/>
        </w:rPr>
        <w:t>formy wsparcia realizowane na rzecz rodziców (opiekunów) beneficjentów ostatecznych projektu, mające na celu podniesienie umiejętności pracy z osobami niepełnosprawnymi (np. szkolenia) – o ile realizacja tych form wsparcia jest niezbędna w celu zapewnienia kompleksowej rehabilitacji beneficjentów ostatecznych projektu; formy te traktowane są</w:t>
      </w:r>
      <w:r w:rsidR="00B402C9" w:rsidRPr="0093198C">
        <w:rPr>
          <w:rFonts w:ascii="Calibri" w:hAnsi="Calibri" w:cs="Calibri"/>
        </w:rPr>
        <w:t> </w:t>
      </w:r>
      <w:r w:rsidRPr="0093198C">
        <w:rPr>
          <w:rFonts w:ascii="Calibri" w:hAnsi="Calibri" w:cs="Calibri"/>
        </w:rPr>
        <w:t>w</w:t>
      </w:r>
      <w:r w:rsidR="00B402C9" w:rsidRPr="0093198C">
        <w:rPr>
          <w:rFonts w:ascii="Calibri" w:hAnsi="Calibri" w:cs="Calibri"/>
        </w:rPr>
        <w:t> </w:t>
      </w:r>
      <w:r w:rsidRPr="0093198C">
        <w:rPr>
          <w:rFonts w:ascii="Calibri" w:hAnsi="Calibri" w:cs="Calibri"/>
        </w:rPr>
        <w:t>projekcie jako wsparcie pośrednie</w:t>
      </w:r>
      <w:r w:rsidR="00525581" w:rsidRPr="0093198C">
        <w:rPr>
          <w:rFonts w:ascii="Calibri" w:hAnsi="Calibri" w:cs="Calibri"/>
        </w:rPr>
        <w:t>; możliwość objęcia wsparciem rodziców/opiekunów w projekcie, uzależniona jest od udziału podopiecznych ww. osób w</w:t>
      </w:r>
      <w:r w:rsidR="00C371CC">
        <w:rPr>
          <w:rFonts w:ascii="Calibri" w:hAnsi="Calibri" w:cs="Calibri"/>
        </w:rPr>
        <w:t> </w:t>
      </w:r>
      <w:r w:rsidR="00525581" w:rsidRPr="0093198C">
        <w:rPr>
          <w:rFonts w:ascii="Calibri" w:hAnsi="Calibri" w:cs="Calibri"/>
        </w:rPr>
        <w:t>tym samym projekcie.</w:t>
      </w:r>
    </w:p>
    <w:p w14:paraId="13D1928D" w14:textId="77777777" w:rsidR="00FD5A5C" w:rsidRPr="0093198C" w:rsidRDefault="00FD5A5C" w:rsidP="0093198C">
      <w:pPr>
        <w:numPr>
          <w:ilvl w:val="0"/>
          <w:numId w:val="14"/>
        </w:numPr>
        <w:spacing w:before="120" w:line="276" w:lineRule="auto"/>
        <w:ind w:left="341" w:hanging="454"/>
        <w:rPr>
          <w:rFonts w:ascii="Calibri" w:hAnsi="Calibri" w:cs="Calibri"/>
        </w:rPr>
      </w:pPr>
      <w:r w:rsidRPr="0093198C">
        <w:rPr>
          <w:rFonts w:ascii="Calibri" w:hAnsi="Calibri" w:cs="Calibri"/>
        </w:rPr>
        <w:t xml:space="preserve">W sytuacji, o której mowa w </w:t>
      </w:r>
      <w:r w:rsidR="00C57F03" w:rsidRPr="0093198C">
        <w:rPr>
          <w:rFonts w:ascii="Calibri" w:hAnsi="Calibri" w:cs="Calibri"/>
        </w:rPr>
        <w:t>ust. </w:t>
      </w:r>
      <w:r w:rsidR="00B402C9" w:rsidRPr="0093198C">
        <w:rPr>
          <w:rFonts w:ascii="Calibri" w:hAnsi="Calibri" w:cs="Calibri"/>
        </w:rPr>
        <w:t>11</w:t>
      </w:r>
      <w:r w:rsidR="00165138" w:rsidRPr="0093198C">
        <w:rPr>
          <w:rFonts w:ascii="Calibri" w:hAnsi="Calibri" w:cs="Calibri"/>
        </w:rPr>
        <w:t xml:space="preserve"> pkt </w:t>
      </w:r>
      <w:r w:rsidR="00C57F03" w:rsidRPr="0093198C">
        <w:rPr>
          <w:rFonts w:ascii="Calibri" w:hAnsi="Calibri" w:cs="Calibri"/>
        </w:rPr>
        <w:t xml:space="preserve">1-2 </w:t>
      </w:r>
      <w:r w:rsidRPr="0093198C">
        <w:rPr>
          <w:rFonts w:ascii="Calibri" w:hAnsi="Calibri" w:cs="Calibri"/>
        </w:rPr>
        <w:t>rodzice (opiekun</w:t>
      </w:r>
      <w:r w:rsidR="00B402C9" w:rsidRPr="0093198C">
        <w:rPr>
          <w:rFonts w:ascii="Calibri" w:hAnsi="Calibri" w:cs="Calibri"/>
        </w:rPr>
        <w:t>owie) nie mogą być wykazywani w </w:t>
      </w:r>
      <w:r w:rsidRPr="0093198C">
        <w:rPr>
          <w:rFonts w:ascii="Calibri" w:hAnsi="Calibri" w:cs="Calibri"/>
        </w:rPr>
        <w:t>projekcie jako beneficjenci ostateczni projektu.</w:t>
      </w:r>
      <w:r w:rsidR="00D70AAE" w:rsidRPr="0093198C">
        <w:rPr>
          <w:rFonts w:ascii="Calibri" w:hAnsi="Calibri" w:cs="Calibri"/>
        </w:rPr>
        <w:t xml:space="preserve"> Wnioskodawca zobowiązany jest do</w:t>
      </w:r>
      <w:r w:rsidR="00B402C9" w:rsidRPr="0093198C">
        <w:rPr>
          <w:rFonts w:ascii="Calibri" w:hAnsi="Calibri" w:cs="Calibri"/>
        </w:rPr>
        <w:t> </w:t>
      </w:r>
      <w:r w:rsidR="00D70AAE" w:rsidRPr="0093198C">
        <w:rPr>
          <w:rFonts w:ascii="Calibri" w:hAnsi="Calibri" w:cs="Calibri"/>
        </w:rPr>
        <w:t>uzyskania od każdego rodzica (opiekuna), nie rzadziej niż raz w miesiącu, poświadczenia korzystania ze wsparcia w ramach projektu – podpis na liście obecności dotyczącej formy wsparcia realizowanej przy udziale rodzica (opiekuna) lub formy wsparcia realizowanej na</w:t>
      </w:r>
      <w:r w:rsidR="00B402C9" w:rsidRPr="0093198C">
        <w:rPr>
          <w:rFonts w:ascii="Calibri" w:hAnsi="Calibri" w:cs="Calibri"/>
        </w:rPr>
        <w:t> </w:t>
      </w:r>
      <w:r w:rsidR="00D70AAE" w:rsidRPr="0093198C">
        <w:rPr>
          <w:rFonts w:ascii="Calibri" w:hAnsi="Calibri" w:cs="Calibri"/>
        </w:rPr>
        <w:t>rzecz rodzica (opiekuna).</w:t>
      </w:r>
    </w:p>
    <w:p w14:paraId="69EFDD46" w14:textId="77777777" w:rsidR="002E33B9" w:rsidRPr="0093198C" w:rsidRDefault="002E33B9" w:rsidP="0093198C">
      <w:pPr>
        <w:numPr>
          <w:ilvl w:val="0"/>
          <w:numId w:val="14"/>
        </w:numPr>
        <w:spacing w:before="120" w:line="276" w:lineRule="auto"/>
        <w:ind w:left="341" w:hanging="454"/>
        <w:rPr>
          <w:rFonts w:ascii="Calibri" w:hAnsi="Calibri" w:cs="Calibri"/>
        </w:rPr>
      </w:pPr>
      <w:r w:rsidRPr="0093198C">
        <w:rPr>
          <w:rFonts w:ascii="Calibri" w:hAnsi="Calibri" w:cs="Calibri"/>
        </w:rPr>
        <w:t xml:space="preserve">Pojęcie „pies asystujący” </w:t>
      </w:r>
      <w:r w:rsidR="00493345" w:rsidRPr="0093198C">
        <w:rPr>
          <w:rFonts w:ascii="Calibri" w:hAnsi="Calibri" w:cs="Calibri"/>
        </w:rPr>
        <w:t xml:space="preserve">zdefiniowane </w:t>
      </w:r>
      <w:r w:rsidRPr="0093198C">
        <w:rPr>
          <w:rFonts w:ascii="Calibri" w:hAnsi="Calibri" w:cs="Calibri"/>
        </w:rPr>
        <w:t>zostało w art. 2 pkt 11 ustawy o rehabilitacji.</w:t>
      </w:r>
    </w:p>
    <w:p w14:paraId="3208AD28" w14:textId="220BD176" w:rsidR="000830DE" w:rsidRPr="0093198C" w:rsidRDefault="006452E6" w:rsidP="0093198C">
      <w:pPr>
        <w:numPr>
          <w:ilvl w:val="0"/>
          <w:numId w:val="14"/>
        </w:numPr>
        <w:spacing w:before="120" w:line="276" w:lineRule="auto"/>
        <w:ind w:left="341" w:hanging="454"/>
        <w:rPr>
          <w:rFonts w:ascii="Calibri" w:hAnsi="Calibri" w:cs="Calibri"/>
        </w:rPr>
      </w:pPr>
      <w:r w:rsidRPr="0093198C">
        <w:rPr>
          <w:rFonts w:ascii="Calibri" w:hAnsi="Calibri" w:cs="Calibri"/>
        </w:rPr>
        <w:lastRenderedPageBreak/>
        <w:t>W przypadku projektów dotyczących realizacji w tej samej placówce dwóch zadań: zadania pn. „prowadzenie rehabilitacji osób niepełnosprawnych w różnych typach placówek” (</w:t>
      </w:r>
      <w:r w:rsidR="00C371CC">
        <w:rPr>
          <w:rFonts w:ascii="Calibri" w:hAnsi="Calibri" w:cs="Calibri"/>
        </w:rPr>
        <w:t>paragraf</w:t>
      </w:r>
      <w:r w:rsidRPr="0093198C">
        <w:rPr>
          <w:rFonts w:ascii="Calibri" w:hAnsi="Calibri" w:cs="Calibri"/>
        </w:rPr>
        <w:t xml:space="preserve"> 1 pkt 1 rozporządzenia) oraz zadania pn. „prowadzenie poradnictwa psychologicznego, społeczno-prawnego oraz udzielanie informacji na temat przysługujących uprawnień, dostępnych usług, sprzętu rehabilitacyjnego i pomocy technicznej dla osób niepełnosprawnych” </w:t>
      </w:r>
      <w:r w:rsidR="00E5170A" w:rsidRPr="0093198C">
        <w:rPr>
          <w:rFonts w:ascii="Calibri" w:hAnsi="Calibri" w:cs="Calibri"/>
        </w:rPr>
        <w:t>(</w:t>
      </w:r>
      <w:r w:rsidR="00C371CC">
        <w:rPr>
          <w:rFonts w:ascii="Calibri" w:hAnsi="Calibri" w:cs="Calibri"/>
        </w:rPr>
        <w:t>paragraf</w:t>
      </w:r>
      <w:r w:rsidR="00E5170A" w:rsidRPr="0093198C">
        <w:rPr>
          <w:rFonts w:ascii="Calibri" w:hAnsi="Calibri" w:cs="Calibri"/>
        </w:rPr>
        <w:t xml:space="preserve"> 1 pkt 4 rozporządzenia) </w:t>
      </w:r>
      <w:r w:rsidRPr="0093198C">
        <w:rPr>
          <w:rFonts w:ascii="Calibri" w:hAnsi="Calibri" w:cs="Calibri"/>
        </w:rPr>
        <w:t>– dopuszczalne jest zróżnicowanie zakresu i intensywności działań podejmowanych w ramach obu zadań. W</w:t>
      </w:r>
      <w:r w:rsidR="00C371CC">
        <w:rPr>
          <w:rFonts w:ascii="Calibri" w:hAnsi="Calibri" w:cs="Calibri"/>
        </w:rPr>
        <w:t xml:space="preserve"> </w:t>
      </w:r>
      <w:r w:rsidR="0038415C" w:rsidRPr="0093198C">
        <w:rPr>
          <w:rFonts w:ascii="Calibri" w:hAnsi="Calibri" w:cs="Calibri"/>
        </w:rPr>
        <w:t>sytuacji,</w:t>
      </w:r>
      <w:r w:rsidRPr="0093198C">
        <w:rPr>
          <w:rFonts w:ascii="Calibri" w:hAnsi="Calibri" w:cs="Calibri"/>
        </w:rPr>
        <w:t xml:space="preserve"> gdy rehabilitacja prowadzona w</w:t>
      </w:r>
      <w:r w:rsidR="00C371CC">
        <w:rPr>
          <w:rFonts w:ascii="Calibri" w:hAnsi="Calibri" w:cs="Calibri"/>
        </w:rPr>
        <w:t xml:space="preserve"> </w:t>
      </w:r>
      <w:r w:rsidRPr="0093198C">
        <w:rPr>
          <w:rFonts w:ascii="Calibri" w:hAnsi="Calibri" w:cs="Calibri"/>
        </w:rPr>
        <w:t>placówce w</w:t>
      </w:r>
      <w:r w:rsidR="00C371CC">
        <w:rPr>
          <w:rFonts w:ascii="Calibri" w:hAnsi="Calibri" w:cs="Calibri"/>
        </w:rPr>
        <w:t xml:space="preserve"> </w:t>
      </w:r>
      <w:r w:rsidRPr="0093198C">
        <w:rPr>
          <w:rFonts w:ascii="Calibri" w:hAnsi="Calibri" w:cs="Calibri"/>
        </w:rPr>
        <w:t>ramach zadania</w:t>
      </w:r>
      <w:r w:rsidR="001D3C6A" w:rsidRPr="0093198C">
        <w:rPr>
          <w:rFonts w:ascii="Calibri" w:hAnsi="Calibri" w:cs="Calibri"/>
        </w:rPr>
        <w:t>,</w:t>
      </w:r>
      <w:r w:rsidRPr="0093198C">
        <w:rPr>
          <w:rFonts w:ascii="Calibri" w:hAnsi="Calibri" w:cs="Calibri"/>
        </w:rPr>
        <w:t xml:space="preserve"> </w:t>
      </w:r>
      <w:r w:rsidR="001D3C6A" w:rsidRPr="0093198C">
        <w:rPr>
          <w:rFonts w:ascii="Calibri" w:hAnsi="Calibri" w:cs="Calibri"/>
        </w:rPr>
        <w:t xml:space="preserve">o którym mowa </w:t>
      </w:r>
      <w:r w:rsidR="00E5170A" w:rsidRPr="0093198C">
        <w:rPr>
          <w:rFonts w:ascii="Calibri" w:hAnsi="Calibri" w:cs="Calibri"/>
        </w:rPr>
        <w:t>w</w:t>
      </w:r>
      <w:r w:rsidR="00C371CC">
        <w:rPr>
          <w:rFonts w:ascii="Calibri" w:hAnsi="Calibri" w:cs="Calibri"/>
        </w:rPr>
        <w:t xml:space="preserve"> paragrafie</w:t>
      </w:r>
      <w:r w:rsidR="00E5170A" w:rsidRPr="0093198C">
        <w:rPr>
          <w:rFonts w:ascii="Calibri" w:hAnsi="Calibri" w:cs="Calibri"/>
        </w:rPr>
        <w:t> 1 pkt 1 rozporządzenia</w:t>
      </w:r>
      <w:r w:rsidRPr="0093198C">
        <w:rPr>
          <w:rFonts w:ascii="Calibri" w:hAnsi="Calibri" w:cs="Calibri"/>
        </w:rPr>
        <w:t xml:space="preserve"> będzie miała zasięg lokalny, działania podejmowane w</w:t>
      </w:r>
      <w:r w:rsidR="00E5170A" w:rsidRPr="0093198C">
        <w:rPr>
          <w:rFonts w:ascii="Calibri" w:hAnsi="Calibri" w:cs="Calibri"/>
        </w:rPr>
        <w:t> </w:t>
      </w:r>
      <w:r w:rsidRPr="0093198C">
        <w:rPr>
          <w:rFonts w:ascii="Calibri" w:hAnsi="Calibri" w:cs="Calibri"/>
        </w:rPr>
        <w:t xml:space="preserve">ramach zadania </w:t>
      </w:r>
      <w:r w:rsidR="00E5170A" w:rsidRPr="0093198C">
        <w:rPr>
          <w:rFonts w:ascii="Calibri" w:hAnsi="Calibri" w:cs="Calibri"/>
        </w:rPr>
        <w:t>wskazanego w</w:t>
      </w:r>
      <w:r w:rsidR="00C371CC">
        <w:rPr>
          <w:rFonts w:ascii="Calibri" w:hAnsi="Calibri" w:cs="Calibri"/>
        </w:rPr>
        <w:t xml:space="preserve"> paragrafie</w:t>
      </w:r>
      <w:r w:rsidR="00E5170A" w:rsidRPr="0093198C">
        <w:rPr>
          <w:rFonts w:ascii="Calibri" w:hAnsi="Calibri" w:cs="Calibri"/>
        </w:rPr>
        <w:t xml:space="preserve"> 1 pkt 4 rozporządzenia </w:t>
      </w:r>
      <w:r w:rsidRPr="0093198C">
        <w:rPr>
          <w:rFonts w:ascii="Calibri" w:hAnsi="Calibri" w:cs="Calibri"/>
        </w:rPr>
        <w:t>mogą mieć zasięg ogólnopolski, w</w:t>
      </w:r>
      <w:r w:rsidR="00C371CC">
        <w:rPr>
          <w:rFonts w:ascii="Calibri" w:hAnsi="Calibri" w:cs="Calibri"/>
        </w:rPr>
        <w:t> </w:t>
      </w:r>
      <w:r w:rsidRPr="0093198C">
        <w:rPr>
          <w:rFonts w:ascii="Calibri" w:hAnsi="Calibri" w:cs="Calibri"/>
        </w:rPr>
        <w:t>szczególności gdy wsparcie polegać będzie na udzielaniu jednorazowych porad lub informacji drogą telefoniczną lub internetową.</w:t>
      </w:r>
    </w:p>
    <w:p w14:paraId="11E7B27F" w14:textId="19CC9A37" w:rsidR="006139BA" w:rsidRPr="0093198C" w:rsidRDefault="001D3C6A" w:rsidP="0093198C">
      <w:pPr>
        <w:numPr>
          <w:ilvl w:val="0"/>
          <w:numId w:val="14"/>
        </w:numPr>
        <w:spacing w:before="120" w:line="276" w:lineRule="auto"/>
        <w:ind w:left="341" w:hanging="454"/>
        <w:rPr>
          <w:rFonts w:ascii="Calibri" w:hAnsi="Calibri" w:cs="Calibri"/>
        </w:rPr>
      </w:pPr>
      <w:r w:rsidRPr="0093198C">
        <w:rPr>
          <w:rFonts w:ascii="Calibri" w:hAnsi="Calibri" w:cs="Calibri"/>
        </w:rPr>
        <w:t xml:space="preserve">W </w:t>
      </w:r>
      <w:r w:rsidR="0038415C" w:rsidRPr="0093198C">
        <w:rPr>
          <w:rFonts w:ascii="Calibri" w:hAnsi="Calibri" w:cs="Calibri"/>
        </w:rPr>
        <w:t>sytuacji,</w:t>
      </w:r>
      <w:r w:rsidRPr="0093198C">
        <w:rPr>
          <w:rFonts w:ascii="Calibri" w:hAnsi="Calibri" w:cs="Calibri"/>
        </w:rPr>
        <w:t xml:space="preserve"> gdy </w:t>
      </w:r>
      <w:r w:rsidR="000C0480" w:rsidRPr="0093198C">
        <w:rPr>
          <w:rFonts w:ascii="Calibri" w:hAnsi="Calibri" w:cs="Calibri"/>
        </w:rPr>
        <w:t xml:space="preserve">projekt dotyczy zadania, o którym mowa w </w:t>
      </w:r>
      <w:r w:rsidR="00C371CC">
        <w:rPr>
          <w:rFonts w:ascii="Calibri" w:hAnsi="Calibri" w:cs="Calibri"/>
        </w:rPr>
        <w:t>paragrafie </w:t>
      </w:r>
      <w:r w:rsidR="000C0480" w:rsidRPr="0093198C">
        <w:rPr>
          <w:rFonts w:ascii="Calibri" w:hAnsi="Calibri" w:cs="Calibri"/>
        </w:rPr>
        <w:t>1 pkt 4 rozporządzenia, a </w:t>
      </w:r>
      <w:r w:rsidR="006139BA" w:rsidRPr="0093198C">
        <w:rPr>
          <w:rFonts w:ascii="Calibri" w:hAnsi="Calibri" w:cs="Calibri"/>
        </w:rPr>
        <w:t xml:space="preserve">przewidziane w projekcie wsparcie polega na udzielaniu </w:t>
      </w:r>
      <w:r w:rsidR="000C0480" w:rsidRPr="0093198C">
        <w:rPr>
          <w:rFonts w:ascii="Calibri" w:hAnsi="Calibri" w:cs="Calibri"/>
        </w:rPr>
        <w:t xml:space="preserve">wyłącznie </w:t>
      </w:r>
      <w:r w:rsidR="006139BA" w:rsidRPr="0093198C">
        <w:rPr>
          <w:rFonts w:ascii="Calibri" w:hAnsi="Calibri" w:cs="Calibri"/>
        </w:rPr>
        <w:t>jednorazowych porad lub informacji</w:t>
      </w:r>
      <w:r w:rsidRPr="0093198C">
        <w:rPr>
          <w:rFonts w:ascii="Calibri" w:hAnsi="Calibri" w:cs="Calibri"/>
        </w:rPr>
        <w:t xml:space="preserve">, </w:t>
      </w:r>
      <w:r w:rsidR="006139BA" w:rsidRPr="0093198C">
        <w:rPr>
          <w:rFonts w:ascii="Calibri" w:hAnsi="Calibri" w:cs="Calibri"/>
        </w:rPr>
        <w:t xml:space="preserve">nie jest wymagane prowadzenie przez </w:t>
      </w:r>
      <w:r w:rsidR="003B7F3F" w:rsidRPr="0093198C">
        <w:rPr>
          <w:rFonts w:ascii="Calibri" w:hAnsi="Calibri" w:cs="Calibri"/>
        </w:rPr>
        <w:t>Wnioskodawcę</w:t>
      </w:r>
      <w:r w:rsidR="006139BA" w:rsidRPr="0093198C">
        <w:rPr>
          <w:rFonts w:ascii="Calibri" w:hAnsi="Calibri" w:cs="Calibri"/>
        </w:rPr>
        <w:t xml:space="preserve"> ewidencji godzin wsparcia udzielonego beneficjentom ostatecznym projektu</w:t>
      </w:r>
      <w:r w:rsidR="004A53DE" w:rsidRPr="0093198C">
        <w:rPr>
          <w:rFonts w:ascii="Calibri" w:hAnsi="Calibri" w:cs="Calibri"/>
        </w:rPr>
        <w:t>, w przygotowanej przez PFRON aplikacji</w:t>
      </w:r>
      <w:r w:rsidR="006139BA" w:rsidRPr="0093198C">
        <w:rPr>
          <w:rFonts w:ascii="Calibri" w:hAnsi="Calibri" w:cs="Calibri"/>
        </w:rPr>
        <w:t xml:space="preserve">. </w:t>
      </w:r>
      <w:r w:rsidR="000C0480" w:rsidRPr="0093198C">
        <w:rPr>
          <w:rFonts w:ascii="Calibri" w:hAnsi="Calibri" w:cs="Calibri"/>
        </w:rPr>
        <w:t>Zgodnie z</w:t>
      </w:r>
      <w:r w:rsidR="003B7F3F" w:rsidRPr="0093198C">
        <w:rPr>
          <w:rFonts w:ascii="Calibri" w:hAnsi="Calibri" w:cs="Calibri"/>
        </w:rPr>
        <w:t> </w:t>
      </w:r>
      <w:r w:rsidR="000C0480" w:rsidRPr="0093198C">
        <w:rPr>
          <w:rFonts w:ascii="Calibri" w:hAnsi="Calibri" w:cs="Calibri"/>
        </w:rPr>
        <w:t xml:space="preserve">postanowieniami ust. 1-2 </w:t>
      </w:r>
      <w:r w:rsidR="003B7F3F" w:rsidRPr="0093198C">
        <w:rPr>
          <w:rFonts w:ascii="Calibri" w:hAnsi="Calibri" w:cs="Calibri"/>
        </w:rPr>
        <w:t>Wnioskodawca</w:t>
      </w:r>
      <w:r w:rsidR="006139BA" w:rsidRPr="0093198C">
        <w:rPr>
          <w:rFonts w:ascii="Calibri" w:hAnsi="Calibri" w:cs="Calibri"/>
        </w:rPr>
        <w:t xml:space="preserve"> realizujący ww. rodzaj projektu nie jest zobowiązany do gromadzenia danych osobowych beneficjentów ostatecznych (np.</w:t>
      </w:r>
      <w:r w:rsidR="000C0480" w:rsidRPr="0093198C">
        <w:rPr>
          <w:rFonts w:ascii="Calibri" w:hAnsi="Calibri" w:cs="Calibri"/>
        </w:rPr>
        <w:t> </w:t>
      </w:r>
      <w:r w:rsidR="006139BA" w:rsidRPr="0093198C">
        <w:rPr>
          <w:rFonts w:ascii="Calibri" w:hAnsi="Calibri" w:cs="Calibri"/>
        </w:rPr>
        <w:t>stopni</w:t>
      </w:r>
      <w:r w:rsidR="000C0480" w:rsidRPr="0093198C">
        <w:rPr>
          <w:rFonts w:ascii="Calibri" w:hAnsi="Calibri" w:cs="Calibri"/>
        </w:rPr>
        <w:t>a i</w:t>
      </w:r>
      <w:r w:rsidR="00683341" w:rsidRPr="0093198C">
        <w:rPr>
          <w:rFonts w:ascii="Calibri" w:hAnsi="Calibri" w:cs="Calibri"/>
        </w:rPr>
        <w:t> </w:t>
      </w:r>
      <w:r w:rsidR="000C0480" w:rsidRPr="0093198C">
        <w:rPr>
          <w:rFonts w:ascii="Calibri" w:hAnsi="Calibri" w:cs="Calibri"/>
        </w:rPr>
        <w:t>rodzaju niepełnosprawności)</w:t>
      </w:r>
      <w:r w:rsidR="006139BA" w:rsidRPr="0093198C">
        <w:rPr>
          <w:rFonts w:ascii="Calibri" w:hAnsi="Calibri" w:cs="Calibri"/>
        </w:rPr>
        <w:t>.</w:t>
      </w:r>
    </w:p>
    <w:p w14:paraId="00B7793F" w14:textId="7056DA39" w:rsidR="000C0480" w:rsidRPr="0093198C" w:rsidRDefault="000C0480" w:rsidP="0093198C">
      <w:pPr>
        <w:numPr>
          <w:ilvl w:val="0"/>
          <w:numId w:val="14"/>
        </w:numPr>
        <w:spacing w:before="120" w:line="276" w:lineRule="auto"/>
        <w:ind w:left="341" w:hanging="454"/>
        <w:rPr>
          <w:rFonts w:ascii="Calibri" w:hAnsi="Calibri" w:cs="Calibri"/>
        </w:rPr>
      </w:pPr>
      <w:r w:rsidRPr="0093198C">
        <w:rPr>
          <w:rFonts w:ascii="Calibri" w:hAnsi="Calibri" w:cs="Calibri"/>
        </w:rPr>
        <w:t>W sytuacji gdy w projekcie obejmującym realizację zadania, o którym mowa w</w:t>
      </w:r>
      <w:r w:rsidR="003B7F3F" w:rsidRPr="0093198C">
        <w:rPr>
          <w:rFonts w:ascii="Calibri" w:hAnsi="Calibri" w:cs="Calibri"/>
        </w:rPr>
        <w:t> </w:t>
      </w:r>
      <w:r w:rsidR="00C371CC">
        <w:rPr>
          <w:rFonts w:ascii="Calibri" w:hAnsi="Calibri" w:cs="Calibri"/>
        </w:rPr>
        <w:t>paragrafie</w:t>
      </w:r>
      <w:r w:rsidR="003B7F3F" w:rsidRPr="0093198C">
        <w:rPr>
          <w:rFonts w:ascii="Calibri" w:hAnsi="Calibri" w:cs="Calibri"/>
        </w:rPr>
        <w:t> 1 pkt </w:t>
      </w:r>
      <w:r w:rsidRPr="0093198C">
        <w:rPr>
          <w:rFonts w:ascii="Calibri" w:hAnsi="Calibri" w:cs="Calibri"/>
        </w:rPr>
        <w:t>4 rozporządzenia ten sam beneficjent ostateczny korzystać będzie kilku</w:t>
      </w:r>
      <w:r w:rsidR="003B7F3F" w:rsidRPr="0093198C">
        <w:rPr>
          <w:rFonts w:ascii="Calibri" w:hAnsi="Calibri" w:cs="Calibri"/>
        </w:rPr>
        <w:t>krotnie (wielokrotnie) z</w:t>
      </w:r>
      <w:r w:rsidR="00C371CC">
        <w:rPr>
          <w:rFonts w:ascii="Calibri" w:hAnsi="Calibri" w:cs="Calibri"/>
        </w:rPr>
        <w:t xml:space="preserve"> </w:t>
      </w:r>
      <w:r w:rsidRPr="0093198C">
        <w:rPr>
          <w:rFonts w:ascii="Calibri" w:hAnsi="Calibri" w:cs="Calibri"/>
        </w:rPr>
        <w:t>przynajmniej jednej z zaplanowanych w projekcie form wsparcia (pomoc nie ma wówczas charakteru jednorazowego), a wsparcie udzielane jest w trakcie bezpośrednich spotkań z</w:t>
      </w:r>
      <w:r w:rsidR="00C371CC">
        <w:rPr>
          <w:rFonts w:ascii="Calibri" w:hAnsi="Calibri" w:cs="Calibri"/>
        </w:rPr>
        <w:t xml:space="preserve"> </w:t>
      </w:r>
      <w:r w:rsidRPr="0093198C">
        <w:rPr>
          <w:rFonts w:ascii="Calibri" w:hAnsi="Calibri" w:cs="Calibri"/>
        </w:rPr>
        <w:t>beneficjentem</w:t>
      </w:r>
      <w:r w:rsidR="003B7F3F" w:rsidRPr="0093198C">
        <w:rPr>
          <w:rFonts w:ascii="Calibri" w:hAnsi="Calibri" w:cs="Calibri"/>
        </w:rPr>
        <w:t xml:space="preserve"> ostatecznym</w:t>
      </w:r>
      <w:r w:rsidRPr="0093198C">
        <w:rPr>
          <w:rFonts w:ascii="Calibri" w:hAnsi="Calibri" w:cs="Calibri"/>
        </w:rPr>
        <w:t xml:space="preserve">, </w:t>
      </w:r>
      <w:r w:rsidR="002D087C" w:rsidRPr="0093198C">
        <w:rPr>
          <w:rFonts w:ascii="Calibri" w:hAnsi="Calibri" w:cs="Calibri"/>
        </w:rPr>
        <w:t>według</w:t>
      </w:r>
      <w:r w:rsidRPr="0093198C">
        <w:rPr>
          <w:rFonts w:ascii="Calibri" w:hAnsi="Calibri" w:cs="Calibri"/>
        </w:rPr>
        <w:t xml:space="preserve"> wyznaczonego harmonogramu</w:t>
      </w:r>
      <w:r w:rsidR="002D087C" w:rsidRPr="0093198C">
        <w:rPr>
          <w:rFonts w:ascii="Calibri" w:hAnsi="Calibri" w:cs="Calibri"/>
        </w:rPr>
        <w:t xml:space="preserve"> (lub według innych, niż harmonogram, ustaleń w zakresie terminów spotkań),</w:t>
      </w:r>
      <w:r w:rsidRPr="0093198C">
        <w:rPr>
          <w:rFonts w:ascii="Calibri" w:hAnsi="Calibri" w:cs="Calibri"/>
        </w:rPr>
        <w:t xml:space="preserve"> </w:t>
      </w:r>
      <w:r w:rsidR="004A53DE" w:rsidRPr="0093198C">
        <w:rPr>
          <w:rFonts w:ascii="Calibri" w:hAnsi="Calibri" w:cs="Calibri"/>
        </w:rPr>
        <w:t>Wnioskodawca</w:t>
      </w:r>
      <w:r w:rsidRPr="0093198C">
        <w:rPr>
          <w:rFonts w:ascii="Calibri" w:hAnsi="Calibri" w:cs="Calibri"/>
        </w:rPr>
        <w:t xml:space="preserve"> zobowiązany jest do:</w:t>
      </w:r>
    </w:p>
    <w:p w14:paraId="19B327D4" w14:textId="77777777" w:rsidR="006139BA" w:rsidRPr="0093198C" w:rsidRDefault="006139BA" w:rsidP="0093198C">
      <w:pPr>
        <w:numPr>
          <w:ilvl w:val="0"/>
          <w:numId w:val="20"/>
        </w:numPr>
        <w:autoSpaceDE w:val="0"/>
        <w:autoSpaceDN w:val="0"/>
        <w:adjustRightInd w:val="0"/>
        <w:spacing w:before="60" w:line="276" w:lineRule="auto"/>
        <w:ind w:left="714" w:hanging="357"/>
        <w:rPr>
          <w:rFonts w:ascii="Calibri" w:hAnsi="Calibri" w:cs="Calibri"/>
        </w:rPr>
      </w:pPr>
      <w:r w:rsidRPr="0093198C">
        <w:rPr>
          <w:rFonts w:ascii="Calibri" w:hAnsi="Calibri" w:cs="Calibri"/>
        </w:rPr>
        <w:t xml:space="preserve">weryfikacji posiadania przez beneficjenta </w:t>
      </w:r>
      <w:r w:rsidR="004A53DE" w:rsidRPr="0093198C">
        <w:rPr>
          <w:rFonts w:ascii="Calibri" w:hAnsi="Calibri" w:cs="Calibri"/>
        </w:rPr>
        <w:t xml:space="preserve">ostatecznego </w:t>
      </w:r>
      <w:r w:rsidRPr="0093198C">
        <w:rPr>
          <w:rFonts w:ascii="Calibri" w:hAnsi="Calibri" w:cs="Calibri"/>
        </w:rPr>
        <w:t>aktualnego orzeczenia o</w:t>
      </w:r>
      <w:r w:rsidR="004A53DE" w:rsidRPr="0093198C">
        <w:rPr>
          <w:rFonts w:ascii="Calibri" w:hAnsi="Calibri" w:cs="Calibri"/>
        </w:rPr>
        <w:t> niepełnosprawności / o stopniu niepełnosprawności;</w:t>
      </w:r>
    </w:p>
    <w:p w14:paraId="090B9D81" w14:textId="77777777" w:rsidR="006139BA" w:rsidRPr="0093198C" w:rsidRDefault="006139BA" w:rsidP="0093198C">
      <w:pPr>
        <w:numPr>
          <w:ilvl w:val="0"/>
          <w:numId w:val="20"/>
        </w:numPr>
        <w:autoSpaceDE w:val="0"/>
        <w:autoSpaceDN w:val="0"/>
        <w:adjustRightInd w:val="0"/>
        <w:spacing w:before="60" w:line="276" w:lineRule="auto"/>
        <w:ind w:left="714" w:hanging="357"/>
        <w:rPr>
          <w:rFonts w:ascii="Calibri" w:hAnsi="Calibri" w:cs="Calibri"/>
        </w:rPr>
      </w:pPr>
      <w:r w:rsidRPr="0093198C">
        <w:rPr>
          <w:rFonts w:ascii="Calibri" w:hAnsi="Calibri" w:cs="Calibri"/>
        </w:rPr>
        <w:t>przechowywania poświadczonych za zgodność z oryginałem kserokopii orzeczeń i udostępniania tych dokumentów PFRON podczas przeprowadzanych czynności kontrol</w:t>
      </w:r>
      <w:r w:rsidR="004A53DE" w:rsidRPr="0093198C">
        <w:rPr>
          <w:rFonts w:ascii="Calibri" w:hAnsi="Calibri" w:cs="Calibri"/>
        </w:rPr>
        <w:t>nych oraz wizyt monitoringowych;</w:t>
      </w:r>
    </w:p>
    <w:p w14:paraId="1DA6004C" w14:textId="77777777" w:rsidR="006139BA" w:rsidRPr="0093198C" w:rsidRDefault="006139BA" w:rsidP="0093198C">
      <w:pPr>
        <w:numPr>
          <w:ilvl w:val="0"/>
          <w:numId w:val="20"/>
        </w:numPr>
        <w:autoSpaceDE w:val="0"/>
        <w:autoSpaceDN w:val="0"/>
        <w:adjustRightInd w:val="0"/>
        <w:spacing w:before="60" w:line="276" w:lineRule="auto"/>
        <w:ind w:left="714" w:hanging="357"/>
        <w:rPr>
          <w:rFonts w:ascii="Calibri" w:hAnsi="Calibri" w:cs="Calibri"/>
        </w:rPr>
      </w:pPr>
      <w:r w:rsidRPr="0093198C">
        <w:rPr>
          <w:rFonts w:ascii="Calibri" w:hAnsi="Calibri" w:cs="Calibri"/>
        </w:rPr>
        <w:t>prowadzenia ewiden</w:t>
      </w:r>
      <w:r w:rsidR="004A53DE" w:rsidRPr="0093198C">
        <w:rPr>
          <w:rFonts w:ascii="Calibri" w:hAnsi="Calibri" w:cs="Calibri"/>
        </w:rPr>
        <w:t>cji godzin udzielonego wsparcia;</w:t>
      </w:r>
    </w:p>
    <w:p w14:paraId="046615B4" w14:textId="19609955" w:rsidR="006139BA" w:rsidRPr="0093198C" w:rsidRDefault="006139BA" w:rsidP="0093198C">
      <w:pPr>
        <w:numPr>
          <w:ilvl w:val="0"/>
          <w:numId w:val="20"/>
        </w:numPr>
        <w:autoSpaceDE w:val="0"/>
        <w:autoSpaceDN w:val="0"/>
        <w:adjustRightInd w:val="0"/>
        <w:spacing w:before="60" w:line="276" w:lineRule="auto"/>
        <w:ind w:left="714" w:hanging="357"/>
        <w:rPr>
          <w:rFonts w:ascii="Calibri" w:hAnsi="Calibri" w:cs="Calibri"/>
        </w:rPr>
      </w:pPr>
      <w:r w:rsidRPr="0093198C">
        <w:rPr>
          <w:rFonts w:ascii="Calibri" w:hAnsi="Calibri" w:cs="Calibri"/>
        </w:rPr>
        <w:t>uzyskania od beneficjenta ostatecznego oświadczenia o wyrażeniu zgody na</w:t>
      </w:r>
      <w:r w:rsidR="00C371CC">
        <w:rPr>
          <w:rFonts w:ascii="Calibri" w:hAnsi="Calibri" w:cs="Calibri"/>
        </w:rPr>
        <w:t xml:space="preserve"> </w:t>
      </w:r>
      <w:r w:rsidRPr="0093198C">
        <w:rPr>
          <w:rFonts w:ascii="Calibri" w:hAnsi="Calibri" w:cs="Calibri"/>
        </w:rPr>
        <w:t>przetwarzanie danych osobowych</w:t>
      </w:r>
      <w:r w:rsidR="004A53DE" w:rsidRPr="0093198C">
        <w:rPr>
          <w:rFonts w:ascii="Calibri" w:hAnsi="Calibri" w:cs="Calibri"/>
        </w:rPr>
        <w:t>;</w:t>
      </w:r>
    </w:p>
    <w:p w14:paraId="5B5B4B0E" w14:textId="77777777" w:rsidR="006139BA" w:rsidRPr="0093198C" w:rsidRDefault="006139BA" w:rsidP="0093198C">
      <w:pPr>
        <w:numPr>
          <w:ilvl w:val="0"/>
          <w:numId w:val="20"/>
        </w:numPr>
        <w:autoSpaceDE w:val="0"/>
        <w:autoSpaceDN w:val="0"/>
        <w:adjustRightInd w:val="0"/>
        <w:spacing w:before="60" w:line="276" w:lineRule="auto"/>
        <w:ind w:left="714" w:hanging="357"/>
        <w:rPr>
          <w:rFonts w:ascii="Calibri" w:hAnsi="Calibri" w:cs="Calibri"/>
        </w:rPr>
      </w:pPr>
      <w:r w:rsidRPr="0093198C">
        <w:rPr>
          <w:rFonts w:ascii="Calibri" w:hAnsi="Calibri" w:cs="Calibri"/>
        </w:rPr>
        <w:t xml:space="preserve">uzyskania od beneficjenta </w:t>
      </w:r>
      <w:r w:rsidR="004A53DE" w:rsidRPr="0093198C">
        <w:rPr>
          <w:rFonts w:ascii="Calibri" w:hAnsi="Calibri" w:cs="Calibri"/>
        </w:rPr>
        <w:t xml:space="preserve">ostatecznego </w:t>
      </w:r>
      <w:r w:rsidRPr="0093198C">
        <w:rPr>
          <w:rFonts w:ascii="Calibri" w:hAnsi="Calibri" w:cs="Calibri"/>
        </w:rPr>
        <w:t>(nie rzadziej niż raz w miesiącu) poświadczenia korzystania ze wsparcia w ramach projektu.</w:t>
      </w:r>
    </w:p>
    <w:p w14:paraId="585B442B" w14:textId="31645A4C" w:rsidR="004A53DE" w:rsidRDefault="004A53DE" w:rsidP="0093198C">
      <w:pPr>
        <w:numPr>
          <w:ilvl w:val="0"/>
          <w:numId w:val="14"/>
        </w:numPr>
        <w:spacing w:before="120" w:line="276" w:lineRule="auto"/>
        <w:ind w:left="341" w:hanging="454"/>
        <w:rPr>
          <w:ins w:id="2" w:author="Świder Dorota" w:date="2021-06-23T16:58:00Z"/>
          <w:rFonts w:ascii="Calibri" w:hAnsi="Calibri" w:cs="Calibri"/>
        </w:rPr>
      </w:pPr>
      <w:r w:rsidRPr="0093198C">
        <w:rPr>
          <w:rFonts w:ascii="Calibri" w:hAnsi="Calibri" w:cs="Calibri"/>
        </w:rPr>
        <w:t>Wsparcie realizowane w ramach zadania, o którym mowa w </w:t>
      </w:r>
      <w:r w:rsidR="00C371CC">
        <w:rPr>
          <w:rFonts w:ascii="Calibri" w:hAnsi="Calibri" w:cs="Calibri"/>
        </w:rPr>
        <w:t>paragrafie</w:t>
      </w:r>
      <w:r w:rsidRPr="0093198C">
        <w:rPr>
          <w:rFonts w:ascii="Calibri" w:hAnsi="Calibri" w:cs="Calibri"/>
        </w:rPr>
        <w:t xml:space="preserve"> 1 pkt 4 rozporządzenia może być adresowane również do rodziców (opiekunów) </w:t>
      </w:r>
      <w:r w:rsidR="000830DE" w:rsidRPr="0093198C">
        <w:rPr>
          <w:rFonts w:ascii="Calibri" w:hAnsi="Calibri" w:cs="Calibri"/>
        </w:rPr>
        <w:t>osób</w:t>
      </w:r>
      <w:r w:rsidRPr="0093198C">
        <w:rPr>
          <w:rFonts w:ascii="Calibri" w:hAnsi="Calibri" w:cs="Calibri"/>
        </w:rPr>
        <w:t xml:space="preserve"> niepełnosprawnych i</w:t>
      </w:r>
      <w:r w:rsidR="000830DE" w:rsidRPr="0093198C">
        <w:rPr>
          <w:rFonts w:ascii="Calibri" w:hAnsi="Calibri" w:cs="Calibri"/>
        </w:rPr>
        <w:t> </w:t>
      </w:r>
      <w:r w:rsidRPr="0093198C">
        <w:rPr>
          <w:rFonts w:ascii="Calibri" w:hAnsi="Calibri" w:cs="Calibri"/>
        </w:rPr>
        <w:t>wykazane w</w:t>
      </w:r>
      <w:r w:rsidR="00C5416F" w:rsidRPr="0093198C">
        <w:rPr>
          <w:rFonts w:ascii="Calibri" w:hAnsi="Calibri" w:cs="Calibri"/>
        </w:rPr>
        <w:t> </w:t>
      </w:r>
      <w:r w:rsidRPr="0093198C">
        <w:rPr>
          <w:rFonts w:ascii="Calibri" w:hAnsi="Calibri" w:cs="Calibri"/>
        </w:rPr>
        <w:t>projekcie jako wsparcie bezpośrednie.</w:t>
      </w:r>
    </w:p>
    <w:p w14:paraId="71E8DF09" w14:textId="4C2726EA" w:rsidR="00344BC1" w:rsidRPr="0093198C" w:rsidRDefault="00344BC1" w:rsidP="0093198C">
      <w:pPr>
        <w:numPr>
          <w:ilvl w:val="0"/>
          <w:numId w:val="14"/>
        </w:numPr>
        <w:spacing w:before="120" w:line="276" w:lineRule="auto"/>
        <w:ind w:left="341" w:hanging="454"/>
        <w:rPr>
          <w:rFonts w:ascii="Calibri" w:hAnsi="Calibri" w:cs="Calibri"/>
        </w:rPr>
      </w:pPr>
      <w:ins w:id="3" w:author="Świder Dorota" w:date="2021-06-23T17:00:00Z">
        <w:r>
          <w:rPr>
            <w:rFonts w:ascii="Calibri" w:hAnsi="Calibri" w:cs="Calibri"/>
          </w:rPr>
          <w:lastRenderedPageBreak/>
          <w:t xml:space="preserve">Roli </w:t>
        </w:r>
      </w:ins>
      <w:ins w:id="4" w:author="Świder Dorota" w:date="2021-06-23T16:58:00Z">
        <w:r w:rsidRPr="00344BC1">
          <w:rPr>
            <w:rFonts w:ascii="Calibri" w:hAnsi="Calibri" w:cs="Calibri"/>
          </w:rPr>
          <w:t>asystenta osobistego osoby niepełnosprawnej nie mogą pełnić członkowie rodziny</w:t>
        </w:r>
      </w:ins>
      <w:ins w:id="5" w:author="Świder Dorota" w:date="2021-06-23T17:06:00Z">
        <w:r>
          <w:rPr>
            <w:rFonts w:ascii="Calibri" w:hAnsi="Calibri" w:cs="Calibri"/>
          </w:rPr>
          <w:t xml:space="preserve">, </w:t>
        </w:r>
      </w:ins>
      <w:ins w:id="6" w:author="Świder Dorota" w:date="2021-06-23T16:58:00Z">
        <w:r w:rsidRPr="00344BC1">
          <w:rPr>
            <w:rFonts w:ascii="Calibri" w:hAnsi="Calibri" w:cs="Calibri"/>
          </w:rPr>
          <w:t xml:space="preserve">opiekunowie prawni lub osoby faktycznie zamieszkujące wspólnie z beneficjentem ostatecznym projektu (osobą </w:t>
        </w:r>
      </w:ins>
      <w:ins w:id="7" w:author="Świder Dorota" w:date="2021-06-23T17:00:00Z">
        <w:r>
          <w:rPr>
            <w:rFonts w:ascii="Calibri" w:hAnsi="Calibri" w:cs="Calibri"/>
          </w:rPr>
          <w:t>niepełnosprawną</w:t>
        </w:r>
      </w:ins>
      <w:ins w:id="8" w:author="Świder Dorota" w:date="2021-06-23T16:58:00Z">
        <w:r w:rsidRPr="00344BC1">
          <w:rPr>
            <w:rFonts w:ascii="Calibri" w:hAnsi="Calibri" w:cs="Calibri"/>
          </w:rPr>
          <w:t>).</w:t>
        </w:r>
      </w:ins>
      <w:ins w:id="9" w:author="Świder Dorota" w:date="2021-06-23T17:06:00Z">
        <w:r w:rsidRPr="00344BC1">
          <w:rPr>
            <w:rFonts w:ascii="Calibri" w:hAnsi="Calibri" w:cs="Calibri"/>
          </w:rPr>
          <w:t xml:space="preserve"> </w:t>
        </w:r>
        <w:r>
          <w:rPr>
            <w:rFonts w:ascii="Calibri" w:hAnsi="Calibri" w:cs="Calibri"/>
          </w:rPr>
          <w:t xml:space="preserve">Pojęcie „członka rodziny” zdefiniowane zostało w </w:t>
        </w:r>
        <w:r w:rsidRPr="00344BC1">
          <w:rPr>
            <w:rFonts w:ascii="Calibri" w:hAnsi="Calibri" w:cs="Calibri"/>
          </w:rPr>
          <w:t>art.</w:t>
        </w:r>
        <w:r>
          <w:rPr>
            <w:rFonts w:ascii="Calibri" w:hAnsi="Calibri" w:cs="Calibri"/>
          </w:rPr>
          <w:t> </w:t>
        </w:r>
        <w:r w:rsidRPr="00344BC1">
          <w:rPr>
            <w:rFonts w:ascii="Calibri" w:hAnsi="Calibri" w:cs="Calibri"/>
          </w:rPr>
          <w:t>3 pkt</w:t>
        </w:r>
        <w:r>
          <w:rPr>
            <w:rFonts w:ascii="Calibri" w:hAnsi="Calibri" w:cs="Calibri"/>
          </w:rPr>
          <w:t> </w:t>
        </w:r>
        <w:r w:rsidRPr="00344BC1">
          <w:rPr>
            <w:rFonts w:ascii="Calibri" w:hAnsi="Calibri" w:cs="Calibri"/>
          </w:rPr>
          <w:t>16 ustawy z dnia 28 listopada 2003</w:t>
        </w:r>
        <w:r>
          <w:rPr>
            <w:rFonts w:ascii="Calibri" w:hAnsi="Calibri" w:cs="Calibri"/>
          </w:rPr>
          <w:t> </w:t>
        </w:r>
        <w:r w:rsidRPr="00344BC1">
          <w:rPr>
            <w:rFonts w:ascii="Calibri" w:hAnsi="Calibri" w:cs="Calibri"/>
          </w:rPr>
          <w:t>r. o świadczeniach rodzinnych (Dz.</w:t>
        </w:r>
        <w:r>
          <w:rPr>
            <w:rFonts w:ascii="Calibri" w:hAnsi="Calibri" w:cs="Calibri"/>
          </w:rPr>
          <w:t> </w:t>
        </w:r>
        <w:r w:rsidRPr="00344BC1">
          <w:rPr>
            <w:rFonts w:ascii="Calibri" w:hAnsi="Calibri" w:cs="Calibri"/>
          </w:rPr>
          <w:t>U. z</w:t>
        </w:r>
        <w:r>
          <w:rPr>
            <w:rFonts w:ascii="Calibri" w:hAnsi="Calibri" w:cs="Calibri"/>
          </w:rPr>
          <w:t> </w:t>
        </w:r>
        <w:r w:rsidRPr="00344BC1">
          <w:rPr>
            <w:rFonts w:ascii="Calibri" w:hAnsi="Calibri" w:cs="Calibri"/>
          </w:rPr>
          <w:t>2020</w:t>
        </w:r>
        <w:r>
          <w:rPr>
            <w:rFonts w:ascii="Calibri" w:hAnsi="Calibri" w:cs="Calibri"/>
          </w:rPr>
          <w:t> </w:t>
        </w:r>
        <w:r w:rsidRPr="00344BC1">
          <w:rPr>
            <w:rFonts w:ascii="Calibri" w:hAnsi="Calibri" w:cs="Calibri"/>
          </w:rPr>
          <w:t>r. poz.</w:t>
        </w:r>
        <w:r>
          <w:rPr>
            <w:rFonts w:ascii="Calibri" w:hAnsi="Calibri" w:cs="Calibri"/>
          </w:rPr>
          <w:t> </w:t>
        </w:r>
        <w:r w:rsidRPr="00344BC1">
          <w:rPr>
            <w:rFonts w:ascii="Calibri" w:hAnsi="Calibri" w:cs="Calibri"/>
          </w:rPr>
          <w:t>111</w:t>
        </w:r>
        <w:r>
          <w:rPr>
            <w:rFonts w:ascii="Calibri" w:hAnsi="Calibri" w:cs="Calibri"/>
          </w:rPr>
          <w:t>, z późn. zm.)</w:t>
        </w:r>
      </w:ins>
      <w:ins w:id="10" w:author="Świder Dorota" w:date="2021-06-23T17:07:00Z">
        <w:r>
          <w:rPr>
            <w:rFonts w:ascii="Calibri" w:hAnsi="Calibri" w:cs="Calibri"/>
          </w:rPr>
          <w:t>.</w:t>
        </w:r>
      </w:ins>
    </w:p>
    <w:p w14:paraId="1F1E48D2" w14:textId="37F43FEF" w:rsidR="00832C5B" w:rsidRPr="00C371CC" w:rsidRDefault="00832C5B" w:rsidP="00C371CC">
      <w:pPr>
        <w:pStyle w:val="Nagwek2"/>
        <w:keepNext w:val="0"/>
        <w:numPr>
          <w:ilvl w:val="0"/>
          <w:numId w:val="23"/>
        </w:numPr>
        <w:spacing w:before="480" w:after="240" w:line="276" w:lineRule="auto"/>
        <w:ind w:left="454" w:hanging="454"/>
        <w:jc w:val="left"/>
        <w:rPr>
          <w:rFonts w:ascii="Calibri" w:hAnsi="Calibri"/>
          <w:bCs w:val="0"/>
          <w:i w:val="0"/>
          <w:spacing w:val="0"/>
          <w:sz w:val="28"/>
          <w:szCs w:val="28"/>
          <w:u w:val="none"/>
        </w:rPr>
      </w:pPr>
      <w:r w:rsidRPr="00C371CC">
        <w:rPr>
          <w:rFonts w:ascii="Calibri" w:hAnsi="Calibri"/>
          <w:bCs w:val="0"/>
          <w:i w:val="0"/>
          <w:spacing w:val="0"/>
          <w:sz w:val="28"/>
          <w:szCs w:val="28"/>
          <w:u w:val="none"/>
        </w:rPr>
        <w:t>Zasięg terytorialny projektów</w:t>
      </w:r>
    </w:p>
    <w:p w14:paraId="67DC5F74" w14:textId="77777777" w:rsidR="00832C5B" w:rsidRPr="0093198C" w:rsidRDefault="00194612" w:rsidP="0093198C">
      <w:pPr>
        <w:numPr>
          <w:ilvl w:val="0"/>
          <w:numId w:val="16"/>
        </w:numPr>
        <w:spacing w:line="276" w:lineRule="auto"/>
        <w:rPr>
          <w:rFonts w:ascii="Calibri" w:hAnsi="Calibri" w:cs="Calibri"/>
        </w:rPr>
      </w:pPr>
      <w:r w:rsidRPr="0093198C">
        <w:rPr>
          <w:rFonts w:ascii="Calibri" w:hAnsi="Calibri" w:cs="Calibri"/>
        </w:rPr>
        <w:t>Projekty mogą mieć charakter lokalny</w:t>
      </w:r>
      <w:r w:rsidR="00F7188F" w:rsidRPr="0093198C">
        <w:rPr>
          <w:rFonts w:ascii="Calibri" w:hAnsi="Calibri" w:cs="Calibri"/>
        </w:rPr>
        <w:t xml:space="preserve">, </w:t>
      </w:r>
      <w:r w:rsidRPr="0093198C">
        <w:rPr>
          <w:rFonts w:ascii="Calibri" w:hAnsi="Calibri" w:cs="Calibri"/>
        </w:rPr>
        <w:t>regionalny</w:t>
      </w:r>
      <w:r w:rsidR="00F7188F" w:rsidRPr="0093198C">
        <w:rPr>
          <w:rFonts w:ascii="Calibri" w:hAnsi="Calibri" w:cs="Calibri"/>
        </w:rPr>
        <w:t>,</w:t>
      </w:r>
      <w:r w:rsidRPr="0093198C">
        <w:rPr>
          <w:rFonts w:ascii="Calibri" w:hAnsi="Calibri" w:cs="Calibri"/>
        </w:rPr>
        <w:t xml:space="preserve"> ponadregionalny lub ogólnopolski. W</w:t>
      </w:r>
      <w:r w:rsidR="00683341" w:rsidRPr="0093198C">
        <w:rPr>
          <w:rFonts w:ascii="Calibri" w:hAnsi="Calibri" w:cs="Calibri"/>
        </w:rPr>
        <w:t> </w:t>
      </w:r>
      <w:r w:rsidRPr="0093198C">
        <w:rPr>
          <w:rFonts w:ascii="Calibri" w:hAnsi="Calibri" w:cs="Calibri"/>
        </w:rPr>
        <w:t>ogłoszeniu o konkursie może zostać wskazane wyłączenie</w:t>
      </w:r>
      <w:r w:rsidR="00F7188F" w:rsidRPr="0093198C">
        <w:rPr>
          <w:rFonts w:ascii="Calibri" w:hAnsi="Calibri" w:cs="Calibri"/>
        </w:rPr>
        <w:t>,</w:t>
      </w:r>
      <w:r w:rsidRPr="0093198C">
        <w:rPr>
          <w:rFonts w:ascii="Calibri" w:hAnsi="Calibri" w:cs="Calibri"/>
        </w:rPr>
        <w:t xml:space="preserve"> co do możliwości zgłaszania projektów o charakterze lokalnym lub regionalnym.</w:t>
      </w:r>
    </w:p>
    <w:p w14:paraId="0C46C3B4" w14:textId="77777777" w:rsidR="00832C5B" w:rsidRPr="0093198C" w:rsidRDefault="00194612" w:rsidP="0093198C">
      <w:pPr>
        <w:numPr>
          <w:ilvl w:val="0"/>
          <w:numId w:val="16"/>
        </w:numPr>
        <w:spacing w:before="120" w:line="276" w:lineRule="auto"/>
        <w:rPr>
          <w:rFonts w:ascii="Calibri" w:hAnsi="Calibri" w:cs="Calibri"/>
        </w:rPr>
      </w:pPr>
      <w:r w:rsidRPr="0093198C">
        <w:rPr>
          <w:rFonts w:ascii="Calibri" w:hAnsi="Calibri" w:cs="Calibri"/>
        </w:rPr>
        <w:t>W ogłoszeniu o konkursie może zostać wskazany m</w:t>
      </w:r>
      <w:r w:rsidR="00832C5B" w:rsidRPr="0093198C">
        <w:rPr>
          <w:rFonts w:ascii="Calibri" w:hAnsi="Calibri" w:cs="Calibri"/>
        </w:rPr>
        <w:t>inimalny zasięg projektu ponadregionalnego lub projektu ogólnopolskiego (liczba województw na terenie których projekt jest realizowany i/lub liczba województw z</w:t>
      </w:r>
      <w:r w:rsidRPr="0093198C">
        <w:rPr>
          <w:rFonts w:ascii="Calibri" w:hAnsi="Calibri" w:cs="Calibri"/>
        </w:rPr>
        <w:t xml:space="preserve"> </w:t>
      </w:r>
      <w:r w:rsidR="00832C5B" w:rsidRPr="0093198C">
        <w:rPr>
          <w:rFonts w:ascii="Calibri" w:hAnsi="Calibri" w:cs="Calibri"/>
        </w:rPr>
        <w:t>których musi zostać zapewniony udział benef</w:t>
      </w:r>
      <w:r w:rsidR="00DF3EEB" w:rsidRPr="0093198C">
        <w:rPr>
          <w:rFonts w:ascii="Calibri" w:hAnsi="Calibri" w:cs="Calibri"/>
        </w:rPr>
        <w:t>icjentów ostatecznych projektu)</w:t>
      </w:r>
      <w:r w:rsidR="00832C5B" w:rsidRPr="0093198C">
        <w:rPr>
          <w:rFonts w:ascii="Calibri" w:hAnsi="Calibri" w:cs="Calibri"/>
        </w:rPr>
        <w:t>.</w:t>
      </w:r>
    </w:p>
    <w:p w14:paraId="11CE8CB6" w14:textId="28148DFA" w:rsidR="00832C5B" w:rsidRPr="00C371CC" w:rsidRDefault="00832C5B" w:rsidP="00C371CC">
      <w:pPr>
        <w:pStyle w:val="Nagwek2"/>
        <w:keepNext w:val="0"/>
        <w:numPr>
          <w:ilvl w:val="0"/>
          <w:numId w:val="23"/>
        </w:numPr>
        <w:spacing w:before="480" w:after="240" w:line="276" w:lineRule="auto"/>
        <w:ind w:left="357" w:hanging="357"/>
        <w:jc w:val="left"/>
        <w:rPr>
          <w:rFonts w:ascii="Calibri" w:hAnsi="Calibri"/>
          <w:bCs w:val="0"/>
          <w:i w:val="0"/>
          <w:spacing w:val="0"/>
          <w:sz w:val="28"/>
          <w:szCs w:val="28"/>
          <w:u w:val="none"/>
        </w:rPr>
      </w:pPr>
      <w:r w:rsidRPr="00C371CC">
        <w:rPr>
          <w:rFonts w:ascii="Calibri" w:hAnsi="Calibri"/>
          <w:bCs w:val="0"/>
          <w:i w:val="0"/>
          <w:spacing w:val="0"/>
          <w:sz w:val="28"/>
          <w:szCs w:val="28"/>
          <w:u w:val="none"/>
        </w:rPr>
        <w:t>Tryb składania wniosków</w:t>
      </w:r>
    </w:p>
    <w:p w14:paraId="3BF8DE0F" w14:textId="77777777" w:rsidR="00832C5B" w:rsidRPr="0093198C" w:rsidRDefault="00832C5B" w:rsidP="005B1141">
      <w:pPr>
        <w:numPr>
          <w:ilvl w:val="0"/>
          <w:numId w:val="2"/>
        </w:numPr>
        <w:spacing w:line="276" w:lineRule="auto"/>
        <w:rPr>
          <w:rFonts w:ascii="Calibri" w:hAnsi="Calibri" w:cs="Calibri"/>
        </w:rPr>
      </w:pPr>
      <w:r w:rsidRPr="0093198C">
        <w:rPr>
          <w:rFonts w:ascii="Calibri" w:hAnsi="Calibri" w:cs="Calibri"/>
        </w:rPr>
        <w:t>Termin oraz szczegółowe zasady składania wniosków o zlecenie realizacji zadań określane są</w:t>
      </w:r>
      <w:r w:rsidR="00683341" w:rsidRPr="0093198C">
        <w:rPr>
          <w:rFonts w:ascii="Calibri" w:hAnsi="Calibri" w:cs="Calibri"/>
        </w:rPr>
        <w:t> </w:t>
      </w:r>
      <w:r w:rsidRPr="0093198C">
        <w:rPr>
          <w:rFonts w:ascii="Calibri" w:hAnsi="Calibri" w:cs="Calibri"/>
        </w:rPr>
        <w:t>w</w:t>
      </w:r>
      <w:r w:rsidR="00683341" w:rsidRPr="0093198C">
        <w:rPr>
          <w:rFonts w:ascii="Calibri" w:hAnsi="Calibri" w:cs="Calibri"/>
        </w:rPr>
        <w:t> </w:t>
      </w:r>
      <w:r w:rsidRPr="0093198C">
        <w:rPr>
          <w:rFonts w:ascii="Calibri" w:hAnsi="Calibri" w:cs="Calibri"/>
        </w:rPr>
        <w:t>treści ogłoszenia o konkursie, w ramach którego Wnioskodawca ubiega się o</w:t>
      </w:r>
      <w:r w:rsidR="00683341" w:rsidRPr="0093198C">
        <w:rPr>
          <w:rFonts w:ascii="Calibri" w:hAnsi="Calibri" w:cs="Calibri"/>
        </w:rPr>
        <w:t> </w:t>
      </w:r>
      <w:r w:rsidRPr="0093198C">
        <w:rPr>
          <w:rFonts w:ascii="Calibri" w:hAnsi="Calibri" w:cs="Calibri"/>
        </w:rPr>
        <w:t>dofinansowanie z PFRON.</w:t>
      </w:r>
    </w:p>
    <w:p w14:paraId="556BCB47" w14:textId="77777777" w:rsidR="00832C5B" w:rsidRPr="0093198C" w:rsidRDefault="00832C5B" w:rsidP="005B1141">
      <w:pPr>
        <w:numPr>
          <w:ilvl w:val="0"/>
          <w:numId w:val="2"/>
        </w:numPr>
        <w:spacing w:before="120" w:line="276" w:lineRule="auto"/>
        <w:rPr>
          <w:rFonts w:ascii="Calibri" w:hAnsi="Calibri" w:cs="Calibri"/>
        </w:rPr>
      </w:pPr>
      <w:r w:rsidRPr="0093198C">
        <w:rPr>
          <w:rFonts w:ascii="Calibri" w:hAnsi="Calibri" w:cs="Calibri"/>
        </w:rPr>
        <w:t>Wniosek stanowi ofertę zawarcia umowy cywilnoprawnej i jego rozpatrzenie nie podlega przepisom kodeksu postępowania administracyjnego.</w:t>
      </w:r>
    </w:p>
    <w:p w14:paraId="236236DD" w14:textId="2615A0D7" w:rsidR="00832C5B" w:rsidRPr="00C371CC" w:rsidRDefault="00832C5B" w:rsidP="00C371CC">
      <w:pPr>
        <w:pStyle w:val="Nagwek2"/>
        <w:keepNext w:val="0"/>
        <w:numPr>
          <w:ilvl w:val="0"/>
          <w:numId w:val="23"/>
        </w:numPr>
        <w:spacing w:before="480" w:after="240" w:line="276" w:lineRule="auto"/>
        <w:ind w:left="454" w:hanging="454"/>
        <w:jc w:val="left"/>
        <w:rPr>
          <w:rFonts w:ascii="Calibri" w:hAnsi="Calibri"/>
          <w:bCs w:val="0"/>
          <w:i w:val="0"/>
          <w:spacing w:val="0"/>
          <w:sz w:val="28"/>
          <w:szCs w:val="28"/>
          <w:u w:val="none"/>
        </w:rPr>
      </w:pPr>
      <w:r w:rsidRPr="00C371CC">
        <w:rPr>
          <w:rFonts w:ascii="Calibri" w:hAnsi="Calibri"/>
          <w:bCs w:val="0"/>
          <w:i w:val="0"/>
          <w:spacing w:val="0"/>
          <w:sz w:val="28"/>
          <w:szCs w:val="28"/>
          <w:u w:val="none"/>
        </w:rPr>
        <w:t>Ocena formalna</w:t>
      </w:r>
    </w:p>
    <w:p w14:paraId="09DF8E7C" w14:textId="01C62E08" w:rsidR="00832C5B" w:rsidRPr="0093198C" w:rsidRDefault="00832C5B" w:rsidP="0093198C">
      <w:pPr>
        <w:numPr>
          <w:ilvl w:val="0"/>
          <w:numId w:val="4"/>
        </w:numPr>
        <w:spacing w:line="276" w:lineRule="auto"/>
        <w:rPr>
          <w:rFonts w:ascii="Calibri" w:hAnsi="Calibri" w:cs="Calibri"/>
        </w:rPr>
      </w:pPr>
      <w:r w:rsidRPr="0093198C">
        <w:rPr>
          <w:rFonts w:ascii="Calibri" w:hAnsi="Calibri" w:cs="Calibri"/>
        </w:rPr>
        <w:t>Oceny formalnej wniosku dokonuje się na podstawie zawartych w nim danych i informacji, a</w:t>
      </w:r>
      <w:r w:rsidR="00683341" w:rsidRPr="0093198C">
        <w:rPr>
          <w:rFonts w:ascii="Calibri" w:hAnsi="Calibri" w:cs="Calibri"/>
        </w:rPr>
        <w:t> </w:t>
      </w:r>
      <w:r w:rsidRPr="0093198C">
        <w:rPr>
          <w:rFonts w:ascii="Calibri" w:hAnsi="Calibri" w:cs="Calibri"/>
        </w:rPr>
        <w:t>także posiadanych przez PFRON za</w:t>
      </w:r>
      <w:r w:rsidR="00683341" w:rsidRPr="0093198C">
        <w:rPr>
          <w:rFonts w:ascii="Calibri" w:hAnsi="Calibri" w:cs="Calibri"/>
        </w:rPr>
        <w:t xml:space="preserve">sobów oraz ustaleń dokonanych w </w:t>
      </w:r>
      <w:r w:rsidRPr="0093198C">
        <w:rPr>
          <w:rFonts w:ascii="Calibri" w:hAnsi="Calibri" w:cs="Calibri"/>
        </w:rPr>
        <w:t>trakcie oceny wniosku. Ocena przeprowadzana jest na podstawie elektronicznej wersji wniosku, z zastrzeżeniem postanowień rozdziału X ust. 6</w:t>
      </w:r>
      <w:r w:rsidR="00A8047D" w:rsidRPr="0093198C">
        <w:rPr>
          <w:rFonts w:ascii="Calibri" w:hAnsi="Calibri" w:cs="Calibri"/>
        </w:rPr>
        <w:t>-8</w:t>
      </w:r>
      <w:r w:rsidRPr="0093198C">
        <w:rPr>
          <w:rFonts w:ascii="Calibri" w:hAnsi="Calibri" w:cs="Calibri"/>
        </w:rPr>
        <w:t xml:space="preserve"> niniejszego regulaminu.</w:t>
      </w:r>
      <w:ins w:id="11" w:author="Świder Dorota" w:date="2021-06-23T13:27:00Z">
        <w:r w:rsidR="0066026C" w:rsidRPr="0066026C">
          <w:rPr>
            <w:rFonts w:asciiTheme="minorHAnsi" w:hAnsiTheme="minorHAnsi"/>
          </w:rPr>
          <w:t xml:space="preserve"> </w:t>
        </w:r>
        <w:r w:rsidR="0066026C" w:rsidRPr="0032246A">
          <w:rPr>
            <w:rFonts w:asciiTheme="minorHAnsi" w:hAnsiTheme="minorHAnsi"/>
          </w:rPr>
          <w:t xml:space="preserve">Ocena formalna dokonywana jest automatycznie przez </w:t>
        </w:r>
        <w:r w:rsidR="0066026C">
          <w:rPr>
            <w:rFonts w:asciiTheme="minorHAnsi" w:hAnsiTheme="minorHAnsi"/>
          </w:rPr>
          <w:t xml:space="preserve">aplikację </w:t>
        </w:r>
        <w:r w:rsidR="0066026C" w:rsidRPr="0032246A">
          <w:rPr>
            <w:rFonts w:asciiTheme="minorHAnsi" w:hAnsiTheme="minorHAnsi"/>
          </w:rPr>
          <w:t xml:space="preserve">Generator Wniosków, na podstawie podanych przez Wnioskodawcę informacji </w:t>
        </w:r>
        <w:r w:rsidR="0066026C">
          <w:rPr>
            <w:rFonts w:asciiTheme="minorHAnsi" w:hAnsiTheme="minorHAnsi"/>
          </w:rPr>
          <w:t xml:space="preserve">– aplikacja </w:t>
        </w:r>
        <w:r w:rsidR="0066026C" w:rsidRPr="0032246A">
          <w:rPr>
            <w:rFonts w:asciiTheme="minorHAnsi" w:hAnsiTheme="minorHAnsi"/>
          </w:rPr>
          <w:t>na etapie wypełniania wniosku informuje każdorazowo czy wniosek zawiera błędy formalne. Weryfikacji bezpośrednio przez PFRON (poza Generatorem</w:t>
        </w:r>
        <w:r w:rsidR="0066026C">
          <w:rPr>
            <w:rFonts w:asciiTheme="minorHAnsi" w:hAnsiTheme="minorHAnsi"/>
          </w:rPr>
          <w:t xml:space="preserve"> Wniosków</w:t>
        </w:r>
        <w:r w:rsidR="0066026C" w:rsidRPr="0032246A">
          <w:rPr>
            <w:rFonts w:asciiTheme="minorHAnsi" w:hAnsiTheme="minorHAnsi"/>
          </w:rPr>
          <w:t xml:space="preserve">) podlegają warunki </w:t>
        </w:r>
        <w:r w:rsidR="0066026C">
          <w:rPr>
            <w:rFonts w:asciiTheme="minorHAnsi" w:hAnsiTheme="minorHAnsi"/>
          </w:rPr>
          <w:t>wykluczenia</w:t>
        </w:r>
        <w:r w:rsidR="0066026C" w:rsidRPr="0032246A">
          <w:rPr>
            <w:rFonts w:asciiTheme="minorHAnsi" w:hAnsiTheme="minorHAnsi"/>
          </w:rPr>
          <w:t xml:space="preserve"> </w:t>
        </w:r>
        <w:r w:rsidR="0066026C">
          <w:rPr>
            <w:rFonts w:asciiTheme="minorHAnsi" w:hAnsiTheme="minorHAnsi"/>
          </w:rPr>
          <w:t xml:space="preserve">danego Wnioskodawcy </w:t>
        </w:r>
        <w:r w:rsidR="0066026C" w:rsidRPr="0032246A">
          <w:rPr>
            <w:rFonts w:asciiTheme="minorHAnsi" w:hAnsiTheme="minorHAnsi"/>
          </w:rPr>
          <w:t>z konkursu</w:t>
        </w:r>
        <w:r w:rsidR="0066026C">
          <w:rPr>
            <w:rFonts w:asciiTheme="minorHAnsi" w:hAnsiTheme="minorHAnsi"/>
          </w:rPr>
          <w:t xml:space="preserve"> na podstawie postanowień rozdziału V „Zasad wspierania realizacji zadań”</w:t>
        </w:r>
        <w:r w:rsidR="0066026C" w:rsidRPr="0032246A">
          <w:rPr>
            <w:rFonts w:asciiTheme="minorHAnsi" w:hAnsiTheme="minorHAnsi"/>
          </w:rPr>
          <w:t>.</w:t>
        </w:r>
      </w:ins>
    </w:p>
    <w:p w14:paraId="6069E87D" w14:textId="77777777" w:rsidR="00832C5B" w:rsidRPr="0093198C" w:rsidRDefault="00832C5B" w:rsidP="0093198C">
      <w:pPr>
        <w:numPr>
          <w:ilvl w:val="0"/>
          <w:numId w:val="4"/>
        </w:numPr>
        <w:spacing w:before="120" w:line="276" w:lineRule="auto"/>
        <w:rPr>
          <w:rFonts w:ascii="Calibri" w:hAnsi="Calibri" w:cs="Calibri"/>
        </w:rPr>
      </w:pPr>
      <w:r w:rsidRPr="0093198C">
        <w:rPr>
          <w:rFonts w:ascii="Calibri" w:hAnsi="Calibri" w:cs="Calibri"/>
        </w:rPr>
        <w:t>Podczas oceny formalnej sprawdzane jest czy:</w:t>
      </w:r>
    </w:p>
    <w:p w14:paraId="5A08DB26" w14:textId="77777777" w:rsidR="00832C5B" w:rsidRPr="0093198C" w:rsidRDefault="00832C5B" w:rsidP="0093198C">
      <w:pPr>
        <w:numPr>
          <w:ilvl w:val="1"/>
          <w:numId w:val="4"/>
        </w:numPr>
        <w:spacing w:before="60" w:line="276" w:lineRule="auto"/>
        <w:rPr>
          <w:rFonts w:ascii="Calibri" w:hAnsi="Calibri" w:cs="Calibri"/>
          <w:bCs/>
        </w:rPr>
      </w:pPr>
      <w:r w:rsidRPr="0093198C">
        <w:rPr>
          <w:rFonts w:ascii="Calibri" w:hAnsi="Calibri" w:cs="Calibri"/>
        </w:rPr>
        <w:t xml:space="preserve">Wnioskodawca (a w przypadku wniosku wspólnego – każdy z Wnioskodawców) </w:t>
      </w:r>
      <w:r w:rsidRPr="0093198C">
        <w:rPr>
          <w:rFonts w:ascii="Calibri" w:hAnsi="Calibri" w:cs="Calibri"/>
          <w:bCs/>
        </w:rPr>
        <w:t xml:space="preserve">spełnia warunki </w:t>
      </w:r>
      <w:r w:rsidRPr="0093198C">
        <w:rPr>
          <w:rFonts w:ascii="Calibri" w:hAnsi="Calibri" w:cs="Calibri"/>
        </w:rPr>
        <w:t>u</w:t>
      </w:r>
      <w:r w:rsidR="007E60D7" w:rsidRPr="0093198C">
        <w:rPr>
          <w:rFonts w:ascii="Calibri" w:hAnsi="Calibri" w:cs="Calibri"/>
        </w:rPr>
        <w:t>prawniające do złożenia wniosku;</w:t>
      </w:r>
    </w:p>
    <w:p w14:paraId="20CC358C" w14:textId="77777777" w:rsidR="00832C5B" w:rsidRPr="0093198C" w:rsidRDefault="00832C5B" w:rsidP="0093198C">
      <w:pPr>
        <w:numPr>
          <w:ilvl w:val="1"/>
          <w:numId w:val="4"/>
        </w:numPr>
        <w:spacing w:before="60" w:line="276" w:lineRule="auto"/>
        <w:rPr>
          <w:rFonts w:ascii="Calibri" w:hAnsi="Calibri" w:cs="Calibri"/>
          <w:bCs/>
        </w:rPr>
      </w:pPr>
      <w:r w:rsidRPr="0093198C">
        <w:rPr>
          <w:rFonts w:ascii="Calibri" w:hAnsi="Calibri" w:cs="Calibri"/>
        </w:rPr>
        <w:t>dotrzymany</w:t>
      </w:r>
      <w:r w:rsidR="007E60D7" w:rsidRPr="0093198C">
        <w:rPr>
          <w:rFonts w:ascii="Calibri" w:hAnsi="Calibri" w:cs="Calibri"/>
        </w:rPr>
        <w:t xml:space="preserve"> został termin złożenia wniosku;</w:t>
      </w:r>
    </w:p>
    <w:p w14:paraId="552EEF2F" w14:textId="77777777" w:rsidR="00832C5B" w:rsidRPr="0093198C" w:rsidRDefault="00832C5B" w:rsidP="0093198C">
      <w:pPr>
        <w:numPr>
          <w:ilvl w:val="1"/>
          <w:numId w:val="4"/>
        </w:numPr>
        <w:spacing w:before="60" w:line="276" w:lineRule="auto"/>
        <w:rPr>
          <w:rFonts w:ascii="Calibri" w:hAnsi="Calibri" w:cs="Calibri"/>
          <w:bCs/>
        </w:rPr>
      </w:pPr>
      <w:r w:rsidRPr="0093198C">
        <w:rPr>
          <w:rFonts w:ascii="Calibri" w:hAnsi="Calibri" w:cs="Calibri"/>
          <w:bCs/>
        </w:rPr>
        <w:t>zgłoszony we wniosku projekt spełnia warunki ws</w:t>
      </w:r>
      <w:r w:rsidR="007E60D7" w:rsidRPr="0093198C">
        <w:rPr>
          <w:rFonts w:ascii="Calibri" w:hAnsi="Calibri" w:cs="Calibri"/>
          <w:bCs/>
        </w:rPr>
        <w:t>kazane w ogłoszeniu o konkursie;</w:t>
      </w:r>
    </w:p>
    <w:p w14:paraId="049AC82D" w14:textId="77777777" w:rsidR="00832C5B" w:rsidRPr="0093198C" w:rsidRDefault="00832C5B" w:rsidP="0093198C">
      <w:pPr>
        <w:numPr>
          <w:ilvl w:val="1"/>
          <w:numId w:val="4"/>
        </w:numPr>
        <w:spacing w:before="60" w:line="276" w:lineRule="auto"/>
        <w:rPr>
          <w:rFonts w:ascii="Calibri" w:hAnsi="Calibri" w:cs="Calibri"/>
          <w:bCs/>
        </w:rPr>
      </w:pPr>
      <w:r w:rsidRPr="0093198C">
        <w:rPr>
          <w:rFonts w:ascii="Calibri" w:hAnsi="Calibri" w:cs="Calibri"/>
          <w:bCs/>
        </w:rPr>
        <w:lastRenderedPageBreak/>
        <w:t>wniosek został złożony za po</w:t>
      </w:r>
      <w:r w:rsidR="007E60D7" w:rsidRPr="0093198C">
        <w:rPr>
          <w:rFonts w:ascii="Calibri" w:hAnsi="Calibri" w:cs="Calibri"/>
          <w:bCs/>
        </w:rPr>
        <w:t>średnictwem Generatora Wniosków;</w:t>
      </w:r>
    </w:p>
    <w:p w14:paraId="40FE219E" w14:textId="77777777" w:rsidR="00832C5B" w:rsidRPr="00415B6A" w:rsidRDefault="00832C5B" w:rsidP="0093198C">
      <w:pPr>
        <w:numPr>
          <w:ilvl w:val="1"/>
          <w:numId w:val="4"/>
        </w:numPr>
        <w:spacing w:before="60" w:line="276" w:lineRule="auto"/>
        <w:rPr>
          <w:rFonts w:ascii="Calibri" w:hAnsi="Calibri" w:cs="Calibri"/>
          <w:bCs/>
        </w:rPr>
      </w:pPr>
      <w:r w:rsidRPr="00415B6A">
        <w:rPr>
          <w:rFonts w:ascii="Calibri" w:hAnsi="Calibri" w:cs="Calibri"/>
          <w:bCs/>
        </w:rPr>
        <w:t>zachowane zostały następujące warunki dotyczące działalności odpłatnej, nieodpłatnej i</w:t>
      </w:r>
      <w:r w:rsidR="00683341" w:rsidRPr="00415B6A">
        <w:rPr>
          <w:rFonts w:ascii="Calibri" w:hAnsi="Calibri" w:cs="Calibri"/>
          <w:bCs/>
        </w:rPr>
        <w:t> </w:t>
      </w:r>
      <w:r w:rsidRPr="00415B6A">
        <w:rPr>
          <w:rFonts w:ascii="Calibri" w:hAnsi="Calibri" w:cs="Calibri"/>
          <w:bCs/>
        </w:rPr>
        <w:t>gospodarczej (w przypadku wniosku wspólnego ocena dotyczy każdego z</w:t>
      </w:r>
      <w:r w:rsidR="00683341" w:rsidRPr="00415B6A">
        <w:rPr>
          <w:rFonts w:ascii="Calibri" w:hAnsi="Calibri" w:cs="Calibri"/>
          <w:bCs/>
        </w:rPr>
        <w:t> </w:t>
      </w:r>
      <w:r w:rsidRPr="00415B6A">
        <w:rPr>
          <w:rFonts w:ascii="Calibri" w:hAnsi="Calibri" w:cs="Calibri"/>
          <w:bCs/>
        </w:rPr>
        <w:t>Wnioskodawców):</w:t>
      </w:r>
    </w:p>
    <w:p w14:paraId="705C77DF" w14:textId="77777777" w:rsidR="00832C5B" w:rsidRPr="00415B6A" w:rsidRDefault="00832C5B" w:rsidP="00415B6A">
      <w:pPr>
        <w:pStyle w:val="Akapitzlist"/>
        <w:numPr>
          <w:ilvl w:val="0"/>
          <w:numId w:val="34"/>
        </w:numPr>
        <w:tabs>
          <w:tab w:val="num" w:pos="2160"/>
        </w:tabs>
        <w:spacing w:before="60" w:line="276" w:lineRule="auto"/>
        <w:rPr>
          <w:rFonts w:ascii="Calibri" w:hAnsi="Calibri" w:cs="Calibri"/>
          <w:bCs/>
          <w:iCs/>
          <w:sz w:val="24"/>
        </w:rPr>
      </w:pPr>
      <w:r w:rsidRPr="00415B6A">
        <w:rPr>
          <w:rFonts w:ascii="Calibri" w:hAnsi="Calibri" w:cs="Calibri"/>
          <w:bCs/>
          <w:sz w:val="24"/>
        </w:rPr>
        <w:t xml:space="preserve">działania zaplanowane w projekcie mieszczą się w zakresie prowadzonej przez Wnioskodawcę działalności odpłatnej i/lub nieodpłatnej </w:t>
      </w:r>
      <w:r w:rsidRPr="00415B6A">
        <w:rPr>
          <w:rFonts w:ascii="Calibri" w:hAnsi="Calibri" w:cs="Calibri"/>
          <w:sz w:val="24"/>
        </w:rPr>
        <w:t>(o których mowa w art. 7-8 ustawy o działalności pożytku publicznego i o wolontariacie),</w:t>
      </w:r>
    </w:p>
    <w:p w14:paraId="266F9F2C" w14:textId="77777777" w:rsidR="00832C5B" w:rsidRPr="00415B6A" w:rsidRDefault="00832C5B" w:rsidP="00415B6A">
      <w:pPr>
        <w:pStyle w:val="Akapitzlist"/>
        <w:numPr>
          <w:ilvl w:val="0"/>
          <w:numId w:val="34"/>
        </w:numPr>
        <w:tabs>
          <w:tab w:val="num" w:pos="2160"/>
        </w:tabs>
        <w:spacing w:before="60" w:line="276" w:lineRule="auto"/>
        <w:rPr>
          <w:rFonts w:ascii="Calibri" w:hAnsi="Calibri" w:cs="Calibri"/>
          <w:bCs/>
          <w:sz w:val="24"/>
        </w:rPr>
      </w:pPr>
      <w:r w:rsidRPr="00415B6A">
        <w:rPr>
          <w:rFonts w:ascii="Calibri" w:hAnsi="Calibri" w:cs="Calibri"/>
          <w:bCs/>
          <w:sz w:val="24"/>
        </w:rPr>
        <w:t>opłaty od beneficjentów ostatecznych nie stanowią jednego ze źródeł finansowania wkładu własnego, w sytuacji gdy Wnioskodawca nie prowadzi działalności odpłatnej,</w:t>
      </w:r>
    </w:p>
    <w:p w14:paraId="233A29E3" w14:textId="77777777" w:rsidR="00832C5B" w:rsidRPr="00415B6A" w:rsidRDefault="00832C5B" w:rsidP="00415B6A">
      <w:pPr>
        <w:pStyle w:val="Akapitzlist"/>
        <w:numPr>
          <w:ilvl w:val="0"/>
          <w:numId w:val="34"/>
        </w:numPr>
        <w:tabs>
          <w:tab w:val="num" w:pos="2160"/>
        </w:tabs>
        <w:spacing w:before="60" w:line="276" w:lineRule="auto"/>
        <w:rPr>
          <w:rFonts w:ascii="Calibri" w:hAnsi="Calibri" w:cs="Calibri"/>
          <w:bCs/>
          <w:sz w:val="24"/>
        </w:rPr>
      </w:pPr>
      <w:r w:rsidRPr="00415B6A">
        <w:rPr>
          <w:rFonts w:ascii="Calibri" w:hAnsi="Calibri" w:cs="Calibri"/>
          <w:bCs/>
          <w:sz w:val="24"/>
        </w:rPr>
        <w:t>wniosek nie zakłada wykorzystania całości lub części dofinansowania na działania związane z działalnością gospodarczą Wnioskodawcy,</w:t>
      </w:r>
    </w:p>
    <w:p w14:paraId="0965A736" w14:textId="77777777" w:rsidR="00832C5B" w:rsidRPr="00415B6A" w:rsidRDefault="00832C5B" w:rsidP="00415B6A">
      <w:pPr>
        <w:pStyle w:val="Akapitzlist"/>
        <w:numPr>
          <w:ilvl w:val="0"/>
          <w:numId w:val="34"/>
        </w:numPr>
        <w:tabs>
          <w:tab w:val="num" w:pos="2160"/>
        </w:tabs>
        <w:spacing w:before="60" w:line="276" w:lineRule="auto"/>
        <w:rPr>
          <w:rFonts w:ascii="Calibri" w:hAnsi="Calibri" w:cs="Calibri"/>
          <w:bCs/>
          <w:sz w:val="24"/>
        </w:rPr>
      </w:pPr>
      <w:r w:rsidRPr="00415B6A">
        <w:rPr>
          <w:rFonts w:ascii="Calibri" w:hAnsi="Calibri" w:cs="Calibri"/>
          <w:bCs/>
          <w:sz w:val="24"/>
        </w:rPr>
        <w:t>działania zaplanowane w ramach projektu nie mieszczą się w zakresie działalności gospodarczej prowadzonej przez Wnioskodawcę.</w:t>
      </w:r>
    </w:p>
    <w:p w14:paraId="1BCC6982" w14:textId="77777777" w:rsidR="00832C5B" w:rsidRPr="0093198C" w:rsidRDefault="00832C5B" w:rsidP="0093198C">
      <w:pPr>
        <w:numPr>
          <w:ilvl w:val="0"/>
          <w:numId w:val="4"/>
        </w:numPr>
        <w:spacing w:before="120" w:line="276" w:lineRule="auto"/>
        <w:rPr>
          <w:rFonts w:ascii="Calibri" w:hAnsi="Calibri" w:cs="Calibri"/>
        </w:rPr>
      </w:pPr>
      <w:r w:rsidRPr="0093198C">
        <w:rPr>
          <w:rFonts w:ascii="Calibri" w:hAnsi="Calibri" w:cs="Calibri"/>
        </w:rPr>
        <w:t>W ogłoszeniu o konkursie mogą zostać wskazane inne niż wymienione w ust. 2 kryteria, które będą brane pod uwagę podczas oceny formalnej wniosków.</w:t>
      </w:r>
    </w:p>
    <w:p w14:paraId="0BF85E1F" w14:textId="77777777" w:rsidR="00832C5B" w:rsidRPr="0093198C" w:rsidRDefault="00832C5B" w:rsidP="0093198C">
      <w:pPr>
        <w:numPr>
          <w:ilvl w:val="0"/>
          <w:numId w:val="4"/>
        </w:numPr>
        <w:spacing w:before="120" w:line="276" w:lineRule="auto"/>
        <w:rPr>
          <w:rFonts w:ascii="Calibri" w:hAnsi="Calibri" w:cs="Calibri"/>
        </w:rPr>
      </w:pPr>
      <w:r w:rsidRPr="0093198C">
        <w:rPr>
          <w:rFonts w:ascii="Calibri" w:hAnsi="Calibri" w:cs="Calibri"/>
        </w:rPr>
        <w:t>Każdy wniosek jest rejestrowany przez PFRON i otrzymuje swój numer, na który Wnioskodawca powinien powoływać się podczas całej procedury ubiegania się o zlecenie realizacji zadań.</w:t>
      </w:r>
    </w:p>
    <w:p w14:paraId="523F8016" w14:textId="383FB1AC" w:rsidR="00832C5B" w:rsidRPr="0093198C" w:rsidRDefault="00832C5B" w:rsidP="0093198C">
      <w:pPr>
        <w:numPr>
          <w:ilvl w:val="0"/>
          <w:numId w:val="4"/>
        </w:numPr>
        <w:spacing w:before="120" w:line="276" w:lineRule="auto"/>
        <w:rPr>
          <w:rFonts w:ascii="Calibri" w:hAnsi="Calibri" w:cs="Calibri"/>
        </w:rPr>
      </w:pPr>
      <w:r w:rsidRPr="0093198C">
        <w:rPr>
          <w:rFonts w:ascii="Calibri" w:hAnsi="Calibri" w:cs="Calibri"/>
        </w:rPr>
        <w:t xml:space="preserve">Ocena formalna wniosków </w:t>
      </w:r>
      <w:ins w:id="12" w:author="Świder Dorota" w:date="2021-06-23T13:28:00Z">
        <w:r w:rsidR="0066026C">
          <w:rPr>
            <w:rFonts w:asciiTheme="minorHAnsi" w:hAnsiTheme="minorHAnsi"/>
          </w:rPr>
          <w:t xml:space="preserve">oraz weryfikacja czy w odniesieniu do danego Wnioskodawcy nie zachodzą przesłanki do wykluczenia z konkursu, o których mowa w rozdziale V „Zasad wspierania realizacji zadań” </w:t>
        </w:r>
      </w:ins>
      <w:r w:rsidRPr="0093198C">
        <w:rPr>
          <w:rFonts w:ascii="Calibri" w:hAnsi="Calibri" w:cs="Calibri"/>
        </w:rPr>
        <w:t>przeprowadzana jest przez PFRON w terminie 20 dni roboczych od</w:t>
      </w:r>
      <w:r w:rsidR="00683341" w:rsidRPr="0093198C">
        <w:rPr>
          <w:rFonts w:ascii="Calibri" w:hAnsi="Calibri" w:cs="Calibri"/>
        </w:rPr>
        <w:t> </w:t>
      </w:r>
      <w:r w:rsidRPr="0093198C">
        <w:rPr>
          <w:rFonts w:ascii="Calibri" w:hAnsi="Calibri" w:cs="Calibri"/>
        </w:rPr>
        <w:t>daty zamknięcia konkursu.</w:t>
      </w:r>
    </w:p>
    <w:p w14:paraId="6921A800" w14:textId="244B408B" w:rsidR="00832C5B" w:rsidRPr="0093198C" w:rsidDel="0066026C" w:rsidRDefault="00832C5B" w:rsidP="0093198C">
      <w:pPr>
        <w:numPr>
          <w:ilvl w:val="0"/>
          <w:numId w:val="4"/>
        </w:numPr>
        <w:spacing w:before="120" w:line="276" w:lineRule="auto"/>
        <w:rPr>
          <w:del w:id="13" w:author="Świder Dorota" w:date="2021-06-23T13:28:00Z"/>
          <w:rFonts w:ascii="Calibri" w:hAnsi="Calibri" w:cs="Calibri"/>
        </w:rPr>
      </w:pPr>
      <w:del w:id="14" w:author="Świder Dorota" w:date="2021-06-23T13:28:00Z">
        <w:r w:rsidRPr="0093198C" w:rsidDel="0066026C">
          <w:rPr>
            <w:rFonts w:ascii="Calibri" w:hAnsi="Calibri" w:cs="Calibri"/>
          </w:rPr>
          <w:delText>Ewentualne nieścisłości, błędy lub braki muszą zostać poprawione i/lub uzupełnione przez Wnioskodawcę (Wnioskodawcę-Lidera) w terminie 3 dni roboczych od daty otrzymania wezwania z PFRON do ich usunięcia. Nieuzupełnienie wniosku w wyznaczonym terminie spowoduje jego odrzucenie (nie przewiduje się możliwości powtórnego uzupełniania wniosku).</w:delText>
        </w:r>
      </w:del>
    </w:p>
    <w:p w14:paraId="4B370A4D" w14:textId="77777777" w:rsidR="00832C5B" w:rsidRPr="0093198C" w:rsidRDefault="00304D99" w:rsidP="0093198C">
      <w:pPr>
        <w:numPr>
          <w:ilvl w:val="0"/>
          <w:numId w:val="4"/>
        </w:numPr>
        <w:spacing w:before="120" w:line="276" w:lineRule="auto"/>
        <w:rPr>
          <w:rFonts w:ascii="Calibri" w:hAnsi="Calibri" w:cs="Calibri"/>
        </w:rPr>
      </w:pPr>
      <w:r w:rsidRPr="0093198C">
        <w:rPr>
          <w:rFonts w:ascii="Calibri" w:hAnsi="Calibri" w:cs="Calibri"/>
        </w:rPr>
        <w:t>Informacje zawarte we wniosku mogą podlegać</w:t>
      </w:r>
      <w:r w:rsidR="00832C5B" w:rsidRPr="0093198C">
        <w:rPr>
          <w:rFonts w:ascii="Calibri" w:hAnsi="Calibri" w:cs="Calibri"/>
        </w:rPr>
        <w:t xml:space="preserve"> weryfikacji zgodności ze stanem faktycznym.</w:t>
      </w:r>
    </w:p>
    <w:p w14:paraId="199300F2" w14:textId="77777777" w:rsidR="00832C5B" w:rsidRPr="0093198C" w:rsidRDefault="00832C5B" w:rsidP="0093198C">
      <w:pPr>
        <w:numPr>
          <w:ilvl w:val="0"/>
          <w:numId w:val="4"/>
        </w:numPr>
        <w:spacing w:before="120" w:line="276" w:lineRule="auto"/>
        <w:rPr>
          <w:rFonts w:ascii="Calibri" w:hAnsi="Calibri" w:cs="Calibri"/>
        </w:rPr>
      </w:pPr>
      <w:r w:rsidRPr="0093198C">
        <w:rPr>
          <w:rFonts w:ascii="Calibri" w:hAnsi="Calibri" w:cs="Calibri"/>
        </w:rPr>
        <w:t>Podanie przez Wnioskodawcę nieprawdziwych informacji eliminuje wniosek z dalszego rozpatrywania, o czym PFRON powiadamia pisemnie Wnioskodawcę. Ponadto, w uzasadnionych przypadkach, wszczynana jest procedura zawiadomienia odpowiednich organów o stwierdzonych nieprawidłowościach i/lub możliwości popełnienia przestępstwa.</w:t>
      </w:r>
    </w:p>
    <w:p w14:paraId="3797F6A4" w14:textId="7818139A" w:rsidR="009566EE" w:rsidRDefault="00832C5B" w:rsidP="0093198C">
      <w:pPr>
        <w:numPr>
          <w:ilvl w:val="0"/>
          <w:numId w:val="4"/>
        </w:numPr>
        <w:spacing w:before="120" w:line="276" w:lineRule="auto"/>
        <w:rPr>
          <w:rFonts w:ascii="Calibri" w:hAnsi="Calibri" w:cs="Calibri"/>
        </w:rPr>
      </w:pPr>
      <w:r w:rsidRPr="0093198C">
        <w:rPr>
          <w:rFonts w:ascii="Calibri" w:hAnsi="Calibri" w:cs="Calibri"/>
        </w:rPr>
        <w:t xml:space="preserve">Lista wniosków zweryfikowanych formalnie </w:t>
      </w:r>
      <w:ins w:id="15" w:author="Świder Dorota" w:date="2021-06-23T13:29:00Z">
        <w:r w:rsidR="0066026C">
          <w:rPr>
            <w:rFonts w:asciiTheme="minorHAnsi" w:hAnsiTheme="minorHAnsi"/>
          </w:rPr>
          <w:t xml:space="preserve">oraz lista Wnioskodawców wykluczonych z konkursu na podstawie postanowień rozdziału V „Zasad wspierania realizacji zadań” </w:t>
        </w:r>
      </w:ins>
      <w:r w:rsidR="007C7302" w:rsidRPr="0093198C">
        <w:rPr>
          <w:rFonts w:ascii="Calibri" w:hAnsi="Calibri" w:cs="Calibri"/>
        </w:rPr>
        <w:t>zamieszczan</w:t>
      </w:r>
      <w:del w:id="16" w:author="Świder Dorota" w:date="2021-06-23T13:39:00Z">
        <w:r w:rsidR="007C7302" w:rsidRPr="0093198C" w:rsidDel="00EC331C">
          <w:rPr>
            <w:rFonts w:ascii="Calibri" w:hAnsi="Calibri" w:cs="Calibri"/>
          </w:rPr>
          <w:delText>a</w:delText>
        </w:r>
      </w:del>
      <w:ins w:id="17" w:author="Świder Dorota" w:date="2021-06-23T13:39:00Z">
        <w:r w:rsidR="00EC331C">
          <w:rPr>
            <w:rFonts w:ascii="Calibri" w:hAnsi="Calibri" w:cs="Calibri"/>
          </w:rPr>
          <w:t>e</w:t>
        </w:r>
      </w:ins>
      <w:r w:rsidR="007C7302" w:rsidRPr="0093198C">
        <w:rPr>
          <w:rFonts w:ascii="Calibri" w:hAnsi="Calibri" w:cs="Calibri"/>
        </w:rPr>
        <w:t xml:space="preserve"> </w:t>
      </w:r>
      <w:ins w:id="18" w:author="Świder Dorota" w:date="2021-06-23T13:39:00Z">
        <w:r w:rsidR="00EC331C">
          <w:rPr>
            <w:rFonts w:ascii="Calibri" w:hAnsi="Calibri" w:cs="Calibri"/>
          </w:rPr>
          <w:t xml:space="preserve">są </w:t>
        </w:r>
      </w:ins>
      <w:del w:id="19" w:author="Świder Dorota" w:date="2021-06-23T13:39:00Z">
        <w:r w:rsidR="007C7302" w:rsidRPr="0093198C" w:rsidDel="00EC331C">
          <w:rPr>
            <w:rFonts w:ascii="Calibri" w:hAnsi="Calibri" w:cs="Calibri"/>
          </w:rPr>
          <w:delText>jest</w:delText>
        </w:r>
      </w:del>
      <w:r w:rsidR="007C7302" w:rsidRPr="0093198C">
        <w:rPr>
          <w:rFonts w:ascii="Calibri" w:hAnsi="Calibri" w:cs="Calibri"/>
        </w:rPr>
        <w:t xml:space="preserve"> </w:t>
      </w:r>
      <w:r w:rsidRPr="0093198C">
        <w:rPr>
          <w:rFonts w:ascii="Calibri" w:hAnsi="Calibri" w:cs="Calibri"/>
        </w:rPr>
        <w:t xml:space="preserve">na stronie internetowej PFRON (www.pfron.org.pl), w terminie 3 dni roboczych od daty zakończenia oceny formalnej wniosków. W przypadku negatywnej oceny formalnej na liście </w:t>
      </w:r>
      <w:r w:rsidR="007C7302" w:rsidRPr="0093198C">
        <w:rPr>
          <w:rFonts w:ascii="Calibri" w:hAnsi="Calibri" w:cs="Calibri"/>
        </w:rPr>
        <w:t xml:space="preserve">zamieszczana jest </w:t>
      </w:r>
      <w:r w:rsidRPr="0093198C">
        <w:rPr>
          <w:rFonts w:ascii="Calibri" w:hAnsi="Calibri" w:cs="Calibri"/>
        </w:rPr>
        <w:t>informacja o</w:t>
      </w:r>
      <w:r w:rsidR="00683341" w:rsidRPr="0093198C">
        <w:rPr>
          <w:rFonts w:ascii="Calibri" w:hAnsi="Calibri" w:cs="Calibri"/>
        </w:rPr>
        <w:t> </w:t>
      </w:r>
      <w:r w:rsidRPr="0093198C">
        <w:rPr>
          <w:rFonts w:ascii="Calibri" w:hAnsi="Calibri" w:cs="Calibri"/>
        </w:rPr>
        <w:t>przyczynie odrzucenia.</w:t>
      </w:r>
    </w:p>
    <w:p w14:paraId="5BDDCA4B" w14:textId="0B1D21C6" w:rsidR="00832C5B" w:rsidRPr="0093198C" w:rsidRDefault="00832C5B" w:rsidP="0093198C">
      <w:pPr>
        <w:numPr>
          <w:ilvl w:val="0"/>
          <w:numId w:val="4"/>
        </w:numPr>
        <w:spacing w:before="120" w:line="276" w:lineRule="auto"/>
        <w:ind w:left="341" w:hanging="454"/>
        <w:rPr>
          <w:rFonts w:ascii="Calibri" w:hAnsi="Calibri" w:cs="Calibri"/>
        </w:rPr>
      </w:pPr>
      <w:r w:rsidRPr="0093198C">
        <w:rPr>
          <w:rFonts w:ascii="Calibri" w:hAnsi="Calibri" w:cs="Calibri"/>
        </w:rPr>
        <w:t>Od negatywnej oceny formalnej wniosku przysługuje Wnioskodawcy (Wnioskodawcy-Liderowi) odwołanie</w:t>
      </w:r>
      <w:ins w:id="20" w:author="Świder Dorota" w:date="2021-06-23T13:29:00Z">
        <w:r w:rsidR="0066026C">
          <w:rPr>
            <w:rFonts w:ascii="Calibri" w:hAnsi="Calibri" w:cs="Calibri"/>
          </w:rPr>
          <w:t>.</w:t>
        </w:r>
      </w:ins>
      <w:r w:rsidRPr="0093198C">
        <w:rPr>
          <w:rFonts w:ascii="Calibri" w:hAnsi="Calibri" w:cs="Calibri"/>
        </w:rPr>
        <w:t xml:space="preserve"> </w:t>
      </w:r>
      <w:del w:id="21" w:author="Świder Dorota" w:date="2021-06-23T13:29:00Z">
        <w:r w:rsidRPr="0093198C" w:rsidDel="0066026C">
          <w:rPr>
            <w:rFonts w:ascii="Calibri" w:hAnsi="Calibri" w:cs="Calibri"/>
          </w:rPr>
          <w:delText xml:space="preserve">do Prezesa Zarządu PFRON, a w </w:delText>
        </w:r>
        <w:r w:rsidR="0038415C" w:rsidRPr="0093198C" w:rsidDel="0066026C">
          <w:rPr>
            <w:rFonts w:ascii="Calibri" w:hAnsi="Calibri" w:cs="Calibri"/>
          </w:rPr>
          <w:delText>przypadku,</w:delText>
        </w:r>
        <w:r w:rsidRPr="0093198C" w:rsidDel="0066026C">
          <w:rPr>
            <w:rFonts w:ascii="Calibri" w:hAnsi="Calibri" w:cs="Calibri"/>
          </w:rPr>
          <w:delText xml:space="preserve"> gdy ocena formalna </w:delText>
        </w:r>
        <w:r w:rsidRPr="0093198C" w:rsidDel="0066026C">
          <w:rPr>
            <w:rFonts w:ascii="Calibri" w:hAnsi="Calibri" w:cs="Calibri"/>
          </w:rPr>
          <w:lastRenderedPageBreak/>
          <w:delText>wniosków przeprowadzana jest w Oddziałach PFRON – do Dyrektora właściwego Oddziału PFRON.</w:delText>
        </w:r>
      </w:del>
      <w:r w:rsidR="006B1CB9">
        <w:rPr>
          <w:rFonts w:ascii="Calibri" w:hAnsi="Calibri" w:cs="Calibri"/>
        </w:rPr>
        <w:t xml:space="preserve"> </w:t>
      </w:r>
      <w:r w:rsidR="006B1CB9" w:rsidRPr="0093198C">
        <w:rPr>
          <w:rFonts w:ascii="Calibri" w:hAnsi="Calibri" w:cs="Calibri"/>
        </w:rPr>
        <w:t xml:space="preserve">Odwołanie Wnioskodawca może złożyć </w:t>
      </w:r>
      <w:ins w:id="22" w:author="Świder Dorota" w:date="2021-06-23T13:30:00Z">
        <w:r w:rsidR="006B1CB9">
          <w:rPr>
            <w:rFonts w:ascii="Calibri" w:hAnsi="Calibri" w:cs="Calibri"/>
          </w:rPr>
          <w:t xml:space="preserve">do </w:t>
        </w:r>
      </w:ins>
      <w:del w:id="23" w:author="Świder Dorota" w:date="2021-06-23T13:30:00Z">
        <w:r w:rsidR="006B1CB9" w:rsidRPr="0093198C" w:rsidDel="0066026C">
          <w:rPr>
            <w:rFonts w:ascii="Calibri" w:hAnsi="Calibri" w:cs="Calibri"/>
          </w:rPr>
          <w:delText xml:space="preserve">w </w:delText>
        </w:r>
      </w:del>
      <w:ins w:id="24" w:author="Świder Dorota" w:date="2021-06-23T13:30:00Z">
        <w:r w:rsidR="006B1CB9">
          <w:rPr>
            <w:rFonts w:ascii="Calibri" w:hAnsi="Calibri" w:cs="Calibri"/>
          </w:rPr>
          <w:t xml:space="preserve">Biura </w:t>
        </w:r>
      </w:ins>
      <w:r w:rsidR="006B1CB9" w:rsidRPr="0093198C">
        <w:rPr>
          <w:rFonts w:ascii="Calibri" w:hAnsi="Calibri" w:cs="Calibri"/>
        </w:rPr>
        <w:t>PFRON w ciągu 3 dni roboczych od dnia upublicznienia wyników oceny formalnej, tzn. ukazania się wyników na stronie internetowej: www.pfron.org.pl.</w:t>
      </w:r>
      <w:ins w:id="25" w:author="Świder Dorota" w:date="2021-06-23T13:30:00Z">
        <w:r w:rsidR="006B1CB9" w:rsidRPr="0066026C">
          <w:rPr>
            <w:rFonts w:asciiTheme="minorHAnsi" w:hAnsiTheme="minorHAnsi"/>
          </w:rPr>
          <w:t xml:space="preserve"> </w:t>
        </w:r>
        <w:r w:rsidR="006B1CB9" w:rsidRPr="0032246A">
          <w:rPr>
            <w:rFonts w:asciiTheme="minorHAnsi" w:hAnsiTheme="minorHAnsi"/>
          </w:rPr>
          <w:t>Decyzj</w:t>
        </w:r>
      </w:ins>
      <w:ins w:id="26" w:author="Świder Dorota" w:date="2021-07-26T12:52:00Z">
        <w:r w:rsidR="003B2FC9">
          <w:rPr>
            <w:rFonts w:asciiTheme="minorHAnsi" w:hAnsiTheme="minorHAnsi"/>
          </w:rPr>
          <w:t>ę</w:t>
        </w:r>
      </w:ins>
      <w:ins w:id="27" w:author="Świder Dorota" w:date="2021-06-23T13:30:00Z">
        <w:r w:rsidR="006B1CB9" w:rsidRPr="0032246A">
          <w:rPr>
            <w:rFonts w:asciiTheme="minorHAnsi" w:hAnsiTheme="minorHAnsi"/>
          </w:rPr>
          <w:t xml:space="preserve"> w sprawie </w:t>
        </w:r>
        <w:r w:rsidR="006B1CB9">
          <w:rPr>
            <w:rFonts w:asciiTheme="minorHAnsi" w:hAnsiTheme="minorHAnsi"/>
          </w:rPr>
          <w:t xml:space="preserve">rozpatrzenia odwołania </w:t>
        </w:r>
        <w:r w:rsidR="006B1CB9" w:rsidRPr="0032246A">
          <w:rPr>
            <w:rFonts w:asciiTheme="minorHAnsi" w:hAnsiTheme="minorHAnsi"/>
          </w:rPr>
          <w:t>podejmują Pełnomocnicy Zarządu PFRON</w:t>
        </w:r>
      </w:ins>
      <w:r w:rsidR="006B1CB9">
        <w:rPr>
          <w:rFonts w:asciiTheme="minorHAnsi" w:hAnsiTheme="minorHAnsi"/>
        </w:rPr>
        <w:t>.</w:t>
      </w:r>
    </w:p>
    <w:p w14:paraId="66A67B7B" w14:textId="406ADAAC" w:rsidR="00832C5B" w:rsidRPr="0093198C" w:rsidRDefault="006B1CB9" w:rsidP="0093198C">
      <w:pPr>
        <w:numPr>
          <w:ilvl w:val="0"/>
          <w:numId w:val="4"/>
        </w:numPr>
        <w:spacing w:before="120" w:line="276" w:lineRule="auto"/>
        <w:ind w:left="341" w:hanging="454"/>
        <w:rPr>
          <w:rFonts w:ascii="Calibri" w:hAnsi="Calibri" w:cs="Calibri"/>
        </w:rPr>
      </w:pPr>
      <w:ins w:id="28" w:author="Świder Dorota" w:date="2021-06-23T13:29:00Z">
        <w:r>
          <w:rPr>
            <w:rFonts w:asciiTheme="minorHAnsi" w:hAnsiTheme="minorHAnsi"/>
          </w:rPr>
          <w:t>Tryb składania odwołań od wykluczenia z konkursu uregulowany został w rozdziale V „Zasad wspierania realizacji zadań”.</w:t>
        </w:r>
      </w:ins>
    </w:p>
    <w:p w14:paraId="1BDC0E87" w14:textId="391445D4" w:rsidR="00832C5B" w:rsidRPr="0093198C" w:rsidDel="0066026C" w:rsidRDefault="00832C5B" w:rsidP="0093198C">
      <w:pPr>
        <w:numPr>
          <w:ilvl w:val="0"/>
          <w:numId w:val="4"/>
        </w:numPr>
        <w:spacing w:before="120" w:line="276" w:lineRule="auto"/>
        <w:ind w:left="341" w:hanging="454"/>
        <w:rPr>
          <w:del w:id="29" w:author="Świder Dorota" w:date="2021-06-23T13:31:00Z"/>
          <w:rFonts w:ascii="Calibri" w:hAnsi="Calibri" w:cs="Calibri"/>
        </w:rPr>
      </w:pPr>
      <w:del w:id="30" w:author="Świder Dorota" w:date="2021-06-23T13:31:00Z">
        <w:r w:rsidRPr="0093198C" w:rsidDel="0066026C">
          <w:rPr>
            <w:rFonts w:ascii="Calibri" w:hAnsi="Calibri" w:cs="Calibri"/>
          </w:rPr>
          <w:delText xml:space="preserve">Odwołanie nie </w:delText>
        </w:r>
        <w:r w:rsidR="0038415C" w:rsidRPr="0093198C" w:rsidDel="0066026C">
          <w:rPr>
            <w:rFonts w:ascii="Calibri" w:hAnsi="Calibri" w:cs="Calibri"/>
          </w:rPr>
          <w:delText>przysługuje,</w:delText>
        </w:r>
        <w:r w:rsidRPr="0093198C" w:rsidDel="0066026C">
          <w:rPr>
            <w:rFonts w:ascii="Calibri" w:hAnsi="Calibri" w:cs="Calibri"/>
          </w:rPr>
          <w:delText xml:space="preserve"> jeżeli Wnioskodawca, pomimo otrzymania wezwania z PFRON, przekazanego Wnioskodawcy na etapie oceny formalnej, nie uzupełnił wniosku w</w:delText>
        </w:r>
        <w:r w:rsidR="00683341" w:rsidRPr="0093198C" w:rsidDel="0066026C">
          <w:rPr>
            <w:rFonts w:ascii="Calibri" w:hAnsi="Calibri" w:cs="Calibri"/>
          </w:rPr>
          <w:delText> </w:delText>
        </w:r>
        <w:r w:rsidRPr="0093198C" w:rsidDel="0066026C">
          <w:rPr>
            <w:rFonts w:ascii="Calibri" w:hAnsi="Calibri" w:cs="Calibri"/>
          </w:rPr>
          <w:delText>wyznaczonym terminie.</w:delText>
        </w:r>
      </w:del>
    </w:p>
    <w:p w14:paraId="642619A6" w14:textId="2D60C3CA" w:rsidR="00C371CC" w:rsidRDefault="00832C5B" w:rsidP="0093198C">
      <w:pPr>
        <w:numPr>
          <w:ilvl w:val="0"/>
          <w:numId w:val="4"/>
        </w:numPr>
        <w:spacing w:before="120" w:line="276" w:lineRule="auto"/>
        <w:ind w:left="341" w:hanging="454"/>
        <w:rPr>
          <w:rFonts w:ascii="Calibri" w:hAnsi="Calibri" w:cs="Calibri"/>
        </w:rPr>
      </w:pPr>
      <w:r w:rsidRPr="0093198C">
        <w:rPr>
          <w:rFonts w:ascii="Calibri" w:hAnsi="Calibri" w:cs="Calibri"/>
        </w:rPr>
        <w:t xml:space="preserve">Odwołanie </w:t>
      </w:r>
      <w:ins w:id="31" w:author="Świder Dorota" w:date="2021-07-22T17:39:00Z">
        <w:r w:rsidR="006B1CB9">
          <w:rPr>
            <w:rFonts w:ascii="Calibri" w:hAnsi="Calibri" w:cs="Calibri"/>
          </w:rPr>
          <w:t xml:space="preserve">od negatywnej oceny formalnej wniosku </w:t>
        </w:r>
      </w:ins>
      <w:r w:rsidRPr="0093198C">
        <w:rPr>
          <w:rFonts w:ascii="Calibri" w:hAnsi="Calibri" w:cs="Calibri"/>
        </w:rPr>
        <w:t>musi zostać podpisane przez osoby upoważnione do składania oświadczeń woli w</w:t>
      </w:r>
      <w:r w:rsidR="00683341" w:rsidRPr="0093198C">
        <w:rPr>
          <w:rFonts w:ascii="Calibri" w:hAnsi="Calibri" w:cs="Calibri"/>
        </w:rPr>
        <w:t> </w:t>
      </w:r>
      <w:r w:rsidRPr="0093198C">
        <w:rPr>
          <w:rFonts w:ascii="Calibri" w:hAnsi="Calibri" w:cs="Calibri"/>
        </w:rPr>
        <w:t>imieniu Wnioskodawcy i zaciągania zobowiązań finansowych.</w:t>
      </w:r>
    </w:p>
    <w:p w14:paraId="24B2CF85" w14:textId="77777777" w:rsidR="00832C5B" w:rsidRPr="0093198C" w:rsidRDefault="00832C5B" w:rsidP="0093198C">
      <w:pPr>
        <w:numPr>
          <w:ilvl w:val="0"/>
          <w:numId w:val="4"/>
        </w:numPr>
        <w:spacing w:before="120" w:line="276" w:lineRule="auto"/>
        <w:ind w:left="341" w:hanging="454"/>
        <w:rPr>
          <w:rFonts w:ascii="Calibri" w:hAnsi="Calibri" w:cs="Calibri"/>
        </w:rPr>
      </w:pPr>
      <w:r w:rsidRPr="0093198C">
        <w:rPr>
          <w:rFonts w:ascii="Calibri" w:hAnsi="Calibri" w:cs="Calibri"/>
        </w:rPr>
        <w:t>W uzasadnieniu złożonego odwołania Wnioskodawca (Wnioskodawca-Lider) musi odnieść się do przedstawionych przez PFRON przyczyn negatywnej oceny formalnej oraz wskazać propozycję usunięcia stwierdzonych we wniosku uchybień.</w:t>
      </w:r>
    </w:p>
    <w:p w14:paraId="7ACFEF77" w14:textId="77777777" w:rsidR="00832C5B" w:rsidRPr="0093198C" w:rsidRDefault="00832C5B" w:rsidP="0093198C">
      <w:pPr>
        <w:numPr>
          <w:ilvl w:val="0"/>
          <w:numId w:val="4"/>
        </w:numPr>
        <w:spacing w:before="120" w:line="276" w:lineRule="auto"/>
        <w:ind w:left="341" w:hanging="454"/>
        <w:rPr>
          <w:rFonts w:ascii="Calibri" w:hAnsi="Calibri" w:cs="Calibri"/>
        </w:rPr>
      </w:pPr>
      <w:r w:rsidRPr="0093198C">
        <w:rPr>
          <w:rFonts w:ascii="Calibri" w:hAnsi="Calibri" w:cs="Calibri"/>
        </w:rPr>
        <w:t>Wnioski ocenione negatywnie pod względem formalnym są przez PFRON archiwizowane.</w:t>
      </w:r>
    </w:p>
    <w:p w14:paraId="16229361" w14:textId="6D4FE25D" w:rsidR="00832C5B" w:rsidRPr="00C371CC" w:rsidRDefault="00832C5B" w:rsidP="00C371CC">
      <w:pPr>
        <w:pStyle w:val="Nagwek2"/>
        <w:keepNext w:val="0"/>
        <w:numPr>
          <w:ilvl w:val="0"/>
          <w:numId w:val="23"/>
        </w:numPr>
        <w:spacing w:before="480" w:after="240" w:line="276" w:lineRule="auto"/>
        <w:ind w:left="567" w:hanging="567"/>
        <w:jc w:val="left"/>
        <w:rPr>
          <w:rFonts w:ascii="Calibri" w:hAnsi="Calibri"/>
          <w:bCs w:val="0"/>
          <w:i w:val="0"/>
          <w:spacing w:val="0"/>
          <w:sz w:val="28"/>
          <w:szCs w:val="28"/>
          <w:u w:val="none"/>
        </w:rPr>
      </w:pPr>
      <w:r w:rsidRPr="00C371CC">
        <w:rPr>
          <w:rFonts w:ascii="Calibri" w:hAnsi="Calibri"/>
          <w:bCs w:val="0"/>
          <w:i w:val="0"/>
          <w:spacing w:val="0"/>
          <w:sz w:val="28"/>
          <w:szCs w:val="28"/>
          <w:u w:val="none"/>
        </w:rPr>
        <w:t>Ocena merytoryczna</w:t>
      </w:r>
    </w:p>
    <w:p w14:paraId="477CC07D" w14:textId="77777777" w:rsidR="00832C5B" w:rsidRPr="0093198C" w:rsidRDefault="00832C5B" w:rsidP="0093198C">
      <w:pPr>
        <w:numPr>
          <w:ilvl w:val="0"/>
          <w:numId w:val="9"/>
        </w:numPr>
        <w:spacing w:line="276" w:lineRule="auto"/>
        <w:rPr>
          <w:rFonts w:ascii="Calibri" w:hAnsi="Calibri" w:cs="Calibri"/>
        </w:rPr>
      </w:pPr>
      <w:r w:rsidRPr="0093198C">
        <w:rPr>
          <w:rFonts w:ascii="Calibri" w:hAnsi="Calibri" w:cs="Calibri"/>
        </w:rPr>
        <w:t>Wnioski ocenione pozytywnie pod względem formalnym przekazywane są do oceny merytorycznej, która przeprowadzana jest w terminie 30 dni roboczych od dnia ukazania się wyników oceny formalnej na stronie internetowej PFRON (</w:t>
      </w:r>
      <w:r w:rsidR="00610512" w:rsidRPr="0093198C">
        <w:rPr>
          <w:rFonts w:ascii="Calibri" w:hAnsi="Calibri" w:cs="Calibri"/>
        </w:rPr>
        <w:t>www.pfron.org.pl</w:t>
      </w:r>
      <w:r w:rsidRPr="0093198C">
        <w:rPr>
          <w:rFonts w:ascii="Calibri" w:hAnsi="Calibri" w:cs="Calibri"/>
        </w:rPr>
        <w:t>).</w:t>
      </w:r>
    </w:p>
    <w:p w14:paraId="17F1437E" w14:textId="77777777" w:rsidR="00832C5B" w:rsidRPr="0093198C" w:rsidRDefault="00832C5B" w:rsidP="0093198C">
      <w:pPr>
        <w:numPr>
          <w:ilvl w:val="0"/>
          <w:numId w:val="9"/>
        </w:numPr>
        <w:spacing w:before="120" w:line="276" w:lineRule="auto"/>
        <w:rPr>
          <w:rFonts w:ascii="Calibri" w:hAnsi="Calibri" w:cs="Calibri"/>
        </w:rPr>
      </w:pPr>
      <w:r w:rsidRPr="0093198C">
        <w:rPr>
          <w:rFonts w:ascii="Calibri" w:hAnsi="Calibri" w:cs="Calibri"/>
        </w:rPr>
        <w:t>W przypadku wniosków, które podlegają procedurze odwołania od wyników oceny formalnej termin zakończenia oceny merytorycznej biegnie od dnia opublikowania przez PFRON (na</w:t>
      </w:r>
      <w:r w:rsidR="00683341" w:rsidRPr="0093198C">
        <w:rPr>
          <w:rFonts w:ascii="Calibri" w:hAnsi="Calibri" w:cs="Calibri"/>
        </w:rPr>
        <w:t> </w:t>
      </w:r>
      <w:r w:rsidRPr="0093198C">
        <w:rPr>
          <w:rFonts w:ascii="Calibri" w:hAnsi="Calibri" w:cs="Calibri"/>
        </w:rPr>
        <w:t>stronie internetowej www.pfron.org.pl) informacji o wynikach złożonych odwołań.</w:t>
      </w:r>
    </w:p>
    <w:p w14:paraId="1DB70893" w14:textId="77777777" w:rsidR="00832C5B" w:rsidRPr="0093198C" w:rsidRDefault="00832C5B" w:rsidP="0093198C">
      <w:pPr>
        <w:numPr>
          <w:ilvl w:val="0"/>
          <w:numId w:val="9"/>
        </w:numPr>
        <w:spacing w:before="120" w:line="276" w:lineRule="auto"/>
        <w:rPr>
          <w:rFonts w:ascii="Calibri" w:hAnsi="Calibri" w:cs="Calibri"/>
        </w:rPr>
      </w:pPr>
      <w:r w:rsidRPr="0093198C">
        <w:rPr>
          <w:rFonts w:ascii="Calibri" w:hAnsi="Calibri" w:cs="Calibri"/>
        </w:rPr>
        <w:t>Podczas oceny merytorycznej sprawdzane jest czy:</w:t>
      </w:r>
    </w:p>
    <w:p w14:paraId="11D0B40A" w14:textId="77777777" w:rsidR="00832C5B" w:rsidRPr="0093198C" w:rsidRDefault="00832C5B" w:rsidP="0093198C">
      <w:pPr>
        <w:numPr>
          <w:ilvl w:val="0"/>
          <w:numId w:val="17"/>
        </w:numPr>
        <w:spacing w:before="60" w:line="276" w:lineRule="auto"/>
        <w:rPr>
          <w:rFonts w:ascii="Calibri" w:hAnsi="Calibri" w:cs="Calibri"/>
        </w:rPr>
      </w:pPr>
      <w:r w:rsidRPr="0093198C">
        <w:rPr>
          <w:rFonts w:ascii="Calibri" w:hAnsi="Calibri" w:cs="Calibri"/>
        </w:rPr>
        <w:t>cel projektu</w:t>
      </w:r>
      <w:r w:rsidR="005A040A" w:rsidRPr="0093198C">
        <w:rPr>
          <w:rFonts w:ascii="Calibri" w:hAnsi="Calibri" w:cs="Calibri"/>
        </w:rPr>
        <w:t xml:space="preserve"> zawiera się w </w:t>
      </w:r>
      <w:r w:rsidR="00A85D7D" w:rsidRPr="0093198C">
        <w:rPr>
          <w:rFonts w:ascii="Calibri" w:hAnsi="Calibri" w:cs="Calibri"/>
        </w:rPr>
        <w:t>kierunku pomocy</w:t>
      </w:r>
      <w:r w:rsidR="005A040A" w:rsidRPr="0093198C">
        <w:rPr>
          <w:rFonts w:ascii="Calibri" w:hAnsi="Calibri" w:cs="Calibri"/>
        </w:rPr>
        <w:t>;</w:t>
      </w:r>
    </w:p>
    <w:p w14:paraId="0E97A5CC" w14:textId="77777777" w:rsidR="00832C5B" w:rsidRPr="0093198C" w:rsidRDefault="00832C5B" w:rsidP="0093198C">
      <w:pPr>
        <w:numPr>
          <w:ilvl w:val="0"/>
          <w:numId w:val="17"/>
        </w:numPr>
        <w:spacing w:before="60" w:line="276" w:lineRule="auto"/>
        <w:rPr>
          <w:rFonts w:ascii="Calibri" w:hAnsi="Calibri" w:cs="Calibri"/>
        </w:rPr>
      </w:pPr>
      <w:r w:rsidRPr="0093198C">
        <w:rPr>
          <w:rFonts w:ascii="Calibri" w:hAnsi="Calibri" w:cs="Calibri"/>
        </w:rPr>
        <w:t>zaplanowane w projekcie formy wsparcia umożl</w:t>
      </w:r>
      <w:r w:rsidR="005A040A" w:rsidRPr="0093198C">
        <w:rPr>
          <w:rFonts w:ascii="Calibri" w:hAnsi="Calibri" w:cs="Calibri"/>
        </w:rPr>
        <w:t>iwiają realizację celu projektu;</w:t>
      </w:r>
    </w:p>
    <w:p w14:paraId="6AC0457E" w14:textId="77777777" w:rsidR="00832C5B" w:rsidRPr="0093198C" w:rsidRDefault="00832C5B" w:rsidP="0093198C">
      <w:pPr>
        <w:numPr>
          <w:ilvl w:val="0"/>
          <w:numId w:val="17"/>
        </w:numPr>
        <w:spacing w:before="60" w:line="276" w:lineRule="auto"/>
        <w:rPr>
          <w:rFonts w:ascii="Calibri" w:hAnsi="Calibri" w:cs="Calibri"/>
        </w:rPr>
      </w:pPr>
      <w:r w:rsidRPr="0093198C">
        <w:rPr>
          <w:rFonts w:ascii="Calibri" w:hAnsi="Calibri" w:cs="Calibri"/>
        </w:rPr>
        <w:t>zaplanowane w projekcie formy wsparcia mieszczą się w zakresie zadań, których dotyczy dany typ projektu (zgodnie z rozdzi</w:t>
      </w:r>
      <w:r w:rsidR="005A040A" w:rsidRPr="0093198C">
        <w:rPr>
          <w:rFonts w:ascii="Calibri" w:hAnsi="Calibri" w:cs="Calibri"/>
        </w:rPr>
        <w:t>ałem II niniejszego regulaminu);</w:t>
      </w:r>
    </w:p>
    <w:p w14:paraId="4602E5C8" w14:textId="2C2B889A" w:rsidR="006B1CB9" w:rsidRDefault="001324DE" w:rsidP="0093198C">
      <w:pPr>
        <w:numPr>
          <w:ilvl w:val="0"/>
          <w:numId w:val="17"/>
        </w:numPr>
        <w:spacing w:before="60" w:line="276" w:lineRule="auto"/>
        <w:rPr>
          <w:rFonts w:ascii="Calibri" w:hAnsi="Calibri" w:cs="Calibri"/>
        </w:rPr>
      </w:pPr>
      <w:r w:rsidRPr="0093198C">
        <w:rPr>
          <w:rFonts w:ascii="Calibri" w:hAnsi="Calibri" w:cs="Calibri"/>
        </w:rPr>
        <w:t>część B wniosku (w której opisane są poszczególne formy wsparcia) jest spójna z częścią C (budżetem projektu) – ocena przeprowadzana jest w odniesieniu do</w:t>
      </w:r>
      <w:r w:rsidR="00192C83" w:rsidRPr="0093198C">
        <w:rPr>
          <w:rFonts w:ascii="Calibri" w:hAnsi="Calibri" w:cs="Calibri"/>
        </w:rPr>
        <w:t> </w:t>
      </w:r>
      <w:r w:rsidRPr="0093198C">
        <w:rPr>
          <w:rFonts w:ascii="Calibri" w:hAnsi="Calibri" w:cs="Calibri"/>
        </w:rPr>
        <w:t>proponowanych form wsparcia oraz godzin pracy poszczególnych specjalistów</w:t>
      </w:r>
      <w:ins w:id="32" w:author="Świder Dorota" w:date="2021-07-22T10:59:00Z">
        <w:r w:rsidR="00BF6C25">
          <w:rPr>
            <w:rFonts w:ascii="Calibri" w:hAnsi="Calibri" w:cs="Calibri"/>
          </w:rPr>
          <w:t xml:space="preserve"> przy </w:t>
        </w:r>
      </w:ins>
      <w:ins w:id="33" w:author="Świder Dorota" w:date="2021-07-22T19:12:00Z">
        <w:r w:rsidR="000F001B">
          <w:rPr>
            <w:rFonts w:ascii="Calibri" w:hAnsi="Calibri" w:cs="Calibri"/>
          </w:rPr>
          <w:t>uwzględnieniu</w:t>
        </w:r>
      </w:ins>
      <w:ins w:id="34" w:author="Świder Dorota" w:date="2021-07-22T10:59:00Z">
        <w:r w:rsidR="00BF6C25">
          <w:rPr>
            <w:rFonts w:ascii="Calibri" w:hAnsi="Calibri" w:cs="Calibri"/>
          </w:rPr>
          <w:t xml:space="preserve"> następujących </w:t>
        </w:r>
      </w:ins>
      <w:ins w:id="35" w:author="Świder Dorota" w:date="2021-07-22T11:00:00Z">
        <w:r w:rsidR="00BF6C25">
          <w:rPr>
            <w:rFonts w:ascii="Calibri" w:hAnsi="Calibri" w:cs="Calibri"/>
          </w:rPr>
          <w:t>zasad:</w:t>
        </w:r>
      </w:ins>
      <w:del w:id="36" w:author="Świder Dorota" w:date="2021-07-22T11:00:00Z">
        <w:r w:rsidRPr="0093198C" w:rsidDel="00BF6C25">
          <w:rPr>
            <w:rFonts w:ascii="Calibri" w:hAnsi="Calibri" w:cs="Calibri"/>
          </w:rPr>
          <w:delText>;</w:delText>
        </w:r>
      </w:del>
      <w:r w:rsidRPr="0093198C">
        <w:rPr>
          <w:rFonts w:ascii="Calibri" w:hAnsi="Calibri" w:cs="Calibri"/>
        </w:rPr>
        <w:t xml:space="preserve"> </w:t>
      </w:r>
    </w:p>
    <w:p w14:paraId="6773947B" w14:textId="6C1B33ED" w:rsidR="00BF6C25" w:rsidRDefault="001324DE" w:rsidP="00BF6C25">
      <w:pPr>
        <w:pStyle w:val="Akapitzlist"/>
        <w:numPr>
          <w:ilvl w:val="0"/>
          <w:numId w:val="36"/>
        </w:numPr>
        <w:spacing w:before="60" w:line="276" w:lineRule="auto"/>
        <w:ind w:left="1071" w:hanging="357"/>
        <w:contextualSpacing w:val="0"/>
        <w:rPr>
          <w:rFonts w:ascii="Calibri" w:hAnsi="Calibri" w:cs="Calibri"/>
          <w:sz w:val="24"/>
        </w:rPr>
      </w:pPr>
      <w:r w:rsidRPr="00BF6C25">
        <w:rPr>
          <w:rFonts w:ascii="Calibri" w:hAnsi="Calibri" w:cs="Calibri"/>
          <w:sz w:val="24"/>
        </w:rPr>
        <w:t>łączna liczba godzin pracy personelu merytorycznego zaplanowana w budżecie projektu może być większa od łącznej liczby godzin wsparcia wynikającej z części B wniosku, jednakże nie więcej niż o 30%</w:t>
      </w:r>
      <w:r w:rsidR="00BF6C25">
        <w:rPr>
          <w:rFonts w:ascii="Calibri" w:hAnsi="Calibri" w:cs="Calibri"/>
          <w:sz w:val="24"/>
        </w:rPr>
        <w:t xml:space="preserve"> </w:t>
      </w:r>
      <w:ins w:id="37" w:author="Świder Dorota" w:date="2021-07-22T11:02:00Z">
        <w:r w:rsidR="00BF6C25">
          <w:rPr>
            <w:rFonts w:asciiTheme="minorHAnsi" w:hAnsiTheme="minorHAnsi" w:cstheme="minorHAnsi"/>
            <w:color w:val="000000"/>
            <w:sz w:val="24"/>
          </w:rPr>
          <w:t>–w</w:t>
        </w:r>
        <w:r w:rsidR="00BF6C25" w:rsidRPr="000752DA">
          <w:rPr>
            <w:rFonts w:asciiTheme="minorHAnsi" w:hAnsiTheme="minorHAnsi" w:cstheme="minorHAnsi"/>
            <w:color w:val="000000"/>
            <w:sz w:val="24"/>
          </w:rPr>
          <w:t xml:space="preserve">arunek ten weryfikowany jest zarówno w odniesieniu </w:t>
        </w:r>
        <w:r w:rsidR="00BF6C25" w:rsidRPr="000752DA">
          <w:rPr>
            <w:rFonts w:asciiTheme="minorHAnsi" w:hAnsiTheme="minorHAnsi" w:cstheme="minorHAnsi"/>
            <w:color w:val="000000"/>
            <w:sz w:val="24"/>
          </w:rPr>
          <w:lastRenderedPageBreak/>
          <w:t xml:space="preserve">do całego projektu </w:t>
        </w:r>
        <w:r w:rsidR="00BF6C25">
          <w:rPr>
            <w:rFonts w:asciiTheme="minorHAnsi" w:hAnsiTheme="minorHAnsi" w:cstheme="minorHAnsi"/>
            <w:color w:val="000000"/>
            <w:sz w:val="24"/>
          </w:rPr>
          <w:t>(</w:t>
        </w:r>
        <w:r w:rsidR="00BF6C25" w:rsidRPr="000752DA">
          <w:rPr>
            <w:rFonts w:asciiTheme="minorHAnsi" w:hAnsiTheme="minorHAnsi" w:cstheme="minorHAnsi"/>
            <w:color w:val="000000"/>
            <w:sz w:val="24"/>
          </w:rPr>
          <w:t>tj. do łącznej liczby godzin wsparcia w projekcie i łącznej liczby godzin pracy personelu merytorycznego projektu</w:t>
        </w:r>
        <w:r w:rsidR="00BF6C25">
          <w:rPr>
            <w:rFonts w:asciiTheme="minorHAnsi" w:hAnsiTheme="minorHAnsi" w:cstheme="minorHAnsi"/>
            <w:color w:val="000000"/>
            <w:sz w:val="24"/>
          </w:rPr>
          <w:t>)</w:t>
        </w:r>
        <w:r w:rsidR="00BF6C25" w:rsidRPr="000752DA">
          <w:rPr>
            <w:rFonts w:asciiTheme="minorHAnsi" w:hAnsiTheme="minorHAnsi" w:cstheme="minorHAnsi"/>
            <w:color w:val="000000"/>
            <w:sz w:val="24"/>
          </w:rPr>
          <w:t>, jak również do</w:t>
        </w:r>
        <w:r w:rsidR="00BF6C25">
          <w:rPr>
            <w:rFonts w:asciiTheme="minorHAnsi" w:hAnsiTheme="minorHAnsi" w:cstheme="minorHAnsi"/>
            <w:color w:val="000000"/>
            <w:sz w:val="24"/>
          </w:rPr>
          <w:t xml:space="preserve"> </w:t>
        </w:r>
        <w:r w:rsidR="00BF6C25" w:rsidRPr="000752DA">
          <w:rPr>
            <w:rFonts w:asciiTheme="minorHAnsi" w:hAnsiTheme="minorHAnsi" w:cstheme="minorHAnsi"/>
            <w:color w:val="000000"/>
            <w:sz w:val="24"/>
          </w:rPr>
          <w:t xml:space="preserve">poszczególnych form wsparcia </w:t>
        </w:r>
        <w:r w:rsidR="00BF6C25">
          <w:rPr>
            <w:rFonts w:asciiTheme="minorHAnsi" w:hAnsiTheme="minorHAnsi" w:cstheme="minorHAnsi"/>
            <w:color w:val="000000"/>
            <w:sz w:val="24"/>
          </w:rPr>
          <w:t>(</w:t>
        </w:r>
        <w:r w:rsidR="00BF6C25" w:rsidRPr="000752DA">
          <w:rPr>
            <w:rFonts w:asciiTheme="minorHAnsi" w:hAnsiTheme="minorHAnsi" w:cstheme="minorHAnsi"/>
            <w:color w:val="000000"/>
            <w:sz w:val="24"/>
          </w:rPr>
          <w:t>liczba godzin pracy specjalisty/specjalistów prowadzących daną formę wsparcia nie może przekraczać o więcej niż 30% liczby godzin wsparcia zaplanowanych w ramach danej formy wsparcia</w:t>
        </w:r>
        <w:r w:rsidR="00BF6C25">
          <w:rPr>
            <w:rFonts w:asciiTheme="minorHAnsi" w:hAnsiTheme="minorHAnsi" w:cstheme="minorHAnsi"/>
            <w:color w:val="000000"/>
            <w:sz w:val="24"/>
          </w:rPr>
          <w:t>)</w:t>
        </w:r>
        <w:r w:rsidR="00BF6C25" w:rsidRPr="000752DA">
          <w:rPr>
            <w:rFonts w:asciiTheme="minorHAnsi" w:hAnsiTheme="minorHAnsi"/>
            <w:sz w:val="24"/>
          </w:rPr>
          <w:t>,</w:t>
        </w:r>
      </w:ins>
    </w:p>
    <w:p w14:paraId="18924FEB" w14:textId="74AB05C5" w:rsidR="00BF6C25" w:rsidRDefault="00E17A21" w:rsidP="00BF6C25">
      <w:pPr>
        <w:pStyle w:val="Akapitzlist"/>
        <w:numPr>
          <w:ilvl w:val="0"/>
          <w:numId w:val="36"/>
        </w:numPr>
        <w:spacing w:before="60" w:line="276" w:lineRule="auto"/>
        <w:ind w:left="1071" w:hanging="357"/>
        <w:contextualSpacing w:val="0"/>
        <w:rPr>
          <w:rFonts w:ascii="Calibri" w:hAnsi="Calibri" w:cs="Calibri"/>
          <w:sz w:val="24"/>
        </w:rPr>
      </w:pPr>
      <w:del w:id="38" w:author="Świder Dorota" w:date="2021-07-22T13:11:00Z">
        <w:r w:rsidRPr="00BF6C25" w:rsidDel="004C76B5">
          <w:rPr>
            <w:rFonts w:ascii="Calibri" w:hAnsi="Calibri" w:cs="Calibri"/>
            <w:sz w:val="24"/>
          </w:rPr>
          <w:delText>z</w:delText>
        </w:r>
        <w:r w:rsidR="00683341" w:rsidRPr="00BF6C25" w:rsidDel="004C76B5">
          <w:rPr>
            <w:rFonts w:ascii="Calibri" w:hAnsi="Calibri" w:cs="Calibri"/>
            <w:sz w:val="24"/>
          </w:rPr>
          <w:delText> </w:delText>
        </w:r>
        <w:r w:rsidRPr="00BF6C25" w:rsidDel="004C76B5">
          <w:rPr>
            <w:rFonts w:ascii="Calibri" w:hAnsi="Calibri" w:cs="Calibri"/>
            <w:sz w:val="24"/>
          </w:rPr>
          <w:delText xml:space="preserve">zastrzeżeniem, iż </w:delText>
        </w:r>
      </w:del>
      <w:r w:rsidRPr="00BF6C25">
        <w:rPr>
          <w:rFonts w:ascii="Calibri" w:hAnsi="Calibri" w:cs="Calibri"/>
          <w:sz w:val="24"/>
        </w:rPr>
        <w:t xml:space="preserve">w przypadku poszczególnych specjalistów </w:t>
      </w:r>
      <w:del w:id="39" w:author="Świder Dorota" w:date="2021-07-22T13:11:00Z">
        <w:r w:rsidRPr="00BF6C25" w:rsidDel="004C76B5">
          <w:rPr>
            <w:rFonts w:ascii="Calibri" w:hAnsi="Calibri" w:cs="Calibri"/>
            <w:sz w:val="24"/>
          </w:rPr>
          <w:delText xml:space="preserve">ww. </w:delText>
        </w:r>
      </w:del>
      <w:r w:rsidRPr="00BF6C25">
        <w:rPr>
          <w:rFonts w:ascii="Calibri" w:hAnsi="Calibri" w:cs="Calibri"/>
          <w:sz w:val="24"/>
        </w:rPr>
        <w:t>nadwyżka godzin</w:t>
      </w:r>
      <w:ins w:id="40" w:author="Świder Dorota" w:date="2021-07-22T13:12:00Z">
        <w:r w:rsidR="004C76B5">
          <w:rPr>
            <w:rFonts w:ascii="Calibri" w:hAnsi="Calibri" w:cs="Calibri"/>
            <w:sz w:val="24"/>
          </w:rPr>
          <w:t>, o</w:t>
        </w:r>
      </w:ins>
      <w:ins w:id="41" w:author="Świder Dorota" w:date="2021-07-22T17:39:00Z">
        <w:r w:rsidR="006B1CB9">
          <w:rPr>
            <w:rFonts w:ascii="Calibri" w:hAnsi="Calibri" w:cs="Calibri"/>
            <w:sz w:val="24"/>
          </w:rPr>
          <w:t> </w:t>
        </w:r>
      </w:ins>
      <w:ins w:id="42" w:author="Świder Dorota" w:date="2021-07-22T13:12:00Z">
        <w:r w:rsidR="004C76B5">
          <w:rPr>
            <w:rFonts w:ascii="Calibri" w:hAnsi="Calibri" w:cs="Calibri"/>
            <w:sz w:val="24"/>
          </w:rPr>
          <w:t>której mowa w lit. a,</w:t>
        </w:r>
      </w:ins>
      <w:r w:rsidRPr="00BF6C25">
        <w:rPr>
          <w:rFonts w:ascii="Calibri" w:hAnsi="Calibri" w:cs="Calibri"/>
          <w:sz w:val="24"/>
        </w:rPr>
        <w:t xml:space="preserve"> może zostać wygenerowana wyłącznie w tych okresach, w</w:t>
      </w:r>
      <w:r w:rsidR="006B1CB9">
        <w:rPr>
          <w:rFonts w:ascii="Calibri" w:hAnsi="Calibri" w:cs="Calibri"/>
          <w:sz w:val="24"/>
        </w:rPr>
        <w:t> </w:t>
      </w:r>
      <w:r w:rsidRPr="00BF6C25">
        <w:rPr>
          <w:rFonts w:ascii="Calibri" w:hAnsi="Calibri" w:cs="Calibri"/>
          <w:sz w:val="24"/>
        </w:rPr>
        <w:t>których zaplanowana została (zgodnie z wnioskiem) realizacja prowadzonych przez tych specjalistów form wsparcia</w:t>
      </w:r>
      <w:r w:rsidR="004C76B5">
        <w:rPr>
          <w:rFonts w:ascii="Calibri" w:hAnsi="Calibri" w:cs="Calibri"/>
          <w:sz w:val="24"/>
        </w:rPr>
        <w:t>,</w:t>
      </w:r>
    </w:p>
    <w:p w14:paraId="5093F657" w14:textId="2B59A1B9" w:rsidR="004C76B5" w:rsidRPr="004C76B5" w:rsidRDefault="004C76B5" w:rsidP="004C76B5">
      <w:pPr>
        <w:pStyle w:val="Akapitzlist"/>
        <w:numPr>
          <w:ilvl w:val="0"/>
          <w:numId w:val="36"/>
        </w:numPr>
        <w:ind w:left="1071" w:hanging="357"/>
        <w:contextualSpacing w:val="0"/>
        <w:rPr>
          <w:rFonts w:ascii="Calibri" w:hAnsi="Calibri" w:cs="Calibri"/>
          <w:sz w:val="24"/>
        </w:rPr>
      </w:pPr>
      <w:ins w:id="43" w:author="Świder Dorota" w:date="2021-07-22T13:16:00Z">
        <w:r w:rsidRPr="000752DA">
          <w:rPr>
            <w:rFonts w:asciiTheme="minorHAnsi" w:hAnsiTheme="minorHAnsi" w:cstheme="minorHAnsi"/>
            <w:color w:val="000000"/>
            <w:sz w:val="24"/>
          </w:rPr>
          <w:t>godziny pracy każdego specjalisty, którego wynagrodzenie zostanie wykazane w</w:t>
        </w:r>
        <w:r>
          <w:rPr>
            <w:rFonts w:asciiTheme="minorHAnsi" w:hAnsiTheme="minorHAnsi" w:cstheme="minorHAnsi"/>
            <w:color w:val="000000"/>
            <w:sz w:val="24"/>
          </w:rPr>
          <w:t> </w:t>
        </w:r>
        <w:r w:rsidRPr="000752DA">
          <w:rPr>
            <w:rFonts w:asciiTheme="minorHAnsi" w:hAnsiTheme="minorHAnsi" w:cstheme="minorHAnsi"/>
            <w:color w:val="000000"/>
            <w:sz w:val="24"/>
          </w:rPr>
          <w:t xml:space="preserve">budżecie projektu, w kategorii „Koszty osobowe personelu merytorycznego”, </w:t>
        </w:r>
        <w:r>
          <w:rPr>
            <w:rFonts w:asciiTheme="minorHAnsi" w:hAnsiTheme="minorHAnsi" w:cstheme="minorHAnsi"/>
            <w:color w:val="000000"/>
            <w:sz w:val="24"/>
          </w:rPr>
          <w:t>muszą</w:t>
        </w:r>
        <w:r w:rsidRPr="000752DA">
          <w:rPr>
            <w:rFonts w:asciiTheme="minorHAnsi" w:hAnsiTheme="minorHAnsi" w:cstheme="minorHAnsi"/>
            <w:color w:val="000000"/>
            <w:sz w:val="24"/>
          </w:rPr>
          <w:t xml:space="preserve"> mieć odniesienie w części B wniosku w </w:t>
        </w:r>
        <w:r>
          <w:rPr>
            <w:rFonts w:asciiTheme="minorHAnsi" w:hAnsiTheme="minorHAnsi" w:cstheme="minorHAnsi"/>
            <w:color w:val="000000"/>
            <w:sz w:val="24"/>
          </w:rPr>
          <w:t>punkcie</w:t>
        </w:r>
        <w:r w:rsidRPr="000752DA">
          <w:rPr>
            <w:rFonts w:asciiTheme="minorHAnsi" w:hAnsiTheme="minorHAnsi" w:cstheme="minorHAnsi"/>
            <w:color w:val="000000"/>
            <w:sz w:val="24"/>
          </w:rPr>
          <w:t xml:space="preserve"> „Opis formy wsparcia” – w ramach wsparcia bezpośredniego lub pośredniego</w:t>
        </w:r>
      </w:ins>
      <w:r w:rsidRPr="004C76B5">
        <w:rPr>
          <w:rFonts w:ascii="Calibri" w:hAnsi="Calibri" w:cs="Calibri"/>
          <w:sz w:val="24"/>
        </w:rPr>
        <w:t>,</w:t>
      </w:r>
    </w:p>
    <w:p w14:paraId="590E594C" w14:textId="61B6A671" w:rsidR="00BF6C25" w:rsidRDefault="007D754C" w:rsidP="004C76B5">
      <w:pPr>
        <w:pStyle w:val="Akapitzlist"/>
        <w:numPr>
          <w:ilvl w:val="0"/>
          <w:numId w:val="36"/>
        </w:numPr>
        <w:spacing w:before="60" w:line="276" w:lineRule="auto"/>
        <w:contextualSpacing w:val="0"/>
        <w:rPr>
          <w:rFonts w:ascii="Calibri" w:hAnsi="Calibri" w:cs="Calibri"/>
          <w:sz w:val="24"/>
        </w:rPr>
      </w:pPr>
      <w:r w:rsidRPr="00BF6C25">
        <w:rPr>
          <w:rFonts w:ascii="Calibri" w:hAnsi="Calibri" w:cs="Calibri"/>
          <w:sz w:val="24"/>
        </w:rPr>
        <w:t>przy wyliczeniu łącznej liczby godzin pracy personelu merytorycznego brana jest pod uwagę również liczba godzin pracy wolontariuszy</w:t>
      </w:r>
      <w:ins w:id="44" w:author="Świder Dorota" w:date="2021-07-22T13:14:00Z">
        <w:r w:rsidR="004C76B5">
          <w:rPr>
            <w:rFonts w:ascii="Calibri" w:hAnsi="Calibri" w:cs="Calibri"/>
            <w:sz w:val="24"/>
          </w:rPr>
          <w:t xml:space="preserve"> </w:t>
        </w:r>
      </w:ins>
      <w:ins w:id="45" w:author="Świder Dorota" w:date="2021-07-22T13:13:00Z">
        <w:r w:rsidR="004C76B5">
          <w:rPr>
            <w:rFonts w:asciiTheme="minorHAnsi" w:hAnsiTheme="minorHAnsi"/>
            <w:sz w:val="24"/>
          </w:rPr>
          <w:t>– z</w:t>
        </w:r>
        <w:r w:rsidR="004C76B5" w:rsidRPr="004E24BC">
          <w:rPr>
            <w:rFonts w:asciiTheme="minorHAnsi" w:hAnsiTheme="minorHAnsi"/>
            <w:sz w:val="24"/>
          </w:rPr>
          <w:t xml:space="preserve">aplanowane w budżecie projektu godziny pracy wolontariuszy muszą mieć odzwierciedlenie w liczbie godzin wsparcia </w:t>
        </w:r>
        <w:r w:rsidR="004C76B5">
          <w:rPr>
            <w:rFonts w:asciiTheme="minorHAnsi" w:hAnsiTheme="minorHAnsi"/>
            <w:sz w:val="24"/>
          </w:rPr>
          <w:t>bezpośredniego lub pośredniego</w:t>
        </w:r>
        <w:r w:rsidR="004C76B5" w:rsidRPr="004E24BC">
          <w:rPr>
            <w:rFonts w:asciiTheme="minorHAnsi" w:hAnsiTheme="minorHAnsi"/>
            <w:sz w:val="24"/>
          </w:rPr>
          <w:t xml:space="preserve"> zaplanowanych w części B wniosku </w:t>
        </w:r>
        <w:r w:rsidR="004C76B5">
          <w:rPr>
            <w:rFonts w:asciiTheme="minorHAnsi" w:hAnsiTheme="minorHAnsi"/>
            <w:sz w:val="24"/>
          </w:rPr>
          <w:t>(</w:t>
        </w:r>
        <w:r w:rsidR="004C76B5" w:rsidRPr="004E24BC">
          <w:rPr>
            <w:rFonts w:asciiTheme="minorHAnsi" w:hAnsiTheme="minorHAnsi"/>
            <w:sz w:val="24"/>
          </w:rPr>
          <w:t>wolontariusze muszą być uwzględnieni jako prowadzący lub współprowadzący zajęcia w ramach danej formy wsparcia</w:t>
        </w:r>
        <w:r w:rsidR="004C76B5">
          <w:rPr>
            <w:rFonts w:asciiTheme="minorHAnsi" w:hAnsiTheme="minorHAnsi"/>
            <w:sz w:val="24"/>
          </w:rPr>
          <w:t>)</w:t>
        </w:r>
      </w:ins>
      <w:r w:rsidR="004C76B5">
        <w:rPr>
          <w:rFonts w:ascii="Calibri" w:hAnsi="Calibri" w:cs="Calibri"/>
          <w:sz w:val="24"/>
        </w:rPr>
        <w:t>,</w:t>
      </w:r>
    </w:p>
    <w:p w14:paraId="6D36F06D" w14:textId="62720861" w:rsidR="001324DE" w:rsidRPr="00BF6C25" w:rsidRDefault="00C023ED" w:rsidP="00BF6C25">
      <w:pPr>
        <w:pStyle w:val="Akapitzlist"/>
        <w:numPr>
          <w:ilvl w:val="0"/>
          <w:numId w:val="36"/>
        </w:numPr>
        <w:spacing w:before="60" w:line="276" w:lineRule="auto"/>
        <w:ind w:left="1071" w:hanging="357"/>
        <w:contextualSpacing w:val="0"/>
        <w:rPr>
          <w:rFonts w:ascii="Calibri" w:hAnsi="Calibri" w:cs="Calibri"/>
          <w:sz w:val="24"/>
        </w:rPr>
      </w:pPr>
      <w:del w:id="46" w:author="Świder Dorota" w:date="2021-07-22T13:14:00Z">
        <w:r w:rsidRPr="00BF6C25" w:rsidDel="004C76B5">
          <w:rPr>
            <w:rFonts w:ascii="Calibri" w:hAnsi="Calibri" w:cs="Calibri"/>
            <w:sz w:val="24"/>
          </w:rPr>
          <w:delText xml:space="preserve">jednocześnie </w:delText>
        </w:r>
      </w:del>
      <w:r w:rsidRPr="00BF6C25">
        <w:rPr>
          <w:rFonts w:ascii="Calibri" w:hAnsi="Calibri" w:cs="Calibri"/>
          <w:sz w:val="24"/>
        </w:rPr>
        <w:t>łączna liczba godzin pracy personelu merytorycznego zaplanowana w</w:t>
      </w:r>
      <w:r w:rsidR="006B1CB9">
        <w:rPr>
          <w:rFonts w:ascii="Calibri" w:hAnsi="Calibri" w:cs="Calibri"/>
          <w:sz w:val="24"/>
        </w:rPr>
        <w:t> </w:t>
      </w:r>
      <w:r w:rsidRPr="00BF6C25">
        <w:rPr>
          <w:rFonts w:ascii="Calibri" w:hAnsi="Calibri" w:cs="Calibri"/>
          <w:sz w:val="24"/>
        </w:rPr>
        <w:t>budżecie projektu nie może być mniejsza od łącznej liczby godzin wsparcia wynikającej z części B wniosku;</w:t>
      </w:r>
    </w:p>
    <w:p w14:paraId="6FB276E3" w14:textId="77777777" w:rsidR="00832C5B" w:rsidRPr="0093198C" w:rsidRDefault="00832C5B" w:rsidP="0093198C">
      <w:pPr>
        <w:numPr>
          <w:ilvl w:val="0"/>
          <w:numId w:val="17"/>
        </w:numPr>
        <w:spacing w:before="60" w:line="276" w:lineRule="auto"/>
        <w:rPr>
          <w:rFonts w:ascii="Calibri" w:hAnsi="Calibri" w:cs="Calibri"/>
        </w:rPr>
      </w:pPr>
      <w:r w:rsidRPr="0093198C">
        <w:rPr>
          <w:rFonts w:ascii="Calibri" w:hAnsi="Calibri" w:cs="Calibri"/>
        </w:rPr>
        <w:t>zaplanowane formy wsparcia są dobrane właściwie ze względu na grupę bene</w:t>
      </w:r>
      <w:r w:rsidR="005A040A" w:rsidRPr="0093198C">
        <w:rPr>
          <w:rFonts w:ascii="Calibri" w:hAnsi="Calibri" w:cs="Calibri"/>
        </w:rPr>
        <w:t>ficjentów ostatecznych projektu;</w:t>
      </w:r>
    </w:p>
    <w:p w14:paraId="2C87D4E2" w14:textId="5A1FF3D8" w:rsidR="00C371CC" w:rsidRDefault="00832C5B" w:rsidP="0093198C">
      <w:pPr>
        <w:numPr>
          <w:ilvl w:val="0"/>
          <w:numId w:val="17"/>
        </w:numPr>
        <w:spacing w:before="60" w:line="276" w:lineRule="auto"/>
        <w:rPr>
          <w:rFonts w:ascii="Calibri" w:hAnsi="Calibri" w:cs="Calibri"/>
        </w:rPr>
      </w:pPr>
      <w:r w:rsidRPr="0093198C">
        <w:rPr>
          <w:rFonts w:ascii="Calibri" w:hAnsi="Calibri" w:cs="Calibri"/>
        </w:rPr>
        <w:t>posiadane przez Wnioskodawcę zasoby kadrowe, rzeczowe, lokalowe oraz doświadczenie w</w:t>
      </w:r>
      <w:r w:rsidR="005A2E9F" w:rsidRPr="0093198C">
        <w:rPr>
          <w:rFonts w:ascii="Calibri" w:hAnsi="Calibri" w:cs="Calibri"/>
        </w:rPr>
        <w:t> </w:t>
      </w:r>
      <w:r w:rsidRPr="0093198C">
        <w:rPr>
          <w:rFonts w:ascii="Calibri" w:hAnsi="Calibri" w:cs="Calibri"/>
        </w:rPr>
        <w:t>realizacji projektów o podobnej tematyce są wystarczające do prawidłowej realizacji p</w:t>
      </w:r>
      <w:r w:rsidR="005A040A" w:rsidRPr="0093198C">
        <w:rPr>
          <w:rFonts w:ascii="Calibri" w:hAnsi="Calibri" w:cs="Calibri"/>
        </w:rPr>
        <w:t>rojektu;</w:t>
      </w:r>
    </w:p>
    <w:p w14:paraId="71FEA3A9" w14:textId="624F9D82" w:rsidR="00832C5B" w:rsidRPr="0093198C" w:rsidRDefault="005A040A" w:rsidP="0093198C">
      <w:pPr>
        <w:numPr>
          <w:ilvl w:val="0"/>
          <w:numId w:val="17"/>
        </w:numPr>
        <w:spacing w:before="60" w:line="276" w:lineRule="auto"/>
        <w:rPr>
          <w:rFonts w:ascii="Calibri" w:hAnsi="Calibri" w:cs="Calibri"/>
        </w:rPr>
      </w:pPr>
      <w:r w:rsidRPr="0093198C">
        <w:rPr>
          <w:rFonts w:ascii="Calibri" w:hAnsi="Calibri" w:cs="Calibri"/>
        </w:rPr>
        <w:t>zaplanowana wartość wskaźnika produktu jest realna do osiągnięcia, a także czy jest adekwatna do zaplanowanych we wniosku nakładów;</w:t>
      </w:r>
      <w:r w:rsidR="00834EFF" w:rsidRPr="0093198C">
        <w:rPr>
          <w:rFonts w:ascii="Calibri" w:hAnsi="Calibri" w:cs="Calibri"/>
        </w:rPr>
        <w:t xml:space="preserve"> w przypadku </w:t>
      </w:r>
      <w:r w:rsidR="0038415C" w:rsidRPr="0093198C">
        <w:rPr>
          <w:rFonts w:ascii="Calibri" w:hAnsi="Calibri" w:cs="Calibri"/>
        </w:rPr>
        <w:t>projektów,</w:t>
      </w:r>
      <w:r w:rsidR="00834EFF" w:rsidRPr="0093198C">
        <w:rPr>
          <w:rFonts w:ascii="Calibri" w:hAnsi="Calibri" w:cs="Calibri"/>
        </w:rPr>
        <w:t xml:space="preserve"> w których zgłoszone zostanie wyłącznie zadanie pn.</w:t>
      </w:r>
      <w:r w:rsidR="000061A3" w:rsidRPr="0093198C">
        <w:rPr>
          <w:rFonts w:ascii="Calibri" w:hAnsi="Calibri" w:cs="Calibri"/>
        </w:rPr>
        <w:t> </w:t>
      </w:r>
      <w:r w:rsidR="00834EFF" w:rsidRPr="0093198C">
        <w:rPr>
          <w:rFonts w:ascii="Calibri" w:hAnsi="Calibri" w:cs="Calibri"/>
        </w:rPr>
        <w:t xml:space="preserve">„utrzymanie psów asystujących” – ocenie podlega </w:t>
      </w:r>
      <w:r w:rsidR="00B43549" w:rsidRPr="0093198C">
        <w:rPr>
          <w:rFonts w:ascii="Calibri" w:hAnsi="Calibri" w:cs="Calibri"/>
        </w:rPr>
        <w:t xml:space="preserve">czy korzystanie z </w:t>
      </w:r>
      <w:r w:rsidR="002D6549" w:rsidRPr="0093198C">
        <w:rPr>
          <w:rFonts w:ascii="Calibri" w:hAnsi="Calibri" w:cs="Calibri"/>
        </w:rPr>
        <w:t xml:space="preserve">pomocy </w:t>
      </w:r>
      <w:r w:rsidR="00B43549" w:rsidRPr="0093198C">
        <w:rPr>
          <w:rFonts w:ascii="Calibri" w:hAnsi="Calibri" w:cs="Calibri"/>
        </w:rPr>
        <w:t>psa asystującego wpływa na aktywność beneficjenta ostatecznego projektu w życiu społecznym</w:t>
      </w:r>
      <w:r w:rsidR="00834EFF" w:rsidRPr="0093198C">
        <w:rPr>
          <w:rFonts w:ascii="Calibri" w:hAnsi="Calibri" w:cs="Calibri"/>
        </w:rPr>
        <w:t>;</w:t>
      </w:r>
    </w:p>
    <w:p w14:paraId="50D98820" w14:textId="77777777" w:rsidR="005A040A" w:rsidRPr="0093198C" w:rsidRDefault="005A040A" w:rsidP="0093198C">
      <w:pPr>
        <w:numPr>
          <w:ilvl w:val="0"/>
          <w:numId w:val="17"/>
        </w:numPr>
        <w:spacing w:before="60" w:line="276" w:lineRule="auto"/>
        <w:rPr>
          <w:rFonts w:ascii="Calibri" w:hAnsi="Calibri" w:cs="Calibri"/>
        </w:rPr>
      </w:pPr>
      <w:r w:rsidRPr="0093198C">
        <w:rPr>
          <w:rFonts w:ascii="Calibri" w:hAnsi="Calibri" w:cs="Calibri"/>
        </w:rPr>
        <w:t>realizacja projektu wpłynie na poprawę sytuacji osób niepełnosprawnych</w:t>
      </w:r>
      <w:r w:rsidR="00AC74FC" w:rsidRPr="0093198C">
        <w:rPr>
          <w:rFonts w:ascii="Calibri" w:hAnsi="Calibri" w:cs="Calibri"/>
        </w:rPr>
        <w:t>;</w:t>
      </w:r>
    </w:p>
    <w:p w14:paraId="444805AC" w14:textId="77777777" w:rsidR="00832C5B" w:rsidRPr="0093198C" w:rsidRDefault="00832C5B" w:rsidP="0093198C">
      <w:pPr>
        <w:numPr>
          <w:ilvl w:val="0"/>
          <w:numId w:val="17"/>
        </w:numPr>
        <w:spacing w:before="60" w:line="276" w:lineRule="auto"/>
        <w:rPr>
          <w:rFonts w:ascii="Calibri" w:hAnsi="Calibri" w:cs="Calibri"/>
        </w:rPr>
      </w:pPr>
      <w:r w:rsidRPr="0093198C">
        <w:rPr>
          <w:rFonts w:ascii="Calibri" w:hAnsi="Calibri" w:cs="Calibri"/>
        </w:rPr>
        <w:t>przedstawione w budżecie projektu koszty są niezbędne do poniesienia ze względ</w:t>
      </w:r>
      <w:r w:rsidR="005A040A" w:rsidRPr="0093198C">
        <w:rPr>
          <w:rFonts w:ascii="Calibri" w:hAnsi="Calibri" w:cs="Calibri"/>
        </w:rPr>
        <w:t>u na</w:t>
      </w:r>
      <w:r w:rsidR="00683341" w:rsidRPr="0093198C">
        <w:rPr>
          <w:rFonts w:ascii="Calibri" w:hAnsi="Calibri" w:cs="Calibri"/>
        </w:rPr>
        <w:t> </w:t>
      </w:r>
      <w:r w:rsidR="005A040A" w:rsidRPr="0093198C">
        <w:rPr>
          <w:rFonts w:ascii="Calibri" w:hAnsi="Calibri" w:cs="Calibri"/>
        </w:rPr>
        <w:t>zaplanowane formy wsparcia;</w:t>
      </w:r>
    </w:p>
    <w:p w14:paraId="1A0E6D5B" w14:textId="77777777" w:rsidR="00832C5B" w:rsidRPr="0093198C" w:rsidRDefault="00832C5B" w:rsidP="0093198C">
      <w:pPr>
        <w:numPr>
          <w:ilvl w:val="0"/>
          <w:numId w:val="17"/>
        </w:numPr>
        <w:spacing w:before="60" w:line="276" w:lineRule="auto"/>
        <w:ind w:left="681" w:hanging="454"/>
        <w:rPr>
          <w:rFonts w:ascii="Calibri" w:hAnsi="Calibri" w:cs="Calibri"/>
        </w:rPr>
      </w:pPr>
      <w:r w:rsidRPr="0093198C">
        <w:rPr>
          <w:rFonts w:ascii="Calibri" w:hAnsi="Calibri" w:cs="Calibri"/>
        </w:rPr>
        <w:t>przedstawione w budżecie projektu koszty są racjonalne i efektywne (zgodnie z zasadą racjonalnego i oszczędnego gospo</w:t>
      </w:r>
      <w:r w:rsidR="005A040A" w:rsidRPr="0093198C">
        <w:rPr>
          <w:rFonts w:ascii="Calibri" w:hAnsi="Calibri" w:cs="Calibri"/>
        </w:rPr>
        <w:t>darowania środkami publicznymi);</w:t>
      </w:r>
    </w:p>
    <w:p w14:paraId="3685F5AE" w14:textId="77777777" w:rsidR="00832C5B" w:rsidRPr="0093198C" w:rsidRDefault="00832C5B" w:rsidP="0093198C">
      <w:pPr>
        <w:numPr>
          <w:ilvl w:val="0"/>
          <w:numId w:val="17"/>
        </w:numPr>
        <w:spacing w:before="60" w:line="276" w:lineRule="auto"/>
        <w:ind w:left="681" w:hanging="454"/>
        <w:rPr>
          <w:rFonts w:ascii="Calibri" w:hAnsi="Calibri" w:cs="Calibri"/>
        </w:rPr>
      </w:pPr>
      <w:r w:rsidRPr="0093198C">
        <w:rPr>
          <w:rFonts w:ascii="Calibri" w:hAnsi="Calibri" w:cs="Calibri"/>
        </w:rPr>
        <w:t>budżet projektu został przygotowany poprawnie (czy koszty zostały prawidłowo zakwalifikowane do danej kategorii kosztów, czy poszczególne pozycje kosztów zawierają</w:t>
      </w:r>
      <w:r w:rsidR="005A040A" w:rsidRPr="0093198C">
        <w:rPr>
          <w:rFonts w:ascii="Calibri" w:hAnsi="Calibri" w:cs="Calibri"/>
        </w:rPr>
        <w:t xml:space="preserve"> prawidłową kalkulację);</w:t>
      </w:r>
    </w:p>
    <w:p w14:paraId="4C2EE1D6" w14:textId="77777777" w:rsidR="00832C5B" w:rsidRPr="008257A1" w:rsidRDefault="00832C5B" w:rsidP="0093198C">
      <w:pPr>
        <w:numPr>
          <w:ilvl w:val="0"/>
          <w:numId w:val="17"/>
        </w:numPr>
        <w:spacing w:before="60" w:line="276" w:lineRule="auto"/>
        <w:ind w:left="681" w:hanging="454"/>
        <w:rPr>
          <w:rFonts w:ascii="Calibri" w:hAnsi="Calibri" w:cs="Calibri"/>
        </w:rPr>
      </w:pPr>
      <w:r w:rsidRPr="008257A1">
        <w:rPr>
          <w:rFonts w:ascii="Calibri" w:hAnsi="Calibri" w:cs="Calibri"/>
        </w:rPr>
        <w:lastRenderedPageBreak/>
        <w:t>wartość wskaźnika nakładu (planowana we wniosku) świadczy o racjonalnym i</w:t>
      </w:r>
      <w:r w:rsidR="00E343A7" w:rsidRPr="008257A1">
        <w:rPr>
          <w:rFonts w:ascii="Calibri" w:hAnsi="Calibri" w:cs="Calibri"/>
        </w:rPr>
        <w:t> </w:t>
      </w:r>
      <w:r w:rsidRPr="008257A1">
        <w:rPr>
          <w:rFonts w:ascii="Calibri" w:hAnsi="Calibri" w:cs="Calibri"/>
        </w:rPr>
        <w:t>oszczędnym gospodarowaniu środkami publicznymi – ocena przeprowadzana jest z</w:t>
      </w:r>
      <w:r w:rsidR="00EC2FA1" w:rsidRPr="008257A1">
        <w:rPr>
          <w:rFonts w:ascii="Calibri" w:hAnsi="Calibri" w:cs="Calibri"/>
        </w:rPr>
        <w:t> </w:t>
      </w:r>
      <w:r w:rsidRPr="008257A1">
        <w:rPr>
          <w:rFonts w:ascii="Calibri" w:hAnsi="Calibri" w:cs="Calibri"/>
        </w:rPr>
        <w:t>uwzględnieniem:</w:t>
      </w:r>
    </w:p>
    <w:p w14:paraId="3D9AAF7A" w14:textId="618BEDA9" w:rsidR="00832C5B" w:rsidRPr="008257A1" w:rsidRDefault="00832C5B" w:rsidP="008257A1">
      <w:pPr>
        <w:pStyle w:val="Akapitzlist"/>
        <w:numPr>
          <w:ilvl w:val="0"/>
          <w:numId w:val="35"/>
        </w:numPr>
        <w:spacing w:before="60" w:line="276" w:lineRule="auto"/>
        <w:ind w:left="1037" w:hanging="357"/>
        <w:contextualSpacing w:val="0"/>
        <w:rPr>
          <w:rFonts w:ascii="Calibri" w:hAnsi="Calibri" w:cs="Calibri"/>
          <w:sz w:val="24"/>
        </w:rPr>
      </w:pPr>
      <w:r w:rsidRPr="008257A1">
        <w:rPr>
          <w:rFonts w:ascii="Calibri" w:hAnsi="Calibri" w:cs="Calibri"/>
          <w:sz w:val="24"/>
        </w:rPr>
        <w:t>wartości wskaźnika bazowego ustalonego przez Zarząd PFRON na podstawie analizy wartości wskaźników nakładu w projektach tego samego typu, zgłoszonych w</w:t>
      </w:r>
      <w:r w:rsidR="00683341" w:rsidRPr="008257A1">
        <w:rPr>
          <w:rFonts w:ascii="Calibri" w:hAnsi="Calibri" w:cs="Calibri"/>
          <w:sz w:val="24"/>
        </w:rPr>
        <w:t> </w:t>
      </w:r>
      <w:r w:rsidR="0038415C" w:rsidRPr="008257A1">
        <w:rPr>
          <w:rFonts w:ascii="Calibri" w:hAnsi="Calibri" w:cs="Calibri"/>
          <w:sz w:val="24"/>
        </w:rPr>
        <w:t>konkursie</w:t>
      </w:r>
      <w:r w:rsidR="00C22CE2" w:rsidRPr="008257A1">
        <w:rPr>
          <w:rFonts w:ascii="Calibri" w:hAnsi="Calibri" w:cs="Calibri"/>
          <w:sz w:val="24"/>
        </w:rPr>
        <w:t xml:space="preserve"> oraz ewentualnie</w:t>
      </w:r>
    </w:p>
    <w:p w14:paraId="724AA1E6" w14:textId="77777777" w:rsidR="00832C5B" w:rsidRPr="008257A1" w:rsidRDefault="00832C5B" w:rsidP="008257A1">
      <w:pPr>
        <w:pStyle w:val="Akapitzlist"/>
        <w:numPr>
          <w:ilvl w:val="0"/>
          <w:numId w:val="35"/>
        </w:numPr>
        <w:spacing w:before="60" w:line="276" w:lineRule="auto"/>
        <w:ind w:left="1037" w:hanging="357"/>
        <w:contextualSpacing w:val="0"/>
        <w:rPr>
          <w:rFonts w:ascii="Calibri" w:hAnsi="Calibri" w:cs="Calibri"/>
          <w:sz w:val="24"/>
        </w:rPr>
      </w:pPr>
      <w:r w:rsidRPr="008257A1">
        <w:rPr>
          <w:rFonts w:ascii="Calibri" w:hAnsi="Calibri" w:cs="Calibri"/>
          <w:sz w:val="24"/>
        </w:rPr>
        <w:t>analizy kosztów prowadzenia podobnych działań w projektach finansowanych z innych źródeł.</w:t>
      </w:r>
    </w:p>
    <w:p w14:paraId="3431F8CE" w14:textId="77777777" w:rsidR="00832C5B" w:rsidRPr="0093198C" w:rsidRDefault="00832C5B" w:rsidP="0093198C">
      <w:pPr>
        <w:numPr>
          <w:ilvl w:val="0"/>
          <w:numId w:val="9"/>
        </w:numPr>
        <w:spacing w:before="120" w:line="276" w:lineRule="auto"/>
        <w:rPr>
          <w:rFonts w:ascii="Calibri" w:hAnsi="Calibri" w:cs="Calibri"/>
        </w:rPr>
      </w:pPr>
      <w:r w:rsidRPr="0093198C">
        <w:rPr>
          <w:rFonts w:ascii="Calibri" w:hAnsi="Calibri" w:cs="Calibri"/>
        </w:rPr>
        <w:t>System punktacji w ramach poszczególnych kryteriów oraz przesłanki oceny pozytywnej określane są każdorazowo w ogłoszeniu o konkursie.</w:t>
      </w:r>
    </w:p>
    <w:p w14:paraId="7C22C13D" w14:textId="77777777" w:rsidR="00832C5B" w:rsidRPr="0093198C" w:rsidRDefault="00832C5B" w:rsidP="0093198C">
      <w:pPr>
        <w:numPr>
          <w:ilvl w:val="0"/>
          <w:numId w:val="9"/>
        </w:numPr>
        <w:spacing w:before="120" w:line="276" w:lineRule="auto"/>
        <w:rPr>
          <w:rFonts w:ascii="Calibri" w:hAnsi="Calibri" w:cs="Calibri"/>
        </w:rPr>
      </w:pPr>
      <w:r w:rsidRPr="0093198C">
        <w:rPr>
          <w:rFonts w:ascii="Calibri" w:hAnsi="Calibri" w:cs="Calibri"/>
        </w:rPr>
        <w:t>Ocena merytoryczna wniosków dokonywana jest przez komisję konkursową.</w:t>
      </w:r>
    </w:p>
    <w:p w14:paraId="5B225A70" w14:textId="77777777" w:rsidR="000830DE" w:rsidRPr="0093198C" w:rsidRDefault="00D816E7" w:rsidP="0093198C">
      <w:pPr>
        <w:numPr>
          <w:ilvl w:val="0"/>
          <w:numId w:val="9"/>
        </w:numPr>
        <w:spacing w:before="120" w:line="276" w:lineRule="auto"/>
        <w:rPr>
          <w:rFonts w:ascii="Calibri" w:hAnsi="Calibri" w:cs="Calibri"/>
        </w:rPr>
      </w:pPr>
      <w:r w:rsidRPr="0093198C">
        <w:rPr>
          <w:rFonts w:ascii="Calibri" w:hAnsi="Calibri" w:cs="Calibri"/>
        </w:rPr>
        <w:t>Jeżeli na podstawie informacji zawartych we wniosku komisja konkursowa ustali, iż</w:t>
      </w:r>
      <w:r w:rsidR="00683341" w:rsidRPr="0093198C">
        <w:rPr>
          <w:rFonts w:ascii="Calibri" w:hAnsi="Calibri" w:cs="Calibri"/>
        </w:rPr>
        <w:t> </w:t>
      </w:r>
      <w:r w:rsidRPr="0093198C">
        <w:rPr>
          <w:rFonts w:ascii="Calibri" w:hAnsi="Calibri" w:cs="Calibri"/>
        </w:rPr>
        <w:t>Wnioskodawca i/lub projekt nie spełnia kryteriów formalnych, co nie zostało zidentyfikowane na etapie oceny formalnej na skutek wypełnienia przez Wnioskodawcę danego punktu wniosku niezgodnie ze stanem faktycznym, wniosek jest weryfikowany przez komisję konkursową negatywnie pod względem formalnym.</w:t>
      </w:r>
    </w:p>
    <w:p w14:paraId="4FF45952" w14:textId="77777777" w:rsidR="00832C5B" w:rsidRPr="0093198C" w:rsidRDefault="00832C5B" w:rsidP="0093198C">
      <w:pPr>
        <w:numPr>
          <w:ilvl w:val="0"/>
          <w:numId w:val="9"/>
        </w:numPr>
        <w:spacing w:before="120" w:line="276" w:lineRule="auto"/>
        <w:rPr>
          <w:rFonts w:ascii="Calibri" w:hAnsi="Calibri" w:cs="Calibri"/>
        </w:rPr>
      </w:pPr>
      <w:r w:rsidRPr="0093198C">
        <w:rPr>
          <w:rFonts w:ascii="Calibri" w:hAnsi="Calibri" w:cs="Calibri"/>
        </w:rPr>
        <w:t>W sytuacji zmniejszenia przez komisję konkursową wartości projektu w związku ze</w:t>
      </w:r>
      <w:r w:rsidR="00683341" w:rsidRPr="0093198C">
        <w:rPr>
          <w:rFonts w:ascii="Calibri" w:hAnsi="Calibri" w:cs="Calibri"/>
        </w:rPr>
        <w:t> </w:t>
      </w:r>
      <w:r w:rsidRPr="0093198C">
        <w:rPr>
          <w:rFonts w:ascii="Calibri" w:hAnsi="Calibri" w:cs="Calibri"/>
        </w:rPr>
        <w:t>zidentyfikowaniem w budżecie projektu kosztów niekwalifikowalnych, zbędnych lub zawyżonych, wkład własny Wnioskodawcy może ulec zmniejszeniu kwotowemu z zachowaniem deklarowanego poziomu procentowego.</w:t>
      </w:r>
    </w:p>
    <w:p w14:paraId="6C138870" w14:textId="77777777" w:rsidR="00316BF9" w:rsidRPr="0093198C" w:rsidRDefault="00316BF9" w:rsidP="0093198C">
      <w:pPr>
        <w:numPr>
          <w:ilvl w:val="0"/>
          <w:numId w:val="9"/>
        </w:numPr>
        <w:spacing w:before="120" w:line="276" w:lineRule="auto"/>
        <w:rPr>
          <w:rFonts w:ascii="Calibri" w:hAnsi="Calibri" w:cs="Calibri"/>
        </w:rPr>
      </w:pPr>
      <w:r w:rsidRPr="0093198C">
        <w:rPr>
          <w:rFonts w:ascii="Calibri" w:hAnsi="Calibri" w:cs="Calibri"/>
        </w:rPr>
        <w:t>Jeżeli podczas oceny merytorycznej wniosku komisja konkursowa zidentyfikuje przekroczenie wartości wskaźnika nakładu w stosunku do wartości wskaźnika bazowego ustalonego dla danego typu projektu przez Zarząd PFRON, wówczas proponowana przez komisję konkursową kwota dofinansowania może ulec obniżeniu (zmniejszeniu ulega wówczas wartość wskaźnika nakładu do poziomu porównywalnego z innymi projektami tego samego typu).</w:t>
      </w:r>
    </w:p>
    <w:p w14:paraId="44660EDF" w14:textId="14D47130" w:rsidR="00EB6E41" w:rsidRPr="0093198C" w:rsidRDefault="00EB6E41" w:rsidP="0093198C">
      <w:pPr>
        <w:numPr>
          <w:ilvl w:val="0"/>
          <w:numId w:val="9"/>
        </w:numPr>
        <w:spacing w:before="120" w:line="276" w:lineRule="auto"/>
        <w:rPr>
          <w:rFonts w:ascii="Calibri" w:hAnsi="Calibri" w:cs="Calibri"/>
        </w:rPr>
      </w:pPr>
      <w:r w:rsidRPr="0093198C">
        <w:rPr>
          <w:rFonts w:ascii="Calibri" w:hAnsi="Calibri" w:cs="Calibri"/>
        </w:rPr>
        <w:t xml:space="preserve">Jeżeli w </w:t>
      </w:r>
      <w:r w:rsidR="0038415C" w:rsidRPr="0093198C">
        <w:rPr>
          <w:rFonts w:ascii="Calibri" w:hAnsi="Calibri" w:cs="Calibri"/>
        </w:rPr>
        <w:t>sytuacji,</w:t>
      </w:r>
      <w:r w:rsidRPr="0093198C">
        <w:rPr>
          <w:rFonts w:ascii="Calibri" w:hAnsi="Calibri" w:cs="Calibri"/>
        </w:rPr>
        <w:t xml:space="preserve"> o której mowa w ust. 7-8 </w:t>
      </w:r>
      <w:r w:rsidR="00E24BCC" w:rsidRPr="0093198C">
        <w:rPr>
          <w:rFonts w:ascii="Calibri" w:hAnsi="Calibri" w:cs="Calibri"/>
        </w:rPr>
        <w:t xml:space="preserve">wartość wnioskowanej kwoty dofinansowania </w:t>
      </w:r>
      <w:r w:rsidRPr="0093198C">
        <w:rPr>
          <w:rFonts w:ascii="Calibri" w:hAnsi="Calibri" w:cs="Calibri"/>
        </w:rPr>
        <w:t xml:space="preserve">ulegnie obniżeniu o więcej niż 50% – projekt oceniany jest przez komisję </w:t>
      </w:r>
      <w:r w:rsidR="00D30C8F" w:rsidRPr="0093198C">
        <w:rPr>
          <w:rFonts w:ascii="Calibri" w:hAnsi="Calibri" w:cs="Calibri"/>
        </w:rPr>
        <w:t xml:space="preserve">konkursową </w:t>
      </w:r>
      <w:r w:rsidRPr="0093198C">
        <w:rPr>
          <w:rFonts w:ascii="Calibri" w:hAnsi="Calibri" w:cs="Calibri"/>
        </w:rPr>
        <w:t>negatywnie.</w:t>
      </w:r>
    </w:p>
    <w:p w14:paraId="1A55674B" w14:textId="45D82C1B" w:rsidR="00832C5B" w:rsidRPr="00C371CC" w:rsidRDefault="00832C5B" w:rsidP="00C371CC">
      <w:pPr>
        <w:pStyle w:val="Nagwek2"/>
        <w:keepNext w:val="0"/>
        <w:numPr>
          <w:ilvl w:val="0"/>
          <w:numId w:val="23"/>
        </w:numPr>
        <w:spacing w:before="480" w:after="240" w:line="276" w:lineRule="auto"/>
        <w:ind w:left="680" w:hanging="680"/>
        <w:jc w:val="left"/>
        <w:rPr>
          <w:rFonts w:ascii="Calibri" w:hAnsi="Calibri"/>
          <w:bCs w:val="0"/>
          <w:i w:val="0"/>
          <w:spacing w:val="0"/>
          <w:sz w:val="28"/>
          <w:szCs w:val="28"/>
          <w:u w:val="none"/>
        </w:rPr>
      </w:pPr>
      <w:r w:rsidRPr="00C371CC">
        <w:rPr>
          <w:rFonts w:ascii="Calibri" w:hAnsi="Calibri"/>
          <w:bCs w:val="0"/>
          <w:i w:val="0"/>
          <w:spacing w:val="0"/>
          <w:sz w:val="28"/>
          <w:szCs w:val="28"/>
          <w:u w:val="none"/>
        </w:rPr>
        <w:t>Odwołania od wyników oceny merytorycznej</w:t>
      </w:r>
    </w:p>
    <w:p w14:paraId="59685966" w14:textId="4F14D8EC" w:rsidR="00832C5B" w:rsidRPr="0093198C" w:rsidRDefault="00832C5B" w:rsidP="0093198C">
      <w:pPr>
        <w:numPr>
          <w:ilvl w:val="0"/>
          <w:numId w:val="8"/>
        </w:numPr>
        <w:spacing w:line="276" w:lineRule="auto"/>
        <w:rPr>
          <w:rFonts w:ascii="Calibri" w:hAnsi="Calibri" w:cs="Calibri"/>
        </w:rPr>
      </w:pPr>
      <w:r w:rsidRPr="0093198C">
        <w:rPr>
          <w:rFonts w:ascii="Calibri" w:hAnsi="Calibri" w:cs="Calibri"/>
        </w:rPr>
        <w:t xml:space="preserve">Wnioskodawca (Wnioskodawca-Lider) może złożyć </w:t>
      </w:r>
      <w:del w:id="47" w:author="Świder Dorota" w:date="2021-06-23T13:31:00Z">
        <w:r w:rsidRPr="0093198C" w:rsidDel="0066026C">
          <w:rPr>
            <w:rFonts w:ascii="Calibri" w:hAnsi="Calibri" w:cs="Calibri"/>
          </w:rPr>
          <w:delText xml:space="preserve">do Zarządu PFRON </w:delText>
        </w:r>
      </w:del>
      <w:r w:rsidRPr="0093198C">
        <w:rPr>
          <w:rFonts w:ascii="Calibri" w:hAnsi="Calibri" w:cs="Calibri"/>
        </w:rPr>
        <w:t>odwołanie od</w:t>
      </w:r>
      <w:r w:rsidR="00683341" w:rsidRPr="0093198C">
        <w:rPr>
          <w:rFonts w:ascii="Calibri" w:hAnsi="Calibri" w:cs="Calibri"/>
        </w:rPr>
        <w:t> </w:t>
      </w:r>
      <w:r w:rsidRPr="0093198C">
        <w:rPr>
          <w:rFonts w:ascii="Calibri" w:hAnsi="Calibri" w:cs="Calibri"/>
        </w:rPr>
        <w:t>negatywnej oceny merytorycznej wniosku.</w:t>
      </w:r>
      <w:r w:rsidR="00107FE3" w:rsidRPr="0093198C">
        <w:rPr>
          <w:rFonts w:ascii="Calibri" w:hAnsi="Calibri" w:cs="Calibri"/>
        </w:rPr>
        <w:t xml:space="preserve"> Wnioskodawca (Wnioskodawca-Lider) może również złożyć </w:t>
      </w:r>
      <w:del w:id="48" w:author="Świder Dorota" w:date="2021-06-23T13:31:00Z">
        <w:r w:rsidR="00107FE3" w:rsidRPr="0093198C" w:rsidDel="0066026C">
          <w:rPr>
            <w:rFonts w:ascii="Calibri" w:hAnsi="Calibri" w:cs="Calibri"/>
          </w:rPr>
          <w:delText xml:space="preserve">do Zarządu PFRON </w:delText>
        </w:r>
      </w:del>
      <w:r w:rsidR="00107FE3" w:rsidRPr="0093198C">
        <w:rPr>
          <w:rFonts w:ascii="Calibri" w:hAnsi="Calibri" w:cs="Calibri"/>
        </w:rPr>
        <w:t>odwołanie od pozytywnej oceny merytorycznej wniosku w</w:t>
      </w:r>
      <w:r w:rsidR="00683341" w:rsidRPr="0093198C">
        <w:rPr>
          <w:rFonts w:ascii="Calibri" w:hAnsi="Calibri" w:cs="Calibri"/>
        </w:rPr>
        <w:t> </w:t>
      </w:r>
      <w:r w:rsidR="00107FE3" w:rsidRPr="0093198C">
        <w:rPr>
          <w:rFonts w:ascii="Calibri" w:hAnsi="Calibri" w:cs="Calibri"/>
        </w:rPr>
        <w:t>sytuacji zidentyfikowania błędów w ocenie projektu, popełnionych przez komisję konkursową (przykładowo: nieprawidłowo wyliczona przez komisję kwota dofinansowania, odjęcie punktów za nieistniejące w treści wniosku braki, omyłki rachunkowe podczas analizy tabeli budżetowej).</w:t>
      </w:r>
    </w:p>
    <w:p w14:paraId="133A7DE4" w14:textId="5050F795" w:rsidR="00832C5B" w:rsidRPr="0093198C" w:rsidRDefault="00832C5B" w:rsidP="0093198C">
      <w:pPr>
        <w:numPr>
          <w:ilvl w:val="0"/>
          <w:numId w:val="8"/>
        </w:numPr>
        <w:spacing w:before="120" w:line="276" w:lineRule="auto"/>
        <w:rPr>
          <w:rFonts w:ascii="Calibri" w:hAnsi="Calibri" w:cs="Calibri"/>
        </w:rPr>
      </w:pPr>
      <w:r w:rsidRPr="0093198C">
        <w:rPr>
          <w:rFonts w:ascii="Calibri" w:hAnsi="Calibri" w:cs="Calibri"/>
        </w:rPr>
        <w:t>Odwołanie należy złożyć do Biura PFRON najpóźniej w terminie 5 dni roboczych od dnia ukazania się wyników oceny merytorycznej na stronie internetowej PFRON (www.pfron.org.pl).</w:t>
      </w:r>
      <w:ins w:id="49" w:author="Świder Dorota" w:date="2021-06-23T13:32:00Z">
        <w:r w:rsidR="0066026C" w:rsidRPr="0066026C">
          <w:rPr>
            <w:rFonts w:asciiTheme="minorHAnsi" w:hAnsiTheme="minorHAnsi"/>
          </w:rPr>
          <w:t xml:space="preserve"> </w:t>
        </w:r>
      </w:ins>
      <w:bookmarkStart w:id="50" w:name="_Hlk75347548"/>
      <w:bookmarkStart w:id="51" w:name="_Hlk75348634"/>
      <w:ins w:id="52" w:author="Świder Dorota" w:date="2021-06-23T16:30:00Z">
        <w:r w:rsidR="008124AD" w:rsidRPr="000544FF">
          <w:rPr>
            <w:rFonts w:asciiTheme="minorHAnsi" w:hAnsiTheme="minorHAnsi" w:cstheme="minorHAnsi"/>
          </w:rPr>
          <w:lastRenderedPageBreak/>
          <w:t>Decyzję w sprawie skierowania wniosku do ponownej oceny merytorycznej podejmują Pełnomocnicy Zarządu PFRON</w:t>
        </w:r>
        <w:bookmarkEnd w:id="50"/>
        <w:r w:rsidR="008124AD">
          <w:rPr>
            <w:rFonts w:asciiTheme="minorHAnsi" w:hAnsiTheme="minorHAnsi"/>
          </w:rPr>
          <w:t>.</w:t>
        </w:r>
      </w:ins>
      <w:bookmarkEnd w:id="51"/>
    </w:p>
    <w:p w14:paraId="45FC5384" w14:textId="77777777" w:rsidR="00832C5B" w:rsidRPr="0093198C" w:rsidRDefault="00832C5B" w:rsidP="0093198C">
      <w:pPr>
        <w:numPr>
          <w:ilvl w:val="0"/>
          <w:numId w:val="8"/>
        </w:numPr>
        <w:spacing w:before="120" w:line="276" w:lineRule="auto"/>
        <w:rPr>
          <w:rFonts w:ascii="Calibri" w:hAnsi="Calibri" w:cs="Calibri"/>
        </w:rPr>
      </w:pPr>
      <w:r w:rsidRPr="0093198C">
        <w:rPr>
          <w:rFonts w:ascii="Calibri" w:hAnsi="Calibri" w:cs="Calibri"/>
        </w:rPr>
        <w:t>Odwołanie musi zostać podpisane przez osoby upoważnione do składania oświadczeń woli w</w:t>
      </w:r>
      <w:r w:rsidR="00683341" w:rsidRPr="0093198C">
        <w:rPr>
          <w:rFonts w:ascii="Calibri" w:hAnsi="Calibri" w:cs="Calibri"/>
        </w:rPr>
        <w:t> </w:t>
      </w:r>
      <w:r w:rsidRPr="0093198C">
        <w:rPr>
          <w:rFonts w:ascii="Calibri" w:hAnsi="Calibri" w:cs="Calibri"/>
        </w:rPr>
        <w:t>imieniu Wnioskodawcy i zaciągania zobowiązań finansowych.</w:t>
      </w:r>
    </w:p>
    <w:p w14:paraId="7C1CD7ED" w14:textId="2C76EF07" w:rsidR="00832C5B" w:rsidRPr="0093198C" w:rsidRDefault="00832C5B" w:rsidP="0093198C">
      <w:pPr>
        <w:numPr>
          <w:ilvl w:val="0"/>
          <w:numId w:val="8"/>
        </w:numPr>
        <w:spacing w:before="120" w:line="276" w:lineRule="auto"/>
        <w:rPr>
          <w:rFonts w:ascii="Calibri" w:hAnsi="Calibri" w:cs="Calibri"/>
        </w:rPr>
      </w:pPr>
      <w:r w:rsidRPr="0093198C">
        <w:rPr>
          <w:rFonts w:ascii="Calibri" w:hAnsi="Calibri" w:cs="Calibri"/>
        </w:rPr>
        <w:t xml:space="preserve">Warunkiem skierowania </w:t>
      </w:r>
      <w:del w:id="53" w:author="Świder Dorota" w:date="2021-06-23T13:32:00Z">
        <w:r w:rsidRPr="0093198C" w:rsidDel="0066026C">
          <w:rPr>
            <w:rFonts w:ascii="Calibri" w:hAnsi="Calibri" w:cs="Calibri"/>
          </w:rPr>
          <w:delText xml:space="preserve">przez Zarząd PFRON </w:delText>
        </w:r>
      </w:del>
      <w:r w:rsidRPr="0093198C">
        <w:rPr>
          <w:rFonts w:ascii="Calibri" w:hAnsi="Calibri" w:cs="Calibri"/>
        </w:rPr>
        <w:t>wniosku do ponownej oceny merytorycznej jest przedstawienie przez Wnioskodawcę (Wnioskodawcę-Lidera) argumentów odnoszących się do</w:t>
      </w:r>
      <w:r w:rsidR="00683341" w:rsidRPr="0093198C">
        <w:rPr>
          <w:rFonts w:ascii="Calibri" w:hAnsi="Calibri" w:cs="Calibri"/>
        </w:rPr>
        <w:t> </w:t>
      </w:r>
      <w:r w:rsidRPr="0093198C">
        <w:rPr>
          <w:rFonts w:ascii="Calibri" w:hAnsi="Calibri" w:cs="Calibri"/>
        </w:rPr>
        <w:t xml:space="preserve">wydanej oceny wraz z ich szczegółowym uzasadnieniem. </w:t>
      </w:r>
      <w:del w:id="54" w:author="Świder Dorota" w:date="2021-06-23T13:32:00Z">
        <w:r w:rsidRPr="0093198C" w:rsidDel="0066026C">
          <w:rPr>
            <w:rFonts w:ascii="Calibri" w:hAnsi="Calibri" w:cs="Calibri"/>
          </w:rPr>
          <w:delText>Ponadto, przy podejmowaniu decyzji w sprawie skierowania wniosku do ponownej oceny merytorycznej, brane jest pod uwagę czy Wnioskodawca (Wnioskodawca-Lider) przedstawił w odwołaniu informacje mogące mieć wpływ na zmianę przyznanej oceny.</w:delText>
        </w:r>
      </w:del>
    </w:p>
    <w:p w14:paraId="79948B4A" w14:textId="77777777" w:rsidR="00832C5B" w:rsidRPr="0093198C" w:rsidRDefault="00832C5B" w:rsidP="0093198C">
      <w:pPr>
        <w:numPr>
          <w:ilvl w:val="0"/>
          <w:numId w:val="8"/>
        </w:numPr>
        <w:spacing w:before="120" w:line="276" w:lineRule="auto"/>
        <w:rPr>
          <w:rFonts w:ascii="Calibri" w:hAnsi="Calibri" w:cs="Calibri"/>
        </w:rPr>
      </w:pPr>
      <w:r w:rsidRPr="0093198C">
        <w:rPr>
          <w:rFonts w:ascii="Calibri" w:hAnsi="Calibri" w:cs="Calibri"/>
        </w:rPr>
        <w:t>Ponowna ocena merytoryczna wniosku przez komisję konkursową przeprowadzana jest zgodnie z regulaminem prac komisji</w:t>
      </w:r>
      <w:r w:rsidR="00107FE3" w:rsidRPr="0093198C">
        <w:rPr>
          <w:rFonts w:ascii="Calibri" w:hAnsi="Calibri" w:cs="Calibri"/>
        </w:rPr>
        <w:t>, z wyłączeniem możliwości ponownej oceny merytorycznej wniosku przez te same osoby oceniające.</w:t>
      </w:r>
    </w:p>
    <w:p w14:paraId="52B0A12C" w14:textId="69BCAF44" w:rsidR="00E11E45" w:rsidRPr="0093198C" w:rsidRDefault="00E11E45" w:rsidP="0093198C">
      <w:pPr>
        <w:numPr>
          <w:ilvl w:val="0"/>
          <w:numId w:val="8"/>
        </w:numPr>
        <w:spacing w:before="120" w:line="276" w:lineRule="auto"/>
        <w:rPr>
          <w:rFonts w:ascii="Calibri" w:hAnsi="Calibri" w:cs="Calibri"/>
        </w:rPr>
      </w:pPr>
      <w:r w:rsidRPr="0093198C">
        <w:rPr>
          <w:rFonts w:ascii="Calibri" w:hAnsi="Calibri" w:cs="Calibri"/>
        </w:rPr>
        <w:t xml:space="preserve">W uzasadnionych przypadkach Wnioskodawcy (Wnioskodawcy-Liderowi) którego wniosek nie został skierowany do ponownej oceny merytorycznej przysługuje prawo złożenia do </w:t>
      </w:r>
      <w:del w:id="55" w:author="Świder Dorota" w:date="2021-06-23T13:32:00Z">
        <w:r w:rsidRPr="0093198C" w:rsidDel="0066026C">
          <w:rPr>
            <w:rFonts w:ascii="Calibri" w:hAnsi="Calibri" w:cs="Calibri"/>
          </w:rPr>
          <w:delText xml:space="preserve">Zarządu </w:delText>
        </w:r>
      </w:del>
      <w:r w:rsidRPr="0093198C">
        <w:rPr>
          <w:rFonts w:ascii="Calibri" w:hAnsi="Calibri" w:cs="Calibri"/>
        </w:rPr>
        <w:t>PFRON drugiego odwołania – na zasadach określonych w niniejszym rozdziale. Odwołanie należy złożyć do Biura PFRON najpóźniej w terminie 5 dni roboczych od dnia ukazania się na</w:t>
      </w:r>
      <w:r w:rsidR="00683341" w:rsidRPr="0093198C">
        <w:rPr>
          <w:rFonts w:ascii="Calibri" w:hAnsi="Calibri" w:cs="Calibri"/>
        </w:rPr>
        <w:t> </w:t>
      </w:r>
      <w:r w:rsidRPr="0093198C">
        <w:rPr>
          <w:rFonts w:ascii="Calibri" w:hAnsi="Calibri" w:cs="Calibri"/>
        </w:rPr>
        <w:t>stronie internetowej PFRON (www.pfron.org.pl) informacji o nieskierowaniu wniosku do</w:t>
      </w:r>
      <w:r w:rsidR="00683341" w:rsidRPr="0093198C">
        <w:rPr>
          <w:rFonts w:ascii="Calibri" w:hAnsi="Calibri" w:cs="Calibri"/>
        </w:rPr>
        <w:t> </w:t>
      </w:r>
      <w:r w:rsidRPr="0093198C">
        <w:rPr>
          <w:rFonts w:ascii="Calibri" w:hAnsi="Calibri" w:cs="Calibri"/>
        </w:rPr>
        <w:t>ponownej oceny merytorycznej. Złożenie drugiego odwołania wyczerpuje tryb odwoławczy.</w:t>
      </w:r>
    </w:p>
    <w:p w14:paraId="5D240899" w14:textId="52CC604B" w:rsidR="00832C5B" w:rsidRPr="00C371CC" w:rsidRDefault="00832C5B" w:rsidP="00C371CC">
      <w:pPr>
        <w:pStyle w:val="Nagwek2"/>
        <w:keepNext w:val="0"/>
        <w:numPr>
          <w:ilvl w:val="0"/>
          <w:numId w:val="23"/>
        </w:numPr>
        <w:spacing w:before="480" w:after="240" w:line="276" w:lineRule="auto"/>
        <w:ind w:left="454" w:hanging="454"/>
        <w:jc w:val="left"/>
        <w:rPr>
          <w:rFonts w:ascii="Calibri" w:hAnsi="Calibri"/>
          <w:bCs w:val="0"/>
          <w:i w:val="0"/>
          <w:spacing w:val="0"/>
          <w:sz w:val="28"/>
          <w:szCs w:val="28"/>
          <w:u w:val="none"/>
        </w:rPr>
      </w:pPr>
      <w:r w:rsidRPr="00C371CC">
        <w:rPr>
          <w:rFonts w:ascii="Calibri" w:hAnsi="Calibri"/>
          <w:bCs w:val="0"/>
          <w:i w:val="0"/>
          <w:spacing w:val="0"/>
          <w:sz w:val="28"/>
          <w:szCs w:val="28"/>
          <w:u w:val="none"/>
        </w:rPr>
        <w:t>Aktualizacja wniosku przed podpisaniem umowy o zlecenie realizacji zadań</w:t>
      </w:r>
    </w:p>
    <w:p w14:paraId="4A6AB9D6" w14:textId="77777777" w:rsidR="00832C5B" w:rsidRPr="0093198C" w:rsidRDefault="00832C5B" w:rsidP="0093198C">
      <w:pPr>
        <w:numPr>
          <w:ilvl w:val="0"/>
          <w:numId w:val="12"/>
        </w:numPr>
        <w:spacing w:line="276" w:lineRule="auto"/>
        <w:rPr>
          <w:rFonts w:ascii="Calibri" w:hAnsi="Calibri" w:cs="Calibri"/>
        </w:rPr>
      </w:pPr>
      <w:r w:rsidRPr="0093198C">
        <w:rPr>
          <w:rFonts w:ascii="Calibri" w:hAnsi="Calibri" w:cs="Calibri"/>
        </w:rPr>
        <w:t>Po podjęciu decyzji w sprawie przyznania dofinansowania PFRON informuje Wnioskodawcę (Wnioskodawcę-Lidera) o zidentyfikowanych przez komisję konkursową podczas oceny merytorycznej niekwalifikowalnych, zbędnych lub zawyżonych kosztach w budżecie projektu.</w:t>
      </w:r>
    </w:p>
    <w:p w14:paraId="7B6821ED" w14:textId="77777777" w:rsidR="00832C5B" w:rsidRPr="0093198C" w:rsidRDefault="00832C5B" w:rsidP="0093198C">
      <w:pPr>
        <w:numPr>
          <w:ilvl w:val="0"/>
          <w:numId w:val="12"/>
        </w:numPr>
        <w:spacing w:before="120" w:line="276" w:lineRule="auto"/>
        <w:rPr>
          <w:rFonts w:ascii="Calibri" w:hAnsi="Calibri" w:cs="Calibri"/>
        </w:rPr>
      </w:pPr>
      <w:r w:rsidRPr="0093198C">
        <w:rPr>
          <w:rFonts w:ascii="Calibri" w:hAnsi="Calibri" w:cs="Calibri"/>
        </w:rPr>
        <w:t>Wnioskodawca (Wnioskodawca-Lider) zobowiązany jest do zaktualizowania wniosku, w tym budżetu projektu, zgodnie z uwagami komisji konkursowej.</w:t>
      </w:r>
    </w:p>
    <w:p w14:paraId="64EA8379" w14:textId="77777777" w:rsidR="00832C5B" w:rsidRPr="0093198C" w:rsidRDefault="00832C5B" w:rsidP="0093198C">
      <w:pPr>
        <w:numPr>
          <w:ilvl w:val="0"/>
          <w:numId w:val="12"/>
        </w:numPr>
        <w:spacing w:before="120" w:line="276" w:lineRule="auto"/>
        <w:rPr>
          <w:rFonts w:ascii="Calibri" w:hAnsi="Calibri" w:cs="Calibri"/>
        </w:rPr>
      </w:pPr>
      <w:r w:rsidRPr="0093198C">
        <w:rPr>
          <w:rFonts w:ascii="Calibri" w:hAnsi="Calibri" w:cs="Calibri"/>
        </w:rPr>
        <w:t>Aktualizacja wniosku przeprowadzana jest poprzez Generator Wniosków (po wcześniejszym odblokowaniu Generatora przez PFRON), z uwzględnieniem następujących zasad:</w:t>
      </w:r>
    </w:p>
    <w:p w14:paraId="13C294E6" w14:textId="77777777" w:rsidR="00832C5B" w:rsidRPr="0093198C" w:rsidRDefault="00832C5B" w:rsidP="0093198C">
      <w:pPr>
        <w:numPr>
          <w:ilvl w:val="1"/>
          <w:numId w:val="8"/>
        </w:numPr>
        <w:spacing w:before="60" w:line="276" w:lineRule="auto"/>
        <w:rPr>
          <w:rFonts w:ascii="Calibri" w:hAnsi="Calibri" w:cs="Calibri"/>
        </w:rPr>
      </w:pPr>
      <w:r w:rsidRPr="0093198C">
        <w:rPr>
          <w:rFonts w:ascii="Calibri" w:hAnsi="Calibri" w:cs="Calibri"/>
        </w:rPr>
        <w:t>elektroniczna wersja zaktualizowanego wniosku musi zostać przesłana do PFRON (poprzez Generator Wniosków) najpóźniej w terminie 5 dni roboczych od daty otrzymania z PFRON informacji o podjętej decyzji; po upływie tego terminu możliwość zaktualizowan</w:t>
      </w:r>
      <w:r w:rsidR="009C1F3B" w:rsidRPr="0093198C">
        <w:rPr>
          <w:rFonts w:ascii="Calibri" w:hAnsi="Calibri" w:cs="Calibri"/>
        </w:rPr>
        <w:t>ia wniosku zostanie zablokowana;</w:t>
      </w:r>
    </w:p>
    <w:p w14:paraId="2AD6EA29" w14:textId="77777777" w:rsidR="00832C5B" w:rsidRPr="0093198C" w:rsidRDefault="00832C5B" w:rsidP="0093198C">
      <w:pPr>
        <w:numPr>
          <w:ilvl w:val="1"/>
          <w:numId w:val="8"/>
        </w:numPr>
        <w:spacing w:before="60" w:line="276" w:lineRule="auto"/>
        <w:rPr>
          <w:rFonts w:ascii="Calibri" w:hAnsi="Calibri" w:cs="Calibri"/>
        </w:rPr>
      </w:pPr>
      <w:r w:rsidRPr="0093198C">
        <w:rPr>
          <w:rFonts w:ascii="Calibri" w:hAnsi="Calibri" w:cs="Calibri"/>
        </w:rPr>
        <w:t>jeżeli w pierwszym terminie wniosek nie zostanie zaktualizowany prawidłowo – nastąpi ponowne odblokowanie Generatora Wniosków i wyznaczony zostanie Wnioskodawcy termin (nie dłuższy niż 5 dni roboczych) na przepr</w:t>
      </w:r>
      <w:r w:rsidR="009C1F3B" w:rsidRPr="0093198C">
        <w:rPr>
          <w:rFonts w:ascii="Calibri" w:hAnsi="Calibri" w:cs="Calibri"/>
        </w:rPr>
        <w:t>owadzenie ponownej aktualizacji;</w:t>
      </w:r>
    </w:p>
    <w:p w14:paraId="11E1FFFD" w14:textId="77777777" w:rsidR="00832C5B" w:rsidRPr="0093198C" w:rsidRDefault="00393E4D" w:rsidP="0093198C">
      <w:pPr>
        <w:numPr>
          <w:ilvl w:val="1"/>
          <w:numId w:val="8"/>
        </w:numPr>
        <w:spacing w:before="60" w:line="276" w:lineRule="auto"/>
        <w:rPr>
          <w:rFonts w:ascii="Calibri" w:hAnsi="Calibri" w:cs="Calibri"/>
        </w:rPr>
      </w:pPr>
      <w:r w:rsidRPr="0093198C">
        <w:rPr>
          <w:rFonts w:ascii="Calibri" w:hAnsi="Calibri" w:cs="Calibri"/>
        </w:rPr>
        <w:t>co do zasady dopuszcza się możliwość jedynie dwukrotnego aktualizowania wniosku; wniosek, który po drugiej aktualizacji zawiera błędy może zostać wycofany z</w:t>
      </w:r>
      <w:r w:rsidR="006B759D" w:rsidRPr="0093198C">
        <w:rPr>
          <w:rFonts w:ascii="Calibri" w:hAnsi="Calibri" w:cs="Calibri"/>
        </w:rPr>
        <w:t> </w:t>
      </w:r>
      <w:r w:rsidRPr="0093198C">
        <w:rPr>
          <w:rFonts w:ascii="Calibri" w:hAnsi="Calibri" w:cs="Calibri"/>
        </w:rPr>
        <w:t>dofinansowania</w:t>
      </w:r>
      <w:r w:rsidR="00A24538" w:rsidRPr="0093198C">
        <w:rPr>
          <w:rFonts w:ascii="Calibri" w:hAnsi="Calibri" w:cs="Calibri"/>
        </w:rPr>
        <w:t xml:space="preserve"> na podstawie analizy przyczyn zaistnienia sytuacji skutkującej błędami </w:t>
      </w:r>
      <w:r w:rsidR="00A24538" w:rsidRPr="0093198C">
        <w:rPr>
          <w:rFonts w:ascii="Calibri" w:hAnsi="Calibri" w:cs="Calibri"/>
        </w:rPr>
        <w:lastRenderedPageBreak/>
        <w:t>w</w:t>
      </w:r>
      <w:r w:rsidR="006B759D" w:rsidRPr="0093198C">
        <w:rPr>
          <w:rFonts w:ascii="Calibri" w:hAnsi="Calibri" w:cs="Calibri"/>
        </w:rPr>
        <w:t> </w:t>
      </w:r>
      <w:r w:rsidR="00A24538" w:rsidRPr="0093198C">
        <w:rPr>
          <w:rFonts w:ascii="Calibri" w:hAnsi="Calibri" w:cs="Calibri"/>
        </w:rPr>
        <w:t>aktualizacji wniosku</w:t>
      </w:r>
      <w:r w:rsidRPr="0093198C">
        <w:rPr>
          <w:rFonts w:ascii="Calibri" w:hAnsi="Calibri" w:cs="Calibri"/>
        </w:rPr>
        <w:t>; w uzasadnionych przypadkach Pełnomocnicy Zarządu PFRON mogą podjąć decyzję o wyrażeniu zgody na przeprowadzenie trzeciej (lub kolejnej) aktualizacji wniosku; Wnioskodawca może wystąpić do PFRON o podjęcie decyzji w</w:t>
      </w:r>
      <w:r w:rsidR="006B759D" w:rsidRPr="0093198C">
        <w:rPr>
          <w:rFonts w:ascii="Calibri" w:hAnsi="Calibri" w:cs="Calibri"/>
        </w:rPr>
        <w:t> </w:t>
      </w:r>
      <w:r w:rsidRPr="0093198C">
        <w:rPr>
          <w:rFonts w:ascii="Calibri" w:hAnsi="Calibri" w:cs="Calibri"/>
        </w:rPr>
        <w:t>sprawie przeprowadzenia trzeciej (lub kolejnej) aktualizacji wniosku najpóźniej w terminie 5 dni roboczych od daty poinformowania przez PFRON o</w:t>
      </w:r>
      <w:r w:rsidR="00A24538" w:rsidRPr="0093198C">
        <w:rPr>
          <w:rFonts w:ascii="Calibri" w:hAnsi="Calibri" w:cs="Calibri"/>
        </w:rPr>
        <w:t> </w:t>
      </w:r>
      <w:r w:rsidRPr="0093198C">
        <w:rPr>
          <w:rFonts w:ascii="Calibri" w:hAnsi="Calibri" w:cs="Calibri"/>
        </w:rPr>
        <w:t>błędach w drugiej (lub</w:t>
      </w:r>
      <w:r w:rsidR="005A2E9F" w:rsidRPr="0093198C">
        <w:rPr>
          <w:rFonts w:ascii="Calibri" w:hAnsi="Calibri" w:cs="Calibri"/>
        </w:rPr>
        <w:t> </w:t>
      </w:r>
      <w:r w:rsidRPr="0093198C">
        <w:rPr>
          <w:rFonts w:ascii="Calibri" w:hAnsi="Calibri" w:cs="Calibri"/>
        </w:rPr>
        <w:t>kolejnej) aktualizacji wniosku</w:t>
      </w:r>
      <w:r w:rsidR="009C1F3B" w:rsidRPr="0093198C">
        <w:rPr>
          <w:rFonts w:ascii="Calibri" w:hAnsi="Calibri" w:cs="Calibri"/>
        </w:rPr>
        <w:t>;</w:t>
      </w:r>
    </w:p>
    <w:p w14:paraId="26263F44" w14:textId="3F892A95" w:rsidR="005F7C81" w:rsidRPr="0093198C" w:rsidRDefault="005F7C81" w:rsidP="0093198C">
      <w:pPr>
        <w:numPr>
          <w:ilvl w:val="1"/>
          <w:numId w:val="8"/>
        </w:numPr>
        <w:spacing w:before="60" w:line="276" w:lineRule="auto"/>
        <w:rPr>
          <w:rFonts w:ascii="Calibri" w:hAnsi="Calibri" w:cs="Calibri"/>
        </w:rPr>
      </w:pPr>
      <w:r w:rsidRPr="0093198C">
        <w:rPr>
          <w:rFonts w:ascii="Calibri" w:hAnsi="Calibri" w:cs="Calibri"/>
        </w:rPr>
        <w:t xml:space="preserve">w zaktualizowanym wniosku mogą zostać wprowadzone wyłącznie </w:t>
      </w:r>
      <w:r w:rsidR="0038415C" w:rsidRPr="0093198C">
        <w:rPr>
          <w:rFonts w:ascii="Calibri" w:hAnsi="Calibri" w:cs="Calibri"/>
        </w:rPr>
        <w:t>zmiany,</w:t>
      </w:r>
      <w:r w:rsidRPr="0093198C">
        <w:rPr>
          <w:rFonts w:ascii="Calibri" w:hAnsi="Calibri" w:cs="Calibri"/>
        </w:rPr>
        <w:t xml:space="preserve"> które wynikają z</w:t>
      </w:r>
      <w:r w:rsidR="005B1141">
        <w:rPr>
          <w:rFonts w:ascii="Calibri" w:hAnsi="Calibri" w:cs="Calibri"/>
        </w:rPr>
        <w:t> </w:t>
      </w:r>
      <w:r w:rsidRPr="0093198C">
        <w:rPr>
          <w:rFonts w:ascii="Calibri" w:hAnsi="Calibri" w:cs="Calibri"/>
        </w:rPr>
        <w:t xml:space="preserve">uwag komisji konkursowej – tym samym </w:t>
      </w:r>
      <w:r w:rsidR="00367EDC" w:rsidRPr="0093198C">
        <w:rPr>
          <w:rFonts w:ascii="Calibri" w:hAnsi="Calibri" w:cs="Calibri"/>
        </w:rPr>
        <w:t>w budżecie projektu nie mogą zostać wprowadzone nowe kategorie i pozycje kosztów oraz nie mogą ulec zwiększeniu stawki kosztów</w:t>
      </w:r>
      <w:r w:rsidRPr="0093198C">
        <w:rPr>
          <w:rFonts w:ascii="Calibri" w:hAnsi="Calibri" w:cs="Calibri"/>
        </w:rPr>
        <w:t>, ponadto nie jest możliwe zmniejszenie planowanej wartoś</w:t>
      </w:r>
      <w:r w:rsidR="00416116" w:rsidRPr="0093198C">
        <w:rPr>
          <w:rFonts w:ascii="Calibri" w:hAnsi="Calibri" w:cs="Calibri"/>
        </w:rPr>
        <w:t>ci</w:t>
      </w:r>
      <w:r w:rsidRPr="0093198C">
        <w:rPr>
          <w:rFonts w:ascii="Calibri" w:hAnsi="Calibri" w:cs="Calibri"/>
        </w:rPr>
        <w:t xml:space="preserve"> wskaźnika produktu oraz rezultatu, a także planowanej liczby beneficjentów ostatecznych projektu (chyba że</w:t>
      </w:r>
      <w:r w:rsidR="006B759D" w:rsidRPr="0093198C">
        <w:rPr>
          <w:rFonts w:ascii="Calibri" w:hAnsi="Calibri" w:cs="Calibri"/>
        </w:rPr>
        <w:t> </w:t>
      </w:r>
      <w:r w:rsidRPr="0093198C">
        <w:rPr>
          <w:rFonts w:ascii="Calibri" w:hAnsi="Calibri" w:cs="Calibri"/>
        </w:rPr>
        <w:t>konieczność zmian</w:t>
      </w:r>
      <w:r w:rsidR="00367EDC" w:rsidRPr="0093198C">
        <w:rPr>
          <w:rFonts w:ascii="Calibri" w:hAnsi="Calibri" w:cs="Calibri"/>
        </w:rPr>
        <w:t>y</w:t>
      </w:r>
      <w:r w:rsidRPr="0093198C">
        <w:rPr>
          <w:rFonts w:ascii="Calibri" w:hAnsi="Calibri" w:cs="Calibri"/>
        </w:rPr>
        <w:t xml:space="preserve"> wynika z opinii komisji konkursowej</w:t>
      </w:r>
      <w:r w:rsidR="0046650F" w:rsidRPr="0093198C">
        <w:rPr>
          <w:rFonts w:ascii="Calibri" w:hAnsi="Calibri" w:cs="Calibri"/>
        </w:rPr>
        <w:t>)</w:t>
      </w:r>
      <w:r w:rsidR="009C1F3B" w:rsidRPr="0093198C">
        <w:rPr>
          <w:rFonts w:ascii="Calibri" w:hAnsi="Calibri" w:cs="Calibri"/>
        </w:rPr>
        <w:t>;</w:t>
      </w:r>
    </w:p>
    <w:p w14:paraId="2455C994" w14:textId="4E20B062" w:rsidR="005F7C81" w:rsidRPr="0093198C" w:rsidRDefault="00367EDC" w:rsidP="0093198C">
      <w:pPr>
        <w:numPr>
          <w:ilvl w:val="1"/>
          <w:numId w:val="8"/>
        </w:numPr>
        <w:spacing w:before="60" w:line="276" w:lineRule="auto"/>
        <w:rPr>
          <w:rFonts w:ascii="Calibri" w:hAnsi="Calibri" w:cs="Calibri"/>
        </w:rPr>
      </w:pPr>
      <w:r w:rsidRPr="0093198C">
        <w:rPr>
          <w:rFonts w:ascii="Calibri" w:hAnsi="Calibri" w:cs="Calibri"/>
        </w:rPr>
        <w:t xml:space="preserve">z uwzględnieniem postanowień pkt 4, </w:t>
      </w:r>
      <w:r w:rsidR="005F7C81" w:rsidRPr="0093198C">
        <w:rPr>
          <w:rFonts w:ascii="Calibri" w:hAnsi="Calibri" w:cs="Calibri"/>
        </w:rPr>
        <w:t xml:space="preserve">w </w:t>
      </w:r>
      <w:r w:rsidR="0038415C" w:rsidRPr="0093198C">
        <w:rPr>
          <w:rFonts w:ascii="Calibri" w:hAnsi="Calibri" w:cs="Calibri"/>
        </w:rPr>
        <w:t>sytuacji,</w:t>
      </w:r>
      <w:r w:rsidR="005F7C81" w:rsidRPr="0093198C">
        <w:rPr>
          <w:rFonts w:ascii="Calibri" w:hAnsi="Calibri" w:cs="Calibri"/>
        </w:rPr>
        <w:t xml:space="preserve"> o której mowa w rozdziale VII ust. 8 niniejszego regulaminu stosuje się </w:t>
      </w:r>
      <w:r w:rsidRPr="0093198C">
        <w:rPr>
          <w:rFonts w:ascii="Calibri" w:hAnsi="Calibri" w:cs="Calibri"/>
        </w:rPr>
        <w:t xml:space="preserve">odpowiednio również </w:t>
      </w:r>
      <w:r w:rsidR="005F7C81" w:rsidRPr="0093198C">
        <w:rPr>
          <w:rFonts w:ascii="Calibri" w:hAnsi="Calibri" w:cs="Calibri"/>
        </w:rPr>
        <w:t>postanowienia ust. 4 pkt </w:t>
      </w:r>
      <w:r w:rsidRPr="0093198C">
        <w:rPr>
          <w:rFonts w:ascii="Calibri" w:hAnsi="Calibri" w:cs="Calibri"/>
        </w:rPr>
        <w:t>2</w:t>
      </w:r>
      <w:r w:rsidR="005F7C81" w:rsidRPr="0093198C">
        <w:rPr>
          <w:rFonts w:ascii="Calibri" w:hAnsi="Calibri" w:cs="Calibri"/>
        </w:rPr>
        <w:t>-3.</w:t>
      </w:r>
    </w:p>
    <w:p w14:paraId="0A22FD3F" w14:textId="77777777" w:rsidR="00832C5B" w:rsidRPr="0093198C" w:rsidRDefault="00832C5B" w:rsidP="0093198C">
      <w:pPr>
        <w:numPr>
          <w:ilvl w:val="0"/>
          <w:numId w:val="12"/>
        </w:numPr>
        <w:spacing w:before="120" w:line="276" w:lineRule="auto"/>
        <w:rPr>
          <w:rFonts w:ascii="Calibri" w:hAnsi="Calibri" w:cs="Calibri"/>
        </w:rPr>
      </w:pPr>
      <w:r w:rsidRPr="0093198C">
        <w:rPr>
          <w:rFonts w:ascii="Calibri" w:hAnsi="Calibri" w:cs="Calibri"/>
        </w:rPr>
        <w:t>Przyznanie przez PFRON dofinansowania na poziomie niższym od kwoty wynikającej z propozycji komisji konkursowej skutkuje przyjęciem następującego trybu postępowania:</w:t>
      </w:r>
    </w:p>
    <w:p w14:paraId="7B5A227D" w14:textId="77777777" w:rsidR="00832C5B" w:rsidRPr="0093198C" w:rsidRDefault="00832C5B" w:rsidP="008257A1">
      <w:pPr>
        <w:pStyle w:val="Tekstpodstawowywcity3"/>
        <w:numPr>
          <w:ilvl w:val="4"/>
          <w:numId w:val="7"/>
        </w:numPr>
        <w:spacing w:before="60" w:line="276" w:lineRule="auto"/>
        <w:rPr>
          <w:rFonts w:ascii="Calibri" w:hAnsi="Calibri" w:cs="Calibri"/>
          <w:sz w:val="24"/>
          <w:szCs w:val="24"/>
        </w:rPr>
      </w:pPr>
      <w:r w:rsidRPr="0093198C">
        <w:rPr>
          <w:rFonts w:ascii="Calibri" w:hAnsi="Calibri" w:cs="Calibri"/>
          <w:sz w:val="24"/>
          <w:szCs w:val="24"/>
        </w:rPr>
        <w:t>w nowym budżecie projektu, skorygowanym według przyznanej kwoty dofinansowania oraz zgodnie z uwagami komisji konkursowej, nie mogą zostać wprowadzone nowe kategorie i pozycje kosztów</w:t>
      </w:r>
      <w:r w:rsidR="00A446D8" w:rsidRPr="0093198C">
        <w:rPr>
          <w:rFonts w:ascii="Calibri" w:hAnsi="Calibri" w:cs="Calibri"/>
          <w:sz w:val="24"/>
          <w:szCs w:val="24"/>
        </w:rPr>
        <w:t xml:space="preserve"> oraz nie mogą ulec zwiększeniu stawki kosztów</w:t>
      </w:r>
      <w:r w:rsidR="009C1F3B" w:rsidRPr="0093198C">
        <w:rPr>
          <w:rFonts w:ascii="Calibri" w:hAnsi="Calibri" w:cs="Calibri"/>
          <w:sz w:val="24"/>
          <w:szCs w:val="24"/>
        </w:rPr>
        <w:t>;</w:t>
      </w:r>
    </w:p>
    <w:p w14:paraId="4BEA15FD" w14:textId="77777777" w:rsidR="00832C5B" w:rsidRPr="0093198C" w:rsidRDefault="00832C5B" w:rsidP="0093198C">
      <w:pPr>
        <w:pStyle w:val="Tekstpodstawowywcity3"/>
        <w:numPr>
          <w:ilvl w:val="4"/>
          <w:numId w:val="7"/>
        </w:numPr>
        <w:spacing w:before="60" w:line="276" w:lineRule="auto"/>
        <w:rPr>
          <w:rFonts w:ascii="Calibri" w:hAnsi="Calibri" w:cs="Calibri"/>
          <w:sz w:val="24"/>
          <w:szCs w:val="24"/>
        </w:rPr>
      </w:pPr>
      <w:r w:rsidRPr="0093198C">
        <w:rPr>
          <w:rFonts w:ascii="Calibri" w:hAnsi="Calibri" w:cs="Calibri"/>
          <w:sz w:val="24"/>
          <w:szCs w:val="24"/>
        </w:rPr>
        <w:t>możliwe jest zmniejszenie lub usunięcie kosztów w poszczególnych kategoriach budżetu projektu, z tym że efektem zmniejszenia lub usunięcia kosztów nie może być przekroczenie procentowych limitów kosztów kwalifikowalnych, wska</w:t>
      </w:r>
      <w:r w:rsidR="009C1F3B" w:rsidRPr="0093198C">
        <w:rPr>
          <w:rFonts w:ascii="Calibri" w:hAnsi="Calibri" w:cs="Calibri"/>
          <w:sz w:val="24"/>
          <w:szCs w:val="24"/>
        </w:rPr>
        <w:t>zanych w ogłoszeniu o konkursie;</w:t>
      </w:r>
    </w:p>
    <w:p w14:paraId="6E5A590F" w14:textId="59C04192" w:rsidR="00C371CC" w:rsidRDefault="00832C5B" w:rsidP="0093198C">
      <w:pPr>
        <w:pStyle w:val="Tekstpodstawowywcity3"/>
        <w:numPr>
          <w:ilvl w:val="4"/>
          <w:numId w:val="7"/>
        </w:numPr>
        <w:spacing w:before="60" w:line="276" w:lineRule="auto"/>
        <w:rPr>
          <w:rFonts w:ascii="Calibri" w:hAnsi="Calibri" w:cs="Calibri"/>
          <w:sz w:val="24"/>
          <w:szCs w:val="24"/>
        </w:rPr>
      </w:pPr>
      <w:r w:rsidRPr="0093198C">
        <w:rPr>
          <w:rFonts w:ascii="Calibri" w:hAnsi="Calibri" w:cs="Calibri"/>
          <w:sz w:val="24"/>
          <w:szCs w:val="24"/>
        </w:rPr>
        <w:t>wkład własny Wnioskodawcy może ulec zmniejszeniu kwotowemu z zachowaniem dek</w:t>
      </w:r>
      <w:r w:rsidR="009C1F3B" w:rsidRPr="0093198C">
        <w:rPr>
          <w:rFonts w:ascii="Calibri" w:hAnsi="Calibri" w:cs="Calibri"/>
          <w:sz w:val="24"/>
          <w:szCs w:val="24"/>
        </w:rPr>
        <w:t>larowanego poziomu procentowego;</w:t>
      </w:r>
    </w:p>
    <w:p w14:paraId="0BD5D580" w14:textId="77777777" w:rsidR="00832C5B" w:rsidRPr="0093198C" w:rsidRDefault="00832C5B" w:rsidP="0093198C">
      <w:pPr>
        <w:pStyle w:val="Tekstpodstawowywcity3"/>
        <w:numPr>
          <w:ilvl w:val="4"/>
          <w:numId w:val="7"/>
        </w:numPr>
        <w:spacing w:before="60" w:line="276" w:lineRule="auto"/>
        <w:rPr>
          <w:rFonts w:ascii="Calibri" w:hAnsi="Calibri" w:cs="Calibri"/>
          <w:sz w:val="24"/>
          <w:szCs w:val="24"/>
        </w:rPr>
      </w:pPr>
      <w:r w:rsidRPr="0093198C">
        <w:rPr>
          <w:rFonts w:ascii="Calibri" w:hAnsi="Calibri" w:cs="Calibri"/>
          <w:sz w:val="24"/>
          <w:szCs w:val="24"/>
        </w:rPr>
        <w:t>planowana wartość wskaźnika rezultatu oraz planowana liczba beneficjentów ostatecznych projektu mogą ulec zmniejszeniu w stopniu nie przekraczającym procentu zmniejszenia przyznanego dofinansowania w stosunku do kwoty dofinansowania zaproponowanej przez komisję konkursową (stopień zmniejszenia wartości wskaźnika rezultatu i/lub liczby beneficjentów ostatecznych projektu może być większy jeżeli wynika t</w:t>
      </w:r>
      <w:r w:rsidR="009C1F3B" w:rsidRPr="0093198C">
        <w:rPr>
          <w:rFonts w:ascii="Calibri" w:hAnsi="Calibri" w:cs="Calibri"/>
          <w:sz w:val="24"/>
          <w:szCs w:val="24"/>
        </w:rPr>
        <w:t>o z opinii komisji konkursowej);</w:t>
      </w:r>
    </w:p>
    <w:p w14:paraId="256C496C" w14:textId="77777777" w:rsidR="00832C5B" w:rsidRPr="0093198C" w:rsidRDefault="00832C5B" w:rsidP="0093198C">
      <w:pPr>
        <w:pStyle w:val="Tekstpodstawowywcity3"/>
        <w:numPr>
          <w:ilvl w:val="4"/>
          <w:numId w:val="7"/>
        </w:numPr>
        <w:spacing w:before="60" w:line="276" w:lineRule="auto"/>
        <w:rPr>
          <w:rFonts w:ascii="Calibri" w:hAnsi="Calibri" w:cs="Calibri"/>
          <w:sz w:val="24"/>
          <w:szCs w:val="24"/>
        </w:rPr>
      </w:pPr>
      <w:r w:rsidRPr="0093198C">
        <w:rPr>
          <w:rFonts w:ascii="Calibri" w:hAnsi="Calibri" w:cs="Calibri"/>
          <w:sz w:val="24"/>
          <w:szCs w:val="24"/>
        </w:rPr>
        <w:t>planowana wartość wskaźnika produktu nie może ulec zmniejszeniu, chyba że konieczność zmiany wartości tego wskaźnika wynika z opinii komisji konkursowej,</w:t>
      </w:r>
      <w:r w:rsidR="00496056" w:rsidRPr="0093198C">
        <w:rPr>
          <w:rFonts w:ascii="Calibri" w:hAnsi="Calibri" w:cs="Calibri"/>
          <w:sz w:val="24"/>
          <w:szCs w:val="24"/>
        </w:rPr>
        <w:t xml:space="preserve"> z z</w:t>
      </w:r>
      <w:r w:rsidR="009C1F3B" w:rsidRPr="0093198C">
        <w:rPr>
          <w:rFonts w:ascii="Calibri" w:hAnsi="Calibri" w:cs="Calibri"/>
          <w:sz w:val="24"/>
          <w:szCs w:val="24"/>
        </w:rPr>
        <w:t>astrzeżeniem postanowień ust. 5;</w:t>
      </w:r>
    </w:p>
    <w:p w14:paraId="4649775F" w14:textId="77777777" w:rsidR="00832C5B" w:rsidRPr="0093198C" w:rsidRDefault="00832C5B" w:rsidP="0093198C">
      <w:pPr>
        <w:pStyle w:val="Tekstpodstawowywcity3"/>
        <w:numPr>
          <w:ilvl w:val="4"/>
          <w:numId w:val="7"/>
        </w:numPr>
        <w:spacing w:before="60" w:line="276" w:lineRule="auto"/>
        <w:rPr>
          <w:rFonts w:ascii="Calibri" w:hAnsi="Calibri" w:cs="Calibri"/>
          <w:sz w:val="24"/>
          <w:szCs w:val="24"/>
        </w:rPr>
      </w:pPr>
      <w:r w:rsidRPr="0093198C">
        <w:rPr>
          <w:rFonts w:ascii="Calibri" w:hAnsi="Calibri" w:cs="Calibri"/>
          <w:sz w:val="24"/>
          <w:szCs w:val="24"/>
        </w:rPr>
        <w:t>aktualizacja wniosku, w tym budżetu projektu, przeprowadzana jest poprzez Generator Wniosków, zgodnie z zasadami określonymi w ust. 3</w:t>
      </w:r>
      <w:r w:rsidR="00BC4405" w:rsidRPr="0093198C">
        <w:rPr>
          <w:rFonts w:ascii="Calibri" w:hAnsi="Calibri" w:cs="Calibri"/>
          <w:sz w:val="24"/>
          <w:szCs w:val="24"/>
        </w:rPr>
        <w:t xml:space="preserve"> pkt 1-3</w:t>
      </w:r>
      <w:r w:rsidRPr="0093198C">
        <w:rPr>
          <w:rFonts w:ascii="Calibri" w:hAnsi="Calibri" w:cs="Calibri"/>
          <w:sz w:val="24"/>
          <w:szCs w:val="24"/>
        </w:rPr>
        <w:t>.</w:t>
      </w:r>
    </w:p>
    <w:p w14:paraId="0B7547C3" w14:textId="77777777" w:rsidR="001E783B" w:rsidRPr="0093198C" w:rsidRDefault="001E783B" w:rsidP="0093198C">
      <w:pPr>
        <w:numPr>
          <w:ilvl w:val="0"/>
          <w:numId w:val="12"/>
        </w:numPr>
        <w:spacing w:before="120" w:line="276" w:lineRule="auto"/>
        <w:rPr>
          <w:rFonts w:ascii="Calibri" w:hAnsi="Calibri" w:cs="Calibri"/>
        </w:rPr>
      </w:pPr>
      <w:r w:rsidRPr="0093198C">
        <w:rPr>
          <w:rFonts w:ascii="Calibri" w:hAnsi="Calibri" w:cs="Calibri"/>
        </w:rPr>
        <w:t>W sytuacji, o której mowa w ust. 4 Pełnomocnicy Zarządu PFRON mogą podjąć decyzję o</w:t>
      </w:r>
      <w:r w:rsidR="006B759D" w:rsidRPr="0093198C">
        <w:rPr>
          <w:rFonts w:ascii="Calibri" w:hAnsi="Calibri" w:cs="Calibri"/>
        </w:rPr>
        <w:t> </w:t>
      </w:r>
      <w:r w:rsidRPr="0093198C">
        <w:rPr>
          <w:rFonts w:ascii="Calibri" w:hAnsi="Calibri" w:cs="Calibri"/>
        </w:rPr>
        <w:t>wyrażeniu zgody na zmniejszenie wartości wskaźnika produktu</w:t>
      </w:r>
      <w:r w:rsidR="00736472" w:rsidRPr="0093198C">
        <w:rPr>
          <w:rFonts w:ascii="Calibri" w:hAnsi="Calibri" w:cs="Calibri"/>
        </w:rPr>
        <w:t>,</w:t>
      </w:r>
      <w:r w:rsidRPr="0093198C">
        <w:rPr>
          <w:rFonts w:ascii="Calibri" w:hAnsi="Calibri" w:cs="Calibri"/>
        </w:rPr>
        <w:t xml:space="preserve"> o ile projekt dotyczy prowadzenia ciągłej rehabilitacji osób niepełnosprawnych w placówce, a brak możliwości zmniejszenia intensywności wsparcia (wskaźnika produktu) mógłby oznaczać konieczność obniżenia liczby stałych podopiecznych tej placówki, co z kolei spowodowałoby przerwanie </w:t>
      </w:r>
      <w:r w:rsidRPr="0093198C">
        <w:rPr>
          <w:rFonts w:ascii="Calibri" w:hAnsi="Calibri" w:cs="Calibri"/>
        </w:rPr>
        <w:lastRenderedPageBreak/>
        <w:t>procesu rehabilitacji osób, które zostały objęte wsparciem w placówce w ramach wcześniej realizowanych przez Wnioskodawcę projektów.</w:t>
      </w:r>
    </w:p>
    <w:p w14:paraId="2D4ECBEC" w14:textId="0805A62F" w:rsidR="00832C5B" w:rsidRPr="00C371CC" w:rsidRDefault="00832C5B" w:rsidP="00C371CC">
      <w:pPr>
        <w:pStyle w:val="Nagwek2"/>
        <w:keepNext w:val="0"/>
        <w:numPr>
          <w:ilvl w:val="0"/>
          <w:numId w:val="23"/>
        </w:numPr>
        <w:spacing w:before="480" w:after="240" w:line="276" w:lineRule="auto"/>
        <w:ind w:left="357" w:hanging="357"/>
        <w:jc w:val="left"/>
        <w:rPr>
          <w:rFonts w:ascii="Calibri" w:hAnsi="Calibri"/>
          <w:bCs w:val="0"/>
          <w:i w:val="0"/>
          <w:spacing w:val="0"/>
          <w:sz w:val="28"/>
          <w:szCs w:val="28"/>
          <w:u w:val="none"/>
        </w:rPr>
      </w:pPr>
      <w:r w:rsidRPr="00C371CC">
        <w:rPr>
          <w:rFonts w:ascii="Calibri" w:hAnsi="Calibri"/>
          <w:bCs w:val="0"/>
          <w:i w:val="0"/>
          <w:spacing w:val="0"/>
          <w:sz w:val="28"/>
          <w:szCs w:val="28"/>
          <w:u w:val="none"/>
        </w:rPr>
        <w:t>Warunki zawierania, realizacji i rozliczania umów o zlecenie realizacji zadań</w:t>
      </w:r>
    </w:p>
    <w:p w14:paraId="42F1EC88" w14:textId="77777777" w:rsidR="00832C5B" w:rsidRPr="0093198C" w:rsidRDefault="00832C5B" w:rsidP="0093198C">
      <w:pPr>
        <w:numPr>
          <w:ilvl w:val="0"/>
          <w:numId w:val="5"/>
        </w:numPr>
        <w:spacing w:line="276" w:lineRule="auto"/>
        <w:rPr>
          <w:rFonts w:ascii="Calibri" w:hAnsi="Calibri" w:cs="Calibri"/>
        </w:rPr>
      </w:pPr>
      <w:r w:rsidRPr="0093198C">
        <w:rPr>
          <w:rFonts w:ascii="Calibri" w:hAnsi="Calibri" w:cs="Calibri"/>
        </w:rPr>
        <w:t>Wysokość przyznanego dofinansowania, sposób przekazania środków finansowych oraz termin i sposób ich rozliczenia określa umowa o zlecenie realizacji zadań, zawarta pomiędzy PFRON a</w:t>
      </w:r>
      <w:r w:rsidR="006B759D" w:rsidRPr="0093198C">
        <w:rPr>
          <w:rFonts w:ascii="Calibri" w:hAnsi="Calibri" w:cs="Calibri"/>
        </w:rPr>
        <w:t> </w:t>
      </w:r>
      <w:r w:rsidRPr="0093198C">
        <w:rPr>
          <w:rFonts w:ascii="Calibri" w:hAnsi="Calibri" w:cs="Calibri"/>
        </w:rPr>
        <w:t>Wnioskodawcą.</w:t>
      </w:r>
    </w:p>
    <w:p w14:paraId="560C0867" w14:textId="77777777" w:rsidR="00832C5B" w:rsidRPr="0093198C" w:rsidRDefault="00832C5B" w:rsidP="0093198C">
      <w:pPr>
        <w:numPr>
          <w:ilvl w:val="0"/>
          <w:numId w:val="5"/>
        </w:numPr>
        <w:spacing w:before="120" w:line="276" w:lineRule="auto"/>
        <w:rPr>
          <w:rFonts w:ascii="Calibri" w:hAnsi="Calibri" w:cs="Calibri"/>
        </w:rPr>
      </w:pPr>
      <w:r w:rsidRPr="0093198C">
        <w:rPr>
          <w:rFonts w:ascii="Calibri" w:hAnsi="Calibri" w:cs="Calibri"/>
        </w:rPr>
        <w:t>Wnioskodawcy, którzy złożyli do PFRON wniosek wspólny ponoszą odpowiedzialność solidarną za zobowiązania wynikające z umowy.</w:t>
      </w:r>
    </w:p>
    <w:p w14:paraId="26AB3FF2" w14:textId="55E76D98" w:rsidR="00832C5B" w:rsidRPr="0093198C" w:rsidRDefault="00832C5B" w:rsidP="0093198C">
      <w:pPr>
        <w:numPr>
          <w:ilvl w:val="0"/>
          <w:numId w:val="5"/>
        </w:numPr>
        <w:spacing w:before="120" w:line="276" w:lineRule="auto"/>
        <w:rPr>
          <w:rFonts w:ascii="Calibri" w:hAnsi="Calibri" w:cs="Calibri"/>
        </w:rPr>
      </w:pPr>
      <w:r w:rsidRPr="0093198C">
        <w:rPr>
          <w:rFonts w:ascii="Calibri" w:hAnsi="Calibri" w:cs="Calibri"/>
        </w:rPr>
        <w:t>PFRON wyznacza Wnioskodawcy (Wnioskodawcom) miejsce i termin podpisania umowy oraz informuje o wymaganych przy podpisywaniu umowy dokumentach.</w:t>
      </w:r>
      <w:ins w:id="56" w:author="Świder Dorota" w:date="2021-07-22T19:12:00Z">
        <w:r w:rsidR="000F001B" w:rsidRPr="000F001B">
          <w:t xml:space="preserve"> </w:t>
        </w:r>
        <w:r w:rsidR="000F001B" w:rsidRPr="000F001B">
          <w:rPr>
            <w:rFonts w:ascii="Calibri" w:hAnsi="Calibri" w:cs="Calibri"/>
          </w:rPr>
          <w:t>Jeżeli w imieniu Wnioskodawcy nie podpisują umowy osoby statutowo uprawnione do reprezentowania danej osoby prawnej (jednostki organizacyjnej) wymagane jest pełnomocnictwo notarialne</w:t>
        </w:r>
      </w:ins>
      <w:ins w:id="57" w:author="Świder Dorota" w:date="2021-07-22T19:13:00Z">
        <w:r w:rsidR="000F001B">
          <w:rPr>
            <w:rFonts w:ascii="Calibri" w:hAnsi="Calibri" w:cs="Calibri"/>
          </w:rPr>
          <w:t>.</w:t>
        </w:r>
      </w:ins>
    </w:p>
    <w:p w14:paraId="12C0E94E" w14:textId="77777777" w:rsidR="00832C5B" w:rsidRPr="0093198C" w:rsidRDefault="00832C5B" w:rsidP="0093198C">
      <w:pPr>
        <w:numPr>
          <w:ilvl w:val="0"/>
          <w:numId w:val="5"/>
        </w:numPr>
        <w:spacing w:before="120" w:line="276" w:lineRule="auto"/>
        <w:rPr>
          <w:rFonts w:ascii="Calibri" w:hAnsi="Calibri" w:cs="Calibri"/>
        </w:rPr>
      </w:pPr>
      <w:r w:rsidRPr="0093198C">
        <w:rPr>
          <w:rFonts w:ascii="Calibri" w:hAnsi="Calibri" w:cs="Calibri"/>
        </w:rPr>
        <w:t>Wnioskodawca (Wnioskodawca-Lider) zobowiązany jest zgłosić bezzwłocznie do PFRON wszelkie informacje o zdarzeniach mogących mieć wpływ na wysokość przyznanego dofinansowania, a także poinformować PFRON o wszelkich zmianach dotyczących realizacji projektu (np. w zakresie terminów realizacji poszczególnych działań) dokonanych przed dniem podpisania umowy.</w:t>
      </w:r>
    </w:p>
    <w:p w14:paraId="0DC30644" w14:textId="77777777" w:rsidR="00832C5B" w:rsidRPr="0093198C" w:rsidRDefault="00832C5B" w:rsidP="0093198C">
      <w:pPr>
        <w:numPr>
          <w:ilvl w:val="0"/>
          <w:numId w:val="5"/>
        </w:numPr>
        <w:spacing w:before="120" w:line="276" w:lineRule="auto"/>
        <w:rPr>
          <w:rFonts w:ascii="Calibri" w:hAnsi="Calibri" w:cs="Calibri"/>
        </w:rPr>
      </w:pPr>
      <w:r w:rsidRPr="0093198C">
        <w:rPr>
          <w:rFonts w:ascii="Calibri" w:hAnsi="Calibri" w:cs="Calibri"/>
        </w:rPr>
        <w:t>Umowa powinna zostać zawarta najpóźniej w terminie 20 dni roboczych od daty podjęcia decyzji o przyznaniu dofinansowania, z tym że w przypadku aktualizowania wniosku poprzez Generator Wniosków, umowa powinna zostać zawarta najpóźniej w terminie 20 dni roboczych od daty przesłania do PFRON (poprzez Generator Wniosków) prawidłowo zaktualizowanego wniosku.</w:t>
      </w:r>
    </w:p>
    <w:p w14:paraId="0DD429A3" w14:textId="77777777" w:rsidR="00832C5B" w:rsidRPr="0093198C" w:rsidRDefault="00926497" w:rsidP="0093198C">
      <w:pPr>
        <w:numPr>
          <w:ilvl w:val="0"/>
          <w:numId w:val="5"/>
        </w:numPr>
        <w:spacing w:before="120" w:line="276" w:lineRule="auto"/>
        <w:rPr>
          <w:rFonts w:ascii="Calibri" w:hAnsi="Calibri" w:cs="Calibri"/>
        </w:rPr>
      </w:pPr>
      <w:r w:rsidRPr="0093198C">
        <w:rPr>
          <w:rFonts w:ascii="Calibri" w:hAnsi="Calibri" w:cs="Calibri"/>
        </w:rPr>
        <w:t>Papierowa wersja wniosku wraz z wymaganymi załącznikami (a w sytuacji o której mowa w</w:t>
      </w:r>
      <w:r w:rsidR="006B759D" w:rsidRPr="0093198C">
        <w:rPr>
          <w:rFonts w:ascii="Calibri" w:hAnsi="Calibri" w:cs="Calibri"/>
        </w:rPr>
        <w:t> </w:t>
      </w:r>
      <w:r w:rsidRPr="0093198C">
        <w:rPr>
          <w:rFonts w:ascii="Calibri" w:hAnsi="Calibri" w:cs="Calibri"/>
        </w:rPr>
        <w:t>rozdziale IX niniejszego regulaminu, papierowa wersja zaktualizowanego wniosku) stanowi załącznik do umowy o zlecenie realizacji zadań.</w:t>
      </w:r>
    </w:p>
    <w:p w14:paraId="6A931F15" w14:textId="77777777" w:rsidR="00832C5B" w:rsidRPr="0093198C" w:rsidRDefault="00832C5B" w:rsidP="0093198C">
      <w:pPr>
        <w:numPr>
          <w:ilvl w:val="0"/>
          <w:numId w:val="5"/>
        </w:numPr>
        <w:spacing w:before="120" w:line="276" w:lineRule="auto"/>
        <w:rPr>
          <w:rFonts w:ascii="Calibri" w:hAnsi="Calibri" w:cs="Calibri"/>
        </w:rPr>
      </w:pPr>
      <w:r w:rsidRPr="0093198C">
        <w:rPr>
          <w:rFonts w:ascii="Calibri" w:hAnsi="Calibri" w:cs="Calibri"/>
        </w:rPr>
        <w:t>Wniosek (zaktualizowany wniosek) musi zostać podpisany przez osoby upoważnione do</w:t>
      </w:r>
      <w:r w:rsidR="006B759D" w:rsidRPr="0093198C">
        <w:rPr>
          <w:rFonts w:ascii="Calibri" w:hAnsi="Calibri" w:cs="Calibri"/>
        </w:rPr>
        <w:t> </w:t>
      </w:r>
      <w:r w:rsidRPr="0093198C">
        <w:rPr>
          <w:rFonts w:ascii="Calibri" w:hAnsi="Calibri" w:cs="Calibri"/>
        </w:rPr>
        <w:t>składania oświadczeń woli w imieniu Wnioskodawcy (Wnioskodawców) i zaciągania zobowiązań finansowych. Podpisy muszą być opatrzone pieczęcią imienną (nie jest wystarczające parafowanie dokumentu). Musi zostać zachowana tożsamość wersji elektronicznej oraz papierowej wniosku (zaktualizowanego wniosku), która weryfikowana jest na podstawie sumy kontrolnej.</w:t>
      </w:r>
    </w:p>
    <w:p w14:paraId="291C4A43" w14:textId="77777777" w:rsidR="00832C5B" w:rsidRPr="0093198C" w:rsidRDefault="00832C5B" w:rsidP="0093198C">
      <w:pPr>
        <w:numPr>
          <w:ilvl w:val="0"/>
          <w:numId w:val="5"/>
        </w:numPr>
        <w:spacing w:before="120" w:line="276" w:lineRule="auto"/>
        <w:rPr>
          <w:rFonts w:ascii="Calibri" w:hAnsi="Calibri" w:cs="Calibri"/>
        </w:rPr>
      </w:pPr>
      <w:r w:rsidRPr="0093198C">
        <w:rPr>
          <w:rFonts w:ascii="Calibri" w:hAnsi="Calibri" w:cs="Calibri"/>
        </w:rPr>
        <w:t>Niespełnienie przez Wnioskodawcę warunków, o których mowa w ust. 7 skutkuje wycofaniem wniosku z dofinansowania.</w:t>
      </w:r>
    </w:p>
    <w:p w14:paraId="3D59B9D1" w14:textId="77777777" w:rsidR="00832C5B" w:rsidRPr="0093198C" w:rsidRDefault="00832C5B" w:rsidP="0093198C">
      <w:pPr>
        <w:numPr>
          <w:ilvl w:val="0"/>
          <w:numId w:val="5"/>
        </w:numPr>
        <w:spacing w:before="120" w:line="276" w:lineRule="auto"/>
        <w:rPr>
          <w:rFonts w:ascii="Calibri" w:hAnsi="Calibri" w:cs="Calibri"/>
        </w:rPr>
      </w:pPr>
      <w:r w:rsidRPr="0093198C">
        <w:rPr>
          <w:rFonts w:ascii="Calibri" w:hAnsi="Calibri" w:cs="Calibri"/>
        </w:rPr>
        <w:t>Przed zawarciem umowy Wnioskodawca (każdy z Wnioskodawców) zobowiązany jest przedłożyć do PFRON oryginał lub kserokopię (poświadczoną za zgodność z oryginałem przez osoby upoważnione do składania oświadczeń woli w imieniu Wnioskodawcy, wraz z datą poświadczenia):</w:t>
      </w:r>
    </w:p>
    <w:p w14:paraId="363A59B9" w14:textId="77777777" w:rsidR="00832C5B" w:rsidRPr="0093198C" w:rsidRDefault="00832C5B" w:rsidP="0093198C">
      <w:pPr>
        <w:numPr>
          <w:ilvl w:val="1"/>
          <w:numId w:val="5"/>
        </w:numPr>
        <w:spacing w:before="60" w:line="276" w:lineRule="auto"/>
        <w:rPr>
          <w:rFonts w:ascii="Calibri" w:hAnsi="Calibri" w:cs="Calibri"/>
        </w:rPr>
      </w:pPr>
      <w:r w:rsidRPr="0093198C">
        <w:rPr>
          <w:rFonts w:ascii="Calibri" w:hAnsi="Calibri" w:cs="Calibri"/>
        </w:rPr>
        <w:lastRenderedPageBreak/>
        <w:t>zaświadczenia z ZUS o nieposiadaniu wymagalnych zobowiązań, wydanego nie wcześniej niż 3 miesią</w:t>
      </w:r>
      <w:r w:rsidR="009C1F3B" w:rsidRPr="0093198C">
        <w:rPr>
          <w:rFonts w:ascii="Calibri" w:hAnsi="Calibri" w:cs="Calibri"/>
        </w:rPr>
        <w:t>ce przed dniem podpisania umowy;</w:t>
      </w:r>
    </w:p>
    <w:p w14:paraId="7790DD07" w14:textId="77777777" w:rsidR="00832C5B" w:rsidRPr="0093198C" w:rsidRDefault="00832C5B" w:rsidP="0093198C">
      <w:pPr>
        <w:numPr>
          <w:ilvl w:val="1"/>
          <w:numId w:val="5"/>
        </w:numPr>
        <w:spacing w:before="60" w:line="276" w:lineRule="auto"/>
        <w:rPr>
          <w:rFonts w:ascii="Calibri" w:hAnsi="Calibri" w:cs="Calibri"/>
        </w:rPr>
      </w:pPr>
      <w:r w:rsidRPr="0093198C">
        <w:rPr>
          <w:rFonts w:ascii="Calibri" w:hAnsi="Calibri" w:cs="Calibri"/>
        </w:rPr>
        <w:t>zaświadczenia z Urzędu Skarbowego o niezaleganiu z podatkami, wydanego nie wcześniej niż 3 miesią</w:t>
      </w:r>
      <w:r w:rsidR="009C1F3B" w:rsidRPr="0093198C">
        <w:rPr>
          <w:rFonts w:ascii="Calibri" w:hAnsi="Calibri" w:cs="Calibri"/>
        </w:rPr>
        <w:t>ce przed dniem podpisania umowy;</w:t>
      </w:r>
    </w:p>
    <w:p w14:paraId="0B7C590C" w14:textId="77777777" w:rsidR="00832C5B" w:rsidRPr="0093198C" w:rsidRDefault="00832C5B" w:rsidP="0093198C">
      <w:pPr>
        <w:numPr>
          <w:ilvl w:val="1"/>
          <w:numId w:val="5"/>
        </w:numPr>
        <w:spacing w:before="60" w:line="276" w:lineRule="auto"/>
        <w:rPr>
          <w:rFonts w:ascii="Calibri" w:hAnsi="Calibri" w:cs="Calibri"/>
        </w:rPr>
      </w:pPr>
      <w:r w:rsidRPr="0093198C">
        <w:rPr>
          <w:rFonts w:ascii="Calibri" w:hAnsi="Calibri" w:cs="Calibri"/>
        </w:rPr>
        <w:t>zaświadczenia o posiadaniu rachunku bankowego wraz z informacją o braku obciążeń na tym rachunku, wydanego przez bank nie wcześniej niż 1 miesiąc przed dniem podpisania umowy – obowiązek przedłożenia zaświadczenia dotyczy rachunku bankowego wydzielonego dla środków otrzymywanych z PFRON w ramach umowy</w:t>
      </w:r>
      <w:r w:rsidR="00112136" w:rsidRPr="0093198C">
        <w:rPr>
          <w:rFonts w:ascii="Calibri" w:hAnsi="Calibri" w:cs="Calibri"/>
        </w:rPr>
        <w:t>; jeżeli na etapie przekazywania środków finansowych na realizację projektu upłynie wskazany powyżej termin ważności zaświadczenia, PFRON może zażądać przedłożenia przez Zleceniobiorcę zaświadczenia wydanego przez bank nie wcześniej niż 1 miesiąc przed dniem przekazania środków</w:t>
      </w:r>
      <w:r w:rsidRPr="0093198C">
        <w:rPr>
          <w:rFonts w:ascii="Calibri" w:hAnsi="Calibri" w:cs="Calibri"/>
        </w:rPr>
        <w:t>.</w:t>
      </w:r>
    </w:p>
    <w:p w14:paraId="3C70CC72" w14:textId="77777777" w:rsidR="00832C5B" w:rsidRPr="0093198C" w:rsidRDefault="00832C5B" w:rsidP="0093198C">
      <w:pPr>
        <w:pStyle w:val="NormalnyWeb"/>
        <w:numPr>
          <w:ilvl w:val="0"/>
          <w:numId w:val="5"/>
        </w:numPr>
        <w:spacing w:before="120" w:beforeAutospacing="0" w:after="0" w:afterAutospacing="0" w:line="276" w:lineRule="auto"/>
        <w:ind w:left="341" w:hanging="454"/>
        <w:rPr>
          <w:rFonts w:ascii="Calibri" w:hAnsi="Calibri" w:cs="Calibri"/>
        </w:rPr>
      </w:pPr>
      <w:r w:rsidRPr="0093198C">
        <w:rPr>
          <w:rFonts w:ascii="Calibri" w:hAnsi="Calibri" w:cs="Calibri"/>
        </w:rPr>
        <w:t>Szczegółowe zasady przekazania dofinansowania (w tym liczba transz dofinansowania, maksymalna procentowa wysokość poszczególnych transz dofinansowania, warunki przekazywania transz dofinansowania w przypadku umów wieloletnich) określane są</w:t>
      </w:r>
      <w:r w:rsidR="00A770C0" w:rsidRPr="0093198C">
        <w:rPr>
          <w:rFonts w:ascii="Calibri" w:hAnsi="Calibri" w:cs="Calibri"/>
        </w:rPr>
        <w:t> </w:t>
      </w:r>
      <w:r w:rsidRPr="0093198C">
        <w:rPr>
          <w:rFonts w:ascii="Calibri" w:hAnsi="Calibri" w:cs="Calibri"/>
        </w:rPr>
        <w:t>każdorazowo w ogłoszeniu o konkursie.</w:t>
      </w:r>
    </w:p>
    <w:p w14:paraId="4E5FF5E6" w14:textId="77777777" w:rsidR="00832C5B" w:rsidRPr="0093198C" w:rsidRDefault="00832C5B" w:rsidP="0093198C">
      <w:pPr>
        <w:pStyle w:val="NormalnyWeb"/>
        <w:numPr>
          <w:ilvl w:val="0"/>
          <w:numId w:val="5"/>
        </w:numPr>
        <w:spacing w:before="120" w:beforeAutospacing="0" w:after="0" w:afterAutospacing="0" w:line="276" w:lineRule="auto"/>
        <w:ind w:left="341" w:hanging="454"/>
        <w:rPr>
          <w:rFonts w:ascii="Calibri" w:hAnsi="Calibri" w:cs="Calibri"/>
        </w:rPr>
      </w:pPr>
      <w:r w:rsidRPr="0093198C">
        <w:rPr>
          <w:rFonts w:ascii="Calibri" w:hAnsi="Calibri" w:cs="Calibri"/>
        </w:rPr>
        <w:t>W uzasadnionych przypadkach (w szczególności gdy projekt jest realizowany w okresie krótszym niż pół roku) dopuszcza się możliwość przekazania środków finansowych w całości po podpisaniu umowy. Decyzję w tej sprawie podejmują Pełnomocnicy Zarządu PFRON.</w:t>
      </w:r>
    </w:p>
    <w:p w14:paraId="52695324" w14:textId="77777777" w:rsidR="00832C5B" w:rsidRPr="0093198C" w:rsidRDefault="00832C5B" w:rsidP="0093198C">
      <w:pPr>
        <w:numPr>
          <w:ilvl w:val="0"/>
          <w:numId w:val="5"/>
        </w:numPr>
        <w:spacing w:before="120" w:line="276" w:lineRule="auto"/>
        <w:ind w:left="341" w:hanging="454"/>
        <w:rPr>
          <w:rFonts w:ascii="Calibri" w:hAnsi="Calibri" w:cs="Calibri"/>
        </w:rPr>
      </w:pPr>
      <w:r w:rsidRPr="0093198C">
        <w:rPr>
          <w:rFonts w:ascii="Calibri" w:hAnsi="Calibri" w:cs="Calibri"/>
        </w:rPr>
        <w:t>Rozliczenie finansowe projektów dokonywane jest na podstawie ogólnych zasad określonych w</w:t>
      </w:r>
      <w:r w:rsidR="00A770C0" w:rsidRPr="0093198C">
        <w:rPr>
          <w:rFonts w:ascii="Calibri" w:hAnsi="Calibri" w:cs="Calibri"/>
        </w:rPr>
        <w:t> </w:t>
      </w:r>
      <w:r w:rsidRPr="0093198C">
        <w:rPr>
          <w:rFonts w:ascii="Calibri" w:hAnsi="Calibri" w:cs="Calibri"/>
        </w:rPr>
        <w:t>umowie, z zastrzeżeniem iż w rozliczeniu tym brana jest pod uwagę również faktyczna (tj. osiągnięta podczas realizacji projektu) wartość wskaźników nakładu oraz produktu w</w:t>
      </w:r>
      <w:r w:rsidR="00A770C0" w:rsidRPr="0093198C">
        <w:rPr>
          <w:rFonts w:ascii="Calibri" w:hAnsi="Calibri" w:cs="Calibri"/>
        </w:rPr>
        <w:t> </w:t>
      </w:r>
      <w:r w:rsidRPr="0093198C">
        <w:rPr>
          <w:rFonts w:ascii="Calibri" w:hAnsi="Calibri" w:cs="Calibri"/>
        </w:rPr>
        <w:t>odniesieniu do wartości tych wskaźników zaplanowanych we wniosku.</w:t>
      </w:r>
    </w:p>
    <w:p w14:paraId="2DA77D12" w14:textId="77777777" w:rsidR="00832C5B" w:rsidRPr="0093198C" w:rsidRDefault="00832C5B" w:rsidP="0093198C">
      <w:pPr>
        <w:numPr>
          <w:ilvl w:val="0"/>
          <w:numId w:val="5"/>
        </w:numPr>
        <w:spacing w:before="120" w:line="276" w:lineRule="auto"/>
        <w:ind w:left="341" w:hanging="454"/>
        <w:rPr>
          <w:rFonts w:ascii="Calibri" w:hAnsi="Calibri" w:cs="Calibri"/>
        </w:rPr>
      </w:pPr>
      <w:r w:rsidRPr="0093198C">
        <w:rPr>
          <w:rFonts w:ascii="Calibri" w:hAnsi="Calibri" w:cs="Calibri"/>
        </w:rPr>
        <w:t>Zmniejszenie łącznej liczby godzin wsparcia udzielonego w projekcie skutkuje koniecznością zwrotu do PFRON części dofinansowania. Kwota dofinansowania możliwa do uznania w</w:t>
      </w:r>
      <w:r w:rsidR="00A770C0" w:rsidRPr="0093198C">
        <w:rPr>
          <w:rFonts w:ascii="Calibri" w:hAnsi="Calibri" w:cs="Calibri"/>
        </w:rPr>
        <w:t> </w:t>
      </w:r>
      <w:r w:rsidRPr="0093198C">
        <w:rPr>
          <w:rFonts w:ascii="Calibri" w:hAnsi="Calibri" w:cs="Calibri"/>
        </w:rPr>
        <w:t>rozliczeniu wyliczana jest wg następującego wzoru: iloczyn</w:t>
      </w:r>
      <w:r w:rsidR="00A31924" w:rsidRPr="0093198C">
        <w:rPr>
          <w:rFonts w:ascii="Calibri" w:hAnsi="Calibri" w:cs="Calibri"/>
        </w:rPr>
        <w:t xml:space="preserve"> </w:t>
      </w:r>
      <w:r w:rsidR="00507E24" w:rsidRPr="0093198C">
        <w:rPr>
          <w:rFonts w:ascii="Calibri" w:hAnsi="Calibri" w:cs="Calibri"/>
        </w:rPr>
        <w:t xml:space="preserve">faktycznie osiągniętej </w:t>
      </w:r>
      <w:r w:rsidRPr="0093198C">
        <w:rPr>
          <w:rFonts w:ascii="Calibri" w:hAnsi="Calibri" w:cs="Calibri"/>
        </w:rPr>
        <w:t>liczby beneficjentów ostatecznych projektu oraz liczby godzin wsparcia udzielonego w</w:t>
      </w:r>
      <w:r w:rsidR="00A31924" w:rsidRPr="0093198C">
        <w:rPr>
          <w:rFonts w:ascii="Calibri" w:hAnsi="Calibri" w:cs="Calibri"/>
        </w:rPr>
        <w:t xml:space="preserve"> </w:t>
      </w:r>
      <w:r w:rsidRPr="0093198C">
        <w:rPr>
          <w:rFonts w:ascii="Calibri" w:hAnsi="Calibri" w:cs="Calibri"/>
        </w:rPr>
        <w:t>trakcie r</w:t>
      </w:r>
      <w:r w:rsidR="00640EFE" w:rsidRPr="0093198C">
        <w:rPr>
          <w:rFonts w:ascii="Calibri" w:hAnsi="Calibri" w:cs="Calibri"/>
        </w:rPr>
        <w:t>ealizacji projektu przypadających</w:t>
      </w:r>
      <w:r w:rsidRPr="0093198C">
        <w:rPr>
          <w:rFonts w:ascii="Calibri" w:hAnsi="Calibri" w:cs="Calibri"/>
        </w:rPr>
        <w:t xml:space="preserve"> na jednego</w:t>
      </w:r>
      <w:r w:rsidR="00A31924" w:rsidRPr="0093198C">
        <w:rPr>
          <w:rFonts w:ascii="Calibri" w:hAnsi="Calibri" w:cs="Calibri"/>
        </w:rPr>
        <w:t> </w:t>
      </w:r>
      <w:r w:rsidRPr="0093198C">
        <w:rPr>
          <w:rFonts w:ascii="Calibri" w:hAnsi="Calibri" w:cs="Calibri"/>
        </w:rPr>
        <w:t xml:space="preserve">beneficjenta ostatecznego projektu </w:t>
      </w:r>
      <w:r w:rsidRPr="0093198C">
        <w:rPr>
          <w:rFonts w:ascii="Calibri" w:hAnsi="Calibri" w:cs="Calibri"/>
          <w:bCs/>
        </w:rPr>
        <w:t>oraz</w:t>
      </w:r>
      <w:r w:rsidRPr="0093198C">
        <w:rPr>
          <w:rFonts w:ascii="Calibri" w:hAnsi="Calibri" w:cs="Calibri"/>
        </w:rPr>
        <w:t xml:space="preserve"> planowanej kwoty na jedną godzinę wsparcia udzielonego beneficjentom ostatecznym projektu – z zastrzeżeniem postanowień ust. 1</w:t>
      </w:r>
      <w:r w:rsidR="00A770C0" w:rsidRPr="0093198C">
        <w:rPr>
          <w:rFonts w:ascii="Calibri" w:hAnsi="Calibri" w:cs="Calibri"/>
        </w:rPr>
        <w:t>4</w:t>
      </w:r>
      <w:r w:rsidRPr="0093198C">
        <w:rPr>
          <w:rFonts w:ascii="Calibri" w:hAnsi="Calibri" w:cs="Calibri"/>
        </w:rPr>
        <w:t>-1</w:t>
      </w:r>
      <w:r w:rsidR="00A770C0" w:rsidRPr="0093198C">
        <w:rPr>
          <w:rFonts w:ascii="Calibri" w:hAnsi="Calibri" w:cs="Calibri"/>
        </w:rPr>
        <w:t>5</w:t>
      </w:r>
      <w:r w:rsidRPr="0093198C">
        <w:rPr>
          <w:rFonts w:ascii="Calibri" w:hAnsi="Calibri" w:cs="Calibri"/>
        </w:rPr>
        <w:t>.</w:t>
      </w:r>
    </w:p>
    <w:p w14:paraId="0D75F216" w14:textId="6CDF4AC6" w:rsidR="00832C5B" w:rsidRPr="0093198C" w:rsidRDefault="00832C5B" w:rsidP="0093198C">
      <w:pPr>
        <w:numPr>
          <w:ilvl w:val="0"/>
          <w:numId w:val="5"/>
        </w:numPr>
        <w:spacing w:before="120" w:line="276" w:lineRule="auto"/>
        <w:ind w:left="341" w:hanging="454"/>
        <w:rPr>
          <w:rFonts w:ascii="Calibri" w:hAnsi="Calibri" w:cs="Calibri"/>
        </w:rPr>
      </w:pPr>
      <w:r w:rsidRPr="0093198C">
        <w:rPr>
          <w:rFonts w:ascii="Calibri" w:hAnsi="Calibri" w:cs="Calibri"/>
        </w:rPr>
        <w:t>Jeżeli kwota możliwa do uznania w rozliczeniu, wyliczona zgodnie z wzorem, o którym mowa w</w:t>
      </w:r>
      <w:r w:rsidR="00C371CC">
        <w:rPr>
          <w:rFonts w:ascii="Calibri" w:hAnsi="Calibri" w:cs="Calibri"/>
        </w:rPr>
        <w:t> </w:t>
      </w:r>
      <w:r w:rsidRPr="0093198C">
        <w:rPr>
          <w:rFonts w:ascii="Calibri" w:hAnsi="Calibri" w:cs="Calibri"/>
        </w:rPr>
        <w:t>ust. 1</w:t>
      </w:r>
      <w:r w:rsidR="00A770C0" w:rsidRPr="0093198C">
        <w:rPr>
          <w:rFonts w:ascii="Calibri" w:hAnsi="Calibri" w:cs="Calibri"/>
        </w:rPr>
        <w:t>3</w:t>
      </w:r>
      <w:r w:rsidRPr="0093198C">
        <w:rPr>
          <w:rFonts w:ascii="Calibri" w:hAnsi="Calibri" w:cs="Calibri"/>
        </w:rPr>
        <w:t xml:space="preserve"> jest wyższa od kwoty faktycznie wykorzystanej na realizację projektu, rozliczenie projektu dokonywane jest poprzez zwrot do PFRON kwoty niewykorzystanej.</w:t>
      </w:r>
    </w:p>
    <w:p w14:paraId="2D5DB8C1" w14:textId="77777777" w:rsidR="004C76B5" w:rsidRDefault="00832C5B" w:rsidP="0093198C">
      <w:pPr>
        <w:numPr>
          <w:ilvl w:val="0"/>
          <w:numId w:val="5"/>
        </w:numPr>
        <w:spacing w:before="120" w:line="276" w:lineRule="auto"/>
        <w:ind w:left="341" w:hanging="454"/>
        <w:rPr>
          <w:rFonts w:ascii="Calibri" w:hAnsi="Calibri" w:cs="Calibri"/>
        </w:rPr>
      </w:pPr>
      <w:r w:rsidRPr="0093198C">
        <w:rPr>
          <w:rFonts w:ascii="Calibri" w:hAnsi="Calibri" w:cs="Calibri"/>
        </w:rPr>
        <w:t>Pełnomocnicy Zarządu PFRON mogą podjąć decyzję o wyrażeniu zgody na odstąpienie od</w:t>
      </w:r>
      <w:r w:rsidR="00A770C0" w:rsidRPr="0093198C">
        <w:rPr>
          <w:rFonts w:ascii="Calibri" w:hAnsi="Calibri" w:cs="Calibri"/>
        </w:rPr>
        <w:t> </w:t>
      </w:r>
      <w:r w:rsidRPr="0093198C">
        <w:rPr>
          <w:rFonts w:ascii="Calibri" w:hAnsi="Calibri" w:cs="Calibri"/>
        </w:rPr>
        <w:t>ustalenia kwoty dofinansowania na podstawie wzoru, o którym mowa w ust. 1</w:t>
      </w:r>
      <w:r w:rsidR="00A770C0" w:rsidRPr="0093198C">
        <w:rPr>
          <w:rFonts w:ascii="Calibri" w:hAnsi="Calibri" w:cs="Calibri"/>
        </w:rPr>
        <w:t>3</w:t>
      </w:r>
      <w:r w:rsidRPr="0093198C">
        <w:rPr>
          <w:rFonts w:ascii="Calibri" w:hAnsi="Calibri" w:cs="Calibri"/>
        </w:rPr>
        <w:t xml:space="preserve"> pod warunkiem, iż faktycznie osiągnięta wartość wskaźnika nakładu (wykazana w rozliczeniu) nie uległa zwiększeniu o więcej niż 5% planowanej wartości tego wskaźnika. Powyższe może mieć zastosowanie bez względu na faktycznie osiągniętą wartość wskaźnika produktu i/lub rezultatu.</w:t>
      </w:r>
      <w:r w:rsidR="000B1131" w:rsidRPr="0093198C">
        <w:rPr>
          <w:rFonts w:ascii="Calibri" w:hAnsi="Calibri" w:cs="Calibri"/>
        </w:rPr>
        <w:t xml:space="preserve"> </w:t>
      </w:r>
      <w:r w:rsidR="00F36E54" w:rsidRPr="0093198C">
        <w:rPr>
          <w:rFonts w:ascii="Calibri" w:hAnsi="Calibri" w:cs="Calibri"/>
        </w:rPr>
        <w:t xml:space="preserve">Decyzja w przedmiotowej sprawie powinna zostać podjęta na podstawie analizy przyczyn </w:t>
      </w:r>
      <w:r w:rsidR="00F36E54" w:rsidRPr="0093198C">
        <w:rPr>
          <w:rFonts w:ascii="Calibri" w:hAnsi="Calibri" w:cs="Calibri"/>
        </w:rPr>
        <w:lastRenderedPageBreak/>
        <w:t>zmiany wartości wskaźników ewaluacji w stosunku do wartości tych wskaźników zaplanowanych we wniosku.</w:t>
      </w:r>
    </w:p>
    <w:p w14:paraId="6CD7011A" w14:textId="77777777" w:rsidR="00832C5B" w:rsidRPr="0093198C" w:rsidRDefault="00A960D5" w:rsidP="0093198C">
      <w:pPr>
        <w:numPr>
          <w:ilvl w:val="0"/>
          <w:numId w:val="5"/>
        </w:numPr>
        <w:spacing w:before="120" w:line="276" w:lineRule="auto"/>
        <w:ind w:left="341" w:hanging="454"/>
        <w:rPr>
          <w:rFonts w:ascii="Calibri" w:hAnsi="Calibri" w:cs="Calibri"/>
        </w:rPr>
      </w:pPr>
      <w:r w:rsidRPr="0093198C">
        <w:rPr>
          <w:rFonts w:ascii="Calibri" w:hAnsi="Calibri" w:cs="Calibri"/>
        </w:rPr>
        <w:t>Nieuzyskanie planowanych wartości wskaźników</w:t>
      </w:r>
      <w:r w:rsidR="00832C5B" w:rsidRPr="0093198C">
        <w:rPr>
          <w:rFonts w:ascii="Calibri" w:hAnsi="Calibri" w:cs="Calibri"/>
        </w:rPr>
        <w:t xml:space="preserve"> produktu i/lub rezultatu w całym okresie realizacji projektu, w tym projektu wieloletniego, może stanowić podstawę do podjęcia przez PFRON decyzji o wyłączeniu Zleceniobiorcy z uczestnictwa w kolejnych ogłaszanych przez PFRON konkursach (w ramach </w:t>
      </w:r>
      <w:r w:rsidR="00A85D7D" w:rsidRPr="0093198C">
        <w:rPr>
          <w:rFonts w:ascii="Calibri" w:hAnsi="Calibri" w:cs="Calibri"/>
        </w:rPr>
        <w:t>kierunku pomocy</w:t>
      </w:r>
      <w:r w:rsidRPr="0093198C">
        <w:rPr>
          <w:rFonts w:ascii="Calibri" w:hAnsi="Calibri" w:cs="Calibri"/>
        </w:rPr>
        <w:t>). Nieuzyskanie planowanych wartości wskaźników</w:t>
      </w:r>
      <w:r w:rsidR="00832C5B" w:rsidRPr="0093198C">
        <w:rPr>
          <w:rFonts w:ascii="Calibri" w:hAnsi="Calibri" w:cs="Calibri"/>
        </w:rPr>
        <w:t xml:space="preserve"> produktu i/lub rezultatu w</w:t>
      </w:r>
      <w:r w:rsidR="00A85D7D" w:rsidRPr="0093198C">
        <w:rPr>
          <w:rFonts w:ascii="Calibri" w:hAnsi="Calibri" w:cs="Calibri"/>
        </w:rPr>
        <w:t> </w:t>
      </w:r>
      <w:r w:rsidR="00832C5B" w:rsidRPr="0093198C">
        <w:rPr>
          <w:rFonts w:ascii="Calibri" w:hAnsi="Calibri" w:cs="Calibri"/>
        </w:rPr>
        <w:t>jednym z okresów finansowania umowy wieloletniej może stanowić podstawę do podjęcia przez PFRON decyzji o rozwiązaniu umowy na następne okresy finansowania.</w:t>
      </w:r>
      <w:r w:rsidR="00C30D40" w:rsidRPr="0093198C">
        <w:rPr>
          <w:rFonts w:ascii="Calibri" w:hAnsi="Calibri" w:cs="Calibri"/>
        </w:rPr>
        <w:t xml:space="preserve"> </w:t>
      </w:r>
      <w:r w:rsidR="00E96053" w:rsidRPr="0093198C">
        <w:rPr>
          <w:rFonts w:ascii="Calibri" w:hAnsi="Calibri" w:cs="Calibri"/>
        </w:rPr>
        <w:t>Powyższe ma zastosowanie z wyłączeniem sytuacji, o której mowa w</w:t>
      </w:r>
      <w:r w:rsidR="00A770C0" w:rsidRPr="0093198C">
        <w:rPr>
          <w:rFonts w:ascii="Calibri" w:hAnsi="Calibri" w:cs="Calibri"/>
        </w:rPr>
        <w:t> ust. 15</w:t>
      </w:r>
      <w:r w:rsidR="00E96053" w:rsidRPr="0093198C">
        <w:rPr>
          <w:rFonts w:ascii="Calibri" w:hAnsi="Calibri" w:cs="Calibri"/>
        </w:rPr>
        <w:t>, tj. podjęcia przez PFRON decyzji o wyrażeniu zgody na odstąpienie od ustalenia kwoty dofinansowania na podstawie wzoru, o którym m</w:t>
      </w:r>
      <w:r w:rsidR="00A770C0" w:rsidRPr="0093198C">
        <w:rPr>
          <w:rFonts w:ascii="Calibri" w:hAnsi="Calibri" w:cs="Calibri"/>
        </w:rPr>
        <w:t>owa w ust. 13</w:t>
      </w:r>
      <w:r w:rsidR="00E96053" w:rsidRPr="0093198C">
        <w:rPr>
          <w:rFonts w:ascii="Calibri" w:hAnsi="Calibri" w:cs="Calibri"/>
        </w:rPr>
        <w:t>.</w:t>
      </w:r>
    </w:p>
    <w:p w14:paraId="0F523DC8" w14:textId="77777777" w:rsidR="001E036C" w:rsidRPr="0093198C" w:rsidRDefault="00A770C0" w:rsidP="0093198C">
      <w:pPr>
        <w:numPr>
          <w:ilvl w:val="0"/>
          <w:numId w:val="5"/>
        </w:numPr>
        <w:spacing w:before="120" w:line="276" w:lineRule="auto"/>
        <w:ind w:left="341" w:hanging="454"/>
        <w:rPr>
          <w:rFonts w:ascii="Calibri" w:hAnsi="Calibri" w:cs="Calibri"/>
        </w:rPr>
      </w:pPr>
      <w:r w:rsidRPr="0093198C">
        <w:rPr>
          <w:rFonts w:ascii="Calibri" w:hAnsi="Calibri" w:cs="Calibri"/>
        </w:rPr>
        <w:t>Postanowienia ust. 12-16</w:t>
      </w:r>
      <w:r w:rsidR="00367A80" w:rsidRPr="0093198C">
        <w:rPr>
          <w:rFonts w:ascii="Calibri" w:hAnsi="Calibri" w:cs="Calibri"/>
        </w:rPr>
        <w:t xml:space="preserve"> nie mają zastosowania w </w:t>
      </w:r>
      <w:r w:rsidR="001E036C" w:rsidRPr="0093198C">
        <w:rPr>
          <w:rFonts w:ascii="Calibri" w:hAnsi="Calibri" w:cs="Calibri"/>
        </w:rPr>
        <w:t>przypadku projektów w których zgłoszone zostanie wyłącznie zadanie pn. „utrzymanie psów asystujących”</w:t>
      </w:r>
      <w:r w:rsidR="00367A80" w:rsidRPr="0093198C">
        <w:rPr>
          <w:rFonts w:ascii="Calibri" w:hAnsi="Calibri" w:cs="Calibri"/>
        </w:rPr>
        <w:t>.</w:t>
      </w:r>
    </w:p>
    <w:p w14:paraId="6118D488" w14:textId="24F7D535" w:rsidR="00832C5B" w:rsidRPr="00C371CC" w:rsidRDefault="00832C5B" w:rsidP="00C371CC">
      <w:pPr>
        <w:pStyle w:val="Nagwek2"/>
        <w:keepNext w:val="0"/>
        <w:numPr>
          <w:ilvl w:val="0"/>
          <w:numId w:val="23"/>
        </w:numPr>
        <w:spacing w:before="480" w:after="240" w:line="276" w:lineRule="auto"/>
        <w:ind w:left="454" w:hanging="454"/>
        <w:jc w:val="left"/>
        <w:rPr>
          <w:rFonts w:ascii="Calibri" w:hAnsi="Calibri"/>
          <w:bCs w:val="0"/>
          <w:i w:val="0"/>
          <w:spacing w:val="0"/>
          <w:sz w:val="28"/>
          <w:szCs w:val="28"/>
          <w:u w:val="none"/>
        </w:rPr>
      </w:pPr>
      <w:r w:rsidRPr="00C371CC">
        <w:rPr>
          <w:rFonts w:ascii="Calibri" w:hAnsi="Calibri"/>
          <w:bCs w:val="0"/>
          <w:i w:val="0"/>
          <w:spacing w:val="0"/>
          <w:sz w:val="28"/>
          <w:szCs w:val="28"/>
          <w:u w:val="none"/>
        </w:rPr>
        <w:t>Zasady ewaluacji</w:t>
      </w:r>
    </w:p>
    <w:p w14:paraId="109E4C10" w14:textId="77777777" w:rsidR="00832C5B" w:rsidRPr="0093198C" w:rsidRDefault="00832C5B" w:rsidP="0093198C">
      <w:pPr>
        <w:numPr>
          <w:ilvl w:val="0"/>
          <w:numId w:val="3"/>
        </w:numPr>
        <w:spacing w:before="120" w:line="276" w:lineRule="auto"/>
        <w:rPr>
          <w:rFonts w:ascii="Calibri" w:hAnsi="Calibri" w:cs="Calibri"/>
        </w:rPr>
      </w:pPr>
      <w:r w:rsidRPr="0093198C">
        <w:rPr>
          <w:rFonts w:ascii="Calibri" w:hAnsi="Calibri" w:cs="Calibri"/>
        </w:rPr>
        <w:t>Celem ewaluacji projektu jest ocena jakości realizacji projektu (jego faktycznych efektów) w stosunku do wcześniejszych założeń.</w:t>
      </w:r>
    </w:p>
    <w:p w14:paraId="23D8AF72" w14:textId="77777777" w:rsidR="00832C5B" w:rsidRPr="0093198C" w:rsidRDefault="00832C5B" w:rsidP="0093198C">
      <w:pPr>
        <w:numPr>
          <w:ilvl w:val="0"/>
          <w:numId w:val="3"/>
        </w:numPr>
        <w:spacing w:before="120" w:line="276" w:lineRule="auto"/>
        <w:rPr>
          <w:rFonts w:ascii="Calibri" w:hAnsi="Calibri" w:cs="Calibri"/>
        </w:rPr>
      </w:pPr>
      <w:r w:rsidRPr="0093198C">
        <w:rPr>
          <w:rFonts w:ascii="Calibri" w:hAnsi="Calibri" w:cs="Calibri"/>
        </w:rPr>
        <w:t>Ustala się następujące konstrukcje wskaźników ewaluacji:</w:t>
      </w:r>
    </w:p>
    <w:p w14:paraId="4ACF73A4" w14:textId="77777777" w:rsidR="00832C5B" w:rsidRPr="0093198C" w:rsidRDefault="00832C5B" w:rsidP="0093198C">
      <w:pPr>
        <w:numPr>
          <w:ilvl w:val="0"/>
          <w:numId w:val="13"/>
        </w:numPr>
        <w:spacing w:before="60" w:line="276" w:lineRule="auto"/>
        <w:rPr>
          <w:rFonts w:ascii="Calibri" w:hAnsi="Calibri" w:cs="Calibri"/>
        </w:rPr>
      </w:pPr>
      <w:r w:rsidRPr="0093198C">
        <w:rPr>
          <w:rFonts w:ascii="Calibri" w:hAnsi="Calibri" w:cs="Calibri"/>
        </w:rPr>
        <w:t>wskaźnik nakładu – koszt jednej godziny wsparcia, tj. iloraz kwoty dofinansowania oraz lic</w:t>
      </w:r>
      <w:r w:rsidR="00B00F76" w:rsidRPr="0093198C">
        <w:rPr>
          <w:rFonts w:ascii="Calibri" w:hAnsi="Calibri" w:cs="Calibri"/>
        </w:rPr>
        <w:t>zby godzin wsparcia udzielonego;</w:t>
      </w:r>
    </w:p>
    <w:p w14:paraId="13944282" w14:textId="77777777" w:rsidR="00832C5B" w:rsidRPr="0093198C" w:rsidRDefault="00832C5B" w:rsidP="0093198C">
      <w:pPr>
        <w:numPr>
          <w:ilvl w:val="0"/>
          <w:numId w:val="13"/>
        </w:numPr>
        <w:spacing w:before="60" w:line="276" w:lineRule="auto"/>
        <w:rPr>
          <w:rFonts w:ascii="Calibri" w:hAnsi="Calibri" w:cs="Calibri"/>
        </w:rPr>
      </w:pPr>
      <w:r w:rsidRPr="0093198C">
        <w:rPr>
          <w:rFonts w:ascii="Calibri" w:hAnsi="Calibri" w:cs="Calibri"/>
        </w:rPr>
        <w:t>wskaźnik produktu – średnia liczba godzin wsparcia udzielonego jednemu benef</w:t>
      </w:r>
      <w:r w:rsidR="00B00F76" w:rsidRPr="0093198C">
        <w:rPr>
          <w:rFonts w:ascii="Calibri" w:hAnsi="Calibri" w:cs="Calibri"/>
        </w:rPr>
        <w:t>icjentowi ostatecznemu projektu;</w:t>
      </w:r>
    </w:p>
    <w:p w14:paraId="39C8263B" w14:textId="77777777" w:rsidR="00832C5B" w:rsidRPr="0093198C" w:rsidRDefault="00832C5B" w:rsidP="0093198C">
      <w:pPr>
        <w:numPr>
          <w:ilvl w:val="0"/>
          <w:numId w:val="13"/>
        </w:numPr>
        <w:spacing w:before="60" w:line="276" w:lineRule="auto"/>
        <w:rPr>
          <w:rFonts w:ascii="Calibri" w:hAnsi="Calibri" w:cs="Calibri"/>
        </w:rPr>
      </w:pPr>
      <w:r w:rsidRPr="0093198C">
        <w:rPr>
          <w:rFonts w:ascii="Calibri" w:hAnsi="Calibri" w:cs="Calibri"/>
        </w:rPr>
        <w:t>wskaźnik rezultatu – liczba beneficjentów ostatecznych projektu, którzy rozwinęli kompetencje lub nabyli umiejętności określone dla nich indywidualnie jako cel działań rehabilitacyjnych</w:t>
      </w:r>
      <w:r w:rsidR="00A26DC3" w:rsidRPr="0093198C">
        <w:rPr>
          <w:rFonts w:ascii="Calibri" w:hAnsi="Calibri" w:cs="Calibri"/>
        </w:rPr>
        <w:t xml:space="preserve"> w Indywidualnym Planie Działań</w:t>
      </w:r>
    </w:p>
    <w:p w14:paraId="4E6F7754" w14:textId="77777777" w:rsidR="00A26DC3" w:rsidRPr="0093198C" w:rsidRDefault="00A26DC3" w:rsidP="0093198C">
      <w:pPr>
        <w:spacing w:before="60" w:line="276" w:lineRule="auto"/>
        <w:ind w:left="357"/>
        <w:rPr>
          <w:rFonts w:ascii="Calibri" w:hAnsi="Calibri" w:cs="Calibri"/>
        </w:rPr>
      </w:pPr>
      <w:r w:rsidRPr="0093198C">
        <w:rPr>
          <w:rFonts w:ascii="Calibri" w:hAnsi="Calibri" w:cs="Calibri"/>
        </w:rPr>
        <w:t>z zastrzeżeniem postanowień ust. 3.</w:t>
      </w:r>
    </w:p>
    <w:p w14:paraId="2541BFD0" w14:textId="77777777" w:rsidR="007A1594" w:rsidRPr="0093198C" w:rsidRDefault="007A1594" w:rsidP="0093198C">
      <w:pPr>
        <w:numPr>
          <w:ilvl w:val="0"/>
          <w:numId w:val="3"/>
        </w:numPr>
        <w:spacing w:before="120" w:line="276" w:lineRule="auto"/>
        <w:rPr>
          <w:rFonts w:ascii="Calibri" w:hAnsi="Calibri" w:cs="Calibri"/>
        </w:rPr>
      </w:pPr>
      <w:r w:rsidRPr="0093198C">
        <w:rPr>
          <w:rFonts w:ascii="Calibri" w:hAnsi="Calibri" w:cs="Calibri"/>
        </w:rPr>
        <w:t>W przypadku projektów w których zgłoszone zostanie wyłącznie zadanie pn. „utrzymanie psów asystujących” ustala się następując</w:t>
      </w:r>
      <w:r w:rsidR="001E036C" w:rsidRPr="0093198C">
        <w:rPr>
          <w:rFonts w:ascii="Calibri" w:hAnsi="Calibri" w:cs="Calibri"/>
        </w:rPr>
        <w:t>y</w:t>
      </w:r>
      <w:r w:rsidRPr="0093198C">
        <w:rPr>
          <w:rFonts w:ascii="Calibri" w:hAnsi="Calibri" w:cs="Calibri"/>
        </w:rPr>
        <w:t xml:space="preserve"> wskaźnik ewaluacji</w:t>
      </w:r>
      <w:r w:rsidR="001E036C" w:rsidRPr="0093198C">
        <w:rPr>
          <w:rFonts w:ascii="Calibri" w:hAnsi="Calibri" w:cs="Calibri"/>
        </w:rPr>
        <w:t xml:space="preserve">: wskaźnik nakładu – </w:t>
      </w:r>
      <w:r w:rsidR="00BC1C00" w:rsidRPr="0093198C">
        <w:rPr>
          <w:rFonts w:ascii="Calibri" w:hAnsi="Calibri" w:cs="Calibri"/>
        </w:rPr>
        <w:t xml:space="preserve">miesięczny </w:t>
      </w:r>
      <w:r w:rsidR="001E036C" w:rsidRPr="0093198C">
        <w:rPr>
          <w:rFonts w:ascii="Calibri" w:hAnsi="Calibri" w:cs="Calibri"/>
        </w:rPr>
        <w:t>koszt utrzymania jednego psa asystującego, tj. iloraz kwoty dofinansowania oraz liczby psów asystujących, których utrzymanie dofinansowane jest w ramach projektu</w:t>
      </w:r>
      <w:r w:rsidR="006E7340" w:rsidRPr="0093198C">
        <w:rPr>
          <w:rFonts w:ascii="Calibri" w:hAnsi="Calibri" w:cs="Calibri"/>
        </w:rPr>
        <w:t xml:space="preserve"> a także liczby miesięcy, których dotyczą koszty utrzymania psów asystujących</w:t>
      </w:r>
      <w:r w:rsidR="001E036C" w:rsidRPr="0093198C">
        <w:rPr>
          <w:rFonts w:ascii="Calibri" w:hAnsi="Calibri" w:cs="Calibri"/>
        </w:rPr>
        <w:t>.</w:t>
      </w:r>
    </w:p>
    <w:p w14:paraId="6668506C" w14:textId="77777777" w:rsidR="00832C5B" w:rsidRPr="0093198C" w:rsidRDefault="00832C5B" w:rsidP="0093198C">
      <w:pPr>
        <w:numPr>
          <w:ilvl w:val="0"/>
          <w:numId w:val="3"/>
        </w:numPr>
        <w:spacing w:before="120" w:line="276" w:lineRule="auto"/>
        <w:rPr>
          <w:rFonts w:ascii="Calibri" w:hAnsi="Calibri" w:cs="Calibri"/>
        </w:rPr>
      </w:pPr>
      <w:r w:rsidRPr="0093198C">
        <w:rPr>
          <w:rFonts w:ascii="Calibri" w:hAnsi="Calibri" w:cs="Calibri"/>
        </w:rPr>
        <w:t>Planowane wartości wskaźników, o których mowa w ust. 2</w:t>
      </w:r>
      <w:r w:rsidR="001E036C" w:rsidRPr="0093198C">
        <w:rPr>
          <w:rFonts w:ascii="Calibri" w:hAnsi="Calibri" w:cs="Calibri"/>
        </w:rPr>
        <w:t>-3</w:t>
      </w:r>
      <w:r w:rsidRPr="0093198C">
        <w:rPr>
          <w:rFonts w:ascii="Calibri" w:hAnsi="Calibri" w:cs="Calibri"/>
        </w:rPr>
        <w:t xml:space="preserve"> Wnioskodawca przedstawia we</w:t>
      </w:r>
      <w:r w:rsidR="00A770C0" w:rsidRPr="0093198C">
        <w:rPr>
          <w:rFonts w:ascii="Calibri" w:hAnsi="Calibri" w:cs="Calibri"/>
        </w:rPr>
        <w:t> </w:t>
      </w:r>
      <w:r w:rsidRPr="0093198C">
        <w:rPr>
          <w:rFonts w:ascii="Calibri" w:hAnsi="Calibri" w:cs="Calibri"/>
        </w:rPr>
        <w:t>wniosku o zlecenie realizacji zadań</w:t>
      </w:r>
      <w:r w:rsidR="007C356A" w:rsidRPr="0093198C">
        <w:rPr>
          <w:rFonts w:ascii="Calibri" w:hAnsi="Calibri" w:cs="Calibri"/>
        </w:rPr>
        <w:t>, z tym że w przypadku projektów wieloletnich (o ile możliwość zgłoszenia takiego projektu wynika z ogłoszenia o</w:t>
      </w:r>
      <w:r w:rsidR="001E036C" w:rsidRPr="0093198C">
        <w:rPr>
          <w:rFonts w:ascii="Calibri" w:hAnsi="Calibri" w:cs="Calibri"/>
        </w:rPr>
        <w:t> </w:t>
      </w:r>
      <w:r w:rsidR="007C356A" w:rsidRPr="0093198C">
        <w:rPr>
          <w:rFonts w:ascii="Calibri" w:hAnsi="Calibri" w:cs="Calibri"/>
        </w:rPr>
        <w:t>konkursie) wartości te dotyczą pierwszego okresu realizacji projektu. Wartości wskaźników planowane w</w:t>
      </w:r>
      <w:r w:rsidR="001E036C" w:rsidRPr="0093198C">
        <w:rPr>
          <w:rFonts w:ascii="Calibri" w:hAnsi="Calibri" w:cs="Calibri"/>
        </w:rPr>
        <w:t xml:space="preserve"> </w:t>
      </w:r>
      <w:r w:rsidR="007C356A" w:rsidRPr="0093198C">
        <w:rPr>
          <w:rFonts w:ascii="Calibri" w:hAnsi="Calibri" w:cs="Calibri"/>
        </w:rPr>
        <w:t>kolejnych okresach realizacji projektu wieloletniego Wnioskodawca przedstawia w zaktualizowanym wniosku składanym w ramach trybu pozakonkursowego</w:t>
      </w:r>
      <w:r w:rsidRPr="0093198C">
        <w:rPr>
          <w:rFonts w:ascii="Calibri" w:hAnsi="Calibri" w:cs="Calibri"/>
        </w:rPr>
        <w:t xml:space="preserve">. Wnioskodawca może przedstawić we wniosku </w:t>
      </w:r>
      <w:r w:rsidRPr="0093198C">
        <w:rPr>
          <w:rFonts w:ascii="Calibri" w:hAnsi="Calibri" w:cs="Calibri"/>
        </w:rPr>
        <w:lastRenderedPageBreak/>
        <w:t>dodatkowe konstrukcje wskaźników ewaluacji (oprócz określonych w ust. 2</w:t>
      </w:r>
      <w:r w:rsidR="001E036C" w:rsidRPr="0093198C">
        <w:rPr>
          <w:rFonts w:ascii="Calibri" w:hAnsi="Calibri" w:cs="Calibri"/>
        </w:rPr>
        <w:t>-3</w:t>
      </w:r>
      <w:r w:rsidRPr="0093198C">
        <w:rPr>
          <w:rFonts w:ascii="Calibri" w:hAnsi="Calibri" w:cs="Calibri"/>
        </w:rPr>
        <w:t>) wraz z ich planowanymi wartościami.</w:t>
      </w:r>
    </w:p>
    <w:p w14:paraId="62B733BB" w14:textId="77777777" w:rsidR="003B5723" w:rsidRPr="0093198C" w:rsidRDefault="003B5723" w:rsidP="0093198C">
      <w:pPr>
        <w:numPr>
          <w:ilvl w:val="0"/>
          <w:numId w:val="3"/>
        </w:numPr>
        <w:spacing w:before="120" w:line="276" w:lineRule="auto"/>
        <w:rPr>
          <w:rFonts w:ascii="Calibri" w:hAnsi="Calibri" w:cs="Calibri"/>
        </w:rPr>
      </w:pPr>
      <w:r w:rsidRPr="0093198C">
        <w:rPr>
          <w:rFonts w:ascii="Calibri" w:eastAsia="Calibri" w:hAnsi="Calibri" w:cs="Calibri"/>
          <w:lang w:eastAsia="en-US"/>
        </w:rPr>
        <w:t>W przypadku umów wieloletnich wartość wskaźnika rezultatu wskazana dla danego okresu finansowania powinna stanowi</w:t>
      </w:r>
      <w:r w:rsidR="00A965C1" w:rsidRPr="0093198C">
        <w:rPr>
          <w:rFonts w:ascii="Calibri" w:eastAsia="Calibri" w:hAnsi="Calibri" w:cs="Calibri"/>
          <w:lang w:eastAsia="en-US"/>
        </w:rPr>
        <w:t>ć</w:t>
      </w:r>
      <w:r w:rsidRPr="0093198C">
        <w:rPr>
          <w:rFonts w:ascii="Calibri" w:eastAsia="Calibri" w:hAnsi="Calibri" w:cs="Calibri"/>
          <w:lang w:eastAsia="en-US"/>
        </w:rPr>
        <w:t xml:space="preserve"> liczbę beneficjentów, którzy osiągnęli rezultat, a więc nabyli wszystkie kompetencje lub umiejętności określone w całościowym Indywidualnym Planie Działania (IPD) utworzonym dla danego beneficjenta. Zatem, nie jest to liczba beneficjentów, którzy osiągnęli częściowe rezultaty (przewidziane jedynie dla danego okresu finansowania), lecz liczba beneficjentów którzy „przeszli” całą ścieżkę przewidzianą dla danego beneficjenta w</w:t>
      </w:r>
      <w:r w:rsidR="00A770C0" w:rsidRPr="0093198C">
        <w:rPr>
          <w:rFonts w:ascii="Calibri" w:eastAsia="Calibri" w:hAnsi="Calibri" w:cs="Calibri"/>
          <w:lang w:eastAsia="en-US"/>
        </w:rPr>
        <w:t> </w:t>
      </w:r>
      <w:r w:rsidRPr="0093198C">
        <w:rPr>
          <w:rFonts w:ascii="Calibri" w:eastAsia="Calibri" w:hAnsi="Calibri" w:cs="Calibri"/>
          <w:lang w:eastAsia="en-US"/>
        </w:rPr>
        <w:t>IPD i fakt ten miał miejsce w konkretnym okresie finansowania.</w:t>
      </w:r>
    </w:p>
    <w:p w14:paraId="29487CBA" w14:textId="77777777" w:rsidR="000B1131" w:rsidRPr="0093198C" w:rsidRDefault="00832C5B" w:rsidP="0093198C">
      <w:pPr>
        <w:numPr>
          <w:ilvl w:val="0"/>
          <w:numId w:val="3"/>
        </w:numPr>
        <w:spacing w:before="120" w:line="276" w:lineRule="auto"/>
        <w:rPr>
          <w:rFonts w:ascii="Calibri" w:hAnsi="Calibri" w:cs="Calibri"/>
        </w:rPr>
      </w:pPr>
      <w:r w:rsidRPr="0093198C">
        <w:rPr>
          <w:rFonts w:ascii="Calibri" w:hAnsi="Calibri" w:cs="Calibri"/>
        </w:rPr>
        <w:t>Ocena oddziaływania projektu, tj. ocena jego długoterminowych konsekwencji, wykraczających poza natychmiastowe efekty dla beneficjentów ostatecznych projektu, dokonywana jest przez Wnioskodawcę w postaci opisu spodziewanego oddziaływania projektu.</w:t>
      </w:r>
      <w:r w:rsidR="00834EFF" w:rsidRPr="0093198C">
        <w:rPr>
          <w:rFonts w:ascii="Calibri" w:hAnsi="Calibri" w:cs="Calibri"/>
        </w:rPr>
        <w:t xml:space="preserve"> W przypadku projektów w których zgłoszone zostanie wyłącznie zadanie pn. „utrzymanie psów asystujących” należy </w:t>
      </w:r>
      <w:r w:rsidR="00B43549" w:rsidRPr="0093198C">
        <w:rPr>
          <w:rFonts w:ascii="Calibri" w:hAnsi="Calibri" w:cs="Calibri"/>
        </w:rPr>
        <w:t xml:space="preserve">opisać </w:t>
      </w:r>
      <w:r w:rsidR="00834EFF" w:rsidRPr="0093198C">
        <w:rPr>
          <w:rFonts w:ascii="Calibri" w:hAnsi="Calibri" w:cs="Calibri"/>
        </w:rPr>
        <w:t xml:space="preserve">we wniosku </w:t>
      </w:r>
      <w:r w:rsidR="00B43549" w:rsidRPr="0093198C">
        <w:rPr>
          <w:rFonts w:ascii="Calibri" w:hAnsi="Calibri" w:cs="Calibri"/>
        </w:rPr>
        <w:t>czy korzystanie z</w:t>
      </w:r>
      <w:r w:rsidR="002D6549" w:rsidRPr="0093198C">
        <w:rPr>
          <w:rFonts w:ascii="Calibri" w:hAnsi="Calibri" w:cs="Calibri"/>
        </w:rPr>
        <w:t xml:space="preserve"> pomocy </w:t>
      </w:r>
      <w:r w:rsidR="00B43549" w:rsidRPr="0093198C">
        <w:rPr>
          <w:rFonts w:ascii="Calibri" w:hAnsi="Calibri" w:cs="Calibri"/>
        </w:rPr>
        <w:t xml:space="preserve">psa asystującego wpływa na </w:t>
      </w:r>
      <w:r w:rsidR="00834EFF" w:rsidRPr="0093198C">
        <w:rPr>
          <w:rFonts w:ascii="Calibri" w:hAnsi="Calibri" w:cs="Calibri"/>
        </w:rPr>
        <w:t xml:space="preserve">aktywność </w:t>
      </w:r>
      <w:r w:rsidR="00B43549" w:rsidRPr="0093198C">
        <w:rPr>
          <w:rFonts w:ascii="Calibri" w:hAnsi="Calibri" w:cs="Calibri"/>
        </w:rPr>
        <w:t xml:space="preserve">beneficjenta ostatecznego projektu </w:t>
      </w:r>
      <w:r w:rsidR="00834EFF" w:rsidRPr="0093198C">
        <w:rPr>
          <w:rFonts w:ascii="Calibri" w:hAnsi="Calibri" w:cs="Calibri"/>
        </w:rPr>
        <w:t>w</w:t>
      </w:r>
      <w:r w:rsidR="002D6549" w:rsidRPr="0093198C">
        <w:rPr>
          <w:rFonts w:ascii="Calibri" w:hAnsi="Calibri" w:cs="Calibri"/>
        </w:rPr>
        <w:t> </w:t>
      </w:r>
      <w:r w:rsidR="00834EFF" w:rsidRPr="0093198C">
        <w:rPr>
          <w:rFonts w:ascii="Calibri" w:hAnsi="Calibri" w:cs="Calibri"/>
        </w:rPr>
        <w:t>życiu społecznym.</w:t>
      </w:r>
    </w:p>
    <w:p w14:paraId="5CE5C5B5" w14:textId="77777777" w:rsidR="00832C5B" w:rsidRPr="00C371CC" w:rsidRDefault="00832C5B" w:rsidP="00C371CC">
      <w:pPr>
        <w:pStyle w:val="Nagwek2"/>
        <w:keepNext w:val="0"/>
        <w:spacing w:before="480" w:after="240"/>
        <w:jc w:val="left"/>
        <w:rPr>
          <w:rFonts w:asciiTheme="minorHAnsi" w:hAnsiTheme="minorHAnsi" w:cstheme="minorHAnsi"/>
          <w:i w:val="0"/>
          <w:iCs w:val="0"/>
          <w:spacing w:val="0"/>
          <w:sz w:val="28"/>
          <w:szCs w:val="28"/>
          <w:u w:val="none"/>
        </w:rPr>
      </w:pPr>
      <w:r w:rsidRPr="00C371CC">
        <w:rPr>
          <w:rFonts w:asciiTheme="minorHAnsi" w:hAnsiTheme="minorHAnsi" w:cstheme="minorHAnsi"/>
          <w:i w:val="0"/>
          <w:iCs w:val="0"/>
          <w:spacing w:val="0"/>
          <w:sz w:val="28"/>
          <w:szCs w:val="28"/>
          <w:u w:val="none"/>
        </w:rPr>
        <w:t>Załączniki</w:t>
      </w:r>
    </w:p>
    <w:p w14:paraId="75DE9E4C" w14:textId="77777777" w:rsidR="00832C5B" w:rsidRPr="0093198C" w:rsidRDefault="00832C5B" w:rsidP="0093198C">
      <w:pPr>
        <w:spacing w:before="120" w:line="276" w:lineRule="auto"/>
        <w:rPr>
          <w:rFonts w:ascii="Calibri" w:hAnsi="Calibri" w:cs="Calibri"/>
        </w:rPr>
      </w:pPr>
      <w:r w:rsidRPr="0093198C">
        <w:rPr>
          <w:rFonts w:ascii="Calibri" w:hAnsi="Calibri" w:cs="Calibri"/>
        </w:rPr>
        <w:t>Załącznik nr 1: Wzór umowy o zlecenie realizacji zadań w ramach art. 36 ustawy o rehabilitacji zawodowej i społecznej oraz zatrudnianiu osób niepełnosprawnych.</w:t>
      </w:r>
    </w:p>
    <w:p w14:paraId="786BB8E0" w14:textId="77777777" w:rsidR="00832C5B" w:rsidRPr="0093198C" w:rsidRDefault="00832C5B" w:rsidP="0093198C">
      <w:pPr>
        <w:spacing w:before="120" w:line="276" w:lineRule="auto"/>
        <w:rPr>
          <w:rFonts w:ascii="Calibri" w:hAnsi="Calibri" w:cs="Calibri"/>
        </w:rPr>
      </w:pPr>
      <w:r w:rsidRPr="0093198C">
        <w:rPr>
          <w:rFonts w:ascii="Calibri" w:hAnsi="Calibri" w:cs="Calibri"/>
        </w:rPr>
        <w:t>Załącznik nr 2: Wzór umowy o zlecenie realizacji zadań w ramach art. 36 ustawy o rehabilitacji zawodowej i społecznej oraz zatrudnianiu osób niepełnosprawnych (wniosek wspólny).</w:t>
      </w:r>
    </w:p>
    <w:sectPr w:rsidR="00832C5B" w:rsidRPr="0093198C" w:rsidSect="00C371CC">
      <w:headerReference w:type="default" r:id="rId8"/>
      <w:footerReference w:type="even" r:id="rId9"/>
      <w:footerReference w:type="default" r:id="rId10"/>
      <w:footerReference w:type="first" r:id="rId11"/>
      <w:pgSz w:w="11907" w:h="16840" w:code="9"/>
      <w:pgMar w:top="1134" w:right="1134" w:bottom="1418"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0A149" w14:textId="77777777" w:rsidR="006B0B46" w:rsidRDefault="006B0B46">
      <w:r>
        <w:separator/>
      </w:r>
    </w:p>
  </w:endnote>
  <w:endnote w:type="continuationSeparator" w:id="0">
    <w:p w14:paraId="376C820F" w14:textId="77777777" w:rsidR="006B0B46" w:rsidRDefault="006B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C403A" w14:textId="77777777" w:rsidR="00832C5B" w:rsidRDefault="00832C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A8E655" w14:textId="77777777" w:rsidR="00832C5B" w:rsidRDefault="00832C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4E45D" w14:textId="07E33361" w:rsidR="00832C5B" w:rsidRDefault="0093198C" w:rsidP="000F001B">
    <w:pPr>
      <w:pStyle w:val="Stopka"/>
      <w:tabs>
        <w:tab w:val="clear" w:pos="4536"/>
        <w:tab w:val="clear" w:pos="9072"/>
      </w:tabs>
      <w:jc w:val="right"/>
      <w:rPr>
        <w:rFonts w:ascii="Calibri" w:hAnsi="Calibri" w:cs="Calibri"/>
        <w:sz w:val="24"/>
        <w:szCs w:val="24"/>
      </w:rPr>
    </w:pPr>
    <w:r w:rsidRPr="0093198C">
      <w:rPr>
        <w:rFonts w:ascii="Calibri" w:hAnsi="Calibri" w:cs="Calibri"/>
        <w:sz w:val="24"/>
        <w:szCs w:val="24"/>
      </w:rPr>
      <w:fldChar w:fldCharType="begin"/>
    </w:r>
    <w:r w:rsidRPr="0093198C">
      <w:rPr>
        <w:rFonts w:ascii="Calibri" w:hAnsi="Calibri" w:cs="Calibri"/>
        <w:sz w:val="24"/>
        <w:szCs w:val="24"/>
      </w:rPr>
      <w:instrText>PAGE   \* MERGEFORMAT</w:instrText>
    </w:r>
    <w:r w:rsidRPr="0093198C">
      <w:rPr>
        <w:rFonts w:ascii="Calibri" w:hAnsi="Calibri" w:cs="Calibri"/>
        <w:sz w:val="24"/>
        <w:szCs w:val="24"/>
      </w:rPr>
      <w:fldChar w:fldCharType="separate"/>
    </w:r>
    <w:r w:rsidRPr="0093198C">
      <w:rPr>
        <w:rFonts w:ascii="Calibri" w:hAnsi="Calibri" w:cs="Calibri"/>
        <w:sz w:val="24"/>
        <w:szCs w:val="24"/>
      </w:rPr>
      <w:t>2</w:t>
    </w:r>
    <w:r w:rsidRPr="0093198C">
      <w:rPr>
        <w:rFonts w:ascii="Calibri" w:hAnsi="Calibri" w:cs="Calibri"/>
        <w:sz w:val="24"/>
        <w:szCs w:val="24"/>
      </w:rPr>
      <w:fldChar w:fldCharType="end"/>
    </w:r>
  </w:p>
  <w:p w14:paraId="3236BEFF" w14:textId="012278B4" w:rsidR="0066026C" w:rsidRPr="0093198C" w:rsidRDefault="0066026C" w:rsidP="000F001B">
    <w:pPr>
      <w:pStyle w:val="Stopka"/>
      <w:tabs>
        <w:tab w:val="clear" w:pos="4536"/>
        <w:tab w:val="clear" w:pos="9072"/>
      </w:tabs>
      <w:rPr>
        <w:rFonts w:ascii="Calibri" w:hAnsi="Calibri" w:cs="Calibri"/>
        <w:sz w:val="24"/>
        <w:szCs w:val="24"/>
      </w:rPr>
    </w:pPr>
    <w:r>
      <w:rPr>
        <w:rFonts w:ascii="Calibri" w:hAnsi="Calibri" w:cs="Calibri"/>
        <w:sz w:val="24"/>
        <w:szCs w:val="24"/>
      </w:rPr>
      <w:t>Projekt zmian – 2021.0</w:t>
    </w:r>
    <w:r w:rsidR="00BF6C25">
      <w:rPr>
        <w:rFonts w:ascii="Calibri" w:hAnsi="Calibri" w:cs="Calibri"/>
        <w:sz w:val="24"/>
        <w:szCs w:val="24"/>
      </w:rPr>
      <w:t>7</w:t>
    </w:r>
    <w:r w:rsidR="000F001B">
      <w:rPr>
        <w:rFonts w:ascii="Calibri" w:hAnsi="Calibri" w:cs="Calibri"/>
        <w:sz w:val="24"/>
        <w:szCs w:val="2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1400F" w14:textId="599AA690" w:rsidR="0066026C" w:rsidRPr="0066026C" w:rsidRDefault="0066026C" w:rsidP="000F001B">
    <w:pPr>
      <w:pStyle w:val="Stopka"/>
      <w:tabs>
        <w:tab w:val="clear" w:pos="4536"/>
        <w:tab w:val="clear" w:pos="9072"/>
      </w:tabs>
      <w:rPr>
        <w:rFonts w:asciiTheme="minorHAnsi" w:hAnsiTheme="minorHAnsi" w:cstheme="minorHAnsi"/>
        <w:sz w:val="24"/>
        <w:szCs w:val="24"/>
      </w:rPr>
    </w:pPr>
    <w:r w:rsidRPr="0066026C">
      <w:rPr>
        <w:rFonts w:asciiTheme="minorHAnsi" w:hAnsiTheme="minorHAnsi" w:cstheme="minorHAnsi"/>
        <w:sz w:val="24"/>
        <w:szCs w:val="24"/>
      </w:rPr>
      <w:t>Projekt zmian – 2021.0</w:t>
    </w:r>
    <w:r w:rsidR="00BF6C25">
      <w:rPr>
        <w:rFonts w:asciiTheme="minorHAnsi" w:hAnsiTheme="minorHAnsi" w:cstheme="minorHAnsi"/>
        <w:sz w:val="24"/>
        <w:szCs w:val="24"/>
      </w:rPr>
      <w:t>7</w:t>
    </w:r>
    <w:r w:rsidR="000F001B">
      <w:rPr>
        <w:rFonts w:asciiTheme="minorHAnsi" w:hAnsiTheme="minorHAnsi" w:cstheme="minorHAnsi"/>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05F89" w14:textId="77777777" w:rsidR="006B0B46" w:rsidRDefault="006B0B46">
      <w:r>
        <w:separator/>
      </w:r>
    </w:p>
  </w:footnote>
  <w:footnote w:type="continuationSeparator" w:id="0">
    <w:p w14:paraId="014D289A" w14:textId="77777777" w:rsidR="006B0B46" w:rsidRDefault="006B0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615B5" w14:textId="25B6D3DF" w:rsidR="00832C5B" w:rsidRPr="0093198C" w:rsidRDefault="00832C5B">
    <w:pPr>
      <w:pStyle w:val="Nagwek"/>
      <w:jc w:val="center"/>
      <w:rPr>
        <w:rFonts w:ascii="Calibri" w:hAnsi="Calibri" w:cs="Calibri"/>
        <w:sz w:val="22"/>
        <w:szCs w:val="22"/>
      </w:rPr>
    </w:pPr>
    <w:r w:rsidRPr="0093198C">
      <w:rPr>
        <w:rFonts w:ascii="Calibri" w:hAnsi="Calibri" w:cs="Calibri"/>
        <w:sz w:val="22"/>
        <w:szCs w:val="22"/>
      </w:rPr>
      <w:t xml:space="preserve">Regulamin – </w:t>
    </w:r>
    <w:r w:rsidR="00A85D7D" w:rsidRPr="0093198C">
      <w:rPr>
        <w:rFonts w:ascii="Calibri" w:hAnsi="Calibri" w:cs="Calibri"/>
        <w:sz w:val="22"/>
        <w:szCs w:val="22"/>
      </w:rPr>
      <w:t xml:space="preserve">kierunek pomocy </w:t>
    </w:r>
    <w:r w:rsidRPr="0093198C">
      <w:rPr>
        <w:rFonts w:ascii="Calibri" w:hAnsi="Calibri" w:cs="Calibri"/>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20"/>
    <w:lvl w:ilvl="0">
      <w:start w:val="2"/>
      <w:numFmt w:val="decimal"/>
      <w:lvlText w:val="%1."/>
      <w:lvlJc w:val="left"/>
      <w:pPr>
        <w:tabs>
          <w:tab w:val="num" w:pos="360"/>
        </w:tabs>
      </w:pPr>
    </w:lvl>
    <w:lvl w:ilvl="1">
      <w:start w:val="1"/>
      <w:numFmt w:val="decimal"/>
      <w:lvlText w:val="%2)"/>
      <w:lvlJc w:val="left"/>
      <w:pPr>
        <w:tabs>
          <w:tab w:val="num" w:pos="737"/>
        </w:tabs>
      </w:pPr>
    </w:lvl>
    <w:lvl w:ilvl="2">
      <w:start w:val="1"/>
      <w:numFmt w:val="lowerLetter"/>
      <w:lvlText w:val="%3)"/>
      <w:lvlJc w:val="left"/>
      <w:pPr>
        <w:tabs>
          <w:tab w:val="num" w:pos="1191"/>
        </w:tabs>
      </w:pPr>
    </w:lvl>
    <w:lvl w:ilvl="3">
      <w:start w:val="1"/>
      <w:numFmt w:val="lowerLetter"/>
      <w:lvlText w:val="%4)"/>
      <w:lvlJc w:val="left"/>
      <w:pPr>
        <w:tabs>
          <w:tab w:val="num" w:pos="1191"/>
        </w:tabs>
      </w:pPr>
    </w:lvl>
    <w:lvl w:ilvl="4">
      <w:start w:val="1"/>
      <w:numFmt w:val="decimal"/>
      <w:lvlText w:val="%5)"/>
      <w:lvlJc w:val="left"/>
      <w:pPr>
        <w:tabs>
          <w:tab w:val="num" w:pos="737"/>
        </w:tabs>
      </w:pPr>
    </w:lvl>
    <w:lvl w:ilvl="5">
      <w:start w:val="1"/>
      <w:numFmt w:val="lowerLetter"/>
      <w:lvlText w:val="%6)"/>
      <w:lvlJc w:val="left"/>
      <w:pPr>
        <w:tabs>
          <w:tab w:val="num" w:pos="1247"/>
        </w:tabs>
      </w:pPr>
      <w:rPr>
        <w:rFonts w:ascii="Arial" w:hAnsi="Arial"/>
        <w:b w:val="0"/>
        <w:i w:val="0"/>
        <w:sz w:val="24"/>
      </w:r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 w15:restartNumberingAfterBreak="0">
    <w:nsid w:val="0000000A"/>
    <w:multiLevelType w:val="singleLevel"/>
    <w:tmpl w:val="92C065A8"/>
    <w:name w:val="WW8Num34"/>
    <w:lvl w:ilvl="0">
      <w:start w:val="1"/>
      <w:numFmt w:val="decimal"/>
      <w:lvlText w:val="%1)"/>
      <w:lvlJc w:val="left"/>
      <w:pPr>
        <w:tabs>
          <w:tab w:val="num" w:pos="737"/>
        </w:tabs>
        <w:ind w:left="737" w:hanging="380"/>
      </w:pPr>
      <w:rPr>
        <w:rFonts w:hint="default"/>
      </w:rPr>
    </w:lvl>
  </w:abstractNum>
  <w:abstractNum w:abstractNumId="2" w15:restartNumberingAfterBreak="0">
    <w:nsid w:val="04060184"/>
    <w:multiLevelType w:val="hybridMultilevel"/>
    <w:tmpl w:val="BA9458D4"/>
    <w:lvl w:ilvl="0" w:tplc="064C0BDE">
      <w:start w:val="1"/>
      <w:numFmt w:val="lowerLetter"/>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C6C8E"/>
    <w:multiLevelType w:val="hybridMultilevel"/>
    <w:tmpl w:val="C8F60D92"/>
    <w:lvl w:ilvl="0" w:tplc="F4448042">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37308B"/>
    <w:multiLevelType w:val="hybridMultilevel"/>
    <w:tmpl w:val="84C879F0"/>
    <w:lvl w:ilvl="0" w:tplc="60D416B8">
      <w:start w:val="1"/>
      <w:numFmt w:val="decimal"/>
      <w:lvlText w:val="%1."/>
      <w:lvlJc w:val="left"/>
      <w:pPr>
        <w:tabs>
          <w:tab w:val="num" w:pos="360"/>
        </w:tabs>
        <w:ind w:left="357" w:hanging="357"/>
      </w:pPr>
      <w:rPr>
        <w:rFonts w:ascii="Calibri" w:hAnsi="Calibri" w:hint="default"/>
        <w:b w:val="0"/>
        <w:i w:val="0"/>
        <w:sz w:val="24"/>
      </w:rPr>
    </w:lvl>
    <w:lvl w:ilvl="1" w:tplc="766EFD1A">
      <w:start w:val="1"/>
      <w:numFmt w:val="decimal"/>
      <w:lvlText w:val="%2)"/>
      <w:lvlJc w:val="left"/>
      <w:pPr>
        <w:tabs>
          <w:tab w:val="num" w:pos="737"/>
        </w:tabs>
        <w:ind w:left="737" w:hanging="380"/>
      </w:pPr>
      <w:rPr>
        <w:rFonts w:ascii="Calibri" w:hAnsi="Calibri" w:hint="default"/>
        <w:b w:val="0"/>
        <w:i w:val="0"/>
        <w:sz w:val="24"/>
      </w:rPr>
    </w:lvl>
    <w:lvl w:ilvl="2" w:tplc="0DB2C5F4">
      <w:start w:val="1"/>
      <w:numFmt w:val="decimal"/>
      <w:lvlText w:val="%3)"/>
      <w:lvlJc w:val="left"/>
      <w:pPr>
        <w:tabs>
          <w:tab w:val="num" w:pos="737"/>
        </w:tabs>
        <w:ind w:left="737" w:hanging="380"/>
      </w:pPr>
      <w:rPr>
        <w:rFonts w:ascii="Arial" w:hAnsi="Arial" w:hint="default"/>
        <w:b w:val="0"/>
        <w:i w:val="0"/>
        <w:sz w:val="24"/>
      </w:rPr>
    </w:lvl>
    <w:lvl w:ilvl="3" w:tplc="273A6730">
      <w:start w:val="1"/>
      <w:numFmt w:val="lowerLetter"/>
      <w:lvlText w:val="%4)"/>
      <w:lvlJc w:val="left"/>
      <w:pPr>
        <w:tabs>
          <w:tab w:val="num" w:pos="1191"/>
        </w:tabs>
        <w:ind w:left="1191" w:hanging="454"/>
      </w:pPr>
      <w:rPr>
        <w:rFonts w:ascii="Arial" w:hAnsi="Arial"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1460B"/>
    <w:multiLevelType w:val="hybridMultilevel"/>
    <w:tmpl w:val="7FFA2658"/>
    <w:lvl w:ilvl="0" w:tplc="DEB43674">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0F513E81"/>
    <w:multiLevelType w:val="hybridMultilevel"/>
    <w:tmpl w:val="93384FA2"/>
    <w:lvl w:ilvl="0" w:tplc="889651C6">
      <w:start w:val="1"/>
      <w:numFmt w:val="decimal"/>
      <w:lvlText w:val="%1."/>
      <w:lvlJc w:val="left"/>
      <w:pPr>
        <w:tabs>
          <w:tab w:val="num" w:pos="360"/>
        </w:tabs>
        <w:ind w:left="357" w:hanging="357"/>
      </w:pPr>
      <w:rPr>
        <w:rFonts w:ascii="Calibri" w:hAnsi="Calibri" w:hint="default"/>
        <w:b w:val="0"/>
        <w:i w:val="0"/>
        <w:sz w:val="24"/>
      </w:rPr>
    </w:lvl>
    <w:lvl w:ilvl="1" w:tplc="D55472C8">
      <w:start w:val="1"/>
      <w:numFmt w:val="decimal"/>
      <w:lvlText w:val="%2)"/>
      <w:lvlJc w:val="left"/>
      <w:pPr>
        <w:tabs>
          <w:tab w:val="num" w:pos="737"/>
        </w:tabs>
        <w:ind w:left="737" w:hanging="380"/>
      </w:pPr>
      <w:rPr>
        <w:rFonts w:hint="default"/>
      </w:rPr>
    </w:lvl>
    <w:lvl w:ilvl="2" w:tplc="A7A03876">
      <w:start w:val="1"/>
      <w:numFmt w:val="decimal"/>
      <w:lvlText w:val="%3."/>
      <w:lvlJc w:val="left"/>
      <w:pPr>
        <w:tabs>
          <w:tab w:val="num" w:pos="360"/>
        </w:tabs>
        <w:ind w:left="357" w:hanging="357"/>
      </w:pPr>
      <w:rPr>
        <w:rFonts w:ascii="Arial" w:hAnsi="Arial" w:hint="default"/>
        <w:b w:val="0"/>
        <w:i w:val="0"/>
        <w:sz w:val="24"/>
      </w:rPr>
    </w:lvl>
    <w:lvl w:ilvl="3" w:tplc="6A105F24">
      <w:start w:val="1"/>
      <w:numFmt w:val="decimal"/>
      <w:lvlText w:val="%4)"/>
      <w:lvlJc w:val="left"/>
      <w:pPr>
        <w:tabs>
          <w:tab w:val="num" w:pos="737"/>
        </w:tabs>
        <w:ind w:left="737" w:hanging="380"/>
      </w:pPr>
      <w:rPr>
        <w:rFonts w:hint="default"/>
      </w:rPr>
    </w:lvl>
    <w:lvl w:ilvl="4" w:tplc="D5F6C702">
      <w:start w:val="1"/>
      <w:numFmt w:val="lowerLetter"/>
      <w:lvlText w:val="%5)"/>
      <w:lvlJc w:val="left"/>
      <w:pPr>
        <w:tabs>
          <w:tab w:val="num" w:pos="1191"/>
        </w:tabs>
        <w:ind w:left="1191" w:hanging="454"/>
      </w:pPr>
      <w:rPr>
        <w:rFonts w:hint="default"/>
      </w:rPr>
    </w:lvl>
    <w:lvl w:ilvl="5" w:tplc="F2F8A2A2">
      <w:start w:val="1"/>
      <w:numFmt w:val="decimal"/>
      <w:lvlText w:val="%6)"/>
      <w:lvlJc w:val="left"/>
      <w:pPr>
        <w:tabs>
          <w:tab w:val="num" w:pos="737"/>
        </w:tabs>
        <w:ind w:left="737" w:hanging="380"/>
      </w:pPr>
      <w:rPr>
        <w:rFonts w:ascii="Arial" w:hAnsi="Arial" w:hint="default"/>
        <w:b w:val="0"/>
        <w:i w:val="0"/>
        <w:sz w:val="24"/>
      </w:rPr>
    </w:lvl>
    <w:lvl w:ilvl="6" w:tplc="76507AE6">
      <w:start w:val="1"/>
      <w:numFmt w:val="decimal"/>
      <w:lvlText w:val="%7)"/>
      <w:lvlJc w:val="left"/>
      <w:pPr>
        <w:tabs>
          <w:tab w:val="num" w:pos="737"/>
        </w:tabs>
        <w:ind w:left="737" w:hanging="380"/>
      </w:pPr>
      <w:rPr>
        <w:rFonts w:ascii="Arial" w:hAnsi="Arial" w:hint="default"/>
        <w:b w:val="0"/>
        <w:i w:val="0"/>
        <w:sz w:val="24"/>
      </w:rPr>
    </w:lvl>
    <w:lvl w:ilvl="7" w:tplc="648A7946">
      <w:start w:val="1"/>
      <w:numFmt w:val="lowerLetter"/>
      <w:lvlText w:val="%8)"/>
      <w:lvlJc w:val="left"/>
      <w:pPr>
        <w:tabs>
          <w:tab w:val="num" w:pos="1191"/>
        </w:tabs>
        <w:ind w:left="1191" w:hanging="454"/>
      </w:pPr>
      <w:rPr>
        <w:rFonts w:ascii="Arial" w:hAnsi="Arial" w:hint="default"/>
        <w:b w:val="0"/>
        <w:i w:val="0"/>
        <w:sz w:val="24"/>
      </w:rPr>
    </w:lvl>
    <w:lvl w:ilvl="8" w:tplc="0415001B" w:tentative="1">
      <w:start w:val="1"/>
      <w:numFmt w:val="lowerRoman"/>
      <w:lvlText w:val="%9."/>
      <w:lvlJc w:val="right"/>
      <w:pPr>
        <w:tabs>
          <w:tab w:val="num" w:pos="6480"/>
        </w:tabs>
        <w:ind w:left="6480" w:hanging="180"/>
      </w:pPr>
    </w:lvl>
  </w:abstractNum>
  <w:abstractNum w:abstractNumId="7" w15:restartNumberingAfterBreak="0">
    <w:nsid w:val="10BB7A09"/>
    <w:multiLevelType w:val="hybridMultilevel"/>
    <w:tmpl w:val="1108E2FC"/>
    <w:lvl w:ilvl="0" w:tplc="064C0BDE">
      <w:start w:val="1"/>
      <w:numFmt w:val="lowerLetter"/>
      <w:lvlText w:val="%1)"/>
      <w:lvlJc w:val="left"/>
      <w:pPr>
        <w:ind w:left="1041" w:hanging="360"/>
      </w:pPr>
      <w:rPr>
        <w:rFonts w:ascii="Calibri" w:hAnsi="Calibri" w:hint="default"/>
        <w:b w:val="0"/>
        <w:i w:val="0"/>
        <w:sz w:val="24"/>
        <w:szCs w:val="24"/>
      </w:r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8" w15:restartNumberingAfterBreak="0">
    <w:nsid w:val="16AE337C"/>
    <w:multiLevelType w:val="hybridMultilevel"/>
    <w:tmpl w:val="C1346184"/>
    <w:lvl w:ilvl="0" w:tplc="D300539E">
      <w:start w:val="1"/>
      <w:numFmt w:val="decimal"/>
      <w:lvlText w:val="%1)"/>
      <w:lvlJc w:val="left"/>
      <w:pPr>
        <w:ind w:left="720" w:hanging="360"/>
      </w:pPr>
      <w:rPr>
        <w:rFonts w:ascii="Times New Roman" w:hAnsi="Times New Roman" w:hint="default"/>
        <w:b w:val="0"/>
        <w:i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32086D"/>
    <w:multiLevelType w:val="hybridMultilevel"/>
    <w:tmpl w:val="D1C4D652"/>
    <w:lvl w:ilvl="0" w:tplc="7654FA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5C361C"/>
    <w:multiLevelType w:val="hybridMultilevel"/>
    <w:tmpl w:val="0BECD252"/>
    <w:lvl w:ilvl="0" w:tplc="F76A2FE0">
      <w:start w:val="1"/>
      <w:numFmt w:val="decimal"/>
      <w:lvlText w:val="%1)"/>
      <w:lvlJc w:val="left"/>
      <w:pPr>
        <w:ind w:left="720" w:hanging="360"/>
      </w:pPr>
      <w:rPr>
        <w:rFonts w:ascii="Times New Roman" w:hAnsi="Times New Roman" w:hint="default"/>
        <w:b w:val="0"/>
        <w:i w:val="0"/>
        <w:strike w:val="0"/>
        <w:dstrike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602B51"/>
    <w:multiLevelType w:val="hybridMultilevel"/>
    <w:tmpl w:val="1F324372"/>
    <w:lvl w:ilvl="0" w:tplc="DEB43674">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980333"/>
    <w:multiLevelType w:val="hybridMultilevel"/>
    <w:tmpl w:val="99D625A8"/>
    <w:lvl w:ilvl="0" w:tplc="FF54C456">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9072AF"/>
    <w:multiLevelType w:val="hybridMultilevel"/>
    <w:tmpl w:val="FB5807E4"/>
    <w:lvl w:ilvl="0" w:tplc="B71656BC">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F757038"/>
    <w:multiLevelType w:val="hybridMultilevel"/>
    <w:tmpl w:val="C5004624"/>
    <w:lvl w:ilvl="0" w:tplc="D78EFB00">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244889"/>
    <w:multiLevelType w:val="hybridMultilevel"/>
    <w:tmpl w:val="37EA9568"/>
    <w:lvl w:ilvl="0" w:tplc="E07A2D24">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3F19FF"/>
    <w:multiLevelType w:val="hybridMultilevel"/>
    <w:tmpl w:val="7A80ED1C"/>
    <w:lvl w:ilvl="0" w:tplc="064C0BDE">
      <w:start w:val="1"/>
      <w:numFmt w:val="lowerLetter"/>
      <w:lvlText w:val="%1)"/>
      <w:lvlJc w:val="left"/>
      <w:pPr>
        <w:ind w:left="1077" w:hanging="360"/>
      </w:pPr>
      <w:rPr>
        <w:rFonts w:ascii="Calibri" w:hAnsi="Calibri" w:hint="default"/>
        <w:b w:val="0"/>
        <w:i w:val="0"/>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2ADC043C"/>
    <w:multiLevelType w:val="hybridMultilevel"/>
    <w:tmpl w:val="2EB08556"/>
    <w:lvl w:ilvl="0" w:tplc="3F3A1B26">
      <w:start w:val="1"/>
      <w:numFmt w:val="decimal"/>
      <w:lvlText w:val="%1)"/>
      <w:lvlJc w:val="left"/>
      <w:pPr>
        <w:tabs>
          <w:tab w:val="num" w:pos="360"/>
        </w:tabs>
        <w:ind w:left="357" w:hanging="357"/>
      </w:pPr>
      <w:rPr>
        <w:rFonts w:ascii="Times New Roman" w:hAnsi="Times New Roman" w:hint="default"/>
        <w:b w:val="0"/>
        <w:i w:val="0"/>
        <w:sz w:val="26"/>
      </w:rPr>
    </w:lvl>
    <w:lvl w:ilvl="1" w:tplc="7CBE28C0">
      <w:start w:val="1"/>
      <w:numFmt w:val="lowerLetter"/>
      <w:lvlText w:val="%2)"/>
      <w:lvlJc w:val="left"/>
      <w:pPr>
        <w:tabs>
          <w:tab w:val="num" w:pos="737"/>
        </w:tabs>
        <w:ind w:left="737" w:hanging="380"/>
      </w:pPr>
      <w:rPr>
        <w:rFonts w:ascii="Arial" w:hAnsi="Arial" w:hint="default"/>
        <w:b w:val="0"/>
        <w:i w:val="0"/>
        <w:sz w:val="24"/>
      </w:rPr>
    </w:lvl>
    <w:lvl w:ilvl="2" w:tplc="0415001B" w:tentative="1">
      <w:start w:val="1"/>
      <w:numFmt w:val="lowerRoman"/>
      <w:lvlText w:val="%3."/>
      <w:lvlJc w:val="right"/>
      <w:pPr>
        <w:tabs>
          <w:tab w:val="num" w:pos="2027"/>
        </w:tabs>
        <w:ind w:left="2027" w:hanging="180"/>
      </w:pPr>
    </w:lvl>
    <w:lvl w:ilvl="3" w:tplc="0415000F" w:tentative="1">
      <w:start w:val="1"/>
      <w:numFmt w:val="decimal"/>
      <w:lvlText w:val="%4."/>
      <w:lvlJc w:val="left"/>
      <w:pPr>
        <w:tabs>
          <w:tab w:val="num" w:pos="2747"/>
        </w:tabs>
        <w:ind w:left="2747" w:hanging="360"/>
      </w:pPr>
    </w:lvl>
    <w:lvl w:ilvl="4" w:tplc="04150019" w:tentative="1">
      <w:start w:val="1"/>
      <w:numFmt w:val="lowerLetter"/>
      <w:lvlText w:val="%5."/>
      <w:lvlJc w:val="left"/>
      <w:pPr>
        <w:tabs>
          <w:tab w:val="num" w:pos="3467"/>
        </w:tabs>
        <w:ind w:left="3467" w:hanging="360"/>
      </w:pPr>
    </w:lvl>
    <w:lvl w:ilvl="5" w:tplc="0415001B" w:tentative="1">
      <w:start w:val="1"/>
      <w:numFmt w:val="lowerRoman"/>
      <w:lvlText w:val="%6."/>
      <w:lvlJc w:val="right"/>
      <w:pPr>
        <w:tabs>
          <w:tab w:val="num" w:pos="4187"/>
        </w:tabs>
        <w:ind w:left="4187" w:hanging="180"/>
      </w:pPr>
    </w:lvl>
    <w:lvl w:ilvl="6" w:tplc="0415000F" w:tentative="1">
      <w:start w:val="1"/>
      <w:numFmt w:val="decimal"/>
      <w:lvlText w:val="%7."/>
      <w:lvlJc w:val="left"/>
      <w:pPr>
        <w:tabs>
          <w:tab w:val="num" w:pos="4907"/>
        </w:tabs>
        <w:ind w:left="4907" w:hanging="360"/>
      </w:pPr>
    </w:lvl>
    <w:lvl w:ilvl="7" w:tplc="04150019" w:tentative="1">
      <w:start w:val="1"/>
      <w:numFmt w:val="lowerLetter"/>
      <w:lvlText w:val="%8."/>
      <w:lvlJc w:val="left"/>
      <w:pPr>
        <w:tabs>
          <w:tab w:val="num" w:pos="5627"/>
        </w:tabs>
        <w:ind w:left="5627" w:hanging="360"/>
      </w:pPr>
    </w:lvl>
    <w:lvl w:ilvl="8" w:tplc="0415001B" w:tentative="1">
      <w:start w:val="1"/>
      <w:numFmt w:val="lowerRoman"/>
      <w:lvlText w:val="%9."/>
      <w:lvlJc w:val="right"/>
      <w:pPr>
        <w:tabs>
          <w:tab w:val="num" w:pos="6347"/>
        </w:tabs>
        <w:ind w:left="6347" w:hanging="180"/>
      </w:pPr>
    </w:lvl>
  </w:abstractNum>
  <w:abstractNum w:abstractNumId="18" w15:restartNumberingAfterBreak="0">
    <w:nsid w:val="2D210399"/>
    <w:multiLevelType w:val="hybridMultilevel"/>
    <w:tmpl w:val="BCBE4D38"/>
    <w:lvl w:ilvl="0" w:tplc="3C4221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580EA4"/>
    <w:multiLevelType w:val="hybridMultilevel"/>
    <w:tmpl w:val="C9CA02B4"/>
    <w:lvl w:ilvl="0" w:tplc="6630D696">
      <w:start w:val="1"/>
      <w:numFmt w:val="bullet"/>
      <w:lvlText w:val="‒"/>
      <w:lvlJc w:val="left"/>
      <w:pPr>
        <w:ind w:left="1069" w:hanging="360"/>
      </w:pPr>
      <w:rPr>
        <w:rFonts w:ascii="Calibri" w:hAnsi="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0" w15:restartNumberingAfterBreak="0">
    <w:nsid w:val="4A2954C7"/>
    <w:multiLevelType w:val="hybridMultilevel"/>
    <w:tmpl w:val="AEA2048A"/>
    <w:lvl w:ilvl="0" w:tplc="B8A04AFE">
      <w:start w:val="1"/>
      <w:numFmt w:val="decimal"/>
      <w:lvlText w:val="%1)"/>
      <w:lvlJc w:val="left"/>
      <w:pPr>
        <w:ind w:left="717" w:hanging="360"/>
      </w:pPr>
      <w:rPr>
        <w:rFonts w:ascii="Calibri" w:hAnsi="Calibri" w:hint="default"/>
        <w:b w:val="0"/>
        <w:i w:val="0"/>
        <w:sz w:val="24"/>
      </w:rPr>
    </w:lvl>
    <w:lvl w:ilvl="1" w:tplc="074C5CCE">
      <w:start w:val="1"/>
      <w:numFmt w:val="lowerLetter"/>
      <w:lvlText w:val="%2)"/>
      <w:lvlJc w:val="left"/>
      <w:pPr>
        <w:tabs>
          <w:tab w:val="num" w:pos="1191"/>
        </w:tabs>
        <w:ind w:left="1191" w:hanging="454"/>
      </w:pPr>
      <w:rPr>
        <w:rFonts w:ascii="Calibri" w:hAnsi="Calibri" w:hint="default"/>
        <w:b w:val="0"/>
        <w:i w:val="0"/>
        <w:sz w:val="24"/>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4C86778D"/>
    <w:multiLevelType w:val="hybridMultilevel"/>
    <w:tmpl w:val="C9F8E93E"/>
    <w:lvl w:ilvl="0" w:tplc="C908C43C">
      <w:start w:val="1"/>
      <w:numFmt w:val="decimal"/>
      <w:lvlText w:val="%1."/>
      <w:lvlJc w:val="left"/>
      <w:pPr>
        <w:ind w:left="360" w:hanging="360"/>
      </w:pPr>
      <w:rPr>
        <w:rFonts w:ascii="Calibri" w:hAnsi="Calibri" w:hint="default"/>
        <w:b w:val="0"/>
        <w:i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0E0B91"/>
    <w:multiLevelType w:val="hybridMultilevel"/>
    <w:tmpl w:val="F4540400"/>
    <w:lvl w:ilvl="0" w:tplc="DEB43674">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F8B40B3"/>
    <w:multiLevelType w:val="hybridMultilevel"/>
    <w:tmpl w:val="07B8A0B8"/>
    <w:lvl w:ilvl="0" w:tplc="7B8C1BAA">
      <w:start w:val="1"/>
      <w:numFmt w:val="decimal"/>
      <w:lvlText w:val="%1."/>
      <w:lvlJc w:val="left"/>
      <w:pPr>
        <w:tabs>
          <w:tab w:val="num" w:pos="360"/>
        </w:tabs>
        <w:ind w:left="357" w:hanging="357"/>
      </w:pPr>
      <w:rPr>
        <w:rFonts w:ascii="Calibri" w:hAnsi="Calibri" w:hint="default"/>
        <w:b w:val="0"/>
        <w:i w:val="0"/>
        <w:sz w:val="24"/>
      </w:rPr>
    </w:lvl>
    <w:lvl w:ilvl="1" w:tplc="454E50C8">
      <w:start w:val="1"/>
      <w:numFmt w:val="decimal"/>
      <w:lvlText w:val="%2)"/>
      <w:lvlJc w:val="left"/>
      <w:pPr>
        <w:tabs>
          <w:tab w:val="num" w:pos="737"/>
        </w:tabs>
        <w:ind w:left="737" w:hanging="380"/>
      </w:pPr>
      <w:rPr>
        <w:rFonts w:ascii="Calibri" w:hAnsi="Calibri" w:hint="default"/>
        <w:b w:val="0"/>
        <w:i w:val="0"/>
        <w:sz w:val="24"/>
      </w:rPr>
    </w:lvl>
    <w:lvl w:ilvl="2" w:tplc="A648BCE4">
      <w:start w:val="1"/>
      <w:numFmt w:val="lowerLetter"/>
      <w:lvlText w:val="%3)"/>
      <w:lvlJc w:val="left"/>
      <w:pPr>
        <w:tabs>
          <w:tab w:val="num" w:pos="1191"/>
        </w:tabs>
        <w:ind w:left="1191" w:hanging="454"/>
      </w:pPr>
      <w:rPr>
        <w:rFonts w:ascii="Calibri" w:hAnsi="Calibri" w:hint="default"/>
        <w:b w:val="0"/>
        <w:i w:val="0"/>
        <w:sz w:val="24"/>
      </w:rPr>
    </w:lvl>
    <w:lvl w:ilvl="3" w:tplc="5FD4CE56">
      <w:start w:val="1"/>
      <w:numFmt w:val="decimal"/>
      <w:lvlText w:val="%4)"/>
      <w:lvlJc w:val="left"/>
      <w:pPr>
        <w:tabs>
          <w:tab w:val="num" w:pos="737"/>
        </w:tabs>
        <w:ind w:left="737" w:hanging="380"/>
      </w:pPr>
      <w:rPr>
        <w:rFonts w:ascii="Arial" w:hAnsi="Arial" w:hint="default"/>
        <w:b w:val="0"/>
        <w:i w:val="0"/>
        <w:sz w:val="24"/>
      </w:rPr>
    </w:lvl>
    <w:lvl w:ilvl="4" w:tplc="7578E92A">
      <w:start w:val="1"/>
      <w:numFmt w:val="decimal"/>
      <w:lvlText w:val="%5)"/>
      <w:lvlJc w:val="left"/>
      <w:pPr>
        <w:tabs>
          <w:tab w:val="num" w:pos="737"/>
        </w:tabs>
        <w:ind w:left="737" w:hanging="380"/>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D25E73"/>
    <w:multiLevelType w:val="hybridMultilevel"/>
    <w:tmpl w:val="9044E5E4"/>
    <w:lvl w:ilvl="0" w:tplc="6D26BB6C">
      <w:start w:val="1"/>
      <w:numFmt w:val="decimal"/>
      <w:lvlText w:val="%1."/>
      <w:lvlJc w:val="left"/>
      <w:pPr>
        <w:tabs>
          <w:tab w:val="num" w:pos="360"/>
        </w:tabs>
        <w:ind w:left="357" w:hanging="357"/>
      </w:pPr>
      <w:rPr>
        <w:rFonts w:hint="default"/>
      </w:rPr>
    </w:lvl>
    <w:lvl w:ilvl="1" w:tplc="0E4A9D64">
      <w:start w:val="1"/>
      <w:numFmt w:val="decimal"/>
      <w:lvlText w:val="%2)"/>
      <w:lvlJc w:val="left"/>
      <w:pPr>
        <w:tabs>
          <w:tab w:val="num" w:pos="737"/>
        </w:tabs>
        <w:ind w:left="737" w:hanging="380"/>
      </w:pPr>
      <w:rPr>
        <w:rFonts w:ascii="Arial" w:hAnsi="Arial" w:hint="default"/>
        <w:b w:val="0"/>
        <w:i w:val="0"/>
        <w:sz w:val="24"/>
      </w:rPr>
    </w:lvl>
    <w:lvl w:ilvl="2" w:tplc="A5DA496C">
      <w:start w:val="1"/>
      <w:numFmt w:val="lowerLetter"/>
      <w:lvlText w:val="%3)"/>
      <w:lvlJc w:val="left"/>
      <w:pPr>
        <w:tabs>
          <w:tab w:val="num" w:pos="1191"/>
        </w:tabs>
        <w:ind w:left="1191" w:hanging="454"/>
      </w:pPr>
      <w:rPr>
        <w:rFonts w:ascii="Arial" w:hAnsi="Arial" w:hint="default"/>
        <w:b w:val="0"/>
        <w:i w:val="0"/>
        <w:sz w:val="24"/>
      </w:rPr>
    </w:lvl>
    <w:lvl w:ilvl="3" w:tplc="F12A73A0">
      <w:start w:val="1"/>
      <w:numFmt w:val="decimal"/>
      <w:lvlText w:val="%4)"/>
      <w:lvlJc w:val="left"/>
      <w:pPr>
        <w:tabs>
          <w:tab w:val="num" w:pos="737"/>
        </w:tabs>
        <w:ind w:left="737" w:hanging="380"/>
      </w:pPr>
      <w:rPr>
        <w:rFonts w:ascii="Arial" w:hAnsi="Arial" w:hint="default"/>
        <w:b w:val="0"/>
        <w:i w:val="0"/>
        <w:sz w:val="24"/>
      </w:rPr>
    </w:lvl>
    <w:lvl w:ilvl="4" w:tplc="5094D608">
      <w:start w:val="1"/>
      <w:numFmt w:val="decimal"/>
      <w:lvlText w:val="%5)"/>
      <w:lvlJc w:val="left"/>
      <w:pPr>
        <w:tabs>
          <w:tab w:val="num" w:pos="737"/>
        </w:tabs>
        <w:ind w:left="737" w:hanging="380"/>
      </w:pPr>
      <w:rPr>
        <w:rFonts w:ascii="Calibri" w:hAnsi="Calibri" w:hint="default"/>
        <w:b w:val="0"/>
        <w:i w:val="0"/>
        <w:sz w:val="24"/>
      </w:rPr>
    </w:lvl>
    <w:lvl w:ilvl="5" w:tplc="B0ECD7A0">
      <w:start w:val="1"/>
      <w:numFmt w:val="decimal"/>
      <w:lvlText w:val="%6."/>
      <w:lvlJc w:val="left"/>
      <w:pPr>
        <w:tabs>
          <w:tab w:val="num" w:pos="360"/>
        </w:tabs>
        <w:ind w:left="357" w:hanging="357"/>
      </w:pPr>
      <w:rPr>
        <w:rFonts w:ascii="Times New Roman" w:hAnsi="Times New Roman" w:hint="default"/>
        <w:b w:val="0"/>
        <w:i w:val="0"/>
        <w:sz w:val="26"/>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1544BED"/>
    <w:multiLevelType w:val="hybridMultilevel"/>
    <w:tmpl w:val="27BCCBCA"/>
    <w:lvl w:ilvl="0" w:tplc="928EBB28">
      <w:start w:val="1"/>
      <w:numFmt w:val="decimal"/>
      <w:lvlText w:val="%1)"/>
      <w:lvlJc w:val="left"/>
      <w:pPr>
        <w:tabs>
          <w:tab w:val="num" w:pos="737"/>
        </w:tabs>
        <w:ind w:left="737" w:hanging="380"/>
      </w:pPr>
      <w:rPr>
        <w:rFonts w:ascii="Times New Roman" w:hAnsi="Times New Roman"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3D85EC5"/>
    <w:multiLevelType w:val="hybridMultilevel"/>
    <w:tmpl w:val="B9102370"/>
    <w:lvl w:ilvl="0" w:tplc="821A85F2">
      <w:start w:val="1"/>
      <w:numFmt w:val="decimal"/>
      <w:lvlText w:val="%1."/>
      <w:lvlJc w:val="left"/>
      <w:pPr>
        <w:tabs>
          <w:tab w:val="num" w:pos="360"/>
        </w:tabs>
        <w:ind w:left="357" w:hanging="357"/>
      </w:pPr>
      <w:rPr>
        <w:rFonts w:ascii="Calibri" w:hAnsi="Calibri" w:hint="default"/>
        <w:b w:val="0"/>
        <w:i w:val="0"/>
        <w:sz w:val="24"/>
      </w:rPr>
    </w:lvl>
    <w:lvl w:ilvl="1" w:tplc="CF8CA42C">
      <w:start w:val="1"/>
      <w:numFmt w:val="decimal"/>
      <w:lvlText w:val="%2)"/>
      <w:lvlJc w:val="left"/>
      <w:pPr>
        <w:tabs>
          <w:tab w:val="num" w:pos="737"/>
        </w:tabs>
        <w:ind w:left="737" w:hanging="380"/>
      </w:pPr>
      <w:rPr>
        <w:rFonts w:ascii="Calibri" w:hAnsi="Calibri"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5D458D"/>
    <w:multiLevelType w:val="hybridMultilevel"/>
    <w:tmpl w:val="34C00636"/>
    <w:lvl w:ilvl="0" w:tplc="064C0BDE">
      <w:start w:val="1"/>
      <w:numFmt w:val="lowerLetter"/>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BB1AAE"/>
    <w:multiLevelType w:val="hybridMultilevel"/>
    <w:tmpl w:val="6AC6B306"/>
    <w:lvl w:ilvl="0" w:tplc="064C0BDE">
      <w:start w:val="1"/>
      <w:numFmt w:val="lowerLetter"/>
      <w:lvlText w:val="%1)"/>
      <w:lvlJc w:val="left"/>
      <w:pPr>
        <w:ind w:left="931" w:hanging="360"/>
      </w:pPr>
      <w:rPr>
        <w:rFonts w:ascii="Calibri" w:hAnsi="Calibri" w:hint="default"/>
        <w:b w:val="0"/>
        <w:i w:val="0"/>
        <w:sz w:val="24"/>
        <w:szCs w:val="24"/>
      </w:rPr>
    </w:lvl>
    <w:lvl w:ilvl="1" w:tplc="04150019" w:tentative="1">
      <w:start w:val="1"/>
      <w:numFmt w:val="lowerLetter"/>
      <w:lvlText w:val="%2."/>
      <w:lvlJc w:val="left"/>
      <w:pPr>
        <w:ind w:left="1651" w:hanging="360"/>
      </w:pPr>
    </w:lvl>
    <w:lvl w:ilvl="2" w:tplc="0415001B" w:tentative="1">
      <w:start w:val="1"/>
      <w:numFmt w:val="lowerRoman"/>
      <w:lvlText w:val="%3."/>
      <w:lvlJc w:val="right"/>
      <w:pPr>
        <w:ind w:left="2371" w:hanging="180"/>
      </w:pPr>
    </w:lvl>
    <w:lvl w:ilvl="3" w:tplc="0415000F" w:tentative="1">
      <w:start w:val="1"/>
      <w:numFmt w:val="decimal"/>
      <w:lvlText w:val="%4."/>
      <w:lvlJc w:val="left"/>
      <w:pPr>
        <w:ind w:left="3091" w:hanging="360"/>
      </w:pPr>
    </w:lvl>
    <w:lvl w:ilvl="4" w:tplc="04150019" w:tentative="1">
      <w:start w:val="1"/>
      <w:numFmt w:val="lowerLetter"/>
      <w:lvlText w:val="%5."/>
      <w:lvlJc w:val="left"/>
      <w:pPr>
        <w:ind w:left="3811" w:hanging="360"/>
      </w:pPr>
    </w:lvl>
    <w:lvl w:ilvl="5" w:tplc="0415001B" w:tentative="1">
      <w:start w:val="1"/>
      <w:numFmt w:val="lowerRoman"/>
      <w:lvlText w:val="%6."/>
      <w:lvlJc w:val="right"/>
      <w:pPr>
        <w:ind w:left="4531" w:hanging="180"/>
      </w:pPr>
    </w:lvl>
    <w:lvl w:ilvl="6" w:tplc="0415000F" w:tentative="1">
      <w:start w:val="1"/>
      <w:numFmt w:val="decimal"/>
      <w:lvlText w:val="%7."/>
      <w:lvlJc w:val="left"/>
      <w:pPr>
        <w:ind w:left="5251" w:hanging="360"/>
      </w:pPr>
    </w:lvl>
    <w:lvl w:ilvl="7" w:tplc="04150019" w:tentative="1">
      <w:start w:val="1"/>
      <w:numFmt w:val="lowerLetter"/>
      <w:lvlText w:val="%8."/>
      <w:lvlJc w:val="left"/>
      <w:pPr>
        <w:ind w:left="5971" w:hanging="360"/>
      </w:pPr>
    </w:lvl>
    <w:lvl w:ilvl="8" w:tplc="0415001B" w:tentative="1">
      <w:start w:val="1"/>
      <w:numFmt w:val="lowerRoman"/>
      <w:lvlText w:val="%9."/>
      <w:lvlJc w:val="right"/>
      <w:pPr>
        <w:ind w:left="6691" w:hanging="180"/>
      </w:pPr>
    </w:lvl>
  </w:abstractNum>
  <w:abstractNum w:abstractNumId="29" w15:restartNumberingAfterBreak="0">
    <w:nsid w:val="5EB6257E"/>
    <w:multiLevelType w:val="hybridMultilevel"/>
    <w:tmpl w:val="7FFA2658"/>
    <w:lvl w:ilvl="0" w:tplc="DEB43674">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66F649F6"/>
    <w:multiLevelType w:val="hybridMultilevel"/>
    <w:tmpl w:val="34C00636"/>
    <w:lvl w:ilvl="0" w:tplc="064C0BDE">
      <w:start w:val="1"/>
      <w:numFmt w:val="lowerLetter"/>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1752EF"/>
    <w:multiLevelType w:val="hybridMultilevel"/>
    <w:tmpl w:val="9C82C36A"/>
    <w:lvl w:ilvl="0" w:tplc="6A7C9B3C">
      <w:start w:val="1"/>
      <w:numFmt w:val="decimal"/>
      <w:lvlText w:val="%1."/>
      <w:lvlJc w:val="left"/>
      <w:pPr>
        <w:tabs>
          <w:tab w:val="num" w:pos="720"/>
        </w:tabs>
        <w:ind w:left="720" w:hanging="360"/>
      </w:pPr>
      <w:rPr>
        <w:rFonts w:hint="default"/>
      </w:rPr>
    </w:lvl>
    <w:lvl w:ilvl="1" w:tplc="BE7E8D08">
      <w:numFmt w:val="none"/>
      <w:lvlText w:val=""/>
      <w:lvlJc w:val="left"/>
      <w:pPr>
        <w:tabs>
          <w:tab w:val="num" w:pos="360"/>
        </w:tabs>
      </w:pPr>
    </w:lvl>
    <w:lvl w:ilvl="2" w:tplc="0932FF6A">
      <w:numFmt w:val="none"/>
      <w:pStyle w:val="Nowy"/>
      <w:lvlText w:val=""/>
      <w:lvlJc w:val="left"/>
      <w:pPr>
        <w:tabs>
          <w:tab w:val="num" w:pos="360"/>
        </w:tabs>
      </w:pPr>
    </w:lvl>
    <w:lvl w:ilvl="3" w:tplc="2744D1AE">
      <w:numFmt w:val="none"/>
      <w:lvlText w:val=""/>
      <w:lvlJc w:val="left"/>
      <w:pPr>
        <w:tabs>
          <w:tab w:val="num" w:pos="360"/>
        </w:tabs>
      </w:pPr>
    </w:lvl>
    <w:lvl w:ilvl="4" w:tplc="AFFABD98">
      <w:numFmt w:val="none"/>
      <w:lvlText w:val=""/>
      <w:lvlJc w:val="left"/>
      <w:pPr>
        <w:tabs>
          <w:tab w:val="num" w:pos="360"/>
        </w:tabs>
      </w:pPr>
    </w:lvl>
    <w:lvl w:ilvl="5" w:tplc="F1EEF7BE">
      <w:numFmt w:val="none"/>
      <w:lvlText w:val=""/>
      <w:lvlJc w:val="left"/>
      <w:pPr>
        <w:tabs>
          <w:tab w:val="num" w:pos="360"/>
        </w:tabs>
      </w:pPr>
    </w:lvl>
    <w:lvl w:ilvl="6" w:tplc="C5EEB434">
      <w:numFmt w:val="none"/>
      <w:lvlText w:val=""/>
      <w:lvlJc w:val="left"/>
      <w:pPr>
        <w:tabs>
          <w:tab w:val="num" w:pos="360"/>
        </w:tabs>
      </w:pPr>
    </w:lvl>
    <w:lvl w:ilvl="7" w:tplc="D3B0A71A">
      <w:numFmt w:val="none"/>
      <w:lvlText w:val=""/>
      <w:lvlJc w:val="left"/>
      <w:pPr>
        <w:tabs>
          <w:tab w:val="num" w:pos="360"/>
        </w:tabs>
      </w:pPr>
    </w:lvl>
    <w:lvl w:ilvl="8" w:tplc="24765040">
      <w:numFmt w:val="none"/>
      <w:lvlText w:val=""/>
      <w:lvlJc w:val="left"/>
      <w:pPr>
        <w:tabs>
          <w:tab w:val="num" w:pos="360"/>
        </w:tabs>
      </w:pPr>
    </w:lvl>
  </w:abstractNum>
  <w:abstractNum w:abstractNumId="32" w15:restartNumberingAfterBreak="0">
    <w:nsid w:val="6BE91826"/>
    <w:multiLevelType w:val="hybridMultilevel"/>
    <w:tmpl w:val="23723B64"/>
    <w:lvl w:ilvl="0" w:tplc="C4D4A750">
      <w:start w:val="1"/>
      <w:numFmt w:val="decimal"/>
      <w:lvlText w:val="%1."/>
      <w:lvlJc w:val="left"/>
      <w:pPr>
        <w:tabs>
          <w:tab w:val="num" w:pos="360"/>
        </w:tabs>
        <w:ind w:left="357" w:hanging="357"/>
      </w:pPr>
      <w:rPr>
        <w:rFonts w:ascii="Calibri" w:hAnsi="Calibri" w:hint="default"/>
        <w:b w:val="0"/>
        <w:i w:val="0"/>
        <w:sz w:val="24"/>
      </w:rPr>
    </w:lvl>
    <w:lvl w:ilvl="1" w:tplc="92FA0182">
      <w:start w:val="5"/>
      <w:numFmt w:val="decimal"/>
      <w:lvlText w:val="%2."/>
      <w:lvlJc w:val="left"/>
      <w:pPr>
        <w:tabs>
          <w:tab w:val="num" w:pos="360"/>
        </w:tabs>
        <w:ind w:left="357" w:hanging="357"/>
      </w:pPr>
      <w:rPr>
        <w:rFonts w:ascii="Arial" w:hAnsi="Aria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EDD55BF"/>
    <w:multiLevelType w:val="hybridMultilevel"/>
    <w:tmpl w:val="EDE87E66"/>
    <w:lvl w:ilvl="0" w:tplc="99503774">
      <w:start w:val="1"/>
      <w:numFmt w:val="lowerLetter"/>
      <w:lvlText w:val="%1)"/>
      <w:lvlJc w:val="left"/>
      <w:pPr>
        <w:ind w:left="1097" w:hanging="360"/>
      </w:pPr>
      <w:rPr>
        <w:rFonts w:ascii="Calibri" w:hAnsi="Calibri" w:hint="default"/>
        <w:b w:val="0"/>
        <w:i w:val="0"/>
        <w:sz w:val="24"/>
        <w:szCs w:val="24"/>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34" w15:restartNumberingAfterBreak="0">
    <w:nsid w:val="6F5449A1"/>
    <w:multiLevelType w:val="hybridMultilevel"/>
    <w:tmpl w:val="2DC0998C"/>
    <w:lvl w:ilvl="0" w:tplc="AA0E6E4E">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A590D9D"/>
    <w:multiLevelType w:val="hybridMultilevel"/>
    <w:tmpl w:val="688A01E4"/>
    <w:lvl w:ilvl="0" w:tplc="8AC88A06">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8C2F97"/>
    <w:multiLevelType w:val="hybridMultilevel"/>
    <w:tmpl w:val="2D927ED4"/>
    <w:lvl w:ilvl="0" w:tplc="62ACC842">
      <w:start w:val="1"/>
      <w:numFmt w:val="upperRoman"/>
      <w:lvlText w:val="%1."/>
      <w:lvlJc w:val="left"/>
      <w:pPr>
        <w:ind w:left="360" w:hanging="360"/>
      </w:pPr>
      <w:rPr>
        <w:rFonts w:ascii="Calibri" w:hAnsi="Calibri" w:hint="default"/>
        <w:b/>
        <w:i w:val="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B997D49"/>
    <w:multiLevelType w:val="hybridMultilevel"/>
    <w:tmpl w:val="37426268"/>
    <w:lvl w:ilvl="0" w:tplc="064C0BDE">
      <w:start w:val="1"/>
      <w:numFmt w:val="lowerLetter"/>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6"/>
  </w:num>
  <w:num w:numId="3">
    <w:abstractNumId w:val="32"/>
  </w:num>
  <w:num w:numId="4">
    <w:abstractNumId w:val="23"/>
  </w:num>
  <w:num w:numId="5">
    <w:abstractNumId w:val="4"/>
  </w:num>
  <w:num w:numId="6">
    <w:abstractNumId w:val="31"/>
  </w:num>
  <w:num w:numId="7">
    <w:abstractNumId w:val="24"/>
  </w:num>
  <w:num w:numId="8">
    <w:abstractNumId w:val="26"/>
  </w:num>
  <w:num w:numId="9">
    <w:abstractNumId w:val="34"/>
  </w:num>
  <w:num w:numId="10">
    <w:abstractNumId w:val="25"/>
  </w:num>
  <w:num w:numId="11">
    <w:abstractNumId w:val="5"/>
  </w:num>
  <w:num w:numId="12">
    <w:abstractNumId w:val="3"/>
  </w:num>
  <w:num w:numId="13">
    <w:abstractNumId w:val="12"/>
  </w:num>
  <w:num w:numId="14">
    <w:abstractNumId w:val="21"/>
  </w:num>
  <w:num w:numId="15">
    <w:abstractNumId w:val="8"/>
  </w:num>
  <w:num w:numId="16">
    <w:abstractNumId w:val="13"/>
  </w:num>
  <w:num w:numId="17">
    <w:abstractNumId w:val="20"/>
  </w:num>
  <w:num w:numId="18">
    <w:abstractNumId w:val="15"/>
  </w:num>
  <w:num w:numId="19">
    <w:abstractNumId w:val="14"/>
  </w:num>
  <w:num w:numId="20">
    <w:abstractNumId w:val="35"/>
  </w:num>
  <w:num w:numId="21">
    <w:abstractNumId w:val="9"/>
  </w:num>
  <w:num w:numId="22">
    <w:abstractNumId w:val="10"/>
  </w:num>
  <w:num w:numId="23">
    <w:abstractNumId w:val="36"/>
  </w:num>
  <w:num w:numId="24">
    <w:abstractNumId w:val="18"/>
  </w:num>
  <w:num w:numId="25">
    <w:abstractNumId w:val="11"/>
  </w:num>
  <w:num w:numId="26">
    <w:abstractNumId w:val="22"/>
  </w:num>
  <w:num w:numId="27">
    <w:abstractNumId w:val="29"/>
  </w:num>
  <w:num w:numId="28">
    <w:abstractNumId w:val="2"/>
  </w:num>
  <w:num w:numId="29">
    <w:abstractNumId w:val="28"/>
  </w:num>
  <w:num w:numId="30">
    <w:abstractNumId w:val="37"/>
  </w:num>
  <w:num w:numId="31">
    <w:abstractNumId w:val="30"/>
  </w:num>
  <w:num w:numId="32">
    <w:abstractNumId w:val="19"/>
  </w:num>
  <w:num w:numId="33">
    <w:abstractNumId w:val="27"/>
  </w:num>
  <w:num w:numId="34">
    <w:abstractNumId w:val="33"/>
  </w:num>
  <w:num w:numId="35">
    <w:abstractNumId w:val="7"/>
  </w:num>
  <w:num w:numId="3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Świder Dorota">
    <w15:presenceInfo w15:providerId="AD" w15:userId="S::dswider@pfron.org.pl::f7e6dc27-68ca-405c-8ef6-69b3bad26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l-PL" w:vendorID="12" w:dllVersion="512" w:checkStyle="1"/>
  <w:trackRevisions/>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24"/>
    <w:rsid w:val="00000389"/>
    <w:rsid w:val="00004D49"/>
    <w:rsid w:val="000061A3"/>
    <w:rsid w:val="00014160"/>
    <w:rsid w:val="00014A88"/>
    <w:rsid w:val="00030AF2"/>
    <w:rsid w:val="00046416"/>
    <w:rsid w:val="00051AC8"/>
    <w:rsid w:val="00070097"/>
    <w:rsid w:val="000830DE"/>
    <w:rsid w:val="0009475E"/>
    <w:rsid w:val="00096670"/>
    <w:rsid w:val="000A0733"/>
    <w:rsid w:val="000A4BAE"/>
    <w:rsid w:val="000B1131"/>
    <w:rsid w:val="000B50A7"/>
    <w:rsid w:val="000C0480"/>
    <w:rsid w:val="000C4E95"/>
    <w:rsid w:val="000E7D7B"/>
    <w:rsid w:val="000F001B"/>
    <w:rsid w:val="00100C30"/>
    <w:rsid w:val="00107FE3"/>
    <w:rsid w:val="00112136"/>
    <w:rsid w:val="0012087D"/>
    <w:rsid w:val="001275A6"/>
    <w:rsid w:val="0013094F"/>
    <w:rsid w:val="001324DE"/>
    <w:rsid w:val="0014043E"/>
    <w:rsid w:val="00164801"/>
    <w:rsid w:val="00165138"/>
    <w:rsid w:val="00174D25"/>
    <w:rsid w:val="00175205"/>
    <w:rsid w:val="00192C83"/>
    <w:rsid w:val="00194612"/>
    <w:rsid w:val="00196EE7"/>
    <w:rsid w:val="00197B56"/>
    <w:rsid w:val="001A16D7"/>
    <w:rsid w:val="001B056B"/>
    <w:rsid w:val="001B51B5"/>
    <w:rsid w:val="001C00F0"/>
    <w:rsid w:val="001C3270"/>
    <w:rsid w:val="001D3C6A"/>
    <w:rsid w:val="001E036C"/>
    <w:rsid w:val="001E47B6"/>
    <w:rsid w:val="001E783B"/>
    <w:rsid w:val="00205263"/>
    <w:rsid w:val="002139B1"/>
    <w:rsid w:val="00223090"/>
    <w:rsid w:val="00232D37"/>
    <w:rsid w:val="00245680"/>
    <w:rsid w:val="002637B9"/>
    <w:rsid w:val="00270A33"/>
    <w:rsid w:val="00270F9B"/>
    <w:rsid w:val="00277CF2"/>
    <w:rsid w:val="00281AA6"/>
    <w:rsid w:val="00283966"/>
    <w:rsid w:val="00290421"/>
    <w:rsid w:val="002A0F95"/>
    <w:rsid w:val="002A3BC5"/>
    <w:rsid w:val="002A4FFF"/>
    <w:rsid w:val="002C2403"/>
    <w:rsid w:val="002D087C"/>
    <w:rsid w:val="002D264E"/>
    <w:rsid w:val="002D6549"/>
    <w:rsid w:val="002E33B9"/>
    <w:rsid w:val="002F4435"/>
    <w:rsid w:val="00304D99"/>
    <w:rsid w:val="003165B7"/>
    <w:rsid w:val="00316BF9"/>
    <w:rsid w:val="00321A2E"/>
    <w:rsid w:val="00333014"/>
    <w:rsid w:val="003360E0"/>
    <w:rsid w:val="0034028D"/>
    <w:rsid w:val="00344772"/>
    <w:rsid w:val="00344934"/>
    <w:rsid w:val="00344BC1"/>
    <w:rsid w:val="003500A4"/>
    <w:rsid w:val="0035140A"/>
    <w:rsid w:val="00352933"/>
    <w:rsid w:val="00361446"/>
    <w:rsid w:val="00367A80"/>
    <w:rsid w:val="00367EDC"/>
    <w:rsid w:val="00370FB8"/>
    <w:rsid w:val="003734AE"/>
    <w:rsid w:val="00373988"/>
    <w:rsid w:val="0037704D"/>
    <w:rsid w:val="0038329E"/>
    <w:rsid w:val="0038415C"/>
    <w:rsid w:val="00387F3D"/>
    <w:rsid w:val="00393E4D"/>
    <w:rsid w:val="003960B6"/>
    <w:rsid w:val="003A757E"/>
    <w:rsid w:val="003B1A60"/>
    <w:rsid w:val="003B2FC9"/>
    <w:rsid w:val="003B5723"/>
    <w:rsid w:val="003B7F3F"/>
    <w:rsid w:val="003E3E8E"/>
    <w:rsid w:val="003E778C"/>
    <w:rsid w:val="00415B6A"/>
    <w:rsid w:val="00416116"/>
    <w:rsid w:val="00426572"/>
    <w:rsid w:val="00431B3F"/>
    <w:rsid w:val="0043501D"/>
    <w:rsid w:val="00445043"/>
    <w:rsid w:val="0046650F"/>
    <w:rsid w:val="00472DB5"/>
    <w:rsid w:val="00473EE8"/>
    <w:rsid w:val="0048608E"/>
    <w:rsid w:val="00493345"/>
    <w:rsid w:val="00495C25"/>
    <w:rsid w:val="00496056"/>
    <w:rsid w:val="004A53DE"/>
    <w:rsid w:val="004C41A0"/>
    <w:rsid w:val="004C76B5"/>
    <w:rsid w:val="004D39F2"/>
    <w:rsid w:val="004E6D1F"/>
    <w:rsid w:val="004E7C9A"/>
    <w:rsid w:val="00507E24"/>
    <w:rsid w:val="00510AA2"/>
    <w:rsid w:val="00525581"/>
    <w:rsid w:val="00544A3C"/>
    <w:rsid w:val="00552ED0"/>
    <w:rsid w:val="005A040A"/>
    <w:rsid w:val="005A2E9F"/>
    <w:rsid w:val="005A34EE"/>
    <w:rsid w:val="005B1141"/>
    <w:rsid w:val="005F0E7D"/>
    <w:rsid w:val="005F39F6"/>
    <w:rsid w:val="005F7C81"/>
    <w:rsid w:val="00610512"/>
    <w:rsid w:val="006139BA"/>
    <w:rsid w:val="006242D7"/>
    <w:rsid w:val="00633999"/>
    <w:rsid w:val="00640EFE"/>
    <w:rsid w:val="006452E6"/>
    <w:rsid w:val="0066026C"/>
    <w:rsid w:val="00675FF2"/>
    <w:rsid w:val="00683341"/>
    <w:rsid w:val="00697070"/>
    <w:rsid w:val="006970E1"/>
    <w:rsid w:val="006B0B46"/>
    <w:rsid w:val="006B1CB9"/>
    <w:rsid w:val="006B759D"/>
    <w:rsid w:val="006C43F4"/>
    <w:rsid w:val="006E4228"/>
    <w:rsid w:val="006E7340"/>
    <w:rsid w:val="0070165F"/>
    <w:rsid w:val="00702BBE"/>
    <w:rsid w:val="00711D6D"/>
    <w:rsid w:val="00713CA0"/>
    <w:rsid w:val="00716CC7"/>
    <w:rsid w:val="00730E6F"/>
    <w:rsid w:val="00732B6A"/>
    <w:rsid w:val="00736472"/>
    <w:rsid w:val="007440C1"/>
    <w:rsid w:val="00775B9A"/>
    <w:rsid w:val="00775E81"/>
    <w:rsid w:val="007848CA"/>
    <w:rsid w:val="00791924"/>
    <w:rsid w:val="007A1594"/>
    <w:rsid w:val="007A789D"/>
    <w:rsid w:val="007C356A"/>
    <w:rsid w:val="007C7302"/>
    <w:rsid w:val="007D754C"/>
    <w:rsid w:val="007E60D7"/>
    <w:rsid w:val="007F0F3B"/>
    <w:rsid w:val="0080724F"/>
    <w:rsid w:val="008124AD"/>
    <w:rsid w:val="008257A1"/>
    <w:rsid w:val="00832C5B"/>
    <w:rsid w:val="00834EFF"/>
    <w:rsid w:val="0087494A"/>
    <w:rsid w:val="00882104"/>
    <w:rsid w:val="008A3873"/>
    <w:rsid w:val="008A4D7A"/>
    <w:rsid w:val="008B1F6B"/>
    <w:rsid w:val="008B3EAE"/>
    <w:rsid w:val="008B5208"/>
    <w:rsid w:val="008C5B8D"/>
    <w:rsid w:val="008D2C77"/>
    <w:rsid w:val="008D599C"/>
    <w:rsid w:val="008E7343"/>
    <w:rsid w:val="00912DBD"/>
    <w:rsid w:val="00926497"/>
    <w:rsid w:val="0093198C"/>
    <w:rsid w:val="009438AB"/>
    <w:rsid w:val="00951251"/>
    <w:rsid w:val="00952FD6"/>
    <w:rsid w:val="009566EE"/>
    <w:rsid w:val="00974B13"/>
    <w:rsid w:val="00983661"/>
    <w:rsid w:val="00997704"/>
    <w:rsid w:val="009A4E0D"/>
    <w:rsid w:val="009C1F3B"/>
    <w:rsid w:val="009D5C3B"/>
    <w:rsid w:val="009F79CE"/>
    <w:rsid w:val="00A24538"/>
    <w:rsid w:val="00A26DC3"/>
    <w:rsid w:val="00A31924"/>
    <w:rsid w:val="00A32BBB"/>
    <w:rsid w:val="00A446D8"/>
    <w:rsid w:val="00A610E5"/>
    <w:rsid w:val="00A663FE"/>
    <w:rsid w:val="00A770C0"/>
    <w:rsid w:val="00A8047D"/>
    <w:rsid w:val="00A84FAD"/>
    <w:rsid w:val="00A85D7D"/>
    <w:rsid w:val="00A85FD7"/>
    <w:rsid w:val="00A87D11"/>
    <w:rsid w:val="00A94F54"/>
    <w:rsid w:val="00A960D5"/>
    <w:rsid w:val="00A965C1"/>
    <w:rsid w:val="00AB35E2"/>
    <w:rsid w:val="00AC74FC"/>
    <w:rsid w:val="00B00061"/>
    <w:rsid w:val="00B00F76"/>
    <w:rsid w:val="00B02AD1"/>
    <w:rsid w:val="00B04A8A"/>
    <w:rsid w:val="00B13289"/>
    <w:rsid w:val="00B402C9"/>
    <w:rsid w:val="00B43549"/>
    <w:rsid w:val="00B67B27"/>
    <w:rsid w:val="00B761CB"/>
    <w:rsid w:val="00BC1C00"/>
    <w:rsid w:val="00BC343D"/>
    <w:rsid w:val="00BC4405"/>
    <w:rsid w:val="00BC52DB"/>
    <w:rsid w:val="00BD0202"/>
    <w:rsid w:val="00BE63A9"/>
    <w:rsid w:val="00BF0177"/>
    <w:rsid w:val="00BF6C25"/>
    <w:rsid w:val="00C023ED"/>
    <w:rsid w:val="00C15C46"/>
    <w:rsid w:val="00C22CE2"/>
    <w:rsid w:val="00C30D40"/>
    <w:rsid w:val="00C32E3A"/>
    <w:rsid w:val="00C371CC"/>
    <w:rsid w:val="00C44D3D"/>
    <w:rsid w:val="00C5416F"/>
    <w:rsid w:val="00C57F03"/>
    <w:rsid w:val="00C86E4D"/>
    <w:rsid w:val="00C91FB3"/>
    <w:rsid w:val="00C955E3"/>
    <w:rsid w:val="00CA020A"/>
    <w:rsid w:val="00CB564B"/>
    <w:rsid w:val="00CC243A"/>
    <w:rsid w:val="00CC3995"/>
    <w:rsid w:val="00CC3EE0"/>
    <w:rsid w:val="00CC67ED"/>
    <w:rsid w:val="00CC6DB4"/>
    <w:rsid w:val="00CD32E8"/>
    <w:rsid w:val="00CE09AC"/>
    <w:rsid w:val="00CE439F"/>
    <w:rsid w:val="00D1322C"/>
    <w:rsid w:val="00D1548B"/>
    <w:rsid w:val="00D15589"/>
    <w:rsid w:val="00D30C8F"/>
    <w:rsid w:val="00D519E1"/>
    <w:rsid w:val="00D6364B"/>
    <w:rsid w:val="00D70AAE"/>
    <w:rsid w:val="00D816E7"/>
    <w:rsid w:val="00D84467"/>
    <w:rsid w:val="00DB03CD"/>
    <w:rsid w:val="00DB5325"/>
    <w:rsid w:val="00DE6104"/>
    <w:rsid w:val="00DF0FEA"/>
    <w:rsid w:val="00DF3EEB"/>
    <w:rsid w:val="00DF737E"/>
    <w:rsid w:val="00E0526E"/>
    <w:rsid w:val="00E11E45"/>
    <w:rsid w:val="00E17A21"/>
    <w:rsid w:val="00E24BCC"/>
    <w:rsid w:val="00E26619"/>
    <w:rsid w:val="00E343A7"/>
    <w:rsid w:val="00E41F94"/>
    <w:rsid w:val="00E5170A"/>
    <w:rsid w:val="00E54E21"/>
    <w:rsid w:val="00E80FA8"/>
    <w:rsid w:val="00E85D63"/>
    <w:rsid w:val="00E93C6C"/>
    <w:rsid w:val="00E96053"/>
    <w:rsid w:val="00EB249C"/>
    <w:rsid w:val="00EB6E41"/>
    <w:rsid w:val="00EC2FA1"/>
    <w:rsid w:val="00EC331C"/>
    <w:rsid w:val="00EC4057"/>
    <w:rsid w:val="00ED03A1"/>
    <w:rsid w:val="00ED2EC3"/>
    <w:rsid w:val="00EE701D"/>
    <w:rsid w:val="00F16B24"/>
    <w:rsid w:val="00F314B1"/>
    <w:rsid w:val="00F36E54"/>
    <w:rsid w:val="00F5306E"/>
    <w:rsid w:val="00F54E0A"/>
    <w:rsid w:val="00F56E43"/>
    <w:rsid w:val="00F7188F"/>
    <w:rsid w:val="00F747EE"/>
    <w:rsid w:val="00F81D7B"/>
    <w:rsid w:val="00FB2EF9"/>
    <w:rsid w:val="00FB2F95"/>
    <w:rsid w:val="00FD5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4FF360"/>
  <w15:chartTrackingRefBased/>
  <w15:docId w15:val="{6DCBA265-5BF6-4615-A27C-28304C37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sz w:val="40"/>
    </w:rPr>
  </w:style>
  <w:style w:type="paragraph" w:styleId="Nagwek2">
    <w:name w:val="heading 2"/>
    <w:basedOn w:val="Normalny"/>
    <w:next w:val="Normalny"/>
    <w:qFormat/>
    <w:pPr>
      <w:keepNext/>
      <w:jc w:val="right"/>
      <w:outlineLvl w:val="1"/>
    </w:pPr>
    <w:rPr>
      <w:rFonts w:ascii="Arial" w:hAnsi="Arial" w:cs="Arial"/>
      <w:b/>
      <w:bCs/>
      <w:i/>
      <w:iCs/>
      <w:spacing w:val="10"/>
      <w:u w:val="single"/>
    </w:rPr>
  </w:style>
  <w:style w:type="paragraph" w:styleId="Nagwek3">
    <w:name w:val="heading 3"/>
    <w:basedOn w:val="Normalny"/>
    <w:next w:val="Normalny"/>
    <w:qFormat/>
    <w:pPr>
      <w:keepNext/>
      <w:ind w:left="5103"/>
      <w:jc w:val="both"/>
      <w:outlineLvl w:val="2"/>
    </w:pPr>
    <w:rPr>
      <w:i/>
      <w:sz w:val="28"/>
    </w:rPr>
  </w:style>
  <w:style w:type="paragraph" w:styleId="Nagwek4">
    <w:name w:val="heading 4"/>
    <w:basedOn w:val="Normalny"/>
    <w:next w:val="Normalny"/>
    <w:qFormat/>
    <w:pPr>
      <w:keepNext/>
      <w:jc w:val="center"/>
      <w:outlineLvl w:val="3"/>
    </w:pPr>
    <w:rPr>
      <w:rFonts w:ascii="Arial" w:hAnsi="Arial"/>
      <w:b/>
      <w:bCs/>
      <w:spacing w:val="10"/>
      <w:sz w:val="28"/>
      <w:u w:val="single"/>
    </w:rPr>
  </w:style>
  <w:style w:type="paragraph" w:styleId="Nagwek5">
    <w:name w:val="heading 5"/>
    <w:basedOn w:val="Normalny"/>
    <w:next w:val="Normalny"/>
    <w:qFormat/>
    <w:pPr>
      <w:keepNext/>
      <w:jc w:val="center"/>
      <w:outlineLvl w:val="4"/>
    </w:pPr>
    <w:rPr>
      <w:rFonts w:ascii="Arial" w:hAnsi="Arial"/>
      <w:b/>
      <w:bCs/>
      <w:spacing w:val="10"/>
      <w:sz w:val="28"/>
    </w:rPr>
  </w:style>
  <w:style w:type="paragraph" w:styleId="Nagwek6">
    <w:name w:val="heading 6"/>
    <w:basedOn w:val="Normalny"/>
    <w:next w:val="Normalny"/>
    <w:qFormat/>
    <w:pPr>
      <w:keepNext/>
      <w:ind w:left="1701" w:hanging="1701"/>
      <w:jc w:val="both"/>
      <w:outlineLvl w:val="5"/>
    </w:pPr>
    <w:rPr>
      <w:b/>
      <w:sz w:val="28"/>
    </w:rPr>
  </w:style>
  <w:style w:type="paragraph" w:styleId="Nagwek7">
    <w:name w:val="heading 7"/>
    <w:basedOn w:val="Normalny"/>
    <w:next w:val="Normalny"/>
    <w:qFormat/>
    <w:pPr>
      <w:keepNext/>
      <w:ind w:left="5103"/>
      <w:jc w:val="both"/>
      <w:outlineLvl w:val="6"/>
    </w:pPr>
    <w:rPr>
      <w:i/>
      <w:sz w:val="26"/>
    </w:rPr>
  </w:style>
  <w:style w:type="paragraph" w:styleId="Nagwek8">
    <w:name w:val="heading 8"/>
    <w:basedOn w:val="Normalny"/>
    <w:next w:val="Normalny"/>
    <w:qFormat/>
    <w:pPr>
      <w:keepNext/>
      <w:jc w:val="both"/>
      <w:outlineLvl w:val="7"/>
    </w:pPr>
    <w:rPr>
      <w:rFonts w:ascii="Arial" w:hAnsi="Arial" w:cs="Arial"/>
      <w:b/>
      <w:bCs/>
      <w:color w:val="0000FF"/>
      <w:spacing w:val="10"/>
    </w:rPr>
  </w:style>
  <w:style w:type="paragraph" w:styleId="Nagwek9">
    <w:name w:val="heading 9"/>
    <w:basedOn w:val="Normalny"/>
    <w:next w:val="Normalny"/>
    <w:qFormat/>
    <w:pPr>
      <w:keepNext/>
      <w:jc w:val="both"/>
      <w:outlineLvl w:val="8"/>
    </w:pPr>
    <w:rPr>
      <w:rFonts w:ascii="Arial" w:hAnsi="Arial" w:cs="Arial"/>
      <w:b/>
      <w:bCs/>
      <w:color w:val="339966"/>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pPr>
      <w:jc w:val="both"/>
    </w:pPr>
    <w:rPr>
      <w:szCs w:val="20"/>
    </w:rPr>
  </w:style>
  <w:style w:type="paragraph" w:styleId="Tekstpodstawowy3">
    <w:name w:val="Body Text 3"/>
    <w:basedOn w:val="Normalny"/>
    <w:semiHidden/>
    <w:pPr>
      <w:widowControl w:val="0"/>
    </w:pPr>
    <w:rPr>
      <w:snapToGrid w:val="0"/>
      <w:szCs w:val="20"/>
    </w:rPr>
  </w:style>
  <w:style w:type="paragraph" w:styleId="NormalnyWeb">
    <w:name w:val="Normal (Web)"/>
    <w:basedOn w:val="Normalny"/>
    <w:semiHidden/>
    <w:pPr>
      <w:spacing w:before="100" w:beforeAutospacing="1" w:after="100" w:afterAutospacing="1"/>
    </w:pPr>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semiHidden/>
    <w:pPr>
      <w:jc w:val="both"/>
    </w:pPr>
    <w:rPr>
      <w:sz w:val="28"/>
      <w:szCs w:val="20"/>
    </w:rPr>
  </w:style>
  <w:style w:type="paragraph" w:styleId="Tekstpodstawowywcity">
    <w:name w:val="Body Text Indent"/>
    <w:basedOn w:val="Normalny"/>
    <w:semiHidden/>
    <w:pPr>
      <w:numPr>
        <w:ilvl w:val="12"/>
      </w:numPr>
      <w:ind w:left="568" w:hanging="284"/>
      <w:jc w:val="both"/>
    </w:pPr>
    <w:rPr>
      <w:sz w:val="28"/>
      <w:szCs w:val="20"/>
    </w:rPr>
  </w:style>
  <w:style w:type="paragraph" w:styleId="Tekstpodstawowywcity2">
    <w:name w:val="Body Text Indent 2"/>
    <w:basedOn w:val="Normalny"/>
    <w:semiHidden/>
    <w:pPr>
      <w:spacing w:before="120"/>
      <w:ind w:left="284" w:hanging="284"/>
      <w:jc w:val="both"/>
    </w:pPr>
    <w:rPr>
      <w:sz w:val="28"/>
      <w:szCs w:val="20"/>
    </w:rPr>
  </w:style>
  <w:style w:type="paragraph" w:styleId="Tekstpodstawowywcity3">
    <w:name w:val="Body Text Indent 3"/>
    <w:basedOn w:val="Normalny"/>
    <w:semiHidden/>
    <w:pPr>
      <w:ind w:left="568" w:hanging="284"/>
    </w:pPr>
    <w:rPr>
      <w:sz w:val="28"/>
      <w:szCs w:val="20"/>
    </w:rPr>
  </w:style>
  <w:style w:type="character" w:styleId="Odwoanieprzypisudolnego">
    <w:name w:val="footnote reference"/>
    <w:semiHidden/>
    <w:rPr>
      <w:vertAlign w:val="superscript"/>
    </w:rPr>
  </w:style>
  <w:style w:type="paragraph" w:styleId="Tekstprzypisudolnego">
    <w:name w:val="footnote text"/>
    <w:aliases w:val="Podrozdział,Footnote,Podrozdzia3"/>
    <w:basedOn w:val="Normalny"/>
    <w:semiHidden/>
    <w:rPr>
      <w:sz w:val="20"/>
      <w:szCs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pPr>
    <w:rPr>
      <w:sz w:val="20"/>
      <w:szCs w:val="20"/>
    </w:rPr>
  </w:style>
  <w:style w:type="paragraph" w:styleId="Nagwek">
    <w:name w:val="header"/>
    <w:basedOn w:val="Normalny"/>
    <w:semiHidden/>
    <w:pPr>
      <w:tabs>
        <w:tab w:val="center" w:pos="4536"/>
        <w:tab w:val="right" w:pos="9072"/>
      </w:tabs>
    </w:pPr>
  </w:style>
  <w:style w:type="paragraph" w:styleId="Tekstpodstawowy2">
    <w:name w:val="Body Text 2"/>
    <w:basedOn w:val="Normalny"/>
    <w:semiHidden/>
    <w:pPr>
      <w:spacing w:before="60"/>
      <w:jc w:val="both"/>
    </w:pPr>
    <w:rPr>
      <w:rFonts w:ascii="Arial" w:hAnsi="Arial" w:cs="Arial"/>
      <w:bCs/>
      <w:i/>
      <w:spacing w:val="10"/>
    </w:rPr>
  </w:style>
  <w:style w:type="paragraph" w:customStyle="1" w:styleId="NormalnyWeb1">
    <w:name w:val="Normalny (Web)1"/>
    <w:basedOn w:val="Normalny"/>
    <w:pPr>
      <w:overflowPunct w:val="0"/>
      <w:autoSpaceDE w:val="0"/>
      <w:autoSpaceDN w:val="0"/>
      <w:adjustRightInd w:val="0"/>
      <w:spacing w:before="100" w:after="100"/>
      <w:textAlignment w:val="baseline"/>
    </w:pPr>
    <w:rPr>
      <w:szCs w:val="20"/>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character" w:styleId="Hipercze">
    <w:name w:val="Hyperlink"/>
    <w:semiHidden/>
    <w:rPr>
      <w:color w:val="0000FF"/>
      <w:u w:val="single"/>
    </w:rPr>
  </w:style>
  <w:style w:type="character" w:styleId="Uwydatnienie">
    <w:name w:val="Emphasis"/>
    <w:qFormat/>
    <w:rPr>
      <w:i/>
      <w:iCs/>
    </w:rPr>
  </w:style>
  <w:style w:type="character" w:styleId="Pogrubienie">
    <w:name w:val="Strong"/>
    <w:qFormat/>
    <w:rPr>
      <w:b/>
      <w:bCs/>
    </w:rPr>
  </w:style>
  <w:style w:type="paragraph" w:customStyle="1" w:styleId="Nowy">
    <w:name w:val="Nowy"/>
    <w:basedOn w:val="Tekstpodstawowywcity3"/>
    <w:pPr>
      <w:numPr>
        <w:ilvl w:val="2"/>
        <w:numId w:val="6"/>
      </w:numPr>
      <w:spacing w:line="360" w:lineRule="auto"/>
      <w:ind w:left="360" w:firstLine="0"/>
      <w:jc w:val="both"/>
    </w:pPr>
    <w:rPr>
      <w:b/>
      <w:sz w:val="24"/>
      <w:szCs w:val="28"/>
    </w:rPr>
  </w:style>
  <w:style w:type="character" w:styleId="UyteHipercze">
    <w:name w:val="FollowedHyperlink"/>
    <w:semiHidden/>
    <w:rPr>
      <w:color w:val="800080"/>
      <w:u w:val="single"/>
    </w:rPr>
  </w:style>
  <w:style w:type="paragraph" w:customStyle="1" w:styleId="Tekstpodstawowy21">
    <w:name w:val="Tekst podstawowy 21"/>
    <w:basedOn w:val="Normalny"/>
    <w:pPr>
      <w:ind w:firstLine="708"/>
      <w:jc w:val="both"/>
    </w:pPr>
    <w:rPr>
      <w:spacing w:val="20"/>
      <w:szCs w:val="20"/>
    </w:rPr>
  </w:style>
  <w:style w:type="paragraph" w:styleId="Tekstprzypisukocowego">
    <w:name w:val="endnote text"/>
    <w:basedOn w:val="Normalny"/>
    <w:semiHidden/>
    <w:rPr>
      <w:sz w:val="20"/>
      <w:szCs w:val="20"/>
    </w:rPr>
  </w:style>
  <w:style w:type="character" w:customStyle="1" w:styleId="StopkaZnak">
    <w:name w:val="Stopka Znak"/>
    <w:link w:val="Stopka"/>
    <w:uiPriority w:val="99"/>
    <w:rsid w:val="0093198C"/>
  </w:style>
  <w:style w:type="paragraph" w:styleId="Akapitzlist">
    <w:name w:val="List Paragraph"/>
    <w:basedOn w:val="Normalny"/>
    <w:uiPriority w:val="34"/>
    <w:qFormat/>
    <w:rsid w:val="0093198C"/>
    <w:pPr>
      <w:ind w:left="720"/>
      <w:contextualSpacing/>
    </w:pPr>
    <w:rPr>
      <w:rFonts w:eastAsia="Calibri"/>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5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AEADF-6260-4359-BBAA-B05161E5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16</Pages>
  <Words>5335</Words>
  <Characters>37398</Characters>
  <Application>Microsoft Office Word</Application>
  <DocSecurity>0</DocSecurity>
  <Lines>311</Lines>
  <Paragraphs>85</Paragraphs>
  <ScaleCrop>false</ScaleCrop>
  <HeadingPairs>
    <vt:vector size="2" baseType="variant">
      <vt:variant>
        <vt:lpstr>Tytuł</vt:lpstr>
      </vt:variant>
      <vt:variant>
        <vt:i4>1</vt:i4>
      </vt:variant>
    </vt:vector>
  </HeadingPairs>
  <TitlesOfParts>
    <vt:vector size="1" baseType="lpstr">
      <vt:lpstr>Regulamin składania, rozpatrywania i realizacji projektów - kierunk pomocy 2</vt:lpstr>
    </vt:vector>
  </TitlesOfParts>
  <Company>***</Company>
  <LinksUpToDate>false</LinksUpToDate>
  <CharactersWithSpaces>42648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składania, rozpatrywania i realizacji projektów - kierunk pomocy 2</dc:title>
  <dc:subject/>
  <dc:creator>Dorota_Swider@pfron.org.pl</dc:creator>
  <cp:keywords/>
  <dc:description/>
  <cp:lastModifiedBy>Świder Dorota</cp:lastModifiedBy>
  <cp:revision>15</cp:revision>
  <cp:lastPrinted>2013-08-21T09:34:00Z</cp:lastPrinted>
  <dcterms:created xsi:type="dcterms:W3CDTF">2021-05-28T12:21:00Z</dcterms:created>
  <dcterms:modified xsi:type="dcterms:W3CDTF">2021-07-26T10:52:00Z</dcterms:modified>
</cp:coreProperties>
</file>