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2173" w14:textId="0CB79562" w:rsidR="00074DBF" w:rsidRPr="003B7497" w:rsidRDefault="00074DBF" w:rsidP="00B83CC5">
      <w:pPr>
        <w:spacing w:line="276" w:lineRule="auto"/>
        <w:rPr>
          <w:rFonts w:asciiTheme="minorHAnsi" w:hAnsiTheme="minorHAnsi" w:cstheme="minorHAnsi"/>
          <w:bCs/>
        </w:rPr>
      </w:pPr>
      <w:r w:rsidRPr="003B7497">
        <w:rPr>
          <w:rFonts w:asciiTheme="minorHAnsi" w:hAnsiTheme="minorHAnsi" w:cstheme="minorHAnsi"/>
          <w:bCs/>
        </w:rPr>
        <w:t xml:space="preserve">Załącznik nr 1 do Regulaminu składania, rozpatrywania i realizacji projektów – kierunek pomocy </w:t>
      </w:r>
      <w:r>
        <w:rPr>
          <w:rFonts w:asciiTheme="minorHAnsi" w:hAnsiTheme="minorHAnsi" w:cstheme="minorHAnsi"/>
          <w:bCs/>
        </w:rPr>
        <w:t>4</w:t>
      </w:r>
      <w:r w:rsidRPr="003B7497">
        <w:rPr>
          <w:rFonts w:asciiTheme="minorHAnsi" w:hAnsiTheme="minorHAnsi" w:cstheme="minorHAnsi"/>
          <w:bCs/>
        </w:rPr>
        <w:t xml:space="preserve">: </w:t>
      </w:r>
      <w:r w:rsidRPr="00074DBF">
        <w:rPr>
          <w:rFonts w:asciiTheme="minorHAnsi" w:hAnsiTheme="minorHAnsi" w:cstheme="minorHAnsi"/>
          <w:bCs/>
        </w:rPr>
        <w:t>zapewnienie osobom niepełnosprawnym dostępu do informacji</w:t>
      </w:r>
    </w:p>
    <w:p w14:paraId="240212EB" w14:textId="77777777" w:rsidR="00074DBF" w:rsidRPr="003B7497" w:rsidRDefault="00074DBF" w:rsidP="00B83CC5">
      <w:pPr>
        <w:spacing w:before="240" w:line="276" w:lineRule="auto"/>
        <w:rPr>
          <w:rFonts w:asciiTheme="minorHAnsi" w:hAnsiTheme="minorHAnsi" w:cstheme="minorHAnsi"/>
          <w:bCs/>
        </w:rPr>
      </w:pPr>
      <w:r w:rsidRPr="003B7497">
        <w:rPr>
          <w:rFonts w:asciiTheme="minorHAnsi" w:hAnsiTheme="minorHAnsi" w:cstheme="minorHAnsi"/>
          <w:bCs/>
        </w:rPr>
        <w:t>Wzór</w:t>
      </w:r>
    </w:p>
    <w:p w14:paraId="7E9C888D" w14:textId="77777777" w:rsidR="00074DBF" w:rsidRPr="003B7497" w:rsidRDefault="00074DBF" w:rsidP="00B83CC5">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62F787D" w14:textId="77777777" w:rsidR="00074DBF" w:rsidRPr="003B7497" w:rsidRDefault="00074DBF" w:rsidP="00B83CC5">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762E4992" w14:textId="77777777" w:rsidR="00074DBF" w:rsidRPr="003B7497" w:rsidRDefault="00074DBF" w:rsidP="00B83CC5">
      <w:pPr>
        <w:spacing w:before="120" w:line="276" w:lineRule="auto"/>
        <w:rPr>
          <w:rFonts w:asciiTheme="minorHAnsi" w:hAnsiTheme="minorHAnsi" w:cstheme="minorHAnsi"/>
        </w:rPr>
      </w:pPr>
      <w:r w:rsidRPr="003B7497">
        <w:rPr>
          <w:rFonts w:asciiTheme="minorHAnsi" w:hAnsiTheme="minorHAnsi" w:cstheme="minorHAnsi"/>
        </w:rPr>
        <w:t>Państwowym Funduszem Rehabilitacji Osób Niepełnosprawnych z siedzibą w Warszawie Al. Jana Pawła II nr 13, zwanym dalej „PFRON”, reprezentowanym przez:</w:t>
      </w:r>
    </w:p>
    <w:p w14:paraId="68C95109" w14:textId="0F978AD9" w:rsidR="00074DBF" w:rsidRPr="003B7497" w:rsidRDefault="00074DBF" w:rsidP="00B83CC5">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p w14:paraId="0E36AECC" w14:textId="51B84E14" w:rsidR="00074DBF" w:rsidRPr="003B7497" w:rsidRDefault="00074DBF" w:rsidP="00B83CC5">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62DC8A7E" w14:textId="77777777" w:rsidR="00074DBF" w:rsidRPr="003B7497" w:rsidRDefault="00074DBF" w:rsidP="00B83CC5">
      <w:pPr>
        <w:spacing w:before="240" w:after="240" w:line="276" w:lineRule="auto"/>
        <w:rPr>
          <w:rFonts w:asciiTheme="minorHAnsi" w:hAnsiTheme="minorHAnsi" w:cstheme="minorHAnsi"/>
        </w:rPr>
      </w:pPr>
      <w:r w:rsidRPr="003B7497">
        <w:rPr>
          <w:rFonts w:asciiTheme="minorHAnsi" w:hAnsiTheme="minorHAnsi" w:cstheme="minorHAnsi"/>
        </w:rPr>
        <w:t>a</w:t>
      </w:r>
    </w:p>
    <w:p w14:paraId="41BA016E" w14:textId="77777777" w:rsidR="00074DBF" w:rsidRPr="003B7497" w:rsidRDefault="00074DBF" w:rsidP="00B83CC5">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dalej </w:t>
      </w:r>
      <w:r w:rsidRPr="003B7497">
        <w:rPr>
          <w:rFonts w:asciiTheme="minorHAnsi" w:hAnsiTheme="minorHAnsi" w:cstheme="minorHAnsi"/>
          <w:bCs/>
        </w:rPr>
        <w:t>„Zleceniobiorcą”, reprezentowaną (-</w:t>
      </w:r>
      <w:proofErr w:type="spellStart"/>
      <w:r w:rsidRPr="003B7497">
        <w:rPr>
          <w:rFonts w:asciiTheme="minorHAnsi" w:hAnsiTheme="minorHAnsi" w:cstheme="minorHAnsi"/>
          <w:bCs/>
        </w:rPr>
        <w:t>ym</w:t>
      </w:r>
      <w:proofErr w:type="spellEnd"/>
      <w:r w:rsidRPr="003B7497">
        <w:rPr>
          <w:rFonts w:asciiTheme="minorHAnsi" w:hAnsiTheme="minorHAnsi" w:cstheme="minorHAnsi"/>
          <w:bCs/>
        </w:rPr>
        <w:t>) przez</w:t>
      </w:r>
      <w:r w:rsidRPr="003B7497">
        <w:rPr>
          <w:rFonts w:asciiTheme="minorHAnsi" w:hAnsiTheme="minorHAnsi" w:cstheme="minorHAnsi"/>
        </w:rPr>
        <w:t>:</w:t>
      </w:r>
    </w:p>
    <w:p w14:paraId="17D5A3E4" w14:textId="3DD8FA71" w:rsidR="00074DBF" w:rsidRPr="003B7497" w:rsidRDefault="00074DBF" w:rsidP="00B83CC5">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p w14:paraId="79FD2DE1" w14:textId="17C7E276" w:rsidR="00074DBF" w:rsidRPr="003B7497" w:rsidRDefault="00074DBF" w:rsidP="00B83CC5">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35CC3">
        <w:rPr>
          <w:rFonts w:asciiTheme="minorHAnsi" w:hAnsiTheme="minorHAnsi" w:cstheme="minorHAnsi"/>
        </w:rPr>
        <w:t xml:space="preserve">imię i </w:t>
      </w:r>
      <w:r w:rsidRPr="003B7497">
        <w:rPr>
          <w:rFonts w:asciiTheme="minorHAnsi" w:hAnsiTheme="minorHAnsi" w:cstheme="minorHAnsi"/>
        </w:rPr>
        <w:t>nazwisko) – (wpisać stanowisko);</w:t>
      </w:r>
    </w:p>
    <w:p w14:paraId="00D5F898" w14:textId="77777777" w:rsidR="00074DBF" w:rsidRPr="003B7497" w:rsidRDefault="00074DBF" w:rsidP="00B83CC5">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2BAE8968" w14:textId="77777777" w:rsidR="00074DBF" w:rsidRPr="003B7497" w:rsidRDefault="00074DBF" w:rsidP="00B83CC5">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1DA185F" w14:textId="77777777" w:rsidR="00074DBF" w:rsidRPr="003B7497" w:rsidRDefault="00074DBF" w:rsidP="00B83CC5">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06E5E5B2" w14:textId="77777777" w:rsidR="00074DBF" w:rsidRPr="003B7497" w:rsidRDefault="00074DBF" w:rsidP="00B83CC5">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587F8FA0" w14:textId="75D5CDD7" w:rsidR="0098015B" w:rsidRPr="0098015B" w:rsidRDefault="0098015B" w:rsidP="00B83CC5">
      <w:pPr>
        <w:numPr>
          <w:ilvl w:val="0"/>
          <w:numId w:val="4"/>
        </w:numPr>
        <w:spacing w:line="276" w:lineRule="auto"/>
        <w:ind w:left="357" w:hanging="357"/>
        <w:rPr>
          <w:rFonts w:asciiTheme="minorHAnsi" w:hAnsiTheme="minorHAnsi" w:cstheme="minorHAnsi"/>
          <w:u w:val="single"/>
        </w:rPr>
      </w:pPr>
      <w:bookmarkStart w:id="1" w:name="_Hlk74741038"/>
      <w:r w:rsidRPr="004605BE">
        <w:rPr>
          <w:rFonts w:ascii="Calibri" w:hAnsi="Calibri" w:cs="Calibri"/>
        </w:rPr>
        <w:t>Przedmiotem umowy jest zlecenie przez PFRON realizacji projektu dotyczącego kierunku pomocy 4: zapewnienie osobom niepełnosprawnym dostępu do informacji, obejmującego następujące zadanie</w:t>
      </w:r>
      <w:r>
        <w:rPr>
          <w:rFonts w:ascii="Calibri" w:hAnsi="Calibri" w:cs="Calibri"/>
        </w:rPr>
        <w:t> </w:t>
      </w:r>
      <w:r w:rsidRPr="004605BE">
        <w:rPr>
          <w:rFonts w:ascii="Calibri" w:hAnsi="Calibri" w:cs="Calibri"/>
          <w:b/>
          <w:bCs/>
          <w:vertAlign w:val="superscript"/>
        </w:rPr>
        <w:footnoteReference w:id="2"/>
      </w:r>
      <w:r w:rsidRPr="004605BE">
        <w:rPr>
          <w:rFonts w:ascii="Calibri" w:hAnsi="Calibri" w:cs="Calibri"/>
        </w:rPr>
        <w:t xml:space="preserve"> (wpisać nazwę zadania); pod nazwą: (wpisać nazwę projektu), wykonywanego w terminie od dnia (wpisać dzień, miesiąc, rok) do dnia (wpisać dzień, miesiąc, </w:t>
      </w:r>
      <w:r w:rsidRPr="004605BE">
        <w:rPr>
          <w:rFonts w:ascii="Calibri" w:hAnsi="Calibri" w:cs="Calibri"/>
        </w:rPr>
        <w:lastRenderedPageBreak/>
        <w:t>rok) </w:t>
      </w:r>
      <w:r w:rsidRPr="0034424C">
        <w:rPr>
          <w:rStyle w:val="Odwoanieprzypisudolnego"/>
          <w:rFonts w:ascii="Calibri" w:hAnsi="Calibri" w:cs="Calibri"/>
          <w:b/>
          <w:bCs/>
        </w:rPr>
        <w:footnoteReference w:id="3"/>
      </w:r>
      <w:r w:rsidRPr="004605BE">
        <w:rPr>
          <w:rFonts w:ascii="Calibri" w:hAnsi="Calibri" w:cs="Calibri"/>
        </w:rPr>
        <w:t xml:space="preserve">, zwanego dalej „projektem”. </w:t>
      </w:r>
      <w:bookmarkEnd w:id="1"/>
      <w:r w:rsidRPr="004605BE">
        <w:rPr>
          <w:rFonts w:ascii="Calibri" w:hAnsi="Calibri" w:cs="Calibri"/>
        </w:rPr>
        <w:t>Projekt dotyczy następującego typu projektu: (wpisać nazwę typu projektu).</w:t>
      </w:r>
    </w:p>
    <w:p w14:paraId="3A90EB5E" w14:textId="77777777"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64A24099" w14:textId="77777777"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 (Dz. U. z 2020 r. poz. 1057, z późn. zm.).</w:t>
      </w:r>
    </w:p>
    <w:p w14:paraId="3F952A6A" w14:textId="77777777"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2" w:name="_Hlk72412582"/>
      <w:r w:rsidRPr="003B7497">
        <w:rPr>
          <w:rFonts w:asciiTheme="minorHAnsi" w:hAnsiTheme="minorHAnsi" w:cstheme="minorHAnsi"/>
        </w:rPr>
        <w:t>paragrafie </w:t>
      </w:r>
      <w:bookmarkEnd w:id="2"/>
      <w:r w:rsidRPr="003B7497">
        <w:rPr>
          <w:rFonts w:asciiTheme="minorHAnsi" w:hAnsiTheme="minorHAnsi" w:cstheme="minorHAnsi"/>
        </w:rPr>
        <w:t>3 ust. 2 i wynosi (wpisać kwotę) zł (słownie złotych:).</w:t>
      </w:r>
    </w:p>
    <w:p w14:paraId="5888EF83" w14:textId="77777777" w:rsidR="00074DBF" w:rsidRPr="003B7497" w:rsidRDefault="00074DBF" w:rsidP="00B83CC5">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p>
    <w:p w14:paraId="1D150EA4" w14:textId="34D9349F" w:rsidR="00074DBF" w:rsidRPr="00074DBF" w:rsidRDefault="005515DE"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t>nieprzekroczenia</w:t>
      </w:r>
      <w:r w:rsidR="00074DBF" w:rsidRPr="00074DBF">
        <w:rPr>
          <w:rFonts w:asciiTheme="minorHAnsi" w:hAnsiTheme="minorHAnsi" w:cstheme="minorHAnsi"/>
        </w:rPr>
        <w:t>, w ramach realizacji projektu, wartości wskaźnika nakładu, określonego jako: w liczniku różnica kwoty dofinansowania i kosztów druku (powielenia), składu i</w:t>
      </w:r>
      <w:r w:rsidR="00074DBF">
        <w:rPr>
          <w:rFonts w:asciiTheme="minorHAnsi" w:hAnsiTheme="minorHAnsi" w:cstheme="minorHAnsi"/>
        </w:rPr>
        <w:t> </w:t>
      </w:r>
      <w:r w:rsidR="00074DBF" w:rsidRPr="00074DBF">
        <w:rPr>
          <w:rFonts w:asciiTheme="minorHAnsi" w:hAnsiTheme="minorHAnsi" w:cstheme="minorHAnsi"/>
        </w:rPr>
        <w:t>kolportażu; w mianowniku liczba arkuszy wydawniczych – wartość wskaźnika wynosi</w:t>
      </w:r>
      <w:r w:rsidR="00074DBF">
        <w:rPr>
          <w:rFonts w:asciiTheme="minorHAnsi" w:hAnsiTheme="minorHAnsi" w:cstheme="minorHAnsi"/>
        </w:rPr>
        <w:t xml:space="preserve"> (wpisać </w:t>
      </w:r>
      <w:r w:rsidR="00D54920">
        <w:rPr>
          <w:rFonts w:asciiTheme="minorHAnsi" w:hAnsiTheme="minorHAnsi" w:cstheme="minorHAnsi"/>
        </w:rPr>
        <w:t>wartość wskaźnika)</w:t>
      </w:r>
      <w:r w:rsidR="00074DBF"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074DBF" w:rsidRPr="00074DBF">
        <w:rPr>
          <w:rFonts w:asciiTheme="minorHAnsi" w:hAnsiTheme="minorHAnsi" w:cstheme="minorHAnsi"/>
        </w:rPr>
        <w:t> 3 ust. 1, wynosi</w:t>
      </w:r>
      <w:r w:rsidR="00D54920">
        <w:rPr>
          <w:rFonts w:asciiTheme="minorHAnsi" w:hAnsiTheme="minorHAnsi" w:cstheme="minorHAnsi"/>
        </w:rPr>
        <w:t xml:space="preserve"> (wpisać wartość wskaźnika)</w:t>
      </w:r>
      <w:r w:rsidR="00074DBF" w:rsidRPr="00074DBF">
        <w:rPr>
          <w:rFonts w:asciiTheme="minorHAnsi" w:hAnsiTheme="minorHAnsi" w:cstheme="minorHAnsi"/>
        </w:rPr>
        <w:t>*,</w:t>
      </w:r>
    </w:p>
    <w:p w14:paraId="4BDF7DF2" w14:textId="3E6CC284" w:rsidR="00074DBF" w:rsidRPr="00074DBF" w:rsidRDefault="00074DBF"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pierwszego wskaźnika produktu, określonego jako łączna liczba arkuszy wydawniczych zredagowanych w ramach projektu – wartość wskaźnika wynosi</w:t>
      </w:r>
      <w:r w:rsidR="00D54920">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D54920">
        <w:rPr>
          <w:rFonts w:asciiTheme="minorHAnsi" w:hAnsiTheme="minorHAnsi" w:cstheme="minorHAnsi"/>
        </w:rPr>
        <w:t xml:space="preserve"> (wpisać wartość wskaźnika)</w:t>
      </w:r>
      <w:r w:rsidRPr="00074DBF">
        <w:rPr>
          <w:rFonts w:asciiTheme="minorHAnsi" w:hAnsiTheme="minorHAnsi" w:cstheme="minorHAnsi"/>
        </w:rPr>
        <w:t>*,</w:t>
      </w:r>
    </w:p>
    <w:p w14:paraId="57EF9AFC" w14:textId="7876ED08" w:rsidR="00074DBF" w:rsidRPr="00074DBF" w:rsidRDefault="00074DBF"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drugiego wskaźnika produktu, określonego jako łączna liczba egzemplarzy wydawnictwa* / wydawnictw* w ramach projektu – wartość wskaźnika wynosi</w:t>
      </w:r>
      <w:r w:rsidR="00D54920">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D54920">
        <w:rPr>
          <w:rFonts w:asciiTheme="minorHAnsi" w:hAnsiTheme="minorHAnsi" w:cstheme="minorHAnsi"/>
        </w:rPr>
        <w:t xml:space="preserve"> (wpisać wartość wskaźnika)</w:t>
      </w:r>
      <w:r w:rsidRPr="00074DBF">
        <w:rPr>
          <w:rFonts w:asciiTheme="minorHAnsi" w:hAnsiTheme="minorHAnsi" w:cstheme="minorHAnsi"/>
        </w:rPr>
        <w:t>*,</w:t>
      </w:r>
    </w:p>
    <w:p w14:paraId="1E1988DF" w14:textId="3F906E47" w:rsidR="00074DBF" w:rsidRPr="00074DBF" w:rsidRDefault="00074DBF" w:rsidP="00B83CC5">
      <w:pPr>
        <w:numPr>
          <w:ilvl w:val="0"/>
          <w:numId w:val="5"/>
        </w:numPr>
        <w:spacing w:before="60" w:line="276" w:lineRule="auto"/>
        <w:rPr>
          <w:rFonts w:asciiTheme="minorHAnsi" w:hAnsiTheme="minorHAnsi" w:cstheme="minorHAnsi"/>
        </w:rPr>
      </w:pPr>
      <w:r w:rsidRPr="00074DBF">
        <w:rPr>
          <w:rFonts w:asciiTheme="minorHAnsi" w:hAnsiTheme="minorHAnsi" w:cstheme="minorHAnsi"/>
        </w:rPr>
        <w:lastRenderedPageBreak/>
        <w:t>osiągnięcia, w ramach realizacji projektu, wartości wskaźnika rezultatu, określonego jako łączna liczba rozdystrybuowanych egzemplarzy wydawnictwa* / wydawnictw* – wartość wskaźnika wynosi</w:t>
      </w:r>
      <w:r w:rsidR="00FE2809">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FE2809">
        <w:rPr>
          <w:rFonts w:asciiTheme="minorHAnsi" w:hAnsiTheme="minorHAnsi" w:cstheme="minorHAnsi"/>
        </w:rPr>
        <w:t xml:space="preserve"> (wpisać wartość wskaźnika)</w:t>
      </w:r>
      <w:r w:rsidRPr="00074DBF">
        <w:rPr>
          <w:rFonts w:asciiTheme="minorHAnsi" w:hAnsiTheme="minorHAnsi" w:cstheme="minorHAnsi"/>
        </w:rPr>
        <w:t>*.</w:t>
      </w:r>
    </w:p>
    <w:p w14:paraId="54A485E3" w14:textId="77777777" w:rsidR="00074DBF" w:rsidRPr="00074DBF" w:rsidRDefault="00074DBF" w:rsidP="00B83CC5">
      <w:pPr>
        <w:spacing w:before="120" w:after="120" w:line="276" w:lineRule="auto"/>
        <w:rPr>
          <w:rFonts w:asciiTheme="minorHAnsi" w:hAnsiTheme="minorHAnsi" w:cstheme="minorHAnsi"/>
        </w:rPr>
      </w:pPr>
      <w:r w:rsidRPr="00074DBF">
        <w:rPr>
          <w:rFonts w:asciiTheme="minorHAnsi" w:hAnsiTheme="minorHAnsi" w:cstheme="minorHAnsi"/>
        </w:rPr>
        <w:t>W przypadku projektów dotyczących wydawnictw internetowych ust. 5 otrzymuje brzmienie:</w:t>
      </w:r>
    </w:p>
    <w:p w14:paraId="46B13C1E" w14:textId="77777777" w:rsidR="00074DBF" w:rsidRPr="00074DBF" w:rsidRDefault="00074DBF" w:rsidP="00B83CC5">
      <w:pPr>
        <w:spacing w:before="120" w:line="276" w:lineRule="auto"/>
        <w:ind w:left="340" w:hanging="340"/>
        <w:rPr>
          <w:rFonts w:asciiTheme="minorHAnsi" w:hAnsiTheme="minorHAnsi" w:cstheme="minorHAnsi"/>
        </w:rPr>
      </w:pPr>
      <w:r w:rsidRPr="00074DBF">
        <w:rPr>
          <w:rFonts w:asciiTheme="minorHAnsi" w:hAnsiTheme="minorHAnsi" w:cstheme="minorHAnsi"/>
        </w:rPr>
        <w:t>5.</w:t>
      </w:r>
      <w:r w:rsidRPr="00074DBF">
        <w:rPr>
          <w:rFonts w:asciiTheme="minorHAnsi" w:hAnsiTheme="minorHAnsi" w:cstheme="minorHAnsi"/>
        </w:rPr>
        <w:tab/>
        <w:t>Zleceniobiorca zobowiązuje się do:</w:t>
      </w:r>
    </w:p>
    <w:p w14:paraId="185C1EE5" w14:textId="0FB0AB82" w:rsidR="00074DBF" w:rsidRPr="00074DBF" w:rsidRDefault="005515DE" w:rsidP="00B83CC5">
      <w:pPr>
        <w:numPr>
          <w:ilvl w:val="0"/>
          <w:numId w:val="6"/>
        </w:numPr>
        <w:spacing w:before="60" w:line="276" w:lineRule="auto"/>
        <w:rPr>
          <w:rFonts w:asciiTheme="minorHAnsi" w:hAnsiTheme="minorHAnsi" w:cstheme="minorHAnsi"/>
        </w:rPr>
      </w:pPr>
      <w:r w:rsidRPr="00074DBF">
        <w:rPr>
          <w:rFonts w:asciiTheme="minorHAnsi" w:hAnsiTheme="minorHAnsi" w:cstheme="minorHAnsi"/>
        </w:rPr>
        <w:t>nieprzekroczenia</w:t>
      </w:r>
      <w:r w:rsidR="00074DBF" w:rsidRPr="00074DBF">
        <w:rPr>
          <w:rFonts w:asciiTheme="minorHAnsi" w:hAnsiTheme="minorHAnsi" w:cstheme="minorHAnsi"/>
        </w:rPr>
        <w:t>, w ramach realizacji projektu, wartości wskaźnika nakładu, określonego jako: w liczniku różnica kwoty dofinansowania i kosztów utrzymania strony na serwerze; w mianowniku liczba arkuszy wydawniczych – wartość wskaźnika wynosi</w:t>
      </w:r>
      <w:r w:rsidR="00FE2809">
        <w:rPr>
          <w:rFonts w:asciiTheme="minorHAnsi" w:hAnsiTheme="minorHAnsi" w:cstheme="minorHAnsi"/>
        </w:rPr>
        <w:t xml:space="preserve"> (wpisać wartość wskaźnika)</w:t>
      </w:r>
      <w:r w:rsidR="00074DBF"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074DBF" w:rsidRPr="00074DBF">
        <w:rPr>
          <w:rFonts w:asciiTheme="minorHAnsi" w:hAnsiTheme="minorHAnsi" w:cstheme="minorHAnsi"/>
        </w:rPr>
        <w:t> 3 ust. 1, wynosi</w:t>
      </w:r>
      <w:r w:rsidR="00FE2809">
        <w:rPr>
          <w:rFonts w:asciiTheme="minorHAnsi" w:hAnsiTheme="minorHAnsi" w:cstheme="minorHAnsi"/>
        </w:rPr>
        <w:t xml:space="preserve"> (wpisać wartość wskaźnika)</w:t>
      </w:r>
      <w:r w:rsidR="00074DBF" w:rsidRPr="00074DBF">
        <w:rPr>
          <w:rFonts w:asciiTheme="minorHAnsi" w:hAnsiTheme="minorHAnsi" w:cstheme="minorHAnsi"/>
        </w:rPr>
        <w:t>*,</w:t>
      </w:r>
    </w:p>
    <w:p w14:paraId="211A026C" w14:textId="501D923D" w:rsidR="00074DBF" w:rsidRPr="00074DBF" w:rsidRDefault="00074DBF" w:rsidP="00B83CC5">
      <w:pPr>
        <w:numPr>
          <w:ilvl w:val="0"/>
          <w:numId w:val="6"/>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wskaźnika produktu, określonego jako łączna liczba arkuszy wydawniczych zredagowanych w ramach projektu – wartość wskaźnika wynosi</w:t>
      </w:r>
      <w:r w:rsidR="00FE2809">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FE2809">
        <w:rPr>
          <w:rFonts w:asciiTheme="minorHAnsi" w:hAnsiTheme="minorHAnsi" w:cstheme="minorHAnsi"/>
        </w:rPr>
        <w:t xml:space="preserve"> (wpisać wartość wskaźnika)</w:t>
      </w:r>
      <w:r w:rsidRPr="00074DBF">
        <w:rPr>
          <w:rFonts w:asciiTheme="minorHAnsi" w:hAnsiTheme="minorHAnsi" w:cstheme="minorHAnsi"/>
        </w:rPr>
        <w:t>*,</w:t>
      </w:r>
    </w:p>
    <w:p w14:paraId="7DDBAACB" w14:textId="7C58A9C5" w:rsidR="00074DBF" w:rsidRPr="00074DBF" w:rsidRDefault="00074DBF" w:rsidP="00B83CC5">
      <w:pPr>
        <w:numPr>
          <w:ilvl w:val="0"/>
          <w:numId w:val="6"/>
        </w:numPr>
        <w:spacing w:before="60" w:line="276" w:lineRule="auto"/>
        <w:rPr>
          <w:rFonts w:asciiTheme="minorHAnsi" w:hAnsiTheme="minorHAnsi" w:cstheme="minorHAnsi"/>
        </w:rPr>
      </w:pPr>
      <w:r w:rsidRPr="00074DBF">
        <w:rPr>
          <w:rFonts w:asciiTheme="minorHAnsi" w:hAnsiTheme="minorHAnsi" w:cstheme="minorHAnsi"/>
        </w:rPr>
        <w:t>osiągnięcia, w ramach realizacji projektu, wartości wskaźnika rezultatu, określonego jako liczba wejść na stronę – wartość wskaźnika wynosi</w:t>
      </w:r>
      <w:r w:rsidR="00FE2809">
        <w:rPr>
          <w:rFonts w:asciiTheme="minorHAnsi" w:hAnsiTheme="minorHAnsi" w:cstheme="minorHAnsi"/>
        </w:rPr>
        <w:t xml:space="preserve"> (wpisać wartość wskaźnika)</w:t>
      </w:r>
      <w:r w:rsidRPr="00074DBF">
        <w:rPr>
          <w:rFonts w:asciiTheme="minorHAnsi" w:hAnsiTheme="minorHAnsi" w:cstheme="minorHAnsi"/>
        </w:rPr>
        <w:t>* / wartość wskaźnika, dla okresu dofinansowania projektu wskazanego w </w:t>
      </w:r>
      <w:r w:rsidR="00D54920">
        <w:rPr>
          <w:rFonts w:asciiTheme="minorHAnsi" w:hAnsiTheme="minorHAnsi" w:cstheme="minorHAnsi"/>
        </w:rPr>
        <w:t>paragrafie</w:t>
      </w:r>
      <w:r w:rsidR="00D54920" w:rsidRPr="00DF3E00">
        <w:rPr>
          <w:rFonts w:asciiTheme="minorHAnsi" w:hAnsiTheme="minorHAnsi" w:cstheme="minorHAnsi"/>
        </w:rPr>
        <w:t> </w:t>
      </w:r>
      <w:r w:rsidRPr="00074DBF">
        <w:rPr>
          <w:rFonts w:asciiTheme="minorHAnsi" w:hAnsiTheme="minorHAnsi" w:cstheme="minorHAnsi"/>
        </w:rPr>
        <w:t>3 ust. 1, wynosi</w:t>
      </w:r>
      <w:r w:rsidR="00FE2809">
        <w:rPr>
          <w:rFonts w:asciiTheme="minorHAnsi" w:hAnsiTheme="minorHAnsi" w:cstheme="minorHAnsi"/>
        </w:rPr>
        <w:t xml:space="preserve"> (wpisać wartość wskaźnika)</w:t>
      </w:r>
      <w:r w:rsidRPr="00074DBF">
        <w:rPr>
          <w:rFonts w:asciiTheme="minorHAnsi" w:hAnsiTheme="minorHAnsi" w:cstheme="minorHAnsi"/>
        </w:rPr>
        <w:t>*.</w:t>
      </w:r>
    </w:p>
    <w:p w14:paraId="791A564E" w14:textId="7C4FCD87" w:rsidR="00074DBF" w:rsidRPr="00074DBF" w:rsidRDefault="00074DBF" w:rsidP="00B83CC5">
      <w:pPr>
        <w:numPr>
          <w:ilvl w:val="0"/>
          <w:numId w:val="4"/>
        </w:numPr>
        <w:spacing w:before="120" w:line="276" w:lineRule="auto"/>
        <w:ind w:left="357" w:hanging="357"/>
        <w:rPr>
          <w:rFonts w:asciiTheme="minorHAnsi" w:hAnsiTheme="minorHAnsi" w:cstheme="minorHAnsi"/>
        </w:rPr>
      </w:pPr>
      <w:r w:rsidRPr="00074DBF">
        <w:rPr>
          <w:rFonts w:asciiTheme="minorHAnsi" w:hAnsiTheme="minorHAnsi" w:cstheme="minorHAnsi"/>
        </w:rPr>
        <w:t>Zleceniobiorca oświadcza, iż:</w:t>
      </w:r>
    </w:p>
    <w:p w14:paraId="026DDE5C" w14:textId="039CE77F" w:rsidR="00074DBF" w:rsidRPr="00FE2809"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 xml:space="preserve">znane są mu zapisy </w:t>
      </w:r>
      <w:r w:rsidRPr="00FE2809">
        <w:rPr>
          <w:rFonts w:asciiTheme="minorHAnsi" w:hAnsiTheme="minorHAnsi" w:cstheme="minorHAnsi"/>
        </w:rPr>
        <w:t>„Zasad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4BF811D0" w14:textId="73A8B03C" w:rsidR="00074DBF" w:rsidRPr="00074DBF"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znana mu jest treść ogłoszenia o konkursie, w ramach którego zawarta została niniejsza umowa,</w:t>
      </w:r>
    </w:p>
    <w:p w14:paraId="06D040B8" w14:textId="61466520" w:rsidR="00074DBF" w:rsidRPr="00074DBF"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7E4F8963" w14:textId="3C958550" w:rsidR="00FE2809" w:rsidRDefault="00074DBF" w:rsidP="00B83CC5">
      <w:pPr>
        <w:numPr>
          <w:ilvl w:val="0"/>
          <w:numId w:val="7"/>
        </w:numPr>
        <w:spacing w:before="60" w:line="276" w:lineRule="auto"/>
        <w:rPr>
          <w:rFonts w:asciiTheme="minorHAnsi" w:hAnsiTheme="minorHAnsi" w:cstheme="minorHAnsi"/>
        </w:rPr>
      </w:pPr>
      <w:r w:rsidRPr="00074DBF">
        <w:rPr>
          <w:rFonts w:asciiTheme="minorHAnsi" w:hAnsiTheme="minorHAnsi" w:cstheme="minorHAnsi"/>
        </w:rPr>
        <w:t>nie ubiega się i nie otrzymał pomocy finansowej ze środków PFRON na projekt objęty niniejszą umową, w tym z samorządu województwa lub z samorządu powiatowego.</w:t>
      </w:r>
      <w:r w:rsidR="00FE2809">
        <w:rPr>
          <w:rFonts w:asciiTheme="minorHAnsi" w:hAnsiTheme="minorHAnsi" w:cstheme="minorHAnsi"/>
        </w:rPr>
        <w:br w:type="page"/>
      </w:r>
    </w:p>
    <w:p w14:paraId="4C56A428" w14:textId="751C366B" w:rsidR="00074DBF" w:rsidRDefault="00074DBF" w:rsidP="00B83CC5">
      <w:pPr>
        <w:numPr>
          <w:ilvl w:val="0"/>
          <w:numId w:val="4"/>
        </w:numPr>
        <w:spacing w:before="120" w:line="276" w:lineRule="auto"/>
        <w:ind w:left="357" w:hanging="357"/>
        <w:rPr>
          <w:rFonts w:asciiTheme="minorHAnsi" w:hAnsiTheme="minorHAnsi" w:cstheme="minorHAnsi"/>
        </w:rPr>
      </w:pPr>
      <w:r w:rsidRPr="00074DBF">
        <w:rPr>
          <w:rFonts w:asciiTheme="minorHAnsi" w:hAnsiTheme="minorHAnsi" w:cstheme="minorHAnsi"/>
        </w:rPr>
        <w:lastRenderedPageBreak/>
        <w:t xml:space="preserve">Podczas realizacji projektu Zleceniobiorca zobowiązany jest do przestrzegania ustawy z dnia 4 lutego 1994 r. o prawie autorskim i prawach pokrewnych </w:t>
      </w:r>
      <w:bookmarkStart w:id="3" w:name="_Hlk43206759"/>
      <w:r w:rsidR="00CB14EC" w:rsidRPr="00CB14EC">
        <w:rPr>
          <w:rFonts w:asciiTheme="minorHAnsi" w:hAnsiTheme="minorHAnsi" w:cstheme="minorHAnsi"/>
        </w:rPr>
        <w:t>(Dz. U. z 2021 r. poz. 1062)</w:t>
      </w:r>
      <w:bookmarkEnd w:id="3"/>
      <w:r w:rsidRPr="00074DBF">
        <w:rPr>
          <w:rFonts w:asciiTheme="minorHAnsi" w:hAnsiTheme="minorHAnsi" w:cstheme="minorHAnsi"/>
        </w:rPr>
        <w:t>. W</w:t>
      </w:r>
      <w:r w:rsidR="00CB14EC">
        <w:rPr>
          <w:rFonts w:asciiTheme="minorHAnsi" w:hAnsiTheme="minorHAnsi" w:cstheme="minorHAnsi"/>
        </w:rPr>
        <w:t> </w:t>
      </w:r>
      <w:r w:rsidRPr="00074DBF">
        <w:rPr>
          <w:rFonts w:asciiTheme="minorHAnsi" w:hAnsiTheme="minorHAnsi" w:cstheme="minorHAnsi"/>
        </w:rPr>
        <w:t>sytuacji naruszenia przez Zleceniobiorcę postanowień ww. ustawy – koszty związane z</w:t>
      </w:r>
      <w:r w:rsidR="00CB14EC">
        <w:rPr>
          <w:rFonts w:asciiTheme="minorHAnsi" w:hAnsiTheme="minorHAnsi" w:cstheme="minorHAnsi"/>
        </w:rPr>
        <w:t> </w:t>
      </w:r>
      <w:r w:rsidRPr="00074DBF">
        <w:rPr>
          <w:rFonts w:asciiTheme="minorHAnsi" w:hAnsiTheme="minorHAnsi" w:cstheme="minorHAnsi"/>
        </w:rPr>
        <w:t>opracowaniem i wydaniem publikacji uznane zostaną za niekwalifikowalne ze środków PFRON (o ile w ustalonym przez PFRON terminie Zleceniobiorca nie doprowadzi do usunięcia stwierdzonych nieprawidłowości).</w:t>
      </w:r>
    </w:p>
    <w:p w14:paraId="7F6EEB2C" w14:textId="2C3F9546" w:rsidR="00FE3370" w:rsidRPr="00074DBF" w:rsidRDefault="00FE3370" w:rsidP="00B83CC5">
      <w:pPr>
        <w:numPr>
          <w:ilvl w:val="0"/>
          <w:numId w:val="4"/>
        </w:numPr>
        <w:spacing w:before="120" w:line="276" w:lineRule="auto"/>
        <w:ind w:left="357" w:hanging="357"/>
        <w:rPr>
          <w:rFonts w:asciiTheme="minorHAnsi" w:hAnsiTheme="minorHAnsi" w:cstheme="minorHAnsi"/>
        </w:rPr>
      </w:pPr>
      <w:ins w:id="4" w:author="Świder Dorota" w:date="2021-06-22T12:49:00Z">
        <w:r w:rsidRPr="00687B48">
          <w:rPr>
            <w:rFonts w:asciiTheme="minorHAnsi" w:hAnsiTheme="minorHAnsi" w:cstheme="minorHAnsi"/>
          </w:rPr>
          <w:t xml:space="preserve">Zleceniobiorca zobowiązany jest do zapewnienia, na każdym etapie realizacji projektu, dostępności architektonicznej, cyfrowej oraz informacyjno-komunikacyjnej </w:t>
        </w:r>
      </w:ins>
      <w:ins w:id="5" w:author="Świder Dorota" w:date="2021-06-22T13:05:00Z">
        <w:r w:rsidR="00E7764D">
          <w:rPr>
            <w:rFonts w:asciiTheme="minorHAnsi" w:hAnsiTheme="minorHAnsi" w:cstheme="minorHAnsi"/>
          </w:rPr>
          <w:t>uczestnikom</w:t>
        </w:r>
      </w:ins>
      <w:ins w:id="6" w:author="Świder Dorota" w:date="2021-06-22T12:49:00Z">
        <w:r w:rsidRPr="00687B48">
          <w:rPr>
            <w:rFonts w:asciiTheme="minorHAnsi" w:hAnsiTheme="minorHAnsi" w:cstheme="minorHAnsi"/>
          </w:rPr>
          <w:t xml:space="preserve"> projektu,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 xml:space="preserve">zm.). Zapewnienie dostępności </w:t>
        </w:r>
      </w:ins>
      <w:ins w:id="7" w:author="Świder Dorota" w:date="2021-06-22T13:05:00Z">
        <w:r w:rsidR="00E7764D">
          <w:rPr>
            <w:rFonts w:asciiTheme="minorHAnsi" w:hAnsiTheme="minorHAnsi" w:cstheme="minorHAnsi"/>
          </w:rPr>
          <w:t>uczestnikom</w:t>
        </w:r>
        <w:r w:rsidR="00E7764D" w:rsidRPr="00687B48">
          <w:rPr>
            <w:rFonts w:asciiTheme="minorHAnsi" w:hAnsiTheme="minorHAnsi" w:cstheme="minorHAnsi"/>
          </w:rPr>
          <w:t xml:space="preserve"> </w:t>
        </w:r>
        <w:r w:rsidR="00E7764D">
          <w:rPr>
            <w:rFonts w:asciiTheme="minorHAnsi" w:hAnsiTheme="minorHAnsi" w:cstheme="minorHAnsi"/>
          </w:rPr>
          <w:t xml:space="preserve">projektu </w:t>
        </w:r>
      </w:ins>
      <w:ins w:id="8" w:author="Świder Dorota" w:date="2021-06-22T12:49:00Z">
        <w:r w:rsidRPr="00687B48">
          <w:rPr>
            <w:rFonts w:asciiTheme="minorHAnsi" w:hAnsiTheme="minorHAnsi" w:cstheme="minorHAnsi"/>
          </w:rPr>
          <w:t>następuje, o 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037CA364" w14:textId="4C42841D" w:rsidR="00074DBF" w:rsidRPr="00FE2809" w:rsidRDefault="00FE2809"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FE2809">
        <w:rPr>
          <w:rFonts w:asciiTheme="minorHAnsi" w:hAnsiTheme="minorHAnsi" w:cstheme="minorHAnsi"/>
          <w:b/>
          <w:szCs w:val="20"/>
        </w:rPr>
        <w:t xml:space="preserve"> 2</w:t>
      </w:r>
      <w:r>
        <w:rPr>
          <w:rFonts w:asciiTheme="minorHAnsi" w:hAnsiTheme="minorHAnsi" w:cstheme="minorHAnsi"/>
          <w:b/>
          <w:szCs w:val="20"/>
        </w:rPr>
        <w:t>.</w:t>
      </w:r>
    </w:p>
    <w:p w14:paraId="6D088E48" w14:textId="5C5FFB42"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Do obowiązków Zleceniobiorcy należy uzyskanie pozwoleń wymaganych przepisami szczególnymi.</w:t>
      </w:r>
    </w:p>
    <w:p w14:paraId="7C4763F4" w14:textId="182E9913"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59D274F6" w14:textId="3F3FDBDC"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Wybór wykonawcy zewnętrznego musi zostać dokonany z zachowaniem zasady bezstronności, konkurencyjności i obiektywizmu</w:t>
      </w:r>
      <w:ins w:id="9" w:author="Świder Dorota" w:date="2021-06-24T16:50:00Z">
        <w:r w:rsidR="00BA7499">
          <w:rPr>
            <w:rFonts w:asciiTheme="minorHAnsi" w:hAnsiTheme="minorHAnsi" w:cstheme="minorHAnsi"/>
          </w:rPr>
          <w:t>,</w:t>
        </w:r>
      </w:ins>
      <w:ins w:id="10" w:author="Świder Dorota" w:date="2021-06-24T14:47:00Z">
        <w:r w:rsidR="004E42EB" w:rsidRPr="004E42EB">
          <w:rPr>
            <w:rFonts w:asciiTheme="minorHAnsi" w:hAnsiTheme="minorHAnsi" w:cstheme="minorHAnsi"/>
          </w:rPr>
          <w:t xml:space="preserve"> </w:t>
        </w:r>
      </w:ins>
      <w:bookmarkStart w:id="11" w:name="_Hlk75441352"/>
      <w:bookmarkStart w:id="12" w:name="_Hlk75438342"/>
      <w:ins w:id="13" w:author="Świder Dorota" w:date="2021-06-24T16:50:00Z">
        <w:r w:rsidR="00BA7499">
          <w:rPr>
            <w:rFonts w:asciiTheme="minorHAnsi" w:hAnsiTheme="minorHAnsi" w:cstheme="minorHAnsi"/>
          </w:rPr>
          <w:t>z uwzględnieniem postanowień rozdziału VII oraz rozdział VIII „</w:t>
        </w:r>
        <w:r w:rsidR="00BA7499" w:rsidRPr="004A0F1B">
          <w:rPr>
            <w:rFonts w:asciiTheme="minorHAnsi" w:hAnsiTheme="minorHAnsi" w:cstheme="minorHAnsi"/>
          </w:rPr>
          <w:t>Wytycznych w zakresie kwalifikowalności kosztów w ramach art.</w:t>
        </w:r>
        <w:r w:rsidR="00BA7499">
          <w:rPr>
            <w:rFonts w:asciiTheme="minorHAnsi" w:hAnsiTheme="minorHAnsi" w:cstheme="minorHAnsi"/>
          </w:rPr>
          <w:t> </w:t>
        </w:r>
        <w:r w:rsidR="00BA7499" w:rsidRPr="004A0F1B">
          <w:rPr>
            <w:rFonts w:asciiTheme="minorHAnsi" w:hAnsiTheme="minorHAnsi" w:cstheme="minorHAnsi"/>
          </w:rPr>
          <w:t>36 ustawy o</w:t>
        </w:r>
        <w:r w:rsidR="00BA7499">
          <w:rPr>
            <w:rFonts w:asciiTheme="minorHAnsi" w:hAnsiTheme="minorHAnsi" w:cstheme="minorHAnsi"/>
          </w:rPr>
          <w:t> </w:t>
        </w:r>
        <w:r w:rsidR="00BA7499" w:rsidRPr="004A0F1B">
          <w:rPr>
            <w:rFonts w:asciiTheme="minorHAnsi" w:hAnsiTheme="minorHAnsi" w:cstheme="minorHAnsi"/>
          </w:rPr>
          <w:t>rehabilitacji zawodowej i społecznej oraz zatrudnianiu osób niepełnosprawnych”</w:t>
        </w:r>
      </w:ins>
      <w:bookmarkEnd w:id="11"/>
      <w:bookmarkEnd w:id="12"/>
      <w:r w:rsidRPr="00074DBF">
        <w:rPr>
          <w:rFonts w:asciiTheme="minorHAnsi" w:hAnsiTheme="minorHAnsi" w:cstheme="minorHAnsi"/>
        </w:rPr>
        <w:t>.</w:t>
      </w:r>
    </w:p>
    <w:p w14:paraId="79DDDBCD" w14:textId="18473AEB" w:rsidR="00074DBF" w:rsidRPr="00074DBF" w:rsidRDefault="00074DBF" w:rsidP="00B83CC5">
      <w:pPr>
        <w:numPr>
          <w:ilvl w:val="0"/>
          <w:numId w:val="8"/>
        </w:numPr>
        <w:spacing w:before="120" w:line="276" w:lineRule="auto"/>
        <w:rPr>
          <w:rFonts w:asciiTheme="minorHAnsi" w:hAnsiTheme="minorHAnsi" w:cstheme="minorHAnsi"/>
        </w:rPr>
      </w:pPr>
      <w:r w:rsidRPr="00074DBF">
        <w:rPr>
          <w:rFonts w:asciiTheme="minorHAnsi" w:hAnsiTheme="minorHAnsi" w:cstheme="minorHAnsi"/>
        </w:rPr>
        <w:t>Wykonawcą zewnętrznym nie może być osoba prawna lub inny podmiot wchodzący w skład struktury organizacyjnej Zleceniobiorcy.</w:t>
      </w:r>
    </w:p>
    <w:p w14:paraId="4F4650E4" w14:textId="0B8E35BA" w:rsidR="00074DBF" w:rsidRPr="00074DBF" w:rsidRDefault="00074DBF" w:rsidP="00B83CC5">
      <w:pPr>
        <w:numPr>
          <w:ilvl w:val="0"/>
          <w:numId w:val="8"/>
        </w:numPr>
        <w:spacing w:before="80" w:line="276" w:lineRule="auto"/>
        <w:rPr>
          <w:rFonts w:asciiTheme="minorHAnsi" w:hAnsiTheme="minorHAnsi" w:cstheme="minorHAnsi"/>
        </w:rPr>
      </w:pPr>
      <w:r w:rsidRPr="00074DBF">
        <w:rPr>
          <w:rFonts w:asciiTheme="minorHAnsi" w:hAnsiTheme="minorHAnsi" w:cstheme="minorHAnsi"/>
        </w:rPr>
        <w:t>Zlecając</w:t>
      </w:r>
      <w:r w:rsidRPr="00FE2809">
        <w:rPr>
          <w:rFonts w:asciiTheme="minorHAnsi" w:hAnsiTheme="minorHAnsi" w:cstheme="minorHAnsi"/>
        </w:rPr>
        <w:t xml:space="preserve"> wykonanie </w:t>
      </w:r>
      <w:r w:rsidRPr="00074DBF">
        <w:rPr>
          <w:rFonts w:asciiTheme="minorHAnsi" w:hAnsiTheme="minorHAnsi" w:cstheme="minorHAnsi"/>
        </w:rPr>
        <w:t>usług będących elementem projektu wykonawcy zewnętrznemu, Zleceniobiorca ponosi pełną odpowiedzialność za działania wykonawcy.</w:t>
      </w:r>
    </w:p>
    <w:p w14:paraId="579A19C3" w14:textId="59D2CB7A" w:rsidR="00074DBF" w:rsidRPr="00074DBF" w:rsidRDefault="00074DBF" w:rsidP="00B83CC5">
      <w:pPr>
        <w:numPr>
          <w:ilvl w:val="0"/>
          <w:numId w:val="8"/>
        </w:numPr>
        <w:spacing w:before="80" w:line="276" w:lineRule="auto"/>
        <w:rPr>
          <w:rFonts w:asciiTheme="minorHAnsi" w:hAnsiTheme="minorHAnsi" w:cstheme="minorHAnsi"/>
        </w:rPr>
      </w:pPr>
      <w:r w:rsidRPr="00074DBF">
        <w:rPr>
          <w:rFonts w:asciiTheme="minorHAnsi" w:hAnsiTheme="minorHAnsi" w:cstheme="minorHAnsi"/>
        </w:rPr>
        <w:t>Zleceniobiorca ponosi wyłączną odpowiedzialność wobec osób trzecich za szkody powstałe w związku z realizacją projektu.</w:t>
      </w:r>
    </w:p>
    <w:p w14:paraId="6C5A26B3" w14:textId="694FDF64" w:rsidR="00074DBF" w:rsidRPr="00FE2809" w:rsidRDefault="00FE2809"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FE2809">
        <w:rPr>
          <w:rFonts w:asciiTheme="minorHAnsi" w:hAnsiTheme="minorHAnsi" w:cstheme="minorHAnsi"/>
          <w:b/>
          <w:szCs w:val="20"/>
        </w:rPr>
        <w:t xml:space="preserve"> 3</w:t>
      </w:r>
      <w:r>
        <w:rPr>
          <w:rFonts w:asciiTheme="minorHAnsi" w:hAnsiTheme="minorHAnsi" w:cstheme="minorHAnsi"/>
          <w:b/>
          <w:szCs w:val="20"/>
        </w:rPr>
        <w:t>.</w:t>
      </w:r>
    </w:p>
    <w:p w14:paraId="6A97E7A2" w14:textId="178CCFD4" w:rsidR="00FE2809" w:rsidRPr="006E5DD9" w:rsidRDefault="00FE2809" w:rsidP="00B83CC5">
      <w:pPr>
        <w:pStyle w:val="Akapitzlist"/>
        <w:numPr>
          <w:ilvl w:val="0"/>
          <w:numId w:val="9"/>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w:t>
      </w:r>
      <w:r>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609E1C53" w14:textId="77777777" w:rsidR="00FE2809" w:rsidRPr="00400390" w:rsidRDefault="00FE2809" w:rsidP="00B83CC5">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koszty bieżące ogółem do kwoty (wpisać kwotę) zł (słownie złotych:),</w:t>
      </w:r>
    </w:p>
    <w:p w14:paraId="2CB17A44" w14:textId="77777777" w:rsidR="00FE2809" w:rsidRPr="00400390" w:rsidRDefault="00FE2809" w:rsidP="00B83CC5">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2FAC3B93" w14:textId="77FD0C7E" w:rsidR="00FE2809" w:rsidRDefault="00FE2809" w:rsidP="00B83CC5">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w:t>
      </w:r>
      <w:r>
        <w:rPr>
          <w:rFonts w:asciiTheme="minorHAnsi" w:hAnsiTheme="minorHAnsi" w:cstheme="minorHAnsi"/>
          <w:bCs/>
          <w:sz w:val="24"/>
          <w:szCs w:val="24"/>
        </w:rPr>
        <w:t xml:space="preserve"> </w:t>
      </w:r>
      <w:r w:rsidRPr="00823A7B">
        <w:rPr>
          <w:rFonts w:asciiTheme="minorHAnsi" w:hAnsiTheme="minorHAnsi" w:cstheme="minorHAnsi"/>
          <w:bCs/>
          <w:sz w:val="24"/>
          <w:szCs w:val="24"/>
        </w:rPr>
        <w:t>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7D764B11" w14:textId="77777777" w:rsidR="00FE2809" w:rsidRPr="00400390" w:rsidRDefault="00FE2809" w:rsidP="00B83CC5">
      <w:pPr>
        <w:pStyle w:val="Akapitzlist"/>
        <w:numPr>
          <w:ilvl w:val="0"/>
          <w:numId w:val="9"/>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3E2AD51F" w14:textId="77777777" w:rsidR="00FE2809" w:rsidRPr="00400390" w:rsidRDefault="00FE2809" w:rsidP="00B83CC5">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0C3EC92D" w14:textId="77777777" w:rsidR="00FE2809" w:rsidRPr="00400390" w:rsidRDefault="00FE2809" w:rsidP="00B83CC5">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5FB87EB0" w14:textId="77777777" w:rsidR="00FE2809" w:rsidRDefault="00FE2809" w:rsidP="00B83CC5">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43E120BF" w14:textId="37D9B75C" w:rsidR="00FE2809" w:rsidRPr="00823A7B" w:rsidRDefault="00FE2809" w:rsidP="00B83CC5">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w:t>
      </w:r>
      <w:del w:id="14" w:author="Świder Dorota" w:date="2021-06-21T15:48:00Z">
        <w:r w:rsidRPr="00823A7B" w:rsidDel="003E0B72">
          <w:rPr>
            <w:rFonts w:asciiTheme="minorHAnsi" w:hAnsiTheme="minorHAnsi" w:cstheme="minorHAnsi"/>
          </w:rPr>
          <w:delText>(</w:delText>
        </w:r>
      </w:del>
      <w:r w:rsidRPr="00823A7B">
        <w:rPr>
          <w:rFonts w:asciiTheme="minorHAnsi" w:hAnsiTheme="minorHAnsi" w:cstheme="minorHAnsi"/>
        </w:rPr>
        <w:t>na jaki uzyskał to dofinansowanie</w:t>
      </w:r>
      <w:del w:id="15" w:author="Świder Dorota" w:date="2021-06-21T15:48:00Z">
        <w:r w:rsidRPr="00823A7B" w:rsidDel="003E0B72">
          <w:rPr>
            <w:rFonts w:asciiTheme="minorHAnsi" w:hAnsiTheme="minorHAnsi" w:cstheme="minorHAnsi"/>
          </w:rPr>
          <w:delText>)</w:delText>
        </w:r>
      </w:del>
      <w:r w:rsidRPr="00823A7B">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2EB20E10" w14:textId="77777777" w:rsidR="00FE2809" w:rsidRPr="00823A7B" w:rsidRDefault="00FE2809" w:rsidP="00B83CC5">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7FD24B02" w14:textId="6AAA920A" w:rsidR="00FE2809" w:rsidRDefault="00FE2809" w:rsidP="00B83CC5">
      <w:pPr>
        <w:pStyle w:val="Akapitzlist"/>
        <w:numPr>
          <w:ilvl w:val="0"/>
          <w:numId w:val="12"/>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16" w:name="_Hlk44443052"/>
      <w:r w:rsidRPr="00823A7B">
        <w:rPr>
          <w:rFonts w:asciiTheme="minorHAnsi" w:hAnsiTheme="minorHAnsi" w:cstheme="minorHAnsi"/>
        </w:rPr>
        <w:t>Zleceniobiorca zobowiązany jest do przedłożenia do PFRON, nie później niż w</w:t>
      </w:r>
      <w:r>
        <w:rPr>
          <w:rFonts w:asciiTheme="minorHAnsi" w:hAnsiTheme="minorHAnsi" w:cstheme="minorHAnsi"/>
        </w:rPr>
        <w:t xml:space="preserve"> </w:t>
      </w:r>
      <w:r w:rsidRPr="00823A7B">
        <w:rPr>
          <w:rFonts w:asciiTheme="minorHAnsi" w:hAnsiTheme="minorHAnsi" w:cstheme="minorHAnsi"/>
        </w:rPr>
        <w:t>terminie 10</w:t>
      </w:r>
      <w:r>
        <w:rPr>
          <w:rFonts w:asciiTheme="minorHAnsi" w:hAnsiTheme="minorHAnsi" w:cstheme="minorHAnsi"/>
        </w:rPr>
        <w:t xml:space="preserve"> </w:t>
      </w:r>
      <w:r w:rsidRPr="00823A7B">
        <w:rPr>
          <w:rFonts w:asciiTheme="minorHAnsi" w:hAnsiTheme="minorHAnsi" w:cstheme="minorHAnsi"/>
        </w:rPr>
        <w:t xml:space="preserve">dni roboczych od dnia podpisania niniejszej </w:t>
      </w:r>
      <w:r w:rsidRPr="00823A7B">
        <w:rPr>
          <w:rFonts w:asciiTheme="minorHAnsi" w:hAnsiTheme="minorHAnsi" w:cstheme="minorHAnsi"/>
        </w:rPr>
        <w:lastRenderedPageBreak/>
        <w:t xml:space="preserve">umowy, </w:t>
      </w:r>
      <w:bookmarkEnd w:id="16"/>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w:t>
      </w:r>
      <w:r>
        <w:rPr>
          <w:rFonts w:asciiTheme="minorHAnsi" w:hAnsiTheme="minorHAnsi" w:cstheme="minorHAnsi"/>
        </w:rPr>
        <w:t xml:space="preserve"> </w:t>
      </w:r>
      <w:r w:rsidRPr="00823A7B">
        <w:rPr>
          <w:rFonts w:asciiTheme="minorHAnsi" w:hAnsiTheme="minorHAnsi" w:cstheme="minorHAnsi"/>
        </w:rPr>
        <w:t>ust. 5</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w:t>
      </w:r>
      <w:r>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41948BB4" w14:textId="77777777" w:rsidR="00FE2809" w:rsidRPr="00823A7B" w:rsidRDefault="00FE2809" w:rsidP="00B83CC5">
      <w:pPr>
        <w:pStyle w:val="Akapitzlist"/>
        <w:numPr>
          <w:ilvl w:val="0"/>
          <w:numId w:val="12"/>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7AC05B84" w14:textId="77777777" w:rsidR="00FE2809" w:rsidRPr="00C40648" w:rsidRDefault="00FE2809" w:rsidP="00B83CC5">
      <w:pPr>
        <w:pStyle w:val="Akapitzlist"/>
        <w:numPr>
          <w:ilvl w:val="0"/>
          <w:numId w:val="12"/>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w:t>
      </w:r>
      <w:r>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4083E312" w14:textId="77777777" w:rsidR="00FE2809" w:rsidRPr="00823A7B" w:rsidRDefault="00FE2809" w:rsidP="00B83CC5">
      <w:pPr>
        <w:pStyle w:val="Akapitzlist"/>
        <w:numPr>
          <w:ilvl w:val="0"/>
          <w:numId w:val="12"/>
        </w:numPr>
        <w:spacing w:before="60" w:line="276" w:lineRule="auto"/>
        <w:contextualSpacing w:val="0"/>
        <w:rPr>
          <w:rFonts w:asciiTheme="minorHAnsi" w:hAnsiTheme="minorHAnsi" w:cstheme="minorHAnsi"/>
        </w:rPr>
      </w:pPr>
      <w:bookmarkStart w:id="17"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17"/>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1EAAF6CB" w14:textId="2EDBC8CF" w:rsidR="00FE2809" w:rsidRPr="00823A7B" w:rsidRDefault="00FE2809" w:rsidP="00B83CC5">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62092D" w:rsidRPr="00384330">
        <w:rPr>
          <w:rFonts w:asciiTheme="minorHAnsi" w:hAnsiTheme="minorHAnsi" w:cstheme="minorHAnsi"/>
        </w:rPr>
        <w:t>(Dz. U. z 2021 r. poz. 573)</w:t>
      </w:r>
      <w:r w:rsidRPr="00823A7B">
        <w:rPr>
          <w:rFonts w:asciiTheme="minorHAnsi" w:hAnsiTheme="minorHAnsi" w:cstheme="minorHAnsi"/>
        </w:rPr>
        <w:t>, umożliwiających wykonanie niniejszej umowy.</w:t>
      </w:r>
    </w:p>
    <w:p w14:paraId="1FCA87A4" w14:textId="77777777" w:rsidR="00FE2809" w:rsidRPr="00823A7B" w:rsidRDefault="00FE2809" w:rsidP="00B83CC5">
      <w:pPr>
        <w:widowControl w:val="0"/>
        <w:spacing w:before="120" w:after="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37C25367" w14:textId="160C5DFD" w:rsidR="00FE2809" w:rsidRDefault="00FE2809" w:rsidP="00B83CC5">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0"/>
      </w:r>
      <w:r w:rsidRPr="00823A7B">
        <w:rPr>
          <w:rFonts w:asciiTheme="minorHAnsi" w:hAnsiTheme="minorHAnsi" w:cstheme="minorHAnsi"/>
        </w:rPr>
        <w:t xml:space="preserve">. Warunkiem wypłaty </w:t>
      </w:r>
      <w:r w:rsidRPr="00823A7B">
        <w:rPr>
          <w:rFonts w:asciiTheme="minorHAnsi" w:hAnsiTheme="minorHAnsi" w:cstheme="minorHAnsi"/>
        </w:rPr>
        <w:lastRenderedPageBreak/>
        <w:t>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 xml:space="preserve">społecznej oraz zatrudnianiu osób niepełnosprawnych </w:t>
      </w:r>
      <w:r w:rsidR="0062092D" w:rsidRPr="00384330">
        <w:rPr>
          <w:rFonts w:asciiTheme="minorHAnsi" w:hAnsiTheme="minorHAnsi" w:cstheme="minorHAnsi"/>
        </w:rPr>
        <w:t>(Dz. U. z</w:t>
      </w:r>
      <w:r w:rsidR="0062092D">
        <w:rPr>
          <w:rFonts w:asciiTheme="minorHAnsi" w:hAnsiTheme="minorHAnsi" w:cstheme="minorHAnsi"/>
        </w:rPr>
        <w:t> </w:t>
      </w:r>
      <w:r w:rsidR="0062092D" w:rsidRPr="00384330">
        <w:rPr>
          <w:rFonts w:asciiTheme="minorHAnsi" w:hAnsiTheme="minorHAnsi" w:cstheme="minorHAnsi"/>
        </w:rPr>
        <w:t>2021 r. poz. 573)</w:t>
      </w:r>
      <w:r w:rsidRPr="00823A7B">
        <w:rPr>
          <w:rFonts w:asciiTheme="minorHAnsi" w:hAnsiTheme="minorHAnsi" w:cstheme="minorHAnsi"/>
        </w:rPr>
        <w:t>, umożliwiających wykonanie niniejszej umowy.</w:t>
      </w:r>
    </w:p>
    <w:p w14:paraId="3506726E" w14:textId="77777777" w:rsidR="00FE2809" w:rsidRPr="00823A7B" w:rsidRDefault="00FE2809" w:rsidP="00B83CC5">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5360C1E6" w14:textId="77777777" w:rsidR="00FE2809" w:rsidRPr="00823A7B"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przypadkach, gdy niezbędne było wykonanie dodatkowych czynności, Zleceniobiorca pokrywa ze środków własnych.</w:t>
      </w:r>
    </w:p>
    <w:p w14:paraId="41FB6986" w14:textId="45A7BAB0" w:rsidR="00FE2809"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650C12C4" w14:textId="77777777" w:rsidR="00FE2809" w:rsidRPr="00DF3E00"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1B38E849" w14:textId="77777777" w:rsidR="00FE2809" w:rsidRPr="00DF3E00"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zaniechania, w okresie obowiązywania umowy, korzystania ze wskazanego rachunku bankowego przy realizacji innych niż projekt przedsięwzięć,</w:t>
      </w:r>
    </w:p>
    <w:p w14:paraId="7133EE64" w14:textId="77777777" w:rsidR="00FE2809" w:rsidRPr="00DF3E00"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04D632B" w14:textId="3DD83606" w:rsidR="00DE0D53" w:rsidRDefault="00FE2809" w:rsidP="00B83CC5">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DF3E00">
        <w:rPr>
          <w:rFonts w:asciiTheme="minorHAnsi" w:hAnsiTheme="minorHAnsi" w:cstheme="minorHAnsi"/>
        </w:rPr>
        <w:t> 14 ust. 1 pkt 2 i pkt 3 umowy, na wskazany przez PFRON rachunek bankowy.</w:t>
      </w:r>
      <w:r w:rsidR="00DE0D53">
        <w:rPr>
          <w:rFonts w:asciiTheme="minorHAnsi" w:hAnsiTheme="minorHAnsi" w:cstheme="minorHAnsi"/>
        </w:rPr>
        <w:br w:type="page"/>
      </w:r>
    </w:p>
    <w:p w14:paraId="63E257BD" w14:textId="2D8F5BA1" w:rsidR="00FE2809" w:rsidRDefault="00FE2809" w:rsidP="00B83CC5">
      <w:pPr>
        <w:widowControl w:val="0"/>
        <w:spacing w:before="120" w:after="120" w:line="276" w:lineRule="auto"/>
        <w:rPr>
          <w:rFonts w:asciiTheme="minorHAnsi" w:hAnsiTheme="minorHAnsi" w:cstheme="minorHAnsi"/>
        </w:rPr>
      </w:pPr>
      <w:r w:rsidRPr="00DF3E00">
        <w:rPr>
          <w:rFonts w:asciiTheme="minorHAnsi" w:hAnsiTheme="minorHAnsi" w:cstheme="minorHAnsi"/>
        </w:rPr>
        <w:lastRenderedPageBreak/>
        <w:t>Jeżeli środki PFRON przekazywane będą przez Zleceniobiorcę na rachunek bankowy jednostki organizacyjnej nieposiadającej osobowości prawnej, zaangażowanej do realizacji projektu należy dodać ust. 8-9, w brzmieniu:</w:t>
      </w:r>
    </w:p>
    <w:p w14:paraId="7D4CD5E2" w14:textId="77777777" w:rsidR="00FE2809" w:rsidRPr="00DF3E00"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07B63258" w14:textId="77777777" w:rsidR="00FE2809" w:rsidRPr="00DF3E00" w:rsidRDefault="00FE2809" w:rsidP="00B83CC5">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73B61B87" w14:textId="77777777" w:rsidR="00FE2809" w:rsidRPr="00DF3E00" w:rsidRDefault="00FE2809" w:rsidP="00B83CC5">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2C4B07C6" w14:textId="77777777" w:rsidR="00FE2809" w:rsidRPr="00DF3E00" w:rsidRDefault="00FE2809" w:rsidP="00B83CC5">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t>9.</w:t>
      </w:r>
      <w:r w:rsidRPr="00DF3E00">
        <w:rPr>
          <w:rFonts w:asciiTheme="minorHAnsi" w:hAnsiTheme="minorHAnsi" w:cstheme="minorHAnsi"/>
        </w:rPr>
        <w:tab/>
        <w:t>Środki PFRON przekazywane będą przez Zleceniobiorcę:</w:t>
      </w:r>
    </w:p>
    <w:p w14:paraId="557608FA" w14:textId="5DE35C1A" w:rsidR="00FE2809" w:rsidRDefault="00FE2809" w:rsidP="00B83CC5">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2C4334B1" w14:textId="77777777" w:rsidR="00FE2809" w:rsidRPr="00CF5D80" w:rsidRDefault="00FE2809" w:rsidP="00B83CC5">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294923EC" w14:textId="77777777" w:rsidR="00FE2809" w:rsidRPr="00CF5D80" w:rsidRDefault="00FE2809" w:rsidP="00B83CC5">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p>
    <w:p w14:paraId="75F3E25B" w14:textId="77777777" w:rsidR="00FE2809" w:rsidRPr="00DF3E00" w:rsidRDefault="00FE2809" w:rsidP="00B83CC5">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823A7B">
        <w:rPr>
          <w:rFonts w:asciiTheme="minorHAnsi" w:hAnsiTheme="minorHAnsi" w:cstheme="minorHAnsi"/>
        </w:rPr>
        <w:t>% (słownie procent:)</w:t>
      </w:r>
      <w:r>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F5D80">
        <w:rPr>
          <w:rFonts w:asciiTheme="minorHAnsi" w:hAnsiTheme="minorHAnsi" w:cstheme="minorHAnsi"/>
          <w:b/>
          <w:bCs/>
          <w:vertAlign w:val="superscript"/>
        </w:rPr>
        <w:footnoteReference w:id="12"/>
      </w:r>
    </w:p>
    <w:p w14:paraId="283FC428" w14:textId="539E237F" w:rsidR="00AB1964" w:rsidRDefault="00FE2809" w:rsidP="00B83CC5">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3"/>
      </w:r>
      <w:r w:rsidR="00AB1964">
        <w:rPr>
          <w:rFonts w:asciiTheme="minorHAnsi" w:hAnsiTheme="minorHAnsi" w:cstheme="minorHAnsi"/>
        </w:rPr>
        <w:br w:type="page"/>
      </w:r>
    </w:p>
    <w:p w14:paraId="2369C41D" w14:textId="7AD482B8" w:rsidR="00074DBF" w:rsidRPr="00FE2809" w:rsidRDefault="00FE2809"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074DBF" w:rsidRPr="00FE2809">
        <w:rPr>
          <w:rFonts w:asciiTheme="minorHAnsi" w:hAnsiTheme="minorHAnsi" w:cstheme="minorHAnsi"/>
          <w:b/>
          <w:szCs w:val="20"/>
        </w:rPr>
        <w:t xml:space="preserve"> 4</w:t>
      </w:r>
      <w:r>
        <w:rPr>
          <w:rFonts w:asciiTheme="minorHAnsi" w:hAnsiTheme="minorHAnsi" w:cstheme="minorHAnsi"/>
          <w:b/>
          <w:szCs w:val="20"/>
        </w:rPr>
        <w:t>.</w:t>
      </w:r>
    </w:p>
    <w:p w14:paraId="19AB4EE9" w14:textId="29DC9938"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w:t>
      </w:r>
      <w:r w:rsidRPr="00AB1964">
        <w:rPr>
          <w:rFonts w:asciiTheme="minorHAnsi" w:hAnsiTheme="minorHAnsi" w:cstheme="minorHAnsi"/>
        </w:rPr>
        <w:t>ustawy z dnia 29 września 1994 r. o</w:t>
      </w:r>
      <w:r w:rsidR="00AB1964">
        <w:rPr>
          <w:rFonts w:asciiTheme="minorHAnsi" w:hAnsiTheme="minorHAnsi" w:cstheme="minorHAnsi"/>
        </w:rPr>
        <w:t xml:space="preserve"> </w:t>
      </w:r>
      <w:r w:rsidRPr="00AB1964">
        <w:rPr>
          <w:rFonts w:asciiTheme="minorHAnsi" w:hAnsiTheme="minorHAnsi" w:cstheme="minorHAnsi"/>
        </w:rPr>
        <w:t xml:space="preserve">rachunkowości </w:t>
      </w:r>
      <w:r w:rsidR="00FA7503" w:rsidRPr="00863825">
        <w:rPr>
          <w:rFonts w:asciiTheme="minorHAnsi" w:hAnsiTheme="minorHAnsi" w:cstheme="minorHAnsi"/>
        </w:rPr>
        <w:t>(Dz. U. z 2021 r. poz. 217, z późn. zm.)</w:t>
      </w:r>
      <w:r w:rsidRPr="00AB1964">
        <w:rPr>
          <w:rFonts w:asciiTheme="minorHAnsi" w:hAnsiTheme="minorHAnsi" w:cstheme="minorHAnsi"/>
        </w:rPr>
        <w:t xml:space="preserve">, w sposób umożliwiający identyfikację poszczególnych operacji księgowych. </w:t>
      </w:r>
      <w:r w:rsidRPr="00074DBF">
        <w:rPr>
          <w:rFonts w:asciiTheme="minorHAnsi" w:hAnsiTheme="minorHAnsi" w:cstheme="minorHAnsi"/>
        </w:rPr>
        <w:t>Zleceniobiorca zobowiązany jest do przechowywania, na potrzeby przeprowadzanych przez PFRON ewentualnych kontroli, dokumentacji związanej z</w:t>
      </w:r>
      <w:r w:rsidR="00AB1964">
        <w:rPr>
          <w:rFonts w:asciiTheme="minorHAnsi" w:hAnsiTheme="minorHAnsi" w:cstheme="minorHAnsi"/>
        </w:rPr>
        <w:t xml:space="preserve"> </w:t>
      </w:r>
      <w:r w:rsidRPr="00074DBF">
        <w:rPr>
          <w:rFonts w:asciiTheme="minorHAnsi" w:hAnsiTheme="minorHAnsi" w:cstheme="minorHAnsi"/>
        </w:rPr>
        <w:t>realizacją projektu przez okres 5 lat, licząc od początku roku następującego po roku zakończenia realizacji projektu.</w:t>
      </w:r>
    </w:p>
    <w:p w14:paraId="5BFEEDC0" w14:textId="776199C1"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5DF3C5ED" w14:textId="5EB992A6"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FA7503" w:rsidRPr="00863825">
        <w:rPr>
          <w:rFonts w:asciiTheme="minorHAnsi" w:hAnsiTheme="minorHAnsi" w:cstheme="minorHAnsi"/>
        </w:rPr>
        <w:t>(Dz. U. z 2021 r. poz. 217, z późn. zm.)</w:t>
      </w:r>
      <w:r w:rsidRPr="00074DBF">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BFCF381" w14:textId="450EB46D"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621696F8" w14:textId="44CBEAD9"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Dowody księgowe dokumentujące zdarzenia dotyczące realizacji projektu, muszą być opatrzone następującymi klauzulami:</w:t>
      </w:r>
    </w:p>
    <w:p w14:paraId="17AA92B8" w14:textId="65F05065" w:rsidR="00074DBF" w:rsidRPr="00074DBF" w:rsidRDefault="00074DBF" w:rsidP="00B83CC5">
      <w:pPr>
        <w:pStyle w:val="Akapitzlist"/>
        <w:numPr>
          <w:ilvl w:val="0"/>
          <w:numId w:val="16"/>
        </w:numPr>
        <w:spacing w:before="60" w:line="276" w:lineRule="auto"/>
        <w:contextualSpacing w:val="0"/>
        <w:rPr>
          <w:rFonts w:asciiTheme="minorHAnsi" w:hAnsiTheme="minorHAnsi" w:cstheme="minorHAnsi"/>
        </w:rPr>
      </w:pPr>
      <w:r w:rsidRPr="00074DBF">
        <w:rPr>
          <w:rFonts w:asciiTheme="minorHAnsi" w:hAnsiTheme="minorHAnsi" w:cstheme="minorHAnsi"/>
          <w:bCs/>
        </w:rPr>
        <w:t>„</w:t>
      </w:r>
      <w:r w:rsidRPr="00074DBF">
        <w:rPr>
          <w:rFonts w:asciiTheme="minorHAnsi" w:hAnsiTheme="minorHAnsi" w:cstheme="minorHAnsi"/>
        </w:rPr>
        <w:t>płatne ze środków PFRON w wysokości... – dot. umowy nr ..., projektu pn. ....”</w:t>
      </w:r>
      <w:r w:rsidRPr="00074DBF">
        <w:rPr>
          <w:rFonts w:asciiTheme="minorHAnsi" w:hAnsiTheme="minorHAnsi" w:cstheme="minorHAnsi"/>
          <w:bCs/>
        </w:rPr>
        <w:t xml:space="preserve"> – </w:t>
      </w:r>
      <w:r w:rsidRPr="00AB1964">
        <w:rPr>
          <w:rFonts w:asciiTheme="minorHAnsi" w:hAnsiTheme="minorHAnsi" w:cstheme="minorHAnsi"/>
        </w:rPr>
        <w:t xml:space="preserve">w przypadku kosztów </w:t>
      </w:r>
      <w:r w:rsidRPr="00074DBF">
        <w:rPr>
          <w:rFonts w:asciiTheme="minorHAnsi" w:hAnsiTheme="minorHAnsi" w:cstheme="minorHAnsi"/>
        </w:rPr>
        <w:t>finansowanych w całości lub w części ze środków PFRON,</w:t>
      </w:r>
    </w:p>
    <w:p w14:paraId="05CB6288" w14:textId="24D2811B" w:rsidR="00074DBF" w:rsidRPr="00074DBF" w:rsidRDefault="00074DBF" w:rsidP="00B83CC5">
      <w:pPr>
        <w:pStyle w:val="Akapitzlist"/>
        <w:numPr>
          <w:ilvl w:val="0"/>
          <w:numId w:val="16"/>
        </w:numPr>
        <w:spacing w:before="60" w:line="276" w:lineRule="auto"/>
        <w:contextualSpacing w:val="0"/>
        <w:rPr>
          <w:rFonts w:asciiTheme="minorHAnsi" w:hAnsiTheme="minorHAnsi" w:cstheme="minorHAnsi"/>
        </w:rPr>
      </w:pPr>
      <w:r w:rsidRPr="00AB1964">
        <w:rPr>
          <w:rFonts w:asciiTheme="minorHAnsi" w:hAnsiTheme="minorHAnsi" w:cstheme="minorHAnsi"/>
        </w:rPr>
        <w:t>„</w:t>
      </w:r>
      <w:r w:rsidRPr="00074DBF">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668FAC08" w14:textId="53DB0558" w:rsidR="00074DBF" w:rsidRPr="00074DBF" w:rsidRDefault="00074DBF" w:rsidP="00B83CC5">
      <w:pPr>
        <w:pStyle w:val="Akapitzlist"/>
        <w:numPr>
          <w:ilvl w:val="0"/>
          <w:numId w:val="16"/>
        </w:numPr>
        <w:spacing w:before="60" w:line="276" w:lineRule="auto"/>
        <w:contextualSpacing w:val="0"/>
        <w:rPr>
          <w:rFonts w:asciiTheme="minorHAnsi" w:hAnsiTheme="minorHAnsi" w:cstheme="minorHAnsi"/>
        </w:rPr>
      </w:pPr>
      <w:r w:rsidRPr="00AB1964">
        <w:rPr>
          <w:rFonts w:asciiTheme="minorHAnsi" w:hAnsiTheme="minorHAnsi" w:cstheme="minorHAnsi"/>
        </w:rPr>
        <w:t>„</w:t>
      </w:r>
      <w:r w:rsidRPr="00074DBF">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AB1964">
        <w:rPr>
          <w:rFonts w:asciiTheme="minorHAnsi" w:hAnsiTheme="minorHAnsi" w:cstheme="minorHAnsi"/>
        </w:rPr>
        <w:t>paragrafu</w:t>
      </w:r>
      <w:r w:rsidRPr="00074DBF">
        <w:rPr>
          <w:rFonts w:asciiTheme="minorHAnsi" w:hAnsiTheme="minorHAnsi" w:cstheme="minorHAnsi"/>
        </w:rPr>
        <w:t> 3 ust. 2 niniejszej umowy wniesienie tego rodzaju wkładu własnego do projektu jest możliwe),</w:t>
      </w:r>
    </w:p>
    <w:p w14:paraId="30C7AAB0" w14:textId="56F4865E" w:rsidR="00074DBF" w:rsidRPr="00074DBF" w:rsidRDefault="00074DBF" w:rsidP="00B83CC5">
      <w:pPr>
        <w:pStyle w:val="Akapitzlist"/>
        <w:numPr>
          <w:ilvl w:val="0"/>
          <w:numId w:val="16"/>
        </w:numPr>
        <w:spacing w:before="60" w:line="276" w:lineRule="auto"/>
        <w:contextualSpacing w:val="0"/>
        <w:rPr>
          <w:rFonts w:asciiTheme="minorHAnsi" w:hAnsiTheme="minorHAnsi" w:cstheme="minorHAnsi"/>
        </w:rPr>
      </w:pPr>
      <w:r w:rsidRPr="00074DBF">
        <w:rPr>
          <w:rFonts w:asciiTheme="minorHAnsi" w:hAnsiTheme="minorHAnsi" w:cstheme="minorHAnsi"/>
        </w:rPr>
        <w:lastRenderedPageBreak/>
        <w:t>„sprawdzono pod względem merytorycznym” oraz „sprawdzono pod względem formalno-rachunkowym”.</w:t>
      </w:r>
    </w:p>
    <w:p w14:paraId="76EBFE79" w14:textId="4EAAA609"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Wkład własny niefinansowy osobowy zaangażowany w realizację projektu musi zostać rozliczony na podstawie porozumienia </w:t>
      </w:r>
      <w:proofErr w:type="spellStart"/>
      <w:r w:rsidRPr="00074DBF">
        <w:rPr>
          <w:rFonts w:asciiTheme="minorHAnsi" w:hAnsiTheme="minorHAnsi" w:cstheme="minorHAnsi"/>
        </w:rPr>
        <w:t>wolontariackiego</w:t>
      </w:r>
      <w:proofErr w:type="spellEnd"/>
      <w:r w:rsidRPr="00074DBF">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p>
    <w:p w14:paraId="568E4E4F" w14:textId="76280D58" w:rsidR="00074DBF" w:rsidRPr="00074DBF" w:rsidRDefault="00074DBF" w:rsidP="00B83CC5">
      <w:pPr>
        <w:pStyle w:val="Akapitzlist"/>
        <w:numPr>
          <w:ilvl w:val="0"/>
          <w:numId w:val="15"/>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AB1964">
        <w:rPr>
          <w:rFonts w:asciiTheme="minorHAnsi" w:hAnsiTheme="minorHAnsi" w:cstheme="minorHAnsi"/>
          <w:b/>
          <w:bCs/>
          <w:vertAlign w:val="superscript"/>
        </w:rPr>
        <w:footnoteReference w:id="14"/>
      </w:r>
    </w:p>
    <w:p w14:paraId="5542A587" w14:textId="0FC8AA5D" w:rsidR="00074DBF" w:rsidRPr="00AB1964" w:rsidRDefault="00AB1964"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AB1964">
        <w:rPr>
          <w:rFonts w:asciiTheme="minorHAnsi" w:hAnsiTheme="minorHAnsi" w:cstheme="minorHAnsi"/>
          <w:b/>
          <w:szCs w:val="20"/>
        </w:rPr>
        <w:t> 5</w:t>
      </w:r>
      <w:r>
        <w:rPr>
          <w:rFonts w:asciiTheme="minorHAnsi" w:hAnsiTheme="minorHAnsi" w:cstheme="minorHAnsi"/>
          <w:b/>
          <w:szCs w:val="20"/>
        </w:rPr>
        <w:t>.</w:t>
      </w:r>
    </w:p>
    <w:p w14:paraId="1FF63946" w14:textId="0B05AC14"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AB1964">
        <w:rPr>
          <w:rFonts w:asciiTheme="minorHAnsi" w:hAnsiTheme="minorHAnsi" w:cstheme="minorHAnsi"/>
        </w:rPr>
        <w:t>Rozliczenie</w:t>
      </w:r>
      <w:r w:rsidRPr="00074DBF">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2D0D61B9" w14:textId="77777777" w:rsidR="00AB1964" w:rsidRPr="00DF3E00" w:rsidRDefault="00AB1964" w:rsidP="00B83CC5">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w terminie określonym w </w:t>
      </w:r>
      <w:r>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756AB1EC" w14:textId="77777777" w:rsidR="00AB1964" w:rsidRPr="00DF3E00" w:rsidRDefault="00AB1964" w:rsidP="00B83CC5">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p>
    <w:p w14:paraId="1938A206" w14:textId="77777777" w:rsidR="00AB1964" w:rsidRPr="00DF3E00" w:rsidRDefault="00AB1964" w:rsidP="00B83CC5">
      <w:pPr>
        <w:widowControl w:val="0"/>
        <w:spacing w:before="120" w:after="120" w:line="276" w:lineRule="auto"/>
        <w:rPr>
          <w:rFonts w:asciiTheme="minorHAnsi" w:hAnsiTheme="minorHAnsi" w:cstheme="minorHAnsi"/>
        </w:rPr>
      </w:pPr>
      <w:r w:rsidRPr="00DF3E00">
        <w:rPr>
          <w:rFonts w:asciiTheme="minorHAnsi" w:hAnsiTheme="minorHAnsi" w:cstheme="minorHAnsi"/>
        </w:rPr>
        <w:t>W przypadku gdy środki PFRON zostaną przekazane w co najmniej trzech transzach ust. 1 otrzymuje brzmienie:</w:t>
      </w:r>
    </w:p>
    <w:p w14:paraId="2CAC7A40" w14:textId="77777777" w:rsidR="00AB1964" w:rsidRPr="003B7497" w:rsidRDefault="00AB1964" w:rsidP="00B83CC5">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6FDABA52" w14:textId="77777777" w:rsidR="00AB1964" w:rsidRPr="003B7497" w:rsidRDefault="00AB1964" w:rsidP="00B83CC5">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5"/>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transzy dofinansowania oraz</w:t>
      </w:r>
    </w:p>
    <w:p w14:paraId="352ACA29" w14:textId="77777777" w:rsidR="00AB1964" w:rsidRPr="003B7497" w:rsidRDefault="00AB1964" w:rsidP="00B83CC5">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59A4FCD" w14:textId="77777777" w:rsidR="00AB1964" w:rsidRPr="003B7497" w:rsidRDefault="00AB1964" w:rsidP="00B83CC5">
      <w:pPr>
        <w:widowControl w:val="0"/>
        <w:spacing w:before="120" w:after="120" w:line="276" w:lineRule="auto"/>
        <w:rPr>
          <w:rFonts w:asciiTheme="minorHAnsi" w:hAnsiTheme="minorHAnsi" w:cstheme="minorHAnsi"/>
        </w:rPr>
      </w:pPr>
      <w:r w:rsidRPr="003B7497">
        <w:rPr>
          <w:rFonts w:asciiTheme="minorHAnsi" w:hAnsiTheme="minorHAnsi" w:cstheme="minorHAnsi"/>
        </w:rPr>
        <w:lastRenderedPageBreak/>
        <w:t>W przypadku gdy środki PFRON zostaną przekazane w całości po podpisaniu umowy, ust. 1 otrzymuje brzmienie:</w:t>
      </w:r>
    </w:p>
    <w:p w14:paraId="4BF43B32" w14:textId="77777777" w:rsidR="00AB1964" w:rsidRPr="003B7497" w:rsidRDefault="00AB1964" w:rsidP="00B83CC5">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p w14:paraId="11B6B518" w14:textId="08ACD690"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p w14:paraId="294E16C9" w14:textId="76524659"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Do sprawozdania, o którym mowa w ust. 1, należy załączyć:</w:t>
      </w:r>
    </w:p>
    <w:p w14:paraId="33CCF849" w14:textId="1C96C0A5"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dokumenty potwierdzające spełnienie obowiązku zawartego w </w:t>
      </w:r>
      <w:r w:rsidR="00AB1964">
        <w:rPr>
          <w:rFonts w:asciiTheme="minorHAnsi" w:hAnsiTheme="minorHAnsi" w:cstheme="minorHAnsi"/>
        </w:rPr>
        <w:t>paragrafie</w:t>
      </w:r>
      <w:r w:rsidRPr="00074DBF">
        <w:rPr>
          <w:rFonts w:asciiTheme="minorHAnsi" w:hAnsiTheme="minorHAnsi" w:cstheme="minorHAnsi"/>
        </w:rPr>
        <w:t xml:space="preserve"> 12 umowy </w:t>
      </w:r>
      <w:bookmarkStart w:id="18" w:name="_Hlk77878089"/>
      <w:ins w:id="19" w:author="Świder Dorota" w:date="2021-07-26T11:56:00Z">
        <w:r w:rsidR="002D6B25">
          <w:rPr>
            <w:rFonts w:asciiTheme="minorHAnsi" w:hAnsiTheme="minorHAnsi" w:cstheme="minorHAnsi"/>
          </w:rPr>
          <w:t xml:space="preserve">– </w:t>
        </w:r>
        <w:r w:rsidR="002D6B25" w:rsidRPr="00B661E8">
          <w:rPr>
            <w:rFonts w:asciiTheme="minorHAnsi" w:hAnsiTheme="minorHAnsi" w:cstheme="minorHAnsi"/>
          </w:rPr>
          <w:t xml:space="preserve">wydruk ze strony internetowej </w:t>
        </w:r>
        <w:r w:rsidR="002D6B25">
          <w:rPr>
            <w:rFonts w:asciiTheme="minorHAnsi" w:hAnsiTheme="minorHAnsi" w:cstheme="minorHAnsi"/>
          </w:rPr>
          <w:t xml:space="preserve">Zleceniobiorcy potwierdzający </w:t>
        </w:r>
        <w:r w:rsidR="002D6B25" w:rsidRPr="00B661E8">
          <w:rPr>
            <w:rFonts w:asciiTheme="minorHAnsi" w:hAnsiTheme="minorHAnsi" w:cstheme="minorHAnsi"/>
          </w:rPr>
          <w:t>zamieszczeni</w:t>
        </w:r>
        <w:r w:rsidR="002D6B25">
          <w:rPr>
            <w:rFonts w:asciiTheme="minorHAnsi" w:hAnsiTheme="minorHAnsi" w:cstheme="minorHAnsi"/>
          </w:rPr>
          <w:t>e</w:t>
        </w:r>
        <w:r w:rsidR="002D6B25" w:rsidRPr="00B661E8">
          <w:rPr>
            <w:rFonts w:asciiTheme="minorHAnsi" w:hAnsiTheme="minorHAnsi" w:cstheme="minorHAnsi"/>
          </w:rPr>
          <w:t xml:space="preserve"> informacji, o</w:t>
        </w:r>
        <w:r w:rsidR="002D6B25">
          <w:rPr>
            <w:rFonts w:asciiTheme="minorHAnsi" w:hAnsiTheme="minorHAnsi" w:cstheme="minorHAnsi"/>
          </w:rPr>
          <w:t> </w:t>
        </w:r>
        <w:r w:rsidR="002D6B25" w:rsidRPr="00B661E8">
          <w:rPr>
            <w:rFonts w:asciiTheme="minorHAnsi" w:hAnsiTheme="minorHAnsi" w:cstheme="minorHAnsi"/>
          </w:rPr>
          <w:t>których mowa w</w:t>
        </w:r>
        <w:r w:rsidR="002D6B25">
          <w:rPr>
            <w:rFonts w:asciiTheme="minorHAnsi" w:hAnsiTheme="minorHAnsi" w:cstheme="minorHAnsi"/>
          </w:rPr>
          <w:t> </w:t>
        </w:r>
        <w:r w:rsidR="002D6B25" w:rsidRPr="00B661E8">
          <w:rPr>
            <w:rFonts w:asciiTheme="minorHAnsi" w:hAnsiTheme="minorHAnsi" w:cstheme="minorHAnsi"/>
          </w:rPr>
          <w:t>paragrafie 12 ust.</w:t>
        </w:r>
        <w:r w:rsidR="002D6B25">
          <w:rPr>
            <w:rFonts w:asciiTheme="minorHAnsi" w:hAnsiTheme="minorHAnsi" w:cstheme="minorHAnsi"/>
          </w:rPr>
          <w:t> </w:t>
        </w:r>
      </w:ins>
      <w:ins w:id="20" w:author="Świder Dorota" w:date="2021-07-26T12:07:00Z">
        <w:r w:rsidR="000736E8">
          <w:rPr>
            <w:rFonts w:asciiTheme="minorHAnsi" w:hAnsiTheme="minorHAnsi" w:cstheme="minorHAnsi"/>
          </w:rPr>
          <w:t>5</w:t>
        </w:r>
      </w:ins>
      <w:ins w:id="21" w:author="Świder Dorota" w:date="2021-07-26T11:56:00Z">
        <w:r w:rsidR="002D6B25">
          <w:rPr>
            <w:rFonts w:asciiTheme="minorHAnsi" w:hAnsiTheme="minorHAnsi" w:cstheme="minorHAnsi"/>
          </w:rPr>
          <w:t xml:space="preserve">, </w:t>
        </w:r>
        <w:r w:rsidR="002D6B25" w:rsidRPr="00B661E8">
          <w:rPr>
            <w:rFonts w:asciiTheme="minorHAnsi" w:hAnsiTheme="minorHAnsi" w:cstheme="minorHAnsi"/>
          </w:rPr>
          <w:t xml:space="preserve">fotografie </w:t>
        </w:r>
        <w:r w:rsidR="002D6B25">
          <w:rPr>
            <w:rFonts w:asciiTheme="minorHAnsi" w:hAnsiTheme="minorHAnsi" w:cstheme="minorHAnsi"/>
          </w:rPr>
          <w:t>potwierdzające</w:t>
        </w:r>
        <w:r w:rsidR="002D6B25" w:rsidRPr="00B661E8">
          <w:rPr>
            <w:rFonts w:asciiTheme="minorHAnsi" w:hAnsiTheme="minorHAnsi" w:cstheme="minorHAnsi"/>
          </w:rPr>
          <w:t xml:space="preserve"> zamieszczenie w miejscu realizacji projektu informacji o</w:t>
        </w:r>
        <w:r w:rsidR="002D6B25">
          <w:rPr>
            <w:rFonts w:asciiTheme="minorHAnsi" w:hAnsiTheme="minorHAnsi" w:cstheme="minorHAnsi"/>
          </w:rPr>
          <w:t xml:space="preserve"> </w:t>
        </w:r>
        <w:r w:rsidR="002D6B25" w:rsidRPr="00B661E8">
          <w:rPr>
            <w:rFonts w:asciiTheme="minorHAnsi" w:hAnsiTheme="minorHAnsi" w:cstheme="minorHAnsi"/>
          </w:rPr>
          <w:t xml:space="preserve">dofinansowaniu realizacji projektu ze środków PFRON, </w:t>
        </w:r>
        <w:r w:rsidR="002D6B25">
          <w:rPr>
            <w:rFonts w:asciiTheme="minorHAnsi" w:hAnsiTheme="minorHAnsi" w:cstheme="minorHAnsi"/>
          </w:rPr>
          <w:t xml:space="preserve">w tym fotografie potwierdzające fakt </w:t>
        </w:r>
        <w:r w:rsidR="002D6B25" w:rsidRPr="00B661E8">
          <w:rPr>
            <w:rFonts w:asciiTheme="minorHAnsi" w:hAnsiTheme="minorHAnsi" w:cstheme="minorHAnsi"/>
          </w:rPr>
          <w:t>wyeksponowan</w:t>
        </w:r>
        <w:r w:rsidR="002D6B25">
          <w:rPr>
            <w:rFonts w:asciiTheme="minorHAnsi" w:hAnsiTheme="minorHAnsi" w:cstheme="minorHAnsi"/>
          </w:rPr>
          <w:t>ia</w:t>
        </w:r>
        <w:r w:rsidR="002D6B25" w:rsidRPr="00B661E8">
          <w:rPr>
            <w:rFonts w:asciiTheme="minorHAnsi" w:hAnsiTheme="minorHAnsi" w:cstheme="minorHAnsi"/>
          </w:rPr>
          <w:t xml:space="preserve"> logo PFRON</w:t>
        </w:r>
        <w:r w:rsidR="002D6B25">
          <w:rPr>
            <w:rFonts w:asciiTheme="minorHAnsi" w:hAnsiTheme="minorHAnsi" w:cstheme="minorHAnsi"/>
          </w:rPr>
          <w:t xml:space="preserve">, fotografie potwierdzające spełnienie </w:t>
        </w:r>
        <w:r w:rsidR="002D6B25" w:rsidRPr="00BA385C">
          <w:rPr>
            <w:rFonts w:asciiTheme="minorHAnsi" w:hAnsiTheme="minorHAnsi" w:cstheme="minorHAnsi"/>
          </w:rPr>
          <w:t>obowiązków informacyjnych wynikających z art.</w:t>
        </w:r>
        <w:r w:rsidR="002D6B25">
          <w:rPr>
            <w:rFonts w:asciiTheme="minorHAnsi" w:hAnsiTheme="minorHAnsi" w:cstheme="minorHAnsi"/>
          </w:rPr>
          <w:t> </w:t>
        </w:r>
        <w:r w:rsidR="002D6B25" w:rsidRPr="00BA385C">
          <w:rPr>
            <w:rFonts w:asciiTheme="minorHAnsi" w:hAnsiTheme="minorHAnsi" w:cstheme="minorHAnsi"/>
          </w:rPr>
          <w:t>35a ustawy z</w:t>
        </w:r>
        <w:r w:rsidR="002D6B25">
          <w:rPr>
            <w:rFonts w:asciiTheme="minorHAnsi" w:hAnsiTheme="minorHAnsi" w:cstheme="minorHAnsi"/>
          </w:rPr>
          <w:t> </w:t>
        </w:r>
        <w:r w:rsidR="002D6B25" w:rsidRPr="00BA385C">
          <w:rPr>
            <w:rFonts w:asciiTheme="minorHAnsi" w:hAnsiTheme="minorHAnsi" w:cstheme="minorHAnsi"/>
          </w:rPr>
          <w:t>dnia 27 sierpnia 2009</w:t>
        </w:r>
        <w:r w:rsidR="002D6B25">
          <w:rPr>
            <w:rFonts w:asciiTheme="minorHAnsi" w:hAnsiTheme="minorHAnsi" w:cstheme="minorHAnsi"/>
          </w:rPr>
          <w:t> </w:t>
        </w:r>
        <w:r w:rsidR="002D6B25" w:rsidRPr="00BA385C">
          <w:rPr>
            <w:rFonts w:asciiTheme="minorHAnsi" w:hAnsiTheme="minorHAnsi" w:cstheme="minorHAnsi"/>
          </w:rPr>
          <w:t>r. o finansach publicznych (Dz.</w:t>
        </w:r>
        <w:r w:rsidR="002D6B25">
          <w:rPr>
            <w:rFonts w:asciiTheme="minorHAnsi" w:hAnsiTheme="minorHAnsi" w:cstheme="minorHAnsi"/>
          </w:rPr>
          <w:t> </w:t>
        </w:r>
        <w:r w:rsidR="002D6B25" w:rsidRPr="00BA385C">
          <w:rPr>
            <w:rFonts w:asciiTheme="minorHAnsi" w:hAnsiTheme="minorHAnsi" w:cstheme="minorHAnsi"/>
          </w:rPr>
          <w:t>U. z 2021</w:t>
        </w:r>
        <w:r w:rsidR="002D6B25">
          <w:rPr>
            <w:rFonts w:asciiTheme="minorHAnsi" w:hAnsiTheme="minorHAnsi" w:cstheme="minorHAnsi"/>
          </w:rPr>
          <w:t> </w:t>
        </w:r>
        <w:r w:rsidR="002D6B25" w:rsidRPr="00BA385C">
          <w:rPr>
            <w:rFonts w:asciiTheme="minorHAnsi" w:hAnsiTheme="minorHAnsi" w:cstheme="minorHAnsi"/>
          </w:rPr>
          <w:t>r. poz.</w:t>
        </w:r>
        <w:r w:rsidR="002D6B25">
          <w:rPr>
            <w:rFonts w:asciiTheme="minorHAnsi" w:hAnsiTheme="minorHAnsi" w:cstheme="minorHAnsi"/>
          </w:rPr>
          <w:t> </w:t>
        </w:r>
        <w:r w:rsidR="002D6B25" w:rsidRPr="00BA385C">
          <w:rPr>
            <w:rFonts w:asciiTheme="minorHAnsi" w:hAnsiTheme="minorHAnsi" w:cstheme="minorHAnsi"/>
          </w:rPr>
          <w:t>305) oraz z</w:t>
        </w:r>
        <w:r w:rsidR="002D6B25">
          <w:rPr>
            <w:rFonts w:asciiTheme="minorHAnsi" w:hAnsiTheme="minorHAnsi" w:cstheme="minorHAnsi"/>
          </w:rPr>
          <w:t> </w:t>
        </w:r>
        <w:r w:rsidR="002D6B25" w:rsidRPr="00BA385C">
          <w:rPr>
            <w:rFonts w:asciiTheme="minorHAnsi" w:hAnsiTheme="minorHAnsi" w:cstheme="minorHAnsi"/>
          </w:rPr>
          <w:t>przepisów wykonawczych wydanych do tej ustawy</w:t>
        </w:r>
        <w:r w:rsidR="002D6B25">
          <w:rPr>
            <w:rFonts w:asciiTheme="minorHAnsi" w:hAnsiTheme="minorHAnsi" w:cstheme="minorHAnsi"/>
          </w:rPr>
          <w:t xml:space="preserve">, </w:t>
        </w:r>
      </w:ins>
      <w:del w:id="22" w:author="Świder Dorota" w:date="2021-07-26T11:57:00Z">
        <w:r w:rsidR="002D6B25" w:rsidRPr="00074DBF" w:rsidDel="002D6B25">
          <w:rPr>
            <w:rFonts w:asciiTheme="minorHAnsi" w:hAnsiTheme="minorHAnsi" w:cstheme="minorHAnsi"/>
          </w:rPr>
          <w:delText>(np.</w:delText>
        </w:r>
      </w:del>
      <w:r w:rsidR="002D6B25" w:rsidRPr="00074DBF">
        <w:rPr>
          <w:rFonts w:asciiTheme="minorHAnsi" w:hAnsiTheme="minorHAnsi" w:cstheme="minorHAnsi"/>
        </w:rPr>
        <w:t> </w:t>
      </w:r>
      <w:ins w:id="23" w:author="Świder Dorota" w:date="2021-07-26T11:56:00Z">
        <w:r w:rsidR="002D6B25">
          <w:rPr>
            <w:rFonts w:asciiTheme="minorHAnsi" w:hAnsiTheme="minorHAnsi" w:cstheme="minorHAnsi"/>
          </w:rPr>
          <w:t>o ile dotyczy</w:t>
        </w:r>
        <w:r w:rsidR="002D6B25" w:rsidRPr="00823A7B">
          <w:rPr>
            <w:rFonts w:asciiTheme="minorHAnsi" w:hAnsiTheme="minorHAnsi" w:cstheme="minorHAnsi"/>
          </w:rPr>
          <w:t xml:space="preserve"> </w:t>
        </w:r>
      </w:ins>
      <w:bookmarkEnd w:id="18"/>
      <w:ins w:id="24" w:author="Świder Dorota" w:date="2021-07-26T12:18:00Z">
        <w:r w:rsidR="000736E8">
          <w:rPr>
            <w:rFonts w:asciiTheme="minorHAnsi" w:hAnsiTheme="minorHAnsi" w:cstheme="minorHAnsi"/>
          </w:rPr>
          <w:t xml:space="preserve">– </w:t>
        </w:r>
      </w:ins>
      <w:r w:rsidRPr="00074DBF">
        <w:rPr>
          <w:rFonts w:asciiTheme="minorHAnsi" w:hAnsiTheme="minorHAnsi" w:cstheme="minorHAnsi"/>
        </w:rPr>
        <w:t xml:space="preserve">egzemplarz zaproszenia, </w:t>
      </w:r>
      <w:del w:id="25" w:author="Świder Dorota" w:date="2021-07-26T12:12:00Z">
        <w:r w:rsidRPr="00074DBF" w:rsidDel="000736E8">
          <w:rPr>
            <w:rFonts w:asciiTheme="minorHAnsi" w:hAnsiTheme="minorHAnsi" w:cstheme="minorHAnsi"/>
          </w:rPr>
          <w:delText xml:space="preserve">egzemplarz </w:delText>
        </w:r>
      </w:del>
      <w:r w:rsidRPr="00074DBF">
        <w:rPr>
          <w:rFonts w:asciiTheme="minorHAnsi" w:hAnsiTheme="minorHAnsi" w:cstheme="minorHAnsi"/>
        </w:rPr>
        <w:t>materiału</w:t>
      </w:r>
      <w:ins w:id="26" w:author="Świder Dorota" w:date="2021-07-26T12:11:00Z">
        <w:r w:rsidR="000736E8">
          <w:rPr>
            <w:rFonts w:asciiTheme="minorHAnsi" w:hAnsiTheme="minorHAnsi" w:cstheme="minorHAnsi"/>
          </w:rPr>
          <w:t xml:space="preserve">, </w:t>
        </w:r>
      </w:ins>
      <w:ins w:id="27" w:author="Świder Dorota" w:date="2021-07-26T12:12:00Z">
        <w:r w:rsidR="000736E8">
          <w:rPr>
            <w:rFonts w:asciiTheme="minorHAnsi" w:hAnsiTheme="minorHAnsi" w:cstheme="minorHAnsi"/>
          </w:rPr>
          <w:t>informacji dla mediów</w:t>
        </w:r>
      </w:ins>
      <w:del w:id="28" w:author="Świder Dorota" w:date="2021-07-26T12:11:00Z">
        <w:r w:rsidRPr="00074DBF" w:rsidDel="000736E8">
          <w:rPr>
            <w:rFonts w:asciiTheme="minorHAnsi" w:hAnsiTheme="minorHAnsi" w:cstheme="minorHAnsi"/>
          </w:rPr>
          <w:delText xml:space="preserve"> szkoleniowego</w:delText>
        </w:r>
      </w:del>
      <w:r w:rsidRPr="00074DBF">
        <w:rPr>
          <w:rFonts w:asciiTheme="minorHAnsi" w:hAnsiTheme="minorHAnsi" w:cstheme="minorHAnsi"/>
        </w:rPr>
        <w:t>, itp.</w:t>
      </w:r>
      <w:del w:id="29" w:author="Świder Dorota" w:date="2021-07-26T11:58:00Z">
        <w:r w:rsidRPr="00074DBF" w:rsidDel="002D6B25">
          <w:rPr>
            <w:rFonts w:asciiTheme="minorHAnsi" w:hAnsiTheme="minorHAnsi" w:cstheme="minorHAnsi"/>
          </w:rPr>
          <w:delText>)</w:delText>
        </w:r>
      </w:del>
      <w:r w:rsidRPr="00074DBF">
        <w:rPr>
          <w:rFonts w:asciiTheme="minorHAnsi" w:hAnsiTheme="minorHAnsi" w:cstheme="minorHAnsi"/>
        </w:rPr>
        <w:t>,</w:t>
      </w:r>
    </w:p>
    <w:p w14:paraId="595DC523" w14:textId="3369D3F8"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del w:id="30" w:author="Świder Dorota" w:date="2021-06-24T10:12:00Z">
        <w:r w:rsidRPr="00074DBF" w:rsidDel="00173B32">
          <w:rPr>
            <w:rFonts w:asciiTheme="minorHAnsi" w:hAnsiTheme="minorHAnsi" w:cstheme="minorHAnsi"/>
          </w:rPr>
          <w:delText xml:space="preserve">na żądanie PFRON – </w:delText>
        </w:r>
      </w:del>
      <w:r w:rsidRPr="00074DBF">
        <w:rPr>
          <w:rFonts w:asciiTheme="minorHAnsi" w:hAnsiTheme="minorHAnsi" w:cstheme="minorHAnsi"/>
        </w:rPr>
        <w:t>dodatkowe materiały dokumentujące faktycznie podjęte działania przy realizacji projektu (np. listy uczestników projektu, raporty, wyniki prowadzonych ewaluacji),</w:t>
      </w:r>
    </w:p>
    <w:p w14:paraId="7D60A787" w14:textId="30F0B4E5"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0007E1C1" w14:textId="5E0AB101"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historię rachunku bankowego, o którym mowa w </w:t>
      </w:r>
      <w:r w:rsidR="00AB1964">
        <w:rPr>
          <w:rFonts w:asciiTheme="minorHAnsi" w:hAnsiTheme="minorHAnsi" w:cstheme="minorHAnsi"/>
        </w:rPr>
        <w:t>paragrafie</w:t>
      </w:r>
      <w:r w:rsidRPr="00074DBF">
        <w:rPr>
          <w:rFonts w:asciiTheme="minorHAnsi" w:hAnsiTheme="minorHAnsi" w:cstheme="minorHAnsi"/>
        </w:rPr>
        <w:t xml:space="preserve"> 3 ust. 7 umowy* / historię rachunków bankowych, o którym mowa w </w:t>
      </w:r>
      <w:r w:rsidR="00AB1964">
        <w:rPr>
          <w:rFonts w:asciiTheme="minorHAnsi" w:hAnsiTheme="minorHAnsi" w:cstheme="minorHAnsi"/>
        </w:rPr>
        <w:t>paragrafie</w:t>
      </w:r>
      <w:r w:rsidRPr="00074DBF">
        <w:rPr>
          <w:rFonts w:asciiTheme="minorHAnsi" w:hAnsiTheme="minorHAnsi" w:cstheme="minorHAnsi"/>
        </w:rPr>
        <w:t> 3 ust. 7 oraz ust. 9 umowy*,</w:t>
      </w:r>
    </w:p>
    <w:p w14:paraId="496C5865" w14:textId="5880E10C"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informację o przesunięciach kwot pomiędzy poszczególnymi pozycjami budżetu projektu, dokonanych zgodnie z postanowieniami </w:t>
      </w:r>
      <w:r w:rsidR="00AB1964">
        <w:rPr>
          <w:rFonts w:asciiTheme="minorHAnsi" w:hAnsiTheme="minorHAnsi" w:cstheme="minorHAnsi"/>
        </w:rPr>
        <w:t>paragrafu</w:t>
      </w:r>
      <w:r w:rsidRPr="00074DBF">
        <w:rPr>
          <w:rFonts w:asciiTheme="minorHAnsi" w:hAnsiTheme="minorHAnsi" w:cstheme="minorHAnsi"/>
        </w:rPr>
        <w:t> 13 ust. 1 umowy (należy podać, które pozycje budżetu projektu zostały zmienione wraz z wysokością kwoty która została zaoszczędzona i przesunięta),</w:t>
      </w:r>
    </w:p>
    <w:p w14:paraId="5C87E5C5" w14:textId="3B30F64C" w:rsidR="00074DBF" w:rsidRPr="00074DBF" w:rsidRDefault="00074DBF" w:rsidP="00B83CC5">
      <w:pPr>
        <w:pStyle w:val="Akapitzlist"/>
        <w:numPr>
          <w:ilvl w:val="0"/>
          <w:numId w:val="20"/>
        </w:numPr>
        <w:spacing w:before="60" w:line="276" w:lineRule="auto"/>
        <w:contextualSpacing w:val="0"/>
        <w:rPr>
          <w:rFonts w:asciiTheme="minorHAnsi" w:hAnsiTheme="minorHAnsi" w:cstheme="minorHAnsi"/>
        </w:rPr>
      </w:pPr>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p>
    <w:p w14:paraId="64869E31" w14:textId="4B8F5181" w:rsidR="00074DBF" w:rsidRPr="00074DBF" w:rsidRDefault="00AB1964" w:rsidP="00B83CC5">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raport/sprawozdanie z audytu zewnętrznego projektu, łącznie z zaleceniami i opinią audytora, </w:t>
      </w:r>
      <w:r w:rsidRPr="003C0069">
        <w:rPr>
          <w:rFonts w:asciiTheme="minorHAnsi" w:hAnsiTheme="minorHAnsi" w:cstheme="minorHAnsi"/>
          <w:b/>
          <w:bCs/>
          <w:vertAlign w:val="superscript"/>
        </w:rPr>
        <w:footnoteReference w:id="17"/>
      </w:r>
    </w:p>
    <w:p w14:paraId="1B6F9FA9" w14:textId="77777777" w:rsidR="00074DBF" w:rsidRPr="00074DBF" w:rsidRDefault="00074DBF" w:rsidP="00B83CC5">
      <w:pPr>
        <w:pStyle w:val="Tekstpodstawowywcity"/>
        <w:spacing w:before="60" w:line="276" w:lineRule="auto"/>
        <w:ind w:left="340" w:firstLine="0"/>
        <w:jc w:val="left"/>
        <w:rPr>
          <w:rFonts w:asciiTheme="minorHAnsi" w:hAnsiTheme="minorHAnsi" w:cstheme="minorHAnsi"/>
          <w:iCs w:val="0"/>
          <w:sz w:val="24"/>
        </w:rPr>
      </w:pPr>
      <w:r w:rsidRPr="00074DBF">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2F3DBED3" w14:textId="0AF351A3"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6ECE67C9" w14:textId="4798456F"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7F7080A1" w14:textId="3E81B1B0"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1A038F03" w14:textId="6A981586"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B1964">
        <w:rPr>
          <w:rFonts w:asciiTheme="minorHAnsi" w:hAnsiTheme="minorHAnsi" w:cstheme="minorHAnsi"/>
          <w:b/>
          <w:bCs/>
          <w:vertAlign w:val="superscript"/>
        </w:rPr>
        <w:footnoteReference w:id="18"/>
      </w:r>
    </w:p>
    <w:p w14:paraId="15921692" w14:textId="7BC58122" w:rsidR="00074DBF" w:rsidRPr="00074DBF"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078A686" w14:textId="6391C5C3" w:rsidR="002D6B25" w:rsidRDefault="00074DBF" w:rsidP="00B83CC5">
      <w:pPr>
        <w:pStyle w:val="Akapitzlist"/>
        <w:numPr>
          <w:ilvl w:val="0"/>
          <w:numId w:val="1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przypadku niezłożenia przez Zleceniobiorcę częściowego lub końcowego sprawozdania z realizacji projektu PFRON wzywa pisemnie Zleceniobiorcę do ich złożenia w terminie 7 dni od dnia otrzymania wezwania. Niezastosowanie się do wezwania skutkuje uznaniem dofinansowania za wykorzystane niezgodnie z przeznaczeniem na zasadach, o których mowa w ustawie z dnia 27 sierpnia 2009 r. o finansach publicznych </w:t>
      </w:r>
      <w:r w:rsidR="00121302" w:rsidRPr="00CD350A">
        <w:rPr>
          <w:rFonts w:asciiTheme="minorHAnsi" w:hAnsiTheme="minorHAnsi" w:cstheme="minorHAnsi"/>
        </w:rPr>
        <w:t>(Dz.</w:t>
      </w:r>
      <w:r w:rsidR="00121302">
        <w:rPr>
          <w:rFonts w:asciiTheme="minorHAnsi" w:hAnsiTheme="minorHAnsi" w:cstheme="minorHAnsi"/>
        </w:rPr>
        <w:t> </w:t>
      </w:r>
      <w:r w:rsidR="00121302" w:rsidRPr="00CD350A">
        <w:rPr>
          <w:rFonts w:asciiTheme="minorHAnsi" w:hAnsiTheme="minorHAnsi" w:cstheme="minorHAnsi"/>
        </w:rPr>
        <w:t>U. z 2021</w:t>
      </w:r>
      <w:r w:rsidR="00121302">
        <w:rPr>
          <w:rFonts w:asciiTheme="minorHAnsi" w:hAnsiTheme="minorHAnsi" w:cstheme="minorHAnsi"/>
        </w:rPr>
        <w:t> </w:t>
      </w:r>
      <w:r w:rsidR="00121302" w:rsidRPr="00CD350A">
        <w:rPr>
          <w:rFonts w:asciiTheme="minorHAnsi" w:hAnsiTheme="minorHAnsi" w:cstheme="minorHAnsi"/>
        </w:rPr>
        <w:t>r. poz.</w:t>
      </w:r>
      <w:r w:rsidR="00121302">
        <w:rPr>
          <w:rFonts w:asciiTheme="minorHAnsi" w:hAnsiTheme="minorHAnsi" w:cstheme="minorHAnsi"/>
        </w:rPr>
        <w:t> </w:t>
      </w:r>
      <w:r w:rsidR="00121302" w:rsidRPr="00CD350A">
        <w:rPr>
          <w:rFonts w:asciiTheme="minorHAnsi" w:hAnsiTheme="minorHAnsi" w:cstheme="minorHAnsi"/>
        </w:rPr>
        <w:t>305)</w:t>
      </w:r>
      <w:r w:rsidRPr="00074DBF">
        <w:rPr>
          <w:rFonts w:asciiTheme="minorHAnsi" w:hAnsiTheme="minorHAnsi" w:cstheme="minorHAnsi"/>
        </w:rPr>
        <w:t>. Niezastosowanie się do wezwania może być podstawą do rozwiązania umowy przez PFRON.</w:t>
      </w:r>
      <w:r w:rsidR="002D6B25">
        <w:rPr>
          <w:rFonts w:asciiTheme="minorHAnsi" w:hAnsiTheme="minorHAnsi" w:cstheme="minorHAnsi"/>
        </w:rPr>
        <w:br w:type="page"/>
      </w:r>
    </w:p>
    <w:p w14:paraId="4F992118" w14:textId="7565316A" w:rsidR="00074DBF" w:rsidRPr="00074DBF" w:rsidRDefault="00074DBF" w:rsidP="00B83CC5">
      <w:pPr>
        <w:pStyle w:val="Akapitzlist"/>
        <w:numPr>
          <w:ilvl w:val="0"/>
          <w:numId w:val="17"/>
        </w:numPr>
        <w:spacing w:before="120" w:line="276" w:lineRule="auto"/>
        <w:ind w:left="341" w:hanging="454"/>
        <w:contextualSpacing w:val="0"/>
        <w:rPr>
          <w:rFonts w:asciiTheme="minorHAnsi" w:hAnsiTheme="minorHAnsi" w:cstheme="minorHAnsi"/>
        </w:rPr>
      </w:pPr>
      <w:r w:rsidRPr="00074DBF">
        <w:rPr>
          <w:rFonts w:asciiTheme="minorHAnsi" w:hAnsiTheme="minorHAnsi" w:cstheme="minorHAnsi"/>
        </w:rPr>
        <w:lastRenderedPageBreak/>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575D3E3D" w14:textId="34CBA295" w:rsidR="00074DBF" w:rsidRPr="00AB1964" w:rsidRDefault="00AB1964"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AB1964">
        <w:rPr>
          <w:rFonts w:asciiTheme="minorHAnsi" w:hAnsiTheme="minorHAnsi" w:cstheme="minorHAnsi"/>
          <w:b/>
          <w:szCs w:val="20"/>
        </w:rPr>
        <w:t xml:space="preserve"> 6</w:t>
      </w:r>
      <w:r>
        <w:rPr>
          <w:rFonts w:asciiTheme="minorHAnsi" w:hAnsiTheme="minorHAnsi" w:cstheme="minorHAnsi"/>
          <w:b/>
          <w:szCs w:val="20"/>
        </w:rPr>
        <w:t>.</w:t>
      </w:r>
    </w:p>
    <w:p w14:paraId="66FEC291" w14:textId="1EE9B7F4" w:rsidR="00074DBF" w:rsidRPr="00074DBF" w:rsidRDefault="00074DBF" w:rsidP="00B83CC5">
      <w:pPr>
        <w:pStyle w:val="Akapitzlist"/>
        <w:numPr>
          <w:ilvl w:val="0"/>
          <w:numId w:val="21"/>
        </w:numPr>
        <w:spacing w:before="120" w:line="276" w:lineRule="auto"/>
        <w:contextualSpacing w:val="0"/>
        <w:rPr>
          <w:rFonts w:asciiTheme="minorHAnsi" w:hAnsiTheme="minorHAnsi" w:cstheme="minorHAnsi"/>
        </w:rPr>
      </w:pPr>
      <w:r w:rsidRPr="00074DBF">
        <w:rPr>
          <w:rFonts w:asciiTheme="minorHAnsi" w:hAnsiTheme="minorHAnsi" w:cstheme="minorHAnsi"/>
        </w:rPr>
        <w:t>Nieuzyskanie planowanych wartości wskaźników produktu i/lub rezultatu (określonych w </w:t>
      </w:r>
      <w:r w:rsidR="00AB1964">
        <w:rPr>
          <w:rFonts w:asciiTheme="minorHAnsi" w:hAnsiTheme="minorHAnsi" w:cstheme="minorHAnsi"/>
        </w:rPr>
        <w:t>paragrafie</w:t>
      </w:r>
      <w:r w:rsidRPr="00074DBF">
        <w:rPr>
          <w:rFonts w:asciiTheme="minorHAnsi" w:hAnsiTheme="minorHAnsi" w:cstheme="minorHAnsi"/>
        </w:rPr>
        <w:t> 1 ust. 5 umowy) w całym okresie realizacji projektu może stanowić podstawę do podjęcia przez PFRON decyzji o wyłączeniu Zleceniobiorcy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DC1A5D">
        <w:rPr>
          <w:rFonts w:asciiTheme="minorHAnsi" w:hAnsiTheme="minorHAnsi" w:cstheme="minorHAnsi"/>
          <w:b/>
          <w:bCs/>
          <w:vertAlign w:val="superscript"/>
        </w:rPr>
        <w:footnoteReference w:id="19"/>
      </w:r>
      <w:r w:rsidRPr="00074DBF">
        <w:rPr>
          <w:rFonts w:asciiTheme="minorHAnsi" w:hAnsiTheme="minorHAnsi" w:cstheme="minorHAnsi"/>
        </w:rPr>
        <w:t>.</w:t>
      </w:r>
    </w:p>
    <w:p w14:paraId="567B1E40" w14:textId="67DB931A" w:rsidR="00074DBF" w:rsidRPr="00AB1964" w:rsidRDefault="00074DBF" w:rsidP="00B83CC5">
      <w:pPr>
        <w:pStyle w:val="Akapitzlist"/>
        <w:numPr>
          <w:ilvl w:val="0"/>
          <w:numId w:val="21"/>
        </w:numPr>
        <w:spacing w:before="120" w:line="276" w:lineRule="auto"/>
        <w:contextualSpacing w:val="0"/>
        <w:rPr>
          <w:rFonts w:asciiTheme="minorHAnsi" w:hAnsiTheme="minorHAnsi" w:cstheme="minorHAnsi"/>
        </w:rPr>
      </w:pPr>
      <w:r w:rsidRPr="00AB1964">
        <w:rPr>
          <w:rFonts w:asciiTheme="minorHAnsi" w:hAnsiTheme="minorHAnsi" w:cstheme="minorHAnsi"/>
        </w:rPr>
        <w:t xml:space="preserve">Wysokość dofinansowania przy końcowym rozliczeniu pomniejsza się o wysokość przychodów uzyskanych przez </w:t>
      </w:r>
      <w:r w:rsidRPr="00074DBF">
        <w:rPr>
          <w:rFonts w:asciiTheme="minorHAnsi" w:hAnsiTheme="minorHAnsi" w:cstheme="minorHAnsi"/>
        </w:rPr>
        <w:t xml:space="preserve">Zleceniobiorcę </w:t>
      </w:r>
      <w:r w:rsidRPr="00AB1964">
        <w:rPr>
          <w:rFonts w:asciiTheme="minorHAnsi" w:hAnsiTheme="minorHAnsi" w:cstheme="minorHAnsi"/>
        </w:rPr>
        <w:t>przy realizacji projektu, których nie można było przewidzieć przy kalkulowaniu wysokości dofinansowania.</w:t>
      </w:r>
    </w:p>
    <w:p w14:paraId="4C445477" w14:textId="0F75B6AC" w:rsidR="00074DBF" w:rsidRPr="00074DBF" w:rsidRDefault="00074DBF" w:rsidP="00B83CC5">
      <w:pPr>
        <w:pStyle w:val="Akapitzlist"/>
        <w:numPr>
          <w:ilvl w:val="0"/>
          <w:numId w:val="21"/>
        </w:numPr>
        <w:spacing w:before="120" w:line="276" w:lineRule="auto"/>
        <w:contextualSpacing w:val="0"/>
        <w:rPr>
          <w:rFonts w:asciiTheme="minorHAnsi" w:hAnsiTheme="minorHAnsi" w:cstheme="minorHAnsi"/>
        </w:rPr>
      </w:pPr>
      <w:r w:rsidRPr="00074DBF">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7469438D" w14:textId="1CA23BFF" w:rsidR="002D6B25" w:rsidRDefault="00074DBF" w:rsidP="00B83CC5">
      <w:pPr>
        <w:pStyle w:val="Akapitzlist"/>
        <w:numPr>
          <w:ilvl w:val="0"/>
          <w:numId w:val="21"/>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DC1A5D">
        <w:rPr>
          <w:rFonts w:asciiTheme="minorHAnsi" w:hAnsiTheme="minorHAnsi" w:cstheme="minorHAnsi"/>
        </w:rPr>
        <w:t>paragrafu</w:t>
      </w:r>
      <w:r w:rsidRPr="00074DBF">
        <w:rPr>
          <w:rFonts w:asciiTheme="minorHAnsi" w:hAnsiTheme="minorHAnsi" w:cstheme="minorHAnsi"/>
        </w:rPr>
        <w:t> 5 ust. 5 umowy).</w:t>
      </w:r>
      <w:r w:rsidR="002D6B25">
        <w:rPr>
          <w:rFonts w:asciiTheme="minorHAnsi" w:hAnsiTheme="minorHAnsi" w:cstheme="minorHAnsi"/>
        </w:rPr>
        <w:br w:type="page"/>
      </w:r>
    </w:p>
    <w:p w14:paraId="2012F01B" w14:textId="52E2AB10"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074DBF" w:rsidRPr="00DC1A5D">
        <w:rPr>
          <w:rFonts w:asciiTheme="minorHAnsi" w:hAnsiTheme="minorHAnsi" w:cstheme="minorHAnsi"/>
          <w:b/>
          <w:szCs w:val="20"/>
        </w:rPr>
        <w:t xml:space="preserve"> 7</w:t>
      </w:r>
      <w:r>
        <w:rPr>
          <w:rFonts w:asciiTheme="minorHAnsi" w:hAnsiTheme="minorHAnsi" w:cstheme="minorHAnsi"/>
          <w:b/>
          <w:szCs w:val="20"/>
        </w:rPr>
        <w:t>.</w:t>
      </w:r>
    </w:p>
    <w:p w14:paraId="27C9275B" w14:textId="648D38E2" w:rsidR="00074DBF" w:rsidRPr="00074DBF" w:rsidRDefault="00074DBF" w:rsidP="00B83CC5">
      <w:pPr>
        <w:pStyle w:val="Akapitzlist"/>
        <w:numPr>
          <w:ilvl w:val="0"/>
          <w:numId w:val="22"/>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t>
      </w:r>
      <w:bookmarkStart w:id="31" w:name="_Hlk44355259"/>
      <w:r w:rsidRPr="00074DBF">
        <w:rPr>
          <w:rFonts w:asciiTheme="minorHAnsi" w:hAnsiTheme="minorHAnsi" w:cstheme="minorHAnsi"/>
        </w:rPr>
        <w:t>(Dz. U. z 2019 r. poz. 1781)</w:t>
      </w:r>
      <w:bookmarkEnd w:id="31"/>
      <w:r w:rsidRPr="00074DBF">
        <w:rPr>
          <w:rFonts w:asciiTheme="minorHAnsi" w:hAnsiTheme="minorHAnsi" w:cstheme="minorHAnsi"/>
        </w:rPr>
        <w:t>.</w:t>
      </w:r>
    </w:p>
    <w:p w14:paraId="6AF7947D" w14:textId="54E1C2D0" w:rsidR="00DE0D53" w:rsidRDefault="00074DBF" w:rsidP="00B83CC5">
      <w:pPr>
        <w:pStyle w:val="Akapitzlist"/>
        <w:numPr>
          <w:ilvl w:val="0"/>
          <w:numId w:val="22"/>
        </w:numPr>
        <w:spacing w:before="120" w:line="276" w:lineRule="auto"/>
        <w:contextualSpacing w:val="0"/>
        <w:rPr>
          <w:rFonts w:asciiTheme="minorHAnsi" w:hAnsiTheme="minorHAnsi" w:cstheme="minorHAnsi"/>
        </w:rPr>
      </w:pPr>
      <w:r w:rsidRPr="00074DBF">
        <w:rPr>
          <w:rFonts w:asciiTheme="minorHAnsi" w:hAnsiTheme="minorHAnsi" w:cstheme="minorHAnsi"/>
        </w:rPr>
        <w:t>W związku z postanowieniami ust. 1 Zleceniobiorca zobowiązany jest w szczególności do:</w:t>
      </w:r>
    </w:p>
    <w:p w14:paraId="370875B9" w14:textId="61ED295A"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5A990CDA" w14:textId="062DE022"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przestrzegania praw osób, których dane dotyczą, określonych w rozdziale III RODO,</w:t>
      </w:r>
    </w:p>
    <w:p w14:paraId="3C8EEE72" w14:textId="6183F59D"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prowadzenia rejestru czynności przetwarzania danych osobowych (art. 30 RODO),</w:t>
      </w:r>
    </w:p>
    <w:p w14:paraId="525E70CB" w14:textId="75A5B303"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zachowania bezpieczeństwa przetwarzania danych osobowych (art. 32 RODO),</w:t>
      </w:r>
    </w:p>
    <w:p w14:paraId="0C19EC5F" w14:textId="2CBA560B" w:rsidR="00074DBF" w:rsidRPr="00074DBF" w:rsidRDefault="00074DBF" w:rsidP="00B83CC5">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przeprowadzenia czynności wskazanych w art. 35 ust. 1-7 RODO.</w:t>
      </w:r>
    </w:p>
    <w:p w14:paraId="6DDB90E5" w14:textId="0D3FF198"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8</w:t>
      </w:r>
      <w:r>
        <w:rPr>
          <w:rFonts w:asciiTheme="minorHAnsi" w:hAnsiTheme="minorHAnsi" w:cstheme="minorHAnsi"/>
          <w:b/>
          <w:szCs w:val="20"/>
        </w:rPr>
        <w:t>.</w:t>
      </w:r>
    </w:p>
    <w:p w14:paraId="48185EB4" w14:textId="71938666" w:rsidR="00074DBF" w:rsidRPr="00074DBF" w:rsidRDefault="00074DBF" w:rsidP="00B83CC5">
      <w:pPr>
        <w:pStyle w:val="Akapitzlist"/>
        <w:numPr>
          <w:ilvl w:val="0"/>
          <w:numId w:val="24"/>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5515DE" w:rsidRPr="00074DBF">
        <w:rPr>
          <w:rFonts w:asciiTheme="minorHAnsi" w:hAnsiTheme="minorHAnsi" w:cstheme="minorHAnsi"/>
        </w:rPr>
        <w:t>między</w:t>
      </w:r>
      <w:r w:rsidRPr="00074DBF">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DC1A5D">
        <w:rPr>
          <w:rFonts w:asciiTheme="minorHAnsi" w:hAnsiTheme="minorHAnsi" w:cstheme="minorHAnsi"/>
        </w:rPr>
        <w:t>paragrafie</w:t>
      </w:r>
      <w:r w:rsidRPr="00074DBF">
        <w:rPr>
          <w:rFonts w:asciiTheme="minorHAnsi" w:hAnsiTheme="minorHAnsi" w:cstheme="minorHAnsi"/>
        </w:rPr>
        <w:t> 12 umowy. Podczas wizyty monitoringowej PFRON może przeprowadzać wywiady/ankiety z uczestnikami projektu w celu poznania ich opinii na temat jakości realizowanych działań.</w:t>
      </w:r>
    </w:p>
    <w:p w14:paraId="69F5F050" w14:textId="1319BB2B" w:rsidR="002D6B25" w:rsidRDefault="00074DBF" w:rsidP="00B83CC5">
      <w:pPr>
        <w:pStyle w:val="Akapitzlist"/>
        <w:numPr>
          <w:ilvl w:val="0"/>
          <w:numId w:val="24"/>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do umożliwienia przedstawicielowi PFRON przeprowadzenia, w</w:t>
      </w:r>
      <w:r w:rsidR="00DC1A5D">
        <w:rPr>
          <w:rFonts w:asciiTheme="minorHAnsi" w:hAnsiTheme="minorHAnsi" w:cstheme="minorHAnsi"/>
        </w:rPr>
        <w:t> </w:t>
      </w:r>
      <w:r w:rsidRPr="00074DBF">
        <w:rPr>
          <w:rFonts w:asciiTheme="minorHAnsi" w:hAnsiTheme="minorHAnsi" w:cstheme="minorHAnsi"/>
        </w:rPr>
        <w:t xml:space="preserve">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 </w:t>
      </w:r>
      <w:r w:rsidR="0062092D" w:rsidRPr="00384330">
        <w:rPr>
          <w:rFonts w:asciiTheme="minorHAnsi" w:hAnsiTheme="minorHAnsi" w:cstheme="minorHAnsi"/>
        </w:rPr>
        <w:t>(Dz. U. z 2021 r. poz. 573)</w:t>
      </w:r>
      <w:r w:rsidRPr="00074DBF">
        <w:rPr>
          <w:rFonts w:asciiTheme="minorHAnsi" w:hAnsiTheme="minorHAnsi" w:cstheme="minorHAnsi"/>
        </w:rPr>
        <w:t>.</w:t>
      </w:r>
      <w:r w:rsidR="002D6B25">
        <w:rPr>
          <w:rFonts w:asciiTheme="minorHAnsi" w:hAnsiTheme="minorHAnsi" w:cstheme="minorHAnsi"/>
        </w:rPr>
        <w:br w:type="page"/>
      </w:r>
    </w:p>
    <w:p w14:paraId="1B110D7F" w14:textId="2FE1A9F8" w:rsidR="00074DBF" w:rsidRPr="00074DBF" w:rsidRDefault="00074DBF" w:rsidP="00B83CC5">
      <w:pPr>
        <w:pStyle w:val="Akapitzlist"/>
        <w:numPr>
          <w:ilvl w:val="0"/>
          <w:numId w:val="24"/>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39D8E9A0" w14:textId="5AD90AB6"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9</w:t>
      </w:r>
      <w:r>
        <w:rPr>
          <w:rFonts w:asciiTheme="minorHAnsi" w:hAnsiTheme="minorHAnsi" w:cstheme="minorHAnsi"/>
          <w:b/>
          <w:szCs w:val="20"/>
        </w:rPr>
        <w:t>.</w:t>
      </w:r>
    </w:p>
    <w:p w14:paraId="52AECAA1" w14:textId="4F18AE79" w:rsidR="00DE0D53" w:rsidRDefault="00074DBF" w:rsidP="00B83CC5">
      <w:pPr>
        <w:pStyle w:val="Tekstpodstawowy2"/>
        <w:spacing w:line="276" w:lineRule="auto"/>
        <w:jc w:val="left"/>
        <w:rPr>
          <w:rFonts w:asciiTheme="minorHAnsi" w:hAnsiTheme="minorHAnsi" w:cstheme="minorHAnsi"/>
          <w:szCs w:val="24"/>
        </w:rPr>
      </w:pPr>
      <w:r w:rsidRPr="00074DBF">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p>
    <w:p w14:paraId="2289C29A" w14:textId="2C214784"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10</w:t>
      </w:r>
      <w:r>
        <w:rPr>
          <w:rFonts w:asciiTheme="minorHAnsi" w:hAnsiTheme="minorHAnsi" w:cstheme="minorHAnsi"/>
          <w:b/>
          <w:szCs w:val="20"/>
        </w:rPr>
        <w:t>.</w:t>
      </w:r>
    </w:p>
    <w:p w14:paraId="593744D1" w14:textId="02123F3E" w:rsidR="00074DBF" w:rsidRPr="00DC1A5D" w:rsidRDefault="00074DBF" w:rsidP="00B83CC5">
      <w:pPr>
        <w:pStyle w:val="Akapitzlist"/>
        <w:numPr>
          <w:ilvl w:val="0"/>
          <w:numId w:val="25"/>
        </w:numPr>
        <w:spacing w:before="120" w:line="276" w:lineRule="auto"/>
        <w:contextualSpacing w:val="0"/>
        <w:rPr>
          <w:rFonts w:asciiTheme="minorHAnsi" w:hAnsiTheme="minorHAnsi" w:cstheme="minorHAnsi"/>
        </w:rPr>
      </w:pPr>
      <w:r w:rsidRPr="00DC1A5D">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3857E576" w14:textId="28817213" w:rsidR="00074DBF" w:rsidRPr="00DC1A5D" w:rsidRDefault="00074DBF" w:rsidP="00B83CC5">
      <w:pPr>
        <w:pStyle w:val="Akapitzlist"/>
        <w:numPr>
          <w:ilvl w:val="0"/>
          <w:numId w:val="25"/>
        </w:numPr>
        <w:spacing w:before="120" w:line="276" w:lineRule="auto"/>
        <w:contextualSpacing w:val="0"/>
        <w:rPr>
          <w:rFonts w:asciiTheme="minorHAnsi" w:hAnsiTheme="minorHAnsi" w:cstheme="minorHAnsi"/>
        </w:rPr>
      </w:pPr>
      <w:r w:rsidRPr="00DC1A5D">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1F0AAA0C" w14:textId="1671642A" w:rsidR="00074DBF" w:rsidRPr="00DC1A5D" w:rsidRDefault="00074DBF" w:rsidP="00B83CC5">
      <w:pPr>
        <w:pStyle w:val="Akapitzlist"/>
        <w:numPr>
          <w:ilvl w:val="0"/>
          <w:numId w:val="25"/>
        </w:numPr>
        <w:spacing w:before="120" w:line="276" w:lineRule="auto"/>
        <w:contextualSpacing w:val="0"/>
        <w:rPr>
          <w:rFonts w:asciiTheme="minorHAnsi" w:hAnsiTheme="minorHAnsi" w:cstheme="minorHAnsi"/>
        </w:rPr>
      </w:pPr>
      <w:r w:rsidRPr="00DC1A5D">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4F596B9E" w14:textId="77777777" w:rsidR="000736E8" w:rsidRPr="00DC1A5D" w:rsidRDefault="000736E8" w:rsidP="000736E8">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Pr="00DC1A5D">
        <w:rPr>
          <w:rFonts w:asciiTheme="minorHAnsi" w:hAnsiTheme="minorHAnsi" w:cstheme="minorHAnsi"/>
          <w:b/>
          <w:szCs w:val="20"/>
        </w:rPr>
        <w:t>11</w:t>
      </w:r>
      <w:r>
        <w:rPr>
          <w:rFonts w:asciiTheme="minorHAnsi" w:hAnsiTheme="minorHAnsi" w:cstheme="minorHAnsi"/>
          <w:b/>
          <w:szCs w:val="20"/>
        </w:rPr>
        <w:t>.</w:t>
      </w:r>
    </w:p>
    <w:p w14:paraId="34827F31" w14:textId="77777777" w:rsidR="000736E8" w:rsidRPr="00074DBF" w:rsidRDefault="000736E8" w:rsidP="000736E8">
      <w:pPr>
        <w:pStyle w:val="Akapitzlist"/>
        <w:numPr>
          <w:ilvl w:val="0"/>
          <w:numId w:val="26"/>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Zleceniobiorca zobowiązany jest przy korzystaniu ze środków PFRON do przestrzegania przepisów o zamówieniach publicznych, w zakresie w jakim ustawa z dnia 11 września 2019 r. Prawo zamówień publicznych </w:t>
      </w:r>
      <w:bookmarkStart w:id="32" w:name="_Hlk75625417"/>
      <w:r w:rsidRPr="00AE0BD8">
        <w:rPr>
          <w:rFonts w:asciiTheme="minorHAnsi" w:hAnsiTheme="minorHAnsi" w:cstheme="minorHAnsi"/>
        </w:rPr>
        <w:t>(Dz. U. z 2021 r. poz. 1129)</w:t>
      </w:r>
      <w:bookmarkEnd w:id="32"/>
      <w:r w:rsidRPr="00074DBF">
        <w:rPr>
          <w:rFonts w:asciiTheme="minorHAnsi" w:hAnsiTheme="minorHAnsi" w:cstheme="minorHAnsi"/>
        </w:rPr>
        <w:t xml:space="preserve"> zobowiązuje Zleceniobiorcę do jej stosowania.</w:t>
      </w:r>
    </w:p>
    <w:p w14:paraId="0D564FC6" w14:textId="77777777" w:rsidR="000736E8" w:rsidRPr="00074DBF" w:rsidRDefault="000736E8" w:rsidP="000736E8">
      <w:pPr>
        <w:pStyle w:val="Akapitzlist"/>
        <w:numPr>
          <w:ilvl w:val="0"/>
          <w:numId w:val="26"/>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33" w:author="Świder Dorota" w:date="2021-06-24T16:50:00Z">
        <w:r>
          <w:rPr>
            <w:rFonts w:asciiTheme="minorHAnsi" w:hAnsiTheme="minorHAnsi" w:cstheme="minorHAnsi"/>
          </w:rPr>
          <w:t xml:space="preserve">rozdziale VIII </w:t>
        </w:r>
      </w:ins>
      <w:r w:rsidRPr="00074DBF">
        <w:rPr>
          <w:rFonts w:asciiTheme="minorHAnsi" w:hAnsiTheme="minorHAnsi" w:cstheme="minorHAnsi"/>
        </w:rPr>
        <w:t>„Wytycznych w zakresie kwalifikowalności kosztów w ramach art. 36 ustawy o rehabilitacji zawodowej i społecznej oraz zatrudnianiu osób niepełnosprawnych”.</w:t>
      </w:r>
    </w:p>
    <w:p w14:paraId="5765653E" w14:textId="16F6DDB4"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12</w:t>
      </w:r>
      <w:r>
        <w:rPr>
          <w:rFonts w:asciiTheme="minorHAnsi" w:hAnsiTheme="minorHAnsi" w:cstheme="minorHAnsi"/>
          <w:b/>
          <w:szCs w:val="20"/>
        </w:rPr>
        <w:t>.</w:t>
      </w:r>
    </w:p>
    <w:p w14:paraId="11323C62" w14:textId="1D0E24FD"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w:t>
      </w:r>
      <w:r w:rsidRPr="00074DBF">
        <w:rPr>
          <w:rFonts w:asciiTheme="minorHAnsi" w:hAnsiTheme="minorHAnsi" w:cstheme="minorHAnsi"/>
        </w:rPr>
        <w:lastRenderedPageBreak/>
        <w:t>poniesione ze środków PFRON, związane z wytworzeniem materiałów (publikacji, itp.) mogą zostać uznane za niekwalifikowalne.</w:t>
      </w:r>
      <w:bookmarkStart w:id="34" w:name="_Hlk75180615"/>
      <w:ins w:id="35" w:author="Świder Dorota" w:date="2021-06-21T15:46:00Z">
        <w:r w:rsidR="00121302" w:rsidRPr="00121302">
          <w:rPr>
            <w:rFonts w:asciiTheme="minorHAnsi" w:hAnsiTheme="minorHAnsi" w:cstheme="minorHAnsi"/>
          </w:rPr>
          <w:t xml:space="preserve"> </w:t>
        </w:r>
        <w:r w:rsidR="00121302">
          <w:rPr>
            <w:rFonts w:asciiTheme="minorHAnsi" w:hAnsiTheme="minorHAnsi" w:cstheme="minorHAnsi"/>
          </w:rPr>
          <w:t>Zleceniobiorca</w:t>
        </w:r>
        <w:r w:rsidR="00121302" w:rsidRPr="00CD350A">
          <w:rPr>
            <w:rFonts w:asciiTheme="minorHAnsi" w:hAnsiTheme="minorHAnsi" w:cstheme="minorHAnsi"/>
          </w:rPr>
          <w:t xml:space="preserve"> zobowiązuje się jednocześnie do realizacji obowiązków informacyjnych wynikających z art.</w:t>
        </w:r>
        <w:r w:rsidR="00121302">
          <w:rPr>
            <w:rFonts w:asciiTheme="minorHAnsi" w:hAnsiTheme="minorHAnsi" w:cstheme="minorHAnsi"/>
          </w:rPr>
          <w:t> </w:t>
        </w:r>
        <w:r w:rsidR="00121302" w:rsidRPr="00CD350A">
          <w:rPr>
            <w:rFonts w:asciiTheme="minorHAnsi" w:hAnsiTheme="minorHAnsi" w:cstheme="minorHAnsi"/>
          </w:rPr>
          <w:t>35a ustawy z dnia 27 sierpnia 2009</w:t>
        </w:r>
        <w:r w:rsidR="00121302">
          <w:rPr>
            <w:rFonts w:asciiTheme="minorHAnsi" w:hAnsiTheme="minorHAnsi" w:cstheme="minorHAnsi"/>
          </w:rPr>
          <w:t> </w:t>
        </w:r>
        <w:r w:rsidR="00121302" w:rsidRPr="00CD350A">
          <w:rPr>
            <w:rFonts w:asciiTheme="minorHAnsi" w:hAnsiTheme="minorHAnsi" w:cstheme="minorHAnsi"/>
          </w:rPr>
          <w:t>r. o</w:t>
        </w:r>
        <w:r w:rsidR="00121302">
          <w:rPr>
            <w:rFonts w:asciiTheme="minorHAnsi" w:hAnsiTheme="minorHAnsi" w:cstheme="minorHAnsi"/>
          </w:rPr>
          <w:t> </w:t>
        </w:r>
        <w:r w:rsidR="00121302" w:rsidRPr="00CD350A">
          <w:rPr>
            <w:rFonts w:asciiTheme="minorHAnsi" w:hAnsiTheme="minorHAnsi" w:cstheme="minorHAnsi"/>
          </w:rPr>
          <w:t xml:space="preserve">finansach publicznych </w:t>
        </w:r>
        <w:bookmarkStart w:id="36" w:name="_Hlk75180852"/>
        <w:r w:rsidR="00121302" w:rsidRPr="00CD350A">
          <w:rPr>
            <w:rFonts w:asciiTheme="minorHAnsi" w:hAnsiTheme="minorHAnsi" w:cstheme="minorHAnsi"/>
          </w:rPr>
          <w:t>(Dz.</w:t>
        </w:r>
        <w:r w:rsidR="00121302">
          <w:rPr>
            <w:rFonts w:asciiTheme="minorHAnsi" w:hAnsiTheme="minorHAnsi" w:cstheme="minorHAnsi"/>
          </w:rPr>
          <w:t> </w:t>
        </w:r>
        <w:r w:rsidR="00121302" w:rsidRPr="00CD350A">
          <w:rPr>
            <w:rFonts w:asciiTheme="minorHAnsi" w:hAnsiTheme="minorHAnsi" w:cstheme="minorHAnsi"/>
          </w:rPr>
          <w:t>U. z 2021</w:t>
        </w:r>
        <w:r w:rsidR="00121302">
          <w:rPr>
            <w:rFonts w:asciiTheme="minorHAnsi" w:hAnsiTheme="minorHAnsi" w:cstheme="minorHAnsi"/>
          </w:rPr>
          <w:t> </w:t>
        </w:r>
        <w:r w:rsidR="00121302" w:rsidRPr="00CD350A">
          <w:rPr>
            <w:rFonts w:asciiTheme="minorHAnsi" w:hAnsiTheme="minorHAnsi" w:cstheme="minorHAnsi"/>
          </w:rPr>
          <w:t>r. poz.</w:t>
        </w:r>
        <w:r w:rsidR="00121302">
          <w:rPr>
            <w:rFonts w:asciiTheme="minorHAnsi" w:hAnsiTheme="minorHAnsi" w:cstheme="minorHAnsi"/>
          </w:rPr>
          <w:t> </w:t>
        </w:r>
        <w:r w:rsidR="00121302" w:rsidRPr="00CD350A">
          <w:rPr>
            <w:rFonts w:asciiTheme="minorHAnsi" w:hAnsiTheme="minorHAnsi" w:cstheme="minorHAnsi"/>
          </w:rPr>
          <w:t>305)</w:t>
        </w:r>
        <w:bookmarkEnd w:id="36"/>
        <w:r w:rsidR="00121302">
          <w:rPr>
            <w:rFonts w:asciiTheme="minorHAnsi" w:hAnsiTheme="minorHAnsi" w:cstheme="minorHAnsi"/>
          </w:rPr>
          <w:t xml:space="preserve"> </w:t>
        </w:r>
        <w:r w:rsidR="00121302" w:rsidRPr="00CD350A">
          <w:rPr>
            <w:rFonts w:asciiTheme="minorHAnsi" w:hAnsiTheme="minorHAnsi" w:cstheme="minorHAnsi"/>
          </w:rPr>
          <w:t>oraz z przepisów wykonawczych wydanych do tej ustawy.</w:t>
        </w:r>
      </w:ins>
      <w:bookmarkEnd w:id="34"/>
    </w:p>
    <w:p w14:paraId="4F432CC1" w14:textId="25251A78" w:rsidR="00074DBF" w:rsidRPr="00DC1A5D"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W czasie realizacji projektu Zleceniobiorca zobowiązuje się do eksponowania</w:t>
      </w:r>
      <w:r w:rsidRPr="00DC1A5D">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Zleceniobiorca zobowiązuje się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5F18C7F2" w14:textId="5CB2E8EA"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do 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54BB74F7" w14:textId="4FE01CB8"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368310B5" w14:textId="4D79547E" w:rsidR="00074DBF" w:rsidRPr="00074DBF"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5D24B596" w14:textId="19290132"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współfinansowania projektu ze środków PFRON,</w:t>
      </w:r>
    </w:p>
    <w:p w14:paraId="6457206B" w14:textId="5A856433"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terminu realizacji projektu,</w:t>
      </w:r>
    </w:p>
    <w:p w14:paraId="7D839C68" w14:textId="1F308060"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wydawnictwa, którego dotyczy projekt,</w:t>
      </w:r>
    </w:p>
    <w:p w14:paraId="3D14456E" w14:textId="1BCA0EF2"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harmonogramu poszczególnych działań w ramach projektu,</w:t>
      </w:r>
    </w:p>
    <w:p w14:paraId="4DB86C58" w14:textId="2DC4804D" w:rsidR="00074DBF" w:rsidRPr="00074DBF" w:rsidRDefault="00074DBF" w:rsidP="00B83CC5">
      <w:pPr>
        <w:pStyle w:val="Akapitzlist"/>
        <w:numPr>
          <w:ilvl w:val="0"/>
          <w:numId w:val="28"/>
        </w:numPr>
        <w:spacing w:before="60" w:line="276" w:lineRule="auto"/>
        <w:contextualSpacing w:val="0"/>
        <w:rPr>
          <w:rFonts w:asciiTheme="minorHAnsi" w:hAnsiTheme="minorHAnsi" w:cstheme="minorHAnsi"/>
        </w:rPr>
      </w:pPr>
      <w:r w:rsidRPr="00074DBF">
        <w:rPr>
          <w:rFonts w:asciiTheme="minorHAnsi" w:hAnsiTheme="minorHAnsi" w:cstheme="minorHAnsi"/>
        </w:rPr>
        <w:t>aktualności dotyczących realizowanego projektu.</w:t>
      </w:r>
    </w:p>
    <w:p w14:paraId="361D949C" w14:textId="349EE41C" w:rsidR="002D6B25" w:rsidRDefault="00074DBF" w:rsidP="00B83CC5">
      <w:pPr>
        <w:pStyle w:val="Akapitzlist"/>
        <w:numPr>
          <w:ilvl w:val="0"/>
          <w:numId w:val="27"/>
        </w:numPr>
        <w:spacing w:before="120" w:line="276" w:lineRule="auto"/>
        <w:contextualSpacing w:val="0"/>
        <w:rPr>
          <w:rFonts w:asciiTheme="minorHAnsi" w:hAnsiTheme="minorHAnsi" w:cstheme="minorHAnsi"/>
        </w:rPr>
      </w:pPr>
      <w:r w:rsidRPr="00074DBF">
        <w:rPr>
          <w:rFonts w:asciiTheme="minorHAnsi" w:hAnsiTheme="minorHAnsi" w:cstheme="minorHAnsi"/>
        </w:rPr>
        <w:t>W sytuacji gdy przedmiotem niniejszej umowy jest wydawnictwo internetowe, Zleceniobiorca zobowiązany jest do zapewnienia dostępności wydawnictwa na stronie internetowej przez okres co najmniej 24 miesięcy od daty zakończenia realizacji projektu. W uzasadnionych przypadkach może nastąpić, za zgodą PFRON, skrócenie tego okresu.</w:t>
      </w:r>
      <w:r w:rsidR="002D6B25">
        <w:rPr>
          <w:rFonts w:asciiTheme="minorHAnsi" w:hAnsiTheme="minorHAnsi" w:cstheme="minorHAnsi"/>
        </w:rPr>
        <w:br w:type="page"/>
      </w:r>
    </w:p>
    <w:p w14:paraId="167703DF" w14:textId="70806BC0"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074DBF" w:rsidRPr="00DC1A5D">
        <w:rPr>
          <w:rFonts w:asciiTheme="minorHAnsi" w:hAnsiTheme="minorHAnsi" w:cstheme="minorHAnsi"/>
          <w:b/>
          <w:szCs w:val="20"/>
        </w:rPr>
        <w:t xml:space="preserve"> 13</w:t>
      </w:r>
      <w:r>
        <w:rPr>
          <w:rFonts w:asciiTheme="minorHAnsi" w:hAnsiTheme="minorHAnsi" w:cstheme="minorHAnsi"/>
          <w:b/>
          <w:szCs w:val="20"/>
        </w:rPr>
        <w:t>.</w:t>
      </w:r>
    </w:p>
    <w:p w14:paraId="0DCA201E" w14:textId="77777777" w:rsidR="00DC1A5D" w:rsidRPr="00F90863" w:rsidRDefault="00DC1A5D" w:rsidP="00B83CC5">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37"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37"/>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38"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38"/>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p w14:paraId="00DFD08B" w14:textId="33D3F4AC" w:rsidR="00074DBF" w:rsidRPr="00074DBF" w:rsidRDefault="00074DBF" w:rsidP="00B83CC5">
      <w:pPr>
        <w:pStyle w:val="Akapitzlist"/>
        <w:numPr>
          <w:ilvl w:val="0"/>
          <w:numId w:val="29"/>
        </w:numPr>
        <w:spacing w:before="120" w:line="276" w:lineRule="auto"/>
        <w:contextualSpacing w:val="0"/>
        <w:rPr>
          <w:rFonts w:asciiTheme="minorHAnsi" w:hAnsiTheme="minorHAnsi" w:cstheme="minorHAnsi"/>
        </w:rPr>
      </w:pPr>
      <w:r w:rsidRPr="00074DBF">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255019B2" w14:textId="1BF5D64D" w:rsidR="00074DBF" w:rsidRPr="00074DBF" w:rsidRDefault="00074DBF" w:rsidP="00B83CC5">
      <w:pPr>
        <w:pStyle w:val="Akapitzlist"/>
        <w:numPr>
          <w:ilvl w:val="0"/>
          <w:numId w:val="29"/>
        </w:numPr>
        <w:spacing w:before="120" w:line="276" w:lineRule="auto"/>
        <w:contextualSpacing w:val="0"/>
        <w:rPr>
          <w:rFonts w:asciiTheme="minorHAnsi" w:hAnsiTheme="minorHAnsi" w:cstheme="minorHAnsi"/>
        </w:rPr>
      </w:pPr>
      <w:r w:rsidRPr="00074DBF">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0CF69A29" w14:textId="3F5397B9" w:rsidR="00074DBF" w:rsidRPr="00074DBF" w:rsidRDefault="00074DBF" w:rsidP="00B83CC5">
      <w:pPr>
        <w:pStyle w:val="Akapitzlist"/>
        <w:numPr>
          <w:ilvl w:val="0"/>
          <w:numId w:val="29"/>
        </w:numPr>
        <w:spacing w:before="120" w:line="276" w:lineRule="auto"/>
        <w:contextualSpacing w:val="0"/>
        <w:rPr>
          <w:rFonts w:asciiTheme="minorHAnsi" w:hAnsiTheme="minorHAnsi" w:cstheme="minorHAnsi"/>
        </w:rPr>
      </w:pPr>
      <w:r w:rsidRPr="00074DBF">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C1A5D">
        <w:rPr>
          <w:rFonts w:asciiTheme="minorHAnsi" w:hAnsiTheme="minorHAnsi" w:cstheme="minorHAnsi"/>
        </w:rPr>
        <w:t>paragrafie</w:t>
      </w:r>
      <w:r w:rsidRPr="00074DBF">
        <w:rPr>
          <w:rFonts w:asciiTheme="minorHAnsi" w:hAnsiTheme="minorHAnsi" w:cstheme="minorHAnsi"/>
        </w:rPr>
        <w:t> 3 ust. 1 umowy)*. Wprowadzenie zmian wymaga formy aneksu do</w:t>
      </w:r>
      <w:r w:rsidR="00DC1A5D">
        <w:rPr>
          <w:rFonts w:asciiTheme="minorHAnsi" w:hAnsiTheme="minorHAnsi" w:cstheme="minorHAnsi"/>
        </w:rPr>
        <w:t xml:space="preserve"> </w:t>
      </w:r>
      <w:r w:rsidRPr="00074DBF">
        <w:rPr>
          <w:rFonts w:asciiTheme="minorHAnsi" w:hAnsiTheme="minorHAnsi" w:cstheme="minorHAnsi"/>
        </w:rPr>
        <w:t>umowy. Nie przewiduje się możliwości dokonywania zmian w projekcie, wymagających zawierania aneksu do umowy, po dacie zakończenia realizacji projektu.</w:t>
      </w:r>
    </w:p>
    <w:p w14:paraId="5F47AC46" w14:textId="26B3B453"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14</w:t>
      </w:r>
      <w:r>
        <w:rPr>
          <w:rFonts w:asciiTheme="minorHAnsi" w:hAnsiTheme="minorHAnsi" w:cstheme="minorHAnsi"/>
          <w:b/>
          <w:szCs w:val="20"/>
        </w:rPr>
        <w:t>.</w:t>
      </w:r>
    </w:p>
    <w:p w14:paraId="7A1500EC" w14:textId="77777777" w:rsidR="00DC1A5D" w:rsidRPr="00676BD8" w:rsidRDefault="00DC1A5D" w:rsidP="00B83CC5">
      <w:pPr>
        <w:pStyle w:val="Akapitzlist"/>
        <w:numPr>
          <w:ilvl w:val="0"/>
          <w:numId w:val="30"/>
        </w:numPr>
        <w:spacing w:before="120" w:line="276" w:lineRule="auto"/>
        <w:contextualSpacing w:val="0"/>
        <w:rPr>
          <w:rFonts w:asciiTheme="minorHAnsi" w:hAnsiTheme="minorHAnsi" w:cstheme="minorHAnsi"/>
        </w:rPr>
      </w:pPr>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12D15C12" w14:textId="77777777" w:rsidR="00DC1A5D" w:rsidRPr="00823A7B" w:rsidRDefault="00DC1A5D" w:rsidP="00B83CC5">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04C5CC2D" w14:textId="77777777" w:rsidR="00DC1A5D" w:rsidRPr="00823A7B" w:rsidRDefault="00DC1A5D" w:rsidP="00B83CC5">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33367F37" w14:textId="77777777" w:rsidR="00DC1A5D" w:rsidRPr="00823A7B" w:rsidRDefault="00DC1A5D" w:rsidP="00B83CC5">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4CBB228B" w14:textId="300253F5" w:rsidR="00DE0D53" w:rsidRDefault="00DC1A5D" w:rsidP="00B83CC5">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422905DD" w14:textId="77777777" w:rsidR="00DC1A5D" w:rsidRPr="00823A7B" w:rsidRDefault="00DC1A5D" w:rsidP="00B83CC5">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3AD2C12F" w14:textId="77777777" w:rsidR="00DC1A5D" w:rsidRPr="00823A7B" w:rsidRDefault="00DC1A5D" w:rsidP="00B83CC5">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p w14:paraId="405E7A56" w14:textId="116FCFDE"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15</w:t>
      </w:r>
      <w:r>
        <w:rPr>
          <w:rFonts w:asciiTheme="minorHAnsi" w:hAnsiTheme="minorHAnsi" w:cstheme="minorHAnsi"/>
          <w:b/>
          <w:szCs w:val="20"/>
        </w:rPr>
        <w:t>.</w:t>
      </w:r>
    </w:p>
    <w:p w14:paraId="17A8B3EE" w14:textId="143898E7"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PFRON może rozwiązać umowę w trybie natychmiastowym, w przypadku gdy Zleceniobiorca:</w:t>
      </w:r>
    </w:p>
    <w:p w14:paraId="3E0B7473" w14:textId="20E98411"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wykorzysta w całości lub w części przekazane przez PFRON dofinansowanie na inny cel niż określony w projekcie,</w:t>
      </w:r>
    </w:p>
    <w:p w14:paraId="587F2216" w14:textId="72E9468B"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złoży podrobione, przerobione lub stwierdzające nieprawdę dokumenty w celu uzyskania wsparcia finansowego w ramach umowy,</w:t>
      </w:r>
    </w:p>
    <w:p w14:paraId="204B9CAE" w14:textId="2C05D5F4"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złoży oświadczenia, o których mowa w </w:t>
      </w:r>
      <w:r w:rsidR="00DC1A5D">
        <w:rPr>
          <w:rFonts w:asciiTheme="minorHAnsi" w:hAnsiTheme="minorHAnsi" w:cstheme="minorHAnsi"/>
        </w:rPr>
        <w:t>paragrafie</w:t>
      </w:r>
      <w:r w:rsidRPr="00074DBF">
        <w:rPr>
          <w:rFonts w:asciiTheme="minorHAnsi" w:hAnsiTheme="minorHAnsi" w:cstheme="minorHAnsi"/>
        </w:rPr>
        <w:t> 1 ust. 6 pkt 3-4 umowy niezgodne z rzeczywistym stanem,</w:t>
      </w:r>
    </w:p>
    <w:p w14:paraId="0FC68E43" w14:textId="107E9FA0" w:rsidR="00074DBF" w:rsidRPr="00074DBF" w:rsidRDefault="00074DBF" w:rsidP="00B83CC5">
      <w:pPr>
        <w:pStyle w:val="Akapitzlist"/>
        <w:numPr>
          <w:ilvl w:val="0"/>
          <w:numId w:val="33"/>
        </w:numPr>
        <w:spacing w:before="60" w:line="276" w:lineRule="auto"/>
        <w:contextualSpacing w:val="0"/>
        <w:rPr>
          <w:rFonts w:asciiTheme="minorHAnsi" w:hAnsiTheme="minorHAnsi" w:cstheme="minorHAnsi"/>
        </w:rPr>
      </w:pPr>
      <w:r w:rsidRPr="00074DBF">
        <w:rPr>
          <w:rFonts w:asciiTheme="minorHAnsi" w:hAnsiTheme="minorHAnsi" w:cstheme="minorHAnsi"/>
        </w:rPr>
        <w:t>przekaże część lub całość dofinansowania osobie trzeciej w sposób niezgodny z niniejszą umową.</w:t>
      </w:r>
    </w:p>
    <w:p w14:paraId="4F4C6C04" w14:textId="76D077F5"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PFRON może rozwiązać umowę z zachowaniem 14-dniowego okresu wypowiedzenia, w przypadku gdy Zleceniobiorca:</w:t>
      </w:r>
    </w:p>
    <w:p w14:paraId="41D8C0D3" w14:textId="657A91BC"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lastRenderedPageBreak/>
        <w:t>nie realizuje projektu zgodnie z harmonogramem określonym we wniosku* / w zaktualizowanym wniosku*, co stwarza zagrożenie nieosiągnięcia zamierzonego celu projektu,</w:t>
      </w:r>
    </w:p>
    <w:p w14:paraId="336A43A8" w14:textId="4F8585A5"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 rozpocznie ze swojej winy realizacji projektu w ciągu 3 miesięcy od ustalonej we wniosku* / w zaktualizowanym wniosku* początkowej daty okresu realizacji projektu,</w:t>
      </w:r>
    </w:p>
    <w:p w14:paraId="0EB2582E" w14:textId="5DF7FB27"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nienależycie wykonuje zobowiązania wynikające z niniejszej umowy i w ustalonym przez PFRON terminie nie doprowadzi do usunięcia stwierdzonych nieprawidłowości,</w:t>
      </w:r>
    </w:p>
    <w:p w14:paraId="6AED8F83" w14:textId="178A16A8"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 osiągnie zamierzonego w projekcie celu z przyczyn przez siebie zawinionych,</w:t>
      </w:r>
    </w:p>
    <w:p w14:paraId="36A77446" w14:textId="4EA44FE9"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zmniejszy zakres rzeczowy projektu, bez zgody PFRON,</w:t>
      </w:r>
    </w:p>
    <w:p w14:paraId="5124799F" w14:textId="2A928878"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pomimo wezwania, o którym mowa w </w:t>
      </w:r>
      <w:r w:rsidR="00DC1A5D">
        <w:rPr>
          <w:rFonts w:asciiTheme="minorHAnsi" w:hAnsiTheme="minorHAnsi" w:cstheme="minorHAnsi"/>
        </w:rPr>
        <w:t>paragrafie</w:t>
      </w:r>
      <w:r w:rsidR="00DC1A5D" w:rsidRPr="00074DBF">
        <w:rPr>
          <w:rFonts w:asciiTheme="minorHAnsi" w:hAnsiTheme="minorHAnsi" w:cstheme="minorHAnsi"/>
        </w:rPr>
        <w:t> </w:t>
      </w:r>
      <w:r w:rsidRPr="00074DBF">
        <w:rPr>
          <w:rFonts w:asciiTheme="minorHAnsi" w:hAnsiTheme="minorHAnsi" w:cstheme="minorHAnsi"/>
        </w:rPr>
        <w:t>5 ust. 8* / ust. 9* niniejszej umowy nie przedłoży do PFRON sprawozdania z realizacji projektu na zasadach określonych w umowie,</w:t>
      </w:r>
    </w:p>
    <w:p w14:paraId="7F5A9A94" w14:textId="33012F49"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w sposób uporczywy uchyla się od obowiązku składania na żądanie PFRON dodatkowych wyjaśnień oraz dokumentów źródłowych niezbędnych do rozliczenia dofinansowania,</w:t>
      </w:r>
    </w:p>
    <w:p w14:paraId="51E92D74" w14:textId="39DB1DD3"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odmówi poddania się kontroli, o której mowa w </w:t>
      </w:r>
      <w:r w:rsidR="00DC1A5D">
        <w:rPr>
          <w:rFonts w:asciiTheme="minorHAnsi" w:hAnsiTheme="minorHAnsi" w:cstheme="minorHAnsi"/>
        </w:rPr>
        <w:t>paragrafie</w:t>
      </w:r>
      <w:r w:rsidR="00DC1A5D" w:rsidRPr="00074DBF">
        <w:rPr>
          <w:rFonts w:asciiTheme="minorHAnsi" w:hAnsiTheme="minorHAnsi" w:cstheme="minorHAnsi"/>
        </w:rPr>
        <w:t> </w:t>
      </w:r>
      <w:r w:rsidRPr="00074DBF">
        <w:rPr>
          <w:rFonts w:asciiTheme="minorHAnsi" w:hAnsiTheme="minorHAnsi" w:cstheme="minorHAnsi"/>
        </w:rPr>
        <w:t>8 ust. 2  umowy,</w:t>
      </w:r>
    </w:p>
    <w:p w14:paraId="7981A78F" w14:textId="79D42402" w:rsidR="00074DBF" w:rsidRPr="00074DBF" w:rsidRDefault="00074DBF" w:rsidP="00B83CC5">
      <w:pPr>
        <w:pStyle w:val="Akapitzlist"/>
        <w:numPr>
          <w:ilvl w:val="0"/>
          <w:numId w:val="34"/>
        </w:numPr>
        <w:spacing w:before="60" w:line="276" w:lineRule="auto"/>
        <w:contextualSpacing w:val="0"/>
        <w:rPr>
          <w:rFonts w:asciiTheme="minorHAnsi" w:hAnsiTheme="minorHAnsi" w:cstheme="minorHAnsi"/>
        </w:rPr>
      </w:pPr>
      <w:r w:rsidRPr="00074DBF">
        <w:rPr>
          <w:rFonts w:asciiTheme="minorHAnsi" w:hAnsiTheme="minorHAnsi" w:cstheme="minorHAnsi"/>
        </w:rPr>
        <w:t>nie przestrzega przepisów ustawy Prawo zamówień publicznych, w zakresie w jakim ustawa ta stosuje się do Zleceniobiorcy,</w:t>
      </w:r>
    </w:p>
    <w:p w14:paraId="7E0612C7" w14:textId="0235C984" w:rsidR="00074DBF" w:rsidRPr="00074DBF" w:rsidRDefault="00074DBF" w:rsidP="00B83CC5">
      <w:pPr>
        <w:pStyle w:val="Akapitzlist"/>
        <w:numPr>
          <w:ilvl w:val="0"/>
          <w:numId w:val="34"/>
        </w:numPr>
        <w:spacing w:before="60" w:line="276" w:lineRule="auto"/>
        <w:ind w:left="681" w:hanging="454"/>
        <w:contextualSpacing w:val="0"/>
        <w:rPr>
          <w:rFonts w:asciiTheme="minorHAnsi" w:hAnsiTheme="minorHAnsi" w:cstheme="minorHAnsi"/>
        </w:rPr>
      </w:pPr>
      <w:r w:rsidRPr="00074DBF">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4A0B69FB" w14:textId="249F8C17" w:rsidR="00074DBF" w:rsidRPr="00074DBF" w:rsidRDefault="00074DBF" w:rsidP="00B83CC5">
      <w:pPr>
        <w:pStyle w:val="Akapitzlist"/>
        <w:numPr>
          <w:ilvl w:val="0"/>
          <w:numId w:val="34"/>
        </w:numPr>
        <w:spacing w:before="60" w:line="276" w:lineRule="auto"/>
        <w:ind w:left="681" w:hanging="454"/>
        <w:contextualSpacing w:val="0"/>
        <w:rPr>
          <w:rFonts w:asciiTheme="minorHAnsi" w:hAnsiTheme="minorHAnsi" w:cstheme="minorHAnsi"/>
        </w:rPr>
      </w:pPr>
      <w:r w:rsidRPr="00074DBF">
        <w:rPr>
          <w:rFonts w:asciiTheme="minorHAnsi" w:hAnsiTheme="minorHAnsi" w:cstheme="minorHAnsi"/>
        </w:rPr>
        <w:t xml:space="preserve">nie przestrzega postanowień </w:t>
      </w:r>
      <w:r w:rsidR="00DC1A5D">
        <w:rPr>
          <w:rFonts w:asciiTheme="minorHAnsi" w:hAnsiTheme="minorHAnsi" w:cstheme="minorHAnsi"/>
        </w:rPr>
        <w:t>paragrafu</w:t>
      </w:r>
      <w:r w:rsidRPr="00074DBF">
        <w:rPr>
          <w:rFonts w:asciiTheme="minorHAnsi" w:hAnsiTheme="minorHAnsi" w:cstheme="minorHAnsi"/>
        </w:rPr>
        <w:t> 3 ust. 7 pkt 1-4 umowy.</w:t>
      </w:r>
    </w:p>
    <w:p w14:paraId="32EDAE9B" w14:textId="623F5311"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w:t>
      </w:r>
      <w:r w:rsidR="00DC1A5D">
        <w:rPr>
          <w:rFonts w:asciiTheme="minorHAnsi" w:hAnsiTheme="minorHAnsi" w:cstheme="minorHAnsi"/>
        </w:rPr>
        <w:t xml:space="preserve"> </w:t>
      </w:r>
      <w:r w:rsidRPr="00074DBF">
        <w:rPr>
          <w:rFonts w:asciiTheme="minorHAnsi" w:hAnsiTheme="minorHAnsi" w:cstheme="minorHAnsi"/>
        </w:rPr>
        <w:t>dnia wykonania przez PFRON płatności tych środków do dnia uregulowania całości włącznie – w terminie określonym w informacji o rozwiązaniu umowy.</w:t>
      </w:r>
    </w:p>
    <w:p w14:paraId="635043C7" w14:textId="52A537B8"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19451079" w14:textId="29AC31F0" w:rsidR="00074DBF" w:rsidRPr="00074DBF" w:rsidRDefault="00074DBF" w:rsidP="00B83CC5">
      <w:pPr>
        <w:pStyle w:val="Akapitzlist"/>
        <w:numPr>
          <w:ilvl w:val="0"/>
          <w:numId w:val="32"/>
        </w:numPr>
        <w:spacing w:before="120" w:line="276" w:lineRule="auto"/>
        <w:contextualSpacing w:val="0"/>
        <w:rPr>
          <w:rFonts w:asciiTheme="minorHAnsi" w:hAnsiTheme="minorHAnsi" w:cstheme="minorHAnsi"/>
        </w:rPr>
      </w:pPr>
      <w:r w:rsidRPr="00074DBF">
        <w:rPr>
          <w:rFonts w:asciiTheme="minorHAnsi" w:hAnsiTheme="minorHAnsi" w:cstheme="minorHAnsi"/>
        </w:rPr>
        <w:t>Jeżeli zgodnie z zasadami niniejszej umowy PFRON podejmie kroki w kierunku odzyskania udzielonego dofinansowania, zobowiązany będzie do:</w:t>
      </w:r>
    </w:p>
    <w:p w14:paraId="0995AA02" w14:textId="39FFB2D5" w:rsidR="00074DBF" w:rsidRPr="00DC1A5D" w:rsidRDefault="00074DBF" w:rsidP="00B83CC5">
      <w:pPr>
        <w:pStyle w:val="Akapitzlist"/>
        <w:numPr>
          <w:ilvl w:val="0"/>
          <w:numId w:val="35"/>
        </w:numPr>
        <w:spacing w:before="60" w:line="276" w:lineRule="auto"/>
        <w:contextualSpacing w:val="0"/>
        <w:rPr>
          <w:rFonts w:asciiTheme="minorHAnsi" w:hAnsiTheme="minorHAnsi" w:cstheme="minorHAnsi"/>
        </w:rPr>
      </w:pPr>
      <w:r w:rsidRPr="00DC1A5D">
        <w:rPr>
          <w:rFonts w:asciiTheme="minorHAnsi" w:hAnsiTheme="minorHAnsi" w:cstheme="minorHAnsi"/>
        </w:rPr>
        <w:t>wypowiedzenia niniejszej umowy ze wskazaniem powodu wypowiedzenia,</w:t>
      </w:r>
    </w:p>
    <w:p w14:paraId="4DA7BD1B" w14:textId="4D9819FB" w:rsidR="00074DBF" w:rsidRPr="00DC1A5D" w:rsidRDefault="00074DBF" w:rsidP="00B83CC5">
      <w:pPr>
        <w:pStyle w:val="Akapitzlist"/>
        <w:numPr>
          <w:ilvl w:val="0"/>
          <w:numId w:val="35"/>
        </w:numPr>
        <w:spacing w:before="60" w:line="276" w:lineRule="auto"/>
        <w:contextualSpacing w:val="0"/>
        <w:rPr>
          <w:rFonts w:asciiTheme="minorHAnsi" w:hAnsiTheme="minorHAnsi" w:cstheme="minorHAnsi"/>
        </w:rPr>
      </w:pPr>
      <w:r w:rsidRPr="00DC1A5D">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Pr="00074DBF">
        <w:rPr>
          <w:rFonts w:asciiTheme="minorHAnsi" w:hAnsiTheme="minorHAnsi" w:cstheme="minorHAnsi"/>
        </w:rPr>
        <w:t>(</w:t>
      </w:r>
      <w:r w:rsidR="0062092D" w:rsidRPr="00384330">
        <w:rPr>
          <w:rFonts w:asciiTheme="minorHAnsi" w:hAnsiTheme="minorHAnsi" w:cstheme="minorHAnsi"/>
        </w:rPr>
        <w:t>Dz. U. z 2021 r. poz. 573</w:t>
      </w:r>
      <w:r w:rsidRPr="00074DBF">
        <w:rPr>
          <w:rFonts w:asciiTheme="minorHAnsi" w:hAnsiTheme="minorHAnsi" w:cstheme="minorHAnsi"/>
        </w:rPr>
        <w:t>)</w:t>
      </w:r>
      <w:r w:rsidRPr="00DC1A5D">
        <w:rPr>
          <w:rFonts w:asciiTheme="minorHAnsi" w:hAnsiTheme="minorHAnsi" w:cstheme="minorHAnsi"/>
        </w:rPr>
        <w:t>, poprzez wydanie decyzji nakazującej zwrot wypłaconych środków,</w:t>
      </w:r>
    </w:p>
    <w:p w14:paraId="370E9F5C" w14:textId="6E27207C" w:rsidR="00074DBF" w:rsidRPr="00DC1A5D" w:rsidRDefault="00074DBF" w:rsidP="00B83CC5">
      <w:pPr>
        <w:pStyle w:val="Akapitzlist"/>
        <w:numPr>
          <w:ilvl w:val="0"/>
          <w:numId w:val="35"/>
        </w:numPr>
        <w:spacing w:before="60" w:line="276" w:lineRule="auto"/>
        <w:contextualSpacing w:val="0"/>
        <w:rPr>
          <w:rFonts w:asciiTheme="minorHAnsi" w:hAnsiTheme="minorHAnsi" w:cstheme="minorHAnsi"/>
        </w:rPr>
      </w:pPr>
      <w:r w:rsidRPr="00DC1A5D">
        <w:rPr>
          <w:rFonts w:asciiTheme="minorHAnsi" w:hAnsiTheme="minorHAnsi" w:cstheme="minorHAnsi"/>
        </w:rPr>
        <w:t>wyznaczenia terminu zwrotu dofinansowania wraz z odsetkami, a także wskazania nazwy oraz numeru rachunku bankowego, na który należy dokonać wpłaty,</w:t>
      </w:r>
    </w:p>
    <w:p w14:paraId="47044B23" w14:textId="0AD6ACE1" w:rsidR="00074DBF" w:rsidRPr="00DC1A5D" w:rsidRDefault="00DC1A5D" w:rsidP="00B83CC5">
      <w:pPr>
        <w:pStyle w:val="Akapitzlist"/>
        <w:numPr>
          <w:ilvl w:val="0"/>
          <w:numId w:val="35"/>
        </w:numPr>
        <w:spacing w:before="60" w:line="276" w:lineRule="auto"/>
        <w:contextualSpacing w:val="0"/>
        <w:rPr>
          <w:rFonts w:asciiTheme="minorHAnsi" w:hAnsiTheme="minorHAnsi" w:cstheme="minorHAnsi"/>
        </w:rPr>
      </w:pPr>
      <w:r w:rsidRPr="00676BD8">
        <w:rPr>
          <w:rFonts w:asciiTheme="minorHAnsi" w:hAnsiTheme="minorHAnsi" w:cstheme="minorHAnsi"/>
        </w:rPr>
        <w:lastRenderedPageBreak/>
        <w:t>wysłania wypowiedzenia listem poleconym za zwrotnym potwierdzeniem odbioru. Ustala się, iż adresami do korespondencji są: adres siedziby PFRON tj.</w:t>
      </w:r>
      <w:bookmarkStart w:id="39"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39"/>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40"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40"/>
      <w:r>
        <w:rPr>
          <w:rFonts w:asciiTheme="minorHAnsi" w:hAnsiTheme="minorHAnsi" w:cstheme="minorHAnsi"/>
        </w:rPr>
        <w:t>)</w:t>
      </w:r>
      <w:r w:rsidRPr="00341AB7">
        <w:rPr>
          <w:rFonts w:asciiTheme="minorHAnsi" w:hAnsiTheme="minorHAnsi" w:cstheme="minorHAnsi"/>
        </w:rPr>
        <w:t>.</w:t>
      </w:r>
    </w:p>
    <w:p w14:paraId="0AC358D5" w14:textId="492B987A" w:rsidR="00074DBF" w:rsidRPr="00074DBF" w:rsidRDefault="00DC1A5D" w:rsidP="00B83CC5">
      <w:pPr>
        <w:pStyle w:val="Akapitzlist"/>
        <w:numPr>
          <w:ilvl w:val="0"/>
          <w:numId w:val="32"/>
        </w:numPr>
        <w:spacing w:before="120" w:line="276" w:lineRule="auto"/>
        <w:contextualSpacing w:val="0"/>
        <w:rPr>
          <w:rFonts w:asciiTheme="minorHAnsi" w:hAnsiTheme="minorHAnsi" w:cstheme="minorHAnsi"/>
        </w:rPr>
      </w:pPr>
      <w:r>
        <w:rPr>
          <w:rFonts w:asciiTheme="minorHAnsi" w:hAnsiTheme="minorHAnsi" w:cstheme="minorHAnsi"/>
        </w:rPr>
        <w:t>S</w:t>
      </w:r>
      <w:r w:rsidR="00074DBF" w:rsidRPr="00074DBF">
        <w:rPr>
          <w:rFonts w:asciiTheme="minorHAnsi" w:hAnsiTheme="minorHAnsi" w:cstheme="minorHAnsi"/>
        </w:rPr>
        <w:t>trony ustalają, iż prawidłowo zaadresowana korespondencja, która pomimo dwukrotnego awizowania nie zostanie odebrana, uznawana będzie przez strony za doręczoną.</w:t>
      </w:r>
    </w:p>
    <w:p w14:paraId="6C772981" w14:textId="2E00A1F8"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16</w:t>
      </w:r>
      <w:r>
        <w:rPr>
          <w:rFonts w:asciiTheme="minorHAnsi" w:hAnsiTheme="minorHAnsi" w:cstheme="minorHAnsi"/>
          <w:b/>
          <w:szCs w:val="20"/>
        </w:rPr>
        <w:t>.</w:t>
      </w:r>
    </w:p>
    <w:p w14:paraId="7B774FE6" w14:textId="1C70DA78" w:rsidR="00074DBF" w:rsidRPr="00074DBF" w:rsidRDefault="00074DBF" w:rsidP="00B83CC5">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Umowa wygasa wskutek wypełnienia przez PFRON i Zleceniobiorcę zobowiązań wynikających z umowy.</w:t>
      </w:r>
    </w:p>
    <w:p w14:paraId="2B41352C" w14:textId="7AA3039F" w:rsidR="00DC1A5D" w:rsidRDefault="00074DBF" w:rsidP="00B83CC5">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FA1B452" w14:textId="5A37F978" w:rsidR="00074DBF" w:rsidRPr="00074DBF" w:rsidRDefault="00074DBF" w:rsidP="00B83CC5">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62092D" w:rsidRPr="00384330">
        <w:rPr>
          <w:rFonts w:asciiTheme="minorHAnsi" w:hAnsiTheme="minorHAnsi" w:cstheme="minorHAnsi"/>
        </w:rPr>
        <w:t>(Dz. U. z 2021 r. poz. 573)</w:t>
      </w:r>
      <w:r w:rsidRPr="00074DBF">
        <w:rPr>
          <w:rFonts w:asciiTheme="minorHAnsi" w:hAnsiTheme="minorHAnsi" w:cstheme="minorHAnsi"/>
        </w:rPr>
        <w:t>. </w:t>
      </w:r>
      <w:r w:rsidRPr="00074DBF">
        <w:rPr>
          <w:rStyle w:val="Odwoanieprzypisudolnego"/>
          <w:rFonts w:asciiTheme="minorHAnsi" w:hAnsiTheme="minorHAnsi" w:cstheme="minorHAnsi"/>
          <w:b/>
          <w:bCs/>
        </w:rPr>
        <w:footnoteReference w:id="20"/>
      </w:r>
    </w:p>
    <w:p w14:paraId="65C698BA" w14:textId="77777777" w:rsidR="00DC1A5D" w:rsidRPr="00823A7B" w:rsidRDefault="00DC1A5D" w:rsidP="00B83CC5">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1"/>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0EDE1048" w14:textId="77777777" w:rsidR="00DC1A5D" w:rsidRPr="00823A7B" w:rsidRDefault="00DC1A5D" w:rsidP="00B83CC5">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Pr="00676BD8">
        <w:rPr>
          <w:rStyle w:val="Odwoanieprzypisudolnego"/>
          <w:rFonts w:asciiTheme="minorHAnsi" w:hAnsiTheme="minorHAnsi" w:cstheme="minorHAnsi"/>
          <w:b/>
          <w:bCs/>
        </w:rPr>
        <w:footnoteReference w:id="22"/>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p w14:paraId="4F4AB8FE" w14:textId="556FBEF6" w:rsidR="00074DBF" w:rsidRPr="00DC1A5D" w:rsidRDefault="00DC1A5D"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074DBF" w:rsidRPr="00DC1A5D">
        <w:rPr>
          <w:rFonts w:asciiTheme="minorHAnsi" w:hAnsiTheme="minorHAnsi" w:cstheme="minorHAnsi"/>
          <w:b/>
          <w:szCs w:val="20"/>
        </w:rPr>
        <w:t xml:space="preserve"> 17</w:t>
      </w:r>
      <w:r>
        <w:rPr>
          <w:rFonts w:asciiTheme="minorHAnsi" w:hAnsiTheme="minorHAnsi" w:cstheme="minorHAnsi"/>
          <w:b/>
          <w:szCs w:val="20"/>
        </w:rPr>
        <w:t>.</w:t>
      </w:r>
    </w:p>
    <w:p w14:paraId="40674110" w14:textId="77777777" w:rsidR="00DC1A5D" w:rsidRPr="003B7497" w:rsidRDefault="00DC1A5D" w:rsidP="00B83CC5">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38135D5E" w14:textId="77777777" w:rsidR="00E35029" w:rsidRDefault="00E35029" w:rsidP="00E35029">
      <w:pPr>
        <w:pStyle w:val="Akapitzlist"/>
        <w:numPr>
          <w:ilvl w:val="0"/>
          <w:numId w:val="37"/>
        </w:numPr>
        <w:spacing w:before="120" w:line="276" w:lineRule="auto"/>
        <w:contextualSpacing w:val="0"/>
        <w:rPr>
          <w:ins w:id="42" w:author="Świder Dorota" w:date="2021-06-24T17:34:00Z"/>
          <w:rFonts w:asciiTheme="minorHAnsi" w:hAnsiTheme="minorHAnsi" w:cstheme="minorHAnsi"/>
        </w:rPr>
      </w:pPr>
      <w:bookmarkStart w:id="43" w:name="_Hlk75447345"/>
      <w:ins w:id="44" w:author="Świder Dorota" w:date="2021-06-24T17:34:00Z">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45" w:name="_Hlk75447822"/>
        <w:r>
          <w:rPr>
            <w:rFonts w:asciiTheme="minorHAnsi" w:hAnsiTheme="minorHAnsi" w:cstheme="minorHAnsi"/>
          </w:rPr>
          <w:t xml:space="preserve">pisma/dokumentu/sprawozdania z realizacji projektu/itp., </w:t>
        </w:r>
        <w:bookmarkEnd w:id="45"/>
        <w:r>
          <w:rPr>
            <w:rFonts w:asciiTheme="minorHAnsi" w:hAnsiTheme="minorHAnsi" w:cstheme="minorHAnsi"/>
          </w:rPr>
          <w:t>pocztą tradycyjną, z wyłączeniem sytuacji o której mowa w paragrafie 15 ust. 5), wg następujących zasad:</w:t>
        </w:r>
      </w:ins>
    </w:p>
    <w:p w14:paraId="59F1B46A" w14:textId="77777777" w:rsidR="00E35029" w:rsidRDefault="00E35029" w:rsidP="00E35029">
      <w:pPr>
        <w:pStyle w:val="Akapitzlist"/>
        <w:numPr>
          <w:ilvl w:val="0"/>
          <w:numId w:val="39"/>
        </w:numPr>
        <w:spacing w:before="60" w:line="276" w:lineRule="auto"/>
        <w:ind w:left="714" w:hanging="357"/>
        <w:contextualSpacing w:val="0"/>
        <w:rPr>
          <w:ins w:id="46" w:author="Świder Dorota" w:date="2021-06-24T17:34:00Z"/>
          <w:rFonts w:asciiTheme="minorHAnsi" w:hAnsiTheme="minorHAnsi" w:cstheme="minorHAnsi"/>
        </w:rPr>
      </w:pPr>
      <w:ins w:id="47" w:author="Świder Dorota" w:date="2021-06-24T17:34: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28A33B79" w14:textId="77777777" w:rsidR="00E35029" w:rsidRPr="00A25D08" w:rsidRDefault="00E35029" w:rsidP="00E35029">
      <w:pPr>
        <w:pStyle w:val="Akapitzlist"/>
        <w:numPr>
          <w:ilvl w:val="0"/>
          <w:numId w:val="39"/>
        </w:numPr>
        <w:spacing w:before="60" w:line="276" w:lineRule="auto"/>
        <w:ind w:left="714" w:hanging="357"/>
        <w:contextualSpacing w:val="0"/>
        <w:rPr>
          <w:ins w:id="48" w:author="Świder Dorota" w:date="2021-06-24T17:34:00Z"/>
          <w:rFonts w:asciiTheme="minorHAnsi" w:hAnsiTheme="minorHAnsi" w:cstheme="minorHAnsi"/>
        </w:rPr>
      </w:pPr>
      <w:ins w:id="49" w:author="Świder Dorota" w:date="2021-06-24T17:34:00Z">
        <w:r>
          <w:rPr>
            <w:rFonts w:asciiTheme="minorHAnsi" w:hAnsiTheme="minorHAnsi" w:cstheme="minorHAnsi"/>
          </w:rPr>
          <w:lastRenderedPageBreak/>
          <w:t>w przypadku korespondencji kierowanej do Zleceniobiorcy – poprzez aplikację „Generator Wniosków”.</w:t>
        </w:r>
      </w:ins>
    </w:p>
    <w:p w14:paraId="192D5931" w14:textId="7E748A32" w:rsidR="00E35029" w:rsidRDefault="00E35029" w:rsidP="00E35029">
      <w:pPr>
        <w:pStyle w:val="Akapitzlist"/>
        <w:numPr>
          <w:ilvl w:val="0"/>
          <w:numId w:val="37"/>
        </w:numPr>
        <w:spacing w:before="120" w:line="276" w:lineRule="auto"/>
        <w:contextualSpacing w:val="0"/>
        <w:rPr>
          <w:ins w:id="50" w:author="Świder Dorota" w:date="2021-06-24T17:34:00Z"/>
          <w:rFonts w:asciiTheme="minorHAnsi" w:hAnsiTheme="minorHAnsi" w:cstheme="minorHAnsi"/>
        </w:rPr>
      </w:pPr>
      <w:ins w:id="51" w:author="Świder Dorota" w:date="2021-06-24T17:34:00Z">
        <w:r>
          <w:rPr>
            <w:rFonts w:asciiTheme="minorHAnsi" w:hAnsiTheme="minorHAnsi" w:cstheme="minorHAnsi"/>
          </w:rPr>
          <w:t xml:space="preserve">W sytuacji, o której mowa ust. 2, </w:t>
        </w:r>
        <w:bookmarkStart w:id="52" w:name="_Hlk75447853"/>
        <w:r>
          <w:rPr>
            <w:rFonts w:asciiTheme="minorHAnsi" w:hAnsiTheme="minorHAnsi" w:cstheme="minorHAnsi"/>
          </w:rPr>
          <w:t xml:space="preserve">pisma/dokumenty/sprawozdania/itp., </w:t>
        </w:r>
        <w:bookmarkEnd w:id="52"/>
        <w:r>
          <w:rPr>
            <w:rFonts w:asciiTheme="minorHAnsi" w:hAnsiTheme="minorHAnsi" w:cstheme="minorHAnsi"/>
          </w:rPr>
          <w:t xml:space="preserve">przekazywane do PFRON muszą zostać podpisane, </w:t>
        </w:r>
      </w:ins>
      <w:bookmarkStart w:id="53" w:name="_Hlk77878002"/>
      <w:ins w:id="54" w:author="Świder Dorota" w:date="2021-07-26T11:53:00Z">
        <w:r w:rsidR="004C4261">
          <w:rPr>
            <w:rFonts w:asciiTheme="minorHAnsi" w:hAnsiTheme="minorHAnsi" w:cstheme="minorHAnsi"/>
          </w:rPr>
          <w:t xml:space="preserve">przez osoby </w:t>
        </w:r>
        <w:bookmarkStart w:id="55" w:name="_Hlk77876580"/>
        <w:r w:rsidR="004C4261" w:rsidRPr="00B94748">
          <w:rPr>
            <w:rFonts w:asciiTheme="minorHAnsi" w:hAnsiTheme="minorHAnsi" w:cstheme="minorHAnsi"/>
          </w:rPr>
          <w:t>upoważnion</w:t>
        </w:r>
        <w:r w:rsidR="004C4261">
          <w:rPr>
            <w:rFonts w:asciiTheme="minorHAnsi" w:hAnsiTheme="minorHAnsi" w:cstheme="minorHAnsi"/>
          </w:rPr>
          <w:t>e</w:t>
        </w:r>
        <w:r w:rsidR="004C4261" w:rsidRPr="00B94748">
          <w:rPr>
            <w:rFonts w:asciiTheme="minorHAnsi" w:hAnsiTheme="minorHAnsi" w:cstheme="minorHAnsi"/>
          </w:rPr>
          <w:t xml:space="preserve"> do reprezentacji Zleceniobiorcy i</w:t>
        </w:r>
        <w:r w:rsidR="004C4261">
          <w:rPr>
            <w:rFonts w:asciiTheme="minorHAnsi" w:hAnsiTheme="minorHAnsi" w:cstheme="minorHAnsi"/>
          </w:rPr>
          <w:t> </w:t>
        </w:r>
        <w:r w:rsidR="004C4261" w:rsidRPr="00B94748">
          <w:rPr>
            <w:rFonts w:asciiTheme="minorHAnsi" w:hAnsiTheme="minorHAnsi" w:cstheme="minorHAnsi"/>
          </w:rPr>
          <w:t>zaciągania zobowiązań finansowych</w:t>
        </w:r>
      </w:ins>
      <w:bookmarkEnd w:id="53"/>
      <w:bookmarkEnd w:id="55"/>
      <w:ins w:id="56" w:author="Świder Dorota" w:date="2021-06-24T17:34:00Z">
        <w:r>
          <w:rPr>
            <w:rFonts w:asciiTheme="minorHAnsi" w:hAnsiTheme="minorHAnsi" w:cstheme="minorHAnsi"/>
          </w:rPr>
          <w:t>, przy użyciu kwalifikowanego podpisu elektronicznego (z</w:t>
        </w:r>
      </w:ins>
      <w:r>
        <w:rPr>
          <w:rFonts w:asciiTheme="minorHAnsi" w:hAnsiTheme="minorHAnsi" w:cstheme="minorHAnsi"/>
        </w:rPr>
        <w:t> </w:t>
      </w:r>
      <w:ins w:id="57" w:author="Świder Dorota" w:date="2021-06-24T17:34:00Z">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xml:space="preserve">)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43"/>
    <w:p w14:paraId="5437D755" w14:textId="77777777" w:rsidR="00DC1A5D" w:rsidRPr="00823A7B" w:rsidRDefault="00DC1A5D" w:rsidP="00B83CC5">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58" w:name="_Hlk73021406"/>
      <w:r>
        <w:rPr>
          <w:rFonts w:asciiTheme="minorHAnsi" w:hAnsiTheme="minorHAnsi" w:cstheme="minorHAnsi"/>
        </w:rPr>
        <w:t>wpisać imię i nazwisko</w:t>
      </w:r>
      <w:bookmarkEnd w:id="58"/>
      <w:r>
        <w:rPr>
          <w:rFonts w:asciiTheme="minorHAnsi" w:hAnsiTheme="minorHAnsi" w:cstheme="minorHAnsi"/>
        </w:rPr>
        <w:t>).</w:t>
      </w:r>
    </w:p>
    <w:p w14:paraId="7FCB05C2" w14:textId="5F6F136B"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przekazać do PFRON pisemną informację o zmianie danych, o</w:t>
      </w:r>
      <w:r w:rsidR="00E0792C" w:rsidRPr="00074DBF">
        <w:rPr>
          <w:rFonts w:asciiTheme="minorHAnsi" w:hAnsiTheme="minorHAnsi" w:cstheme="minorHAnsi"/>
        </w:rPr>
        <w:t> </w:t>
      </w:r>
      <w:r w:rsidRPr="00074DBF">
        <w:rPr>
          <w:rFonts w:asciiTheme="minorHAnsi" w:hAnsiTheme="minorHAnsi" w:cstheme="minorHAnsi"/>
        </w:rPr>
        <w:t>których mowa w ust. </w:t>
      </w:r>
      <w:ins w:id="59" w:author="Świder Dorota" w:date="2021-06-24T17:35:00Z">
        <w:r w:rsidR="00E35029">
          <w:rPr>
            <w:rFonts w:asciiTheme="minorHAnsi" w:hAnsiTheme="minorHAnsi" w:cstheme="minorHAnsi"/>
          </w:rPr>
          <w:t>4</w:t>
        </w:r>
      </w:ins>
      <w:del w:id="60" w:author="Świder Dorota" w:date="2021-06-24T17:35:00Z">
        <w:r w:rsidRPr="00074DBF" w:rsidDel="00E35029">
          <w:rPr>
            <w:rFonts w:asciiTheme="minorHAnsi" w:hAnsiTheme="minorHAnsi" w:cstheme="minorHAnsi"/>
          </w:rPr>
          <w:delText>2</w:delText>
        </w:r>
      </w:del>
      <w:r w:rsidRPr="00074DBF">
        <w:rPr>
          <w:rFonts w:asciiTheme="minorHAnsi" w:hAnsiTheme="minorHAnsi" w:cstheme="minorHAnsi"/>
        </w:rPr>
        <w:t>, w terminie 7 dni od daty wystąpienia tego zdarzenia. Wprowadzenie tych zmian nie wymaga aneksowania umowy.</w:t>
      </w:r>
    </w:p>
    <w:p w14:paraId="2AA8CD6D" w14:textId="75D588EE"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sytuacji, o której mowa w </w:t>
      </w:r>
      <w:r w:rsidR="00DC1A5D">
        <w:rPr>
          <w:rFonts w:asciiTheme="minorHAnsi" w:hAnsiTheme="minorHAnsi" w:cstheme="minorHAnsi"/>
        </w:rPr>
        <w:t>parag</w:t>
      </w:r>
      <w:r w:rsidR="005515DE">
        <w:rPr>
          <w:rFonts w:asciiTheme="minorHAnsi" w:hAnsiTheme="minorHAnsi" w:cstheme="minorHAnsi"/>
        </w:rPr>
        <w:t>rafie</w:t>
      </w:r>
      <w:r w:rsidR="008F09EC" w:rsidRPr="00074DBF">
        <w:rPr>
          <w:rFonts w:asciiTheme="minorHAnsi" w:hAnsiTheme="minorHAnsi" w:cstheme="minorHAnsi"/>
        </w:rPr>
        <w:t xml:space="preserve"> 14 oraz w </w:t>
      </w:r>
      <w:r w:rsidR="005515DE">
        <w:rPr>
          <w:rFonts w:asciiTheme="minorHAnsi" w:hAnsiTheme="minorHAnsi" w:cstheme="minorHAnsi"/>
        </w:rPr>
        <w:t>paragrafie</w:t>
      </w:r>
      <w:r w:rsidR="008F09EC" w:rsidRPr="00074DBF">
        <w:rPr>
          <w:rFonts w:asciiTheme="minorHAnsi" w:hAnsiTheme="minorHAnsi" w:cstheme="minorHAnsi"/>
        </w:rPr>
        <w:t> 15</w:t>
      </w:r>
      <w:r w:rsidRPr="00074DBF">
        <w:rPr>
          <w:rFonts w:asciiTheme="minorHAnsi" w:hAnsiTheme="minorHAnsi" w:cstheme="minorHAnsi"/>
        </w:rPr>
        <w:t xml:space="preserve"> </w:t>
      </w:r>
      <w:r w:rsidR="00D16937" w:rsidRPr="00074DBF">
        <w:rPr>
          <w:rFonts w:asciiTheme="minorHAnsi" w:hAnsiTheme="minorHAnsi" w:cstheme="minorHAnsi"/>
        </w:rPr>
        <w:t xml:space="preserve">ust. 3 </w:t>
      </w:r>
      <w:r w:rsidRPr="00074DBF">
        <w:rPr>
          <w:rFonts w:asciiTheme="minorHAnsi" w:hAnsiTheme="minorHAnsi" w:cstheme="minorHAnsi"/>
        </w:rPr>
        <w:t>umowy, Zleceniobiorca zobowiązany jest przekazać do PFRON, w terminie 7 dni od dokonania przelewu, informację zawierającą: nr</w:t>
      </w:r>
      <w:r w:rsidR="00E0792C" w:rsidRPr="00074DBF">
        <w:rPr>
          <w:rFonts w:asciiTheme="minorHAnsi" w:hAnsiTheme="minorHAnsi" w:cstheme="minorHAnsi"/>
        </w:rPr>
        <w:t> </w:t>
      </w:r>
      <w:r w:rsidRPr="00074DBF">
        <w:rPr>
          <w:rFonts w:asciiTheme="minorHAnsi" w:hAnsiTheme="minorHAnsi" w:cstheme="minorHAnsi"/>
        </w:rPr>
        <w:t>umowy oraz nazwę projektu, którego przelew dotyczy a</w:t>
      </w:r>
      <w:r w:rsidR="005515DE">
        <w:rPr>
          <w:rFonts w:asciiTheme="minorHAnsi" w:hAnsiTheme="minorHAnsi" w:cstheme="minorHAnsi"/>
        </w:rPr>
        <w:t> </w:t>
      </w:r>
      <w:r w:rsidRPr="00074DBF">
        <w:rPr>
          <w:rFonts w:asciiTheme="minorHAnsi" w:hAnsiTheme="minorHAnsi" w:cstheme="minorHAnsi"/>
        </w:rPr>
        <w:t>także wskazanie czy zwracane środki miały być przeznaczone na pokrycie kosztów bieżących czy inwestycyjnych.</w:t>
      </w:r>
    </w:p>
    <w:p w14:paraId="28DDA272" w14:textId="3AF3D5DB"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Zmiany umowy wymagają formy pisemnej pod rygorem nieważności. Załączniki do</w:t>
      </w:r>
      <w:r w:rsidR="00E0792C" w:rsidRPr="00074DBF">
        <w:rPr>
          <w:rFonts w:asciiTheme="minorHAnsi" w:hAnsiTheme="minorHAnsi" w:cstheme="minorHAnsi"/>
        </w:rPr>
        <w:t xml:space="preserve"> </w:t>
      </w:r>
      <w:r w:rsidRPr="00074DBF">
        <w:rPr>
          <w:rFonts w:asciiTheme="minorHAnsi" w:hAnsiTheme="minorHAnsi" w:cstheme="minorHAnsi"/>
        </w:rPr>
        <w:t>umowy stanowią integralną część umowy. Wszelkie wątpliwości związane z</w:t>
      </w:r>
      <w:r w:rsidR="00EC30B1" w:rsidRPr="00074DBF">
        <w:rPr>
          <w:rFonts w:asciiTheme="minorHAnsi" w:hAnsiTheme="minorHAnsi" w:cstheme="minorHAnsi"/>
        </w:rPr>
        <w:t> </w:t>
      </w:r>
      <w:r w:rsidRPr="00074DBF">
        <w:rPr>
          <w:rFonts w:asciiTheme="minorHAnsi" w:hAnsiTheme="minorHAnsi" w:cstheme="minorHAnsi"/>
        </w:rPr>
        <w:t>realizacją umowy wyjaśniane będą w formie pisemnej.</w:t>
      </w:r>
    </w:p>
    <w:p w14:paraId="59ADACB4" w14:textId="2ABA5329" w:rsidR="005515DE" w:rsidRDefault="002C5DDA" w:rsidP="00B83CC5">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sprawach nie uregulowanych umową mają zastosowanie przepisy kodeksu cywilnego, </w:t>
      </w:r>
      <w:r w:rsidRPr="00DC1A5D">
        <w:rPr>
          <w:rFonts w:asciiTheme="minorHAnsi" w:hAnsiTheme="minorHAnsi" w:cstheme="minorHAnsi"/>
        </w:rPr>
        <w:t>ustawy z dnia 27 sierpnia 1997 r. o rehabilitacji zawodowej i społecznej oraz zatrudnianiu osób niepełnosprawnych</w:t>
      </w:r>
      <w:r w:rsidR="00BD2C5D" w:rsidRPr="00074DBF">
        <w:rPr>
          <w:rFonts w:asciiTheme="minorHAnsi" w:hAnsiTheme="minorHAnsi" w:cstheme="minorHAnsi"/>
        </w:rPr>
        <w:t xml:space="preserve"> </w:t>
      </w:r>
      <w:r w:rsidR="0062092D" w:rsidRPr="00384330">
        <w:rPr>
          <w:rFonts w:asciiTheme="minorHAnsi" w:hAnsiTheme="minorHAnsi" w:cstheme="minorHAnsi"/>
        </w:rPr>
        <w:t>(Dz. U. z 2021 r. poz. 573)</w:t>
      </w:r>
      <w:r w:rsidRPr="00DC1A5D">
        <w:rPr>
          <w:rFonts w:asciiTheme="minorHAnsi" w:hAnsiTheme="minorHAnsi" w:cstheme="minorHAnsi"/>
        </w:rPr>
        <w:t>, ustawy z dnia 24 kwietnia 2003 r. o działalności pożytku publicznego i</w:t>
      </w:r>
      <w:r w:rsidR="00D5147F" w:rsidRPr="00DC1A5D">
        <w:rPr>
          <w:rFonts w:asciiTheme="minorHAnsi" w:hAnsiTheme="minorHAnsi" w:cstheme="minorHAnsi"/>
        </w:rPr>
        <w:t> </w:t>
      </w:r>
      <w:r w:rsidRPr="00DC1A5D">
        <w:rPr>
          <w:rFonts w:asciiTheme="minorHAnsi" w:hAnsiTheme="minorHAnsi" w:cstheme="minorHAnsi"/>
        </w:rPr>
        <w:t>o</w:t>
      </w:r>
      <w:r w:rsidR="00D5147F" w:rsidRPr="00DC1A5D">
        <w:rPr>
          <w:rFonts w:asciiTheme="minorHAnsi" w:hAnsiTheme="minorHAnsi" w:cstheme="minorHAnsi"/>
        </w:rPr>
        <w:t> </w:t>
      </w:r>
      <w:r w:rsidRPr="00DC1A5D">
        <w:rPr>
          <w:rFonts w:asciiTheme="minorHAnsi" w:hAnsiTheme="minorHAnsi" w:cstheme="minorHAnsi"/>
        </w:rPr>
        <w:t>wolontariacie</w:t>
      </w:r>
      <w:r w:rsidR="00BD2C5D" w:rsidRPr="00DC1A5D">
        <w:rPr>
          <w:rFonts w:asciiTheme="minorHAnsi" w:hAnsiTheme="minorHAnsi" w:cstheme="minorHAnsi"/>
        </w:rPr>
        <w:t xml:space="preserve"> </w:t>
      </w:r>
      <w:r w:rsidR="00BD2C5D" w:rsidRPr="00074DBF">
        <w:rPr>
          <w:rFonts w:asciiTheme="minorHAnsi" w:hAnsiTheme="minorHAnsi" w:cstheme="minorHAnsi"/>
        </w:rPr>
        <w:t>(Dz. U. z 2020 r. poz. 1057</w:t>
      </w:r>
      <w:r w:rsidR="00F70C4D" w:rsidRPr="00DC1A5D">
        <w:rPr>
          <w:rFonts w:asciiTheme="minorHAnsi" w:hAnsiTheme="minorHAnsi" w:cstheme="minorHAnsi"/>
        </w:rPr>
        <w:t>, z późn. zm.</w:t>
      </w:r>
      <w:r w:rsidR="00BD2C5D" w:rsidRPr="00074DBF">
        <w:rPr>
          <w:rFonts w:asciiTheme="minorHAnsi" w:hAnsiTheme="minorHAnsi" w:cstheme="minorHAnsi"/>
        </w:rPr>
        <w:t>)</w:t>
      </w:r>
      <w:r w:rsidR="004C31C6" w:rsidRPr="00DC1A5D">
        <w:rPr>
          <w:rFonts w:asciiTheme="minorHAnsi" w:hAnsiTheme="minorHAnsi" w:cstheme="minorHAnsi"/>
        </w:rPr>
        <w:t>.</w:t>
      </w:r>
    </w:p>
    <w:p w14:paraId="76C7658E" w14:textId="26040C3D"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DC1A5D">
        <w:rPr>
          <w:rFonts w:asciiTheme="minorHAnsi" w:hAnsiTheme="minorHAnsi" w:cstheme="minorHAnsi"/>
        </w:rPr>
        <w:t>Ewentualne spory powstałe w związku z zawarciem i wykonaniem niniejszej umowy Strony będą starały się rozstrzygać polubownie. W przypadku braku porozumienia wszelkie</w:t>
      </w:r>
      <w:r w:rsidRPr="00074DBF">
        <w:rPr>
          <w:rFonts w:asciiTheme="minorHAnsi" w:hAnsiTheme="minorHAnsi" w:cstheme="minorHAnsi"/>
        </w:rPr>
        <w:t xml:space="preserve"> spory o</w:t>
      </w:r>
      <w:r w:rsidR="00E0792C" w:rsidRPr="00074DBF">
        <w:rPr>
          <w:rFonts w:asciiTheme="minorHAnsi" w:hAnsiTheme="minorHAnsi" w:cstheme="minorHAnsi"/>
        </w:rPr>
        <w:t> </w:t>
      </w:r>
      <w:r w:rsidRPr="00074DBF">
        <w:rPr>
          <w:rFonts w:asciiTheme="minorHAnsi" w:hAnsiTheme="minorHAnsi" w:cstheme="minorHAnsi"/>
        </w:rPr>
        <w:t>charakterze cywilnoprawnym wynikłe z umowy podlegają rozpatrzeniu przez Sąd właściwy dla siedziby PFRON</w:t>
      </w:r>
      <w:r w:rsidR="00D5147F" w:rsidRPr="00074DBF">
        <w:rPr>
          <w:rFonts w:asciiTheme="minorHAnsi" w:hAnsiTheme="minorHAnsi" w:cstheme="minorHAnsi"/>
        </w:rPr>
        <w:t xml:space="preserve">, z zastrzeżeniem, iż dochodzenie zwrotu środków wypłaconych na podstawie niniejszej umowy następuje według art. 49e ustawy z dnia 27 sierpnia 1997 r. o rehabilitacji zawodowej i społecznej oraz zatrudnianiu osób niepełnosprawnych </w:t>
      </w:r>
      <w:r w:rsidR="0062092D" w:rsidRPr="00384330">
        <w:rPr>
          <w:rFonts w:asciiTheme="minorHAnsi" w:hAnsiTheme="minorHAnsi" w:cstheme="minorHAnsi"/>
        </w:rPr>
        <w:t>(Dz. U. z</w:t>
      </w:r>
      <w:r w:rsidR="0062092D">
        <w:rPr>
          <w:rFonts w:asciiTheme="minorHAnsi" w:hAnsiTheme="minorHAnsi" w:cstheme="minorHAnsi"/>
        </w:rPr>
        <w:t> </w:t>
      </w:r>
      <w:r w:rsidR="0062092D" w:rsidRPr="00384330">
        <w:rPr>
          <w:rFonts w:asciiTheme="minorHAnsi" w:hAnsiTheme="minorHAnsi" w:cstheme="minorHAnsi"/>
        </w:rPr>
        <w:t>2021 r. poz. 573)</w:t>
      </w:r>
      <w:r w:rsidRPr="00074DBF">
        <w:rPr>
          <w:rFonts w:asciiTheme="minorHAnsi" w:hAnsiTheme="minorHAnsi" w:cstheme="minorHAnsi"/>
        </w:rPr>
        <w:t>.</w:t>
      </w:r>
    </w:p>
    <w:p w14:paraId="5A8FF591" w14:textId="3360513F" w:rsidR="002C5DDA" w:rsidRPr="00074DBF" w:rsidRDefault="002C5DDA" w:rsidP="00B83CC5">
      <w:pPr>
        <w:pStyle w:val="Akapitzlist"/>
        <w:numPr>
          <w:ilvl w:val="0"/>
          <w:numId w:val="37"/>
        </w:numPr>
        <w:spacing w:before="120" w:line="276" w:lineRule="auto"/>
        <w:contextualSpacing w:val="0"/>
        <w:rPr>
          <w:rFonts w:asciiTheme="minorHAnsi" w:hAnsiTheme="minorHAnsi" w:cstheme="minorHAnsi"/>
        </w:rPr>
      </w:pPr>
      <w:r w:rsidRPr="00DC1A5D">
        <w:rPr>
          <w:rFonts w:asciiTheme="minorHAnsi" w:hAnsiTheme="minorHAnsi" w:cstheme="minorHAnsi"/>
        </w:rPr>
        <w:t>Umowa</w:t>
      </w:r>
      <w:r w:rsidRPr="00074DBF">
        <w:rPr>
          <w:rFonts w:asciiTheme="minorHAnsi" w:hAnsiTheme="minorHAnsi" w:cstheme="minorHAnsi"/>
        </w:rPr>
        <w:t xml:space="preserve"> wchodzi w życie z dniem podpisania.</w:t>
      </w:r>
    </w:p>
    <w:p w14:paraId="18D0A7AB" w14:textId="1C43FCC4" w:rsidR="002D6B25" w:rsidRDefault="005515DE" w:rsidP="00B83CC5">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3"/>
      </w:r>
      <w:r w:rsidR="002D6B25">
        <w:rPr>
          <w:rFonts w:asciiTheme="minorHAnsi" w:hAnsiTheme="minorHAnsi" w:cstheme="minorHAnsi"/>
        </w:rPr>
        <w:br w:type="page"/>
      </w:r>
    </w:p>
    <w:p w14:paraId="0E076ED4" w14:textId="3DA33FC5" w:rsidR="002C5DDA" w:rsidRPr="005515DE" w:rsidRDefault="005515DE" w:rsidP="00B83CC5">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8F09EC" w:rsidRPr="005515DE">
        <w:rPr>
          <w:rFonts w:asciiTheme="minorHAnsi" w:hAnsiTheme="minorHAnsi" w:cstheme="minorHAnsi"/>
          <w:b/>
          <w:szCs w:val="20"/>
        </w:rPr>
        <w:t xml:space="preserve"> 18</w:t>
      </w:r>
      <w:r>
        <w:rPr>
          <w:rFonts w:asciiTheme="minorHAnsi" w:hAnsiTheme="minorHAnsi" w:cstheme="minorHAnsi"/>
          <w:b/>
          <w:szCs w:val="20"/>
        </w:rPr>
        <w:t>.</w:t>
      </w:r>
    </w:p>
    <w:p w14:paraId="2978630A" w14:textId="77777777" w:rsidR="002C5DDA" w:rsidRPr="00074DBF" w:rsidRDefault="002C5DDA" w:rsidP="00B83CC5">
      <w:pPr>
        <w:pStyle w:val="Tekstpodstawowy2"/>
        <w:spacing w:line="276" w:lineRule="auto"/>
        <w:jc w:val="left"/>
        <w:rPr>
          <w:rFonts w:asciiTheme="minorHAnsi" w:hAnsiTheme="minorHAnsi" w:cstheme="minorHAnsi"/>
          <w:bCs/>
          <w:szCs w:val="24"/>
        </w:rPr>
      </w:pPr>
      <w:r w:rsidRPr="00074DBF">
        <w:rPr>
          <w:rFonts w:asciiTheme="minorHAnsi" w:hAnsiTheme="minorHAnsi" w:cstheme="minorHAnsi"/>
          <w:bCs/>
          <w:szCs w:val="24"/>
        </w:rPr>
        <w:t>Umowę sporządzono w 2 (dwóch) jednobrzmiących egzemplarzach: po jednym dla każdej ze stron.</w:t>
      </w:r>
    </w:p>
    <w:p w14:paraId="6F39E7B3" w14:textId="77777777" w:rsidR="005515DE" w:rsidRPr="000D72E9" w:rsidRDefault="005515DE" w:rsidP="00B83CC5">
      <w:pPr>
        <w:spacing w:before="720" w:line="276" w:lineRule="auto"/>
        <w:rPr>
          <w:rFonts w:asciiTheme="minorHAnsi" w:hAnsiTheme="minorHAnsi" w:cstheme="minorHAnsi"/>
          <w:b/>
        </w:rPr>
      </w:pPr>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p>
    <w:sectPr w:rsidR="005515DE"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F013" w14:textId="77777777" w:rsidR="00F85DF9" w:rsidRDefault="00F85DF9">
      <w:r>
        <w:separator/>
      </w:r>
    </w:p>
  </w:endnote>
  <w:endnote w:type="continuationSeparator" w:id="0">
    <w:p w14:paraId="7D700142" w14:textId="77777777" w:rsidR="00F85DF9" w:rsidRDefault="00F8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6D29" w14:textId="77777777" w:rsidR="00AF11B1" w:rsidRDefault="00AF1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0C8754" w14:textId="77777777" w:rsidR="00AF11B1" w:rsidRDefault="00AF1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053155"/>
      <w:docPartObj>
        <w:docPartGallery w:val="Page Numbers (Bottom of Page)"/>
        <w:docPartUnique/>
      </w:docPartObj>
    </w:sdtPr>
    <w:sdtEndPr>
      <w:rPr>
        <w:rFonts w:asciiTheme="minorHAnsi" w:hAnsiTheme="minorHAnsi"/>
        <w:sz w:val="24"/>
        <w:szCs w:val="24"/>
      </w:rPr>
    </w:sdtEndPr>
    <w:sdtContent>
      <w:p w14:paraId="0C13CFC6" w14:textId="77777777" w:rsidR="00121302" w:rsidRDefault="00FE2809" w:rsidP="00A35CC3">
        <w:pPr>
          <w:pStyle w:val="Stopka"/>
          <w:tabs>
            <w:tab w:val="clear" w:pos="4536"/>
            <w:tab w:val="clear" w:pos="9072"/>
          </w:tabs>
          <w:jc w:val="right"/>
          <w:rPr>
            <w:rFonts w:asciiTheme="minorHAnsi" w:hAnsiTheme="minorHAnsi"/>
            <w:sz w:val="24"/>
            <w:szCs w:val="24"/>
          </w:rPr>
        </w:pPr>
        <w:r w:rsidRPr="00FE2809">
          <w:rPr>
            <w:rFonts w:asciiTheme="minorHAnsi" w:hAnsiTheme="minorHAnsi"/>
            <w:sz w:val="24"/>
            <w:szCs w:val="24"/>
          </w:rPr>
          <w:fldChar w:fldCharType="begin"/>
        </w:r>
        <w:r w:rsidRPr="00FE2809">
          <w:rPr>
            <w:rFonts w:asciiTheme="minorHAnsi" w:hAnsiTheme="minorHAnsi"/>
            <w:sz w:val="24"/>
            <w:szCs w:val="24"/>
          </w:rPr>
          <w:instrText>PAGE   \* MERGEFORMAT</w:instrText>
        </w:r>
        <w:r w:rsidRPr="00FE2809">
          <w:rPr>
            <w:rFonts w:asciiTheme="minorHAnsi" w:hAnsiTheme="minorHAnsi"/>
            <w:sz w:val="24"/>
            <w:szCs w:val="24"/>
          </w:rPr>
          <w:fldChar w:fldCharType="separate"/>
        </w:r>
        <w:r w:rsidRPr="00FE2809">
          <w:rPr>
            <w:rFonts w:asciiTheme="minorHAnsi" w:hAnsiTheme="minorHAnsi"/>
            <w:sz w:val="24"/>
            <w:szCs w:val="24"/>
          </w:rPr>
          <w:t>2</w:t>
        </w:r>
        <w:r w:rsidRPr="00FE2809">
          <w:rPr>
            <w:rFonts w:asciiTheme="minorHAnsi" w:hAnsiTheme="minorHAnsi"/>
            <w:sz w:val="24"/>
            <w:szCs w:val="24"/>
          </w:rPr>
          <w:fldChar w:fldCharType="end"/>
        </w:r>
      </w:p>
      <w:p w14:paraId="76A275DD" w14:textId="23E44CAF" w:rsidR="00AF11B1" w:rsidRPr="00FE2809" w:rsidRDefault="00121302" w:rsidP="00A35CC3">
        <w:pPr>
          <w:pStyle w:val="Stopka"/>
          <w:tabs>
            <w:tab w:val="clear" w:pos="4536"/>
            <w:tab w:val="clear" w:pos="9072"/>
          </w:tabs>
          <w:rPr>
            <w:rFonts w:asciiTheme="minorHAnsi" w:hAnsiTheme="minorHAnsi"/>
            <w:sz w:val="24"/>
            <w:szCs w:val="24"/>
          </w:rPr>
        </w:pPr>
        <w:r>
          <w:rPr>
            <w:rFonts w:asciiTheme="minorHAnsi" w:hAnsiTheme="minorHAnsi"/>
            <w:sz w:val="24"/>
            <w:szCs w:val="24"/>
          </w:rPr>
          <w:t>Projekt zmian – 2021.0</w:t>
        </w:r>
        <w:r w:rsidR="00A35CC3">
          <w:rPr>
            <w:rFonts w:asciiTheme="minorHAnsi" w:hAnsiTheme="minorHAnsi"/>
            <w:sz w:val="24"/>
            <w:szCs w:val="24"/>
          </w:rPr>
          <w:t>7</w:t>
        </w:r>
        <w:r w:rsidR="00DE0D53">
          <w:rPr>
            <w:rFonts w:asciiTheme="minorHAnsi" w:hAnsi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21F8" w14:textId="10C97299" w:rsidR="00121302" w:rsidRPr="00121302" w:rsidRDefault="00121302" w:rsidP="00A35CC3">
    <w:pPr>
      <w:pStyle w:val="Stopka"/>
      <w:tabs>
        <w:tab w:val="clear" w:pos="4536"/>
        <w:tab w:val="clear" w:pos="9072"/>
      </w:tabs>
      <w:rPr>
        <w:rFonts w:asciiTheme="minorHAnsi" w:hAnsiTheme="minorHAnsi" w:cstheme="minorHAnsi"/>
        <w:sz w:val="24"/>
        <w:szCs w:val="24"/>
      </w:rPr>
    </w:pPr>
    <w:r w:rsidRPr="00121302">
      <w:rPr>
        <w:rFonts w:asciiTheme="minorHAnsi" w:hAnsiTheme="minorHAnsi" w:cstheme="minorHAnsi"/>
        <w:sz w:val="24"/>
        <w:szCs w:val="24"/>
      </w:rPr>
      <w:t>Projekt zmian – 2021.0</w:t>
    </w:r>
    <w:r w:rsidR="00A35CC3">
      <w:rPr>
        <w:rFonts w:asciiTheme="minorHAnsi" w:hAnsiTheme="minorHAnsi" w:cstheme="minorHAnsi"/>
        <w:sz w:val="24"/>
        <w:szCs w:val="24"/>
      </w:rPr>
      <w:t>7</w:t>
    </w:r>
    <w:r w:rsidR="00DE0D53">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BCAA" w14:textId="77777777" w:rsidR="00F85DF9" w:rsidRDefault="00F85DF9">
      <w:r>
        <w:separator/>
      </w:r>
    </w:p>
  </w:footnote>
  <w:footnote w:type="continuationSeparator" w:id="0">
    <w:p w14:paraId="03E6F63F" w14:textId="77777777" w:rsidR="00F85DF9" w:rsidRDefault="00F85DF9">
      <w:r>
        <w:continuationSeparator/>
      </w:r>
    </w:p>
  </w:footnote>
  <w:footnote w:id="1">
    <w:p w14:paraId="1859479D" w14:textId="77777777" w:rsidR="00074DBF" w:rsidRPr="003B7497" w:rsidRDefault="00074DBF" w:rsidP="00074DBF">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15EBB146" w14:textId="77777777" w:rsidR="0098015B" w:rsidRPr="00576BCA" w:rsidRDefault="0098015B" w:rsidP="0098015B">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w:t>
      </w:r>
      <w:r>
        <w:rPr>
          <w:rFonts w:ascii="Calibri" w:hAnsi="Calibri" w:cs="Calibri"/>
          <w:sz w:val="22"/>
          <w:szCs w:val="22"/>
        </w:rPr>
        <w:t xml:space="preserve"> </w:t>
      </w:r>
      <w:r w:rsidRPr="00576BCA">
        <w:rPr>
          <w:rFonts w:ascii="Calibri" w:hAnsi="Calibri" w:cs="Calibr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0DFC9476" w14:textId="77777777" w:rsidR="0098015B" w:rsidRPr="0034424C" w:rsidRDefault="0098015B" w:rsidP="0098015B">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35BB314C" w14:textId="77777777" w:rsidR="00074DBF" w:rsidRPr="00F22814" w:rsidRDefault="00074DBF" w:rsidP="00074DBF">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3154F931" w14:textId="77777777" w:rsidR="00FE2809" w:rsidRPr="00634095" w:rsidRDefault="00FE2809" w:rsidP="00FE2809">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Pr>
          <w:rFonts w:asciiTheme="minorHAnsi" w:hAnsiTheme="minorHAnsi" w:cstheme="minorHAnsi"/>
          <w:sz w:val="22"/>
          <w:szCs w:val="22"/>
        </w:rPr>
        <w:t>.</w:t>
      </w:r>
      <w:r w:rsidRPr="00634095">
        <w:rPr>
          <w:rFonts w:asciiTheme="minorHAnsi" w:hAnsiTheme="minorHAnsi" w:cstheme="minorHAnsi"/>
          <w:sz w:val="22"/>
          <w:szCs w:val="22"/>
        </w:rPr>
        <w:t xml:space="preserve"> </w:t>
      </w:r>
      <w:r>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6">
    <w:p w14:paraId="23E88B4B" w14:textId="77777777" w:rsidR="00FE2809" w:rsidRPr="006E5DD9" w:rsidRDefault="00FE2809" w:rsidP="00FE2809">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2B348275" w14:textId="77777777" w:rsidR="00FE2809" w:rsidRPr="00C40648" w:rsidRDefault="00FE2809" w:rsidP="00FE2809">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187D7D8D" w14:textId="77777777" w:rsidR="00FE2809" w:rsidRPr="00C40648" w:rsidRDefault="00FE2809" w:rsidP="00FE2809">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214642CC" w14:textId="77777777" w:rsidR="00FE2809" w:rsidRPr="00C40648" w:rsidRDefault="00FE2809" w:rsidP="00FE2809">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0">
    <w:p w14:paraId="1F7D44E8" w14:textId="77777777" w:rsidR="00FE2809" w:rsidRPr="00C40648" w:rsidRDefault="00FE2809" w:rsidP="00FE2809">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23C945FC" w14:textId="77777777" w:rsidR="00FE2809" w:rsidRPr="00C40648" w:rsidRDefault="00FE2809" w:rsidP="00FE2809">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7B8E95E2" w14:textId="77777777" w:rsidR="00FE2809" w:rsidRPr="00CF5D80" w:rsidRDefault="00FE2809" w:rsidP="00FE2809">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Należy zamieścić w umowie w sytuacji, gdy koszty pośrednie rozliczane są ryczałtem.</w:t>
      </w:r>
    </w:p>
  </w:footnote>
  <w:footnote w:id="13">
    <w:p w14:paraId="2818E7EE" w14:textId="77777777" w:rsidR="00FE2809" w:rsidRPr="00CF5D80" w:rsidRDefault="00FE2809" w:rsidP="00FE2809">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Należy zamieścić w umowie, jeżeli środki PFRON przekazywane są na rzecz jednostek organizacyjnych nie posiadających osobowości prawnej.</w:t>
      </w:r>
    </w:p>
  </w:footnote>
  <w:footnote w:id="14">
    <w:p w14:paraId="3BF2B7CD" w14:textId="77777777" w:rsidR="00074DBF" w:rsidRPr="00AB1964" w:rsidRDefault="00074DBF" w:rsidP="00AB1964">
      <w:pPr>
        <w:pStyle w:val="Tekstprzypisudolnego"/>
        <w:spacing w:line="276" w:lineRule="auto"/>
        <w:ind w:left="284" w:hanging="284"/>
        <w:rPr>
          <w:rFonts w:asciiTheme="minorHAnsi" w:hAnsiTheme="minorHAnsi"/>
          <w:sz w:val="22"/>
          <w:szCs w:val="22"/>
        </w:rPr>
      </w:pPr>
      <w:r w:rsidRPr="00AB1964">
        <w:rPr>
          <w:rFonts w:asciiTheme="minorHAnsi" w:hAnsiTheme="minorHAnsi"/>
          <w:sz w:val="22"/>
          <w:szCs w:val="22"/>
          <w:vertAlign w:val="superscript"/>
        </w:rPr>
        <w:footnoteRef/>
      </w:r>
      <w:r w:rsidRPr="00AB1964">
        <w:rPr>
          <w:rFonts w:asciiTheme="minorHAnsi" w:hAnsiTheme="minorHAnsi"/>
          <w:sz w:val="22"/>
          <w:szCs w:val="22"/>
        </w:rPr>
        <w:tab/>
        <w:t>Należy zamieścić w umowie jeżeli zgodnie z treścią ogłoszenia o konkursie dla projektu wymagany jest audyt zewnętrzny.</w:t>
      </w:r>
    </w:p>
  </w:footnote>
  <w:footnote w:id="15">
    <w:p w14:paraId="738FD131" w14:textId="77777777" w:rsidR="00AB1964" w:rsidRPr="00AB1964" w:rsidRDefault="00AB1964" w:rsidP="00AB1964">
      <w:pPr>
        <w:pStyle w:val="Tekstprzypisudolnego"/>
        <w:spacing w:line="276" w:lineRule="auto"/>
        <w:ind w:left="284" w:hanging="284"/>
        <w:rPr>
          <w:rFonts w:asciiTheme="minorHAnsi" w:hAnsiTheme="minorHAnsi" w:cstheme="minorHAnsi"/>
          <w:sz w:val="22"/>
          <w:szCs w:val="22"/>
        </w:rPr>
      </w:pPr>
      <w:r w:rsidRPr="00AB1964">
        <w:rPr>
          <w:rStyle w:val="Odwoanieprzypisudolnego"/>
          <w:rFonts w:asciiTheme="minorHAnsi" w:hAnsiTheme="minorHAnsi" w:cstheme="minorHAnsi"/>
          <w:sz w:val="22"/>
          <w:szCs w:val="22"/>
        </w:rPr>
        <w:footnoteRef/>
      </w:r>
      <w:r w:rsidRPr="00AB1964">
        <w:rPr>
          <w:rFonts w:asciiTheme="minorHAnsi" w:hAnsiTheme="minorHAnsi" w:cstheme="minorHAnsi"/>
          <w:sz w:val="22"/>
          <w:szCs w:val="22"/>
        </w:rPr>
        <w:t xml:space="preserve"> </w:t>
      </w:r>
      <w:r w:rsidRPr="00AB1964">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6F593172" w14:textId="77777777" w:rsidR="00AB1964" w:rsidRPr="00AB1964" w:rsidRDefault="00AB1964" w:rsidP="00AB1964">
      <w:pPr>
        <w:pStyle w:val="Tekstprzypisudolnego"/>
        <w:spacing w:line="276" w:lineRule="auto"/>
        <w:ind w:left="284" w:hanging="284"/>
        <w:rPr>
          <w:rFonts w:asciiTheme="minorHAnsi" w:hAnsiTheme="minorHAnsi" w:cstheme="minorHAnsi"/>
          <w:sz w:val="22"/>
          <w:szCs w:val="22"/>
        </w:rPr>
      </w:pPr>
      <w:r w:rsidRPr="00AB1964">
        <w:rPr>
          <w:rStyle w:val="Odwoanieprzypisudolnego"/>
          <w:rFonts w:asciiTheme="minorHAnsi" w:hAnsiTheme="minorHAnsi" w:cstheme="minorHAnsi"/>
          <w:sz w:val="22"/>
          <w:szCs w:val="22"/>
        </w:rPr>
        <w:footnoteRef/>
      </w:r>
      <w:r w:rsidRPr="00AB1964">
        <w:rPr>
          <w:rFonts w:asciiTheme="minorHAnsi" w:hAnsiTheme="minorHAnsi" w:cstheme="minorHAnsi"/>
          <w:sz w:val="22"/>
          <w:szCs w:val="22"/>
        </w:rPr>
        <w:t xml:space="preserve"> </w:t>
      </w:r>
      <w:r w:rsidRPr="00AB1964">
        <w:rPr>
          <w:rFonts w:asciiTheme="minorHAnsi" w:hAnsiTheme="minorHAnsi" w:cstheme="minorHAnsi"/>
          <w:sz w:val="22"/>
          <w:szCs w:val="22"/>
        </w:rPr>
        <w:tab/>
        <w:t>Należy wskazać transze do przedostatniej.</w:t>
      </w:r>
    </w:p>
  </w:footnote>
  <w:footnote w:id="17">
    <w:p w14:paraId="5436AC8F" w14:textId="77777777" w:rsidR="00AB1964" w:rsidRPr="003C0069" w:rsidRDefault="00AB1964" w:rsidP="00AB1964">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07D6C506" w14:textId="77777777" w:rsidR="00074DBF" w:rsidRPr="00AB1964" w:rsidRDefault="00074DBF" w:rsidP="00AB1964">
      <w:pPr>
        <w:pStyle w:val="Tekstprzypisudolnego"/>
        <w:spacing w:line="276" w:lineRule="auto"/>
        <w:ind w:left="284" w:hanging="284"/>
        <w:jc w:val="both"/>
        <w:rPr>
          <w:rFonts w:asciiTheme="minorHAnsi" w:hAnsiTheme="minorHAnsi"/>
          <w:sz w:val="22"/>
          <w:szCs w:val="22"/>
        </w:rPr>
      </w:pPr>
      <w:r w:rsidRPr="00AB1964">
        <w:rPr>
          <w:rStyle w:val="Odwoanieprzypisudolnego"/>
          <w:rFonts w:asciiTheme="minorHAnsi" w:hAnsiTheme="minorHAnsi"/>
          <w:sz w:val="22"/>
          <w:szCs w:val="22"/>
        </w:rPr>
        <w:footnoteRef/>
      </w:r>
      <w:r w:rsidRPr="00AB1964">
        <w:rPr>
          <w:rFonts w:asciiTheme="minorHAnsi" w:hAnsiTheme="minorHAnsi"/>
          <w:sz w:val="22"/>
          <w:szCs w:val="22"/>
        </w:rPr>
        <w:t xml:space="preserve"> </w:t>
      </w:r>
      <w:r w:rsidRPr="00AB1964">
        <w:rPr>
          <w:rFonts w:asciiTheme="minorHAnsi" w:hAnsiTheme="minorHAnsi"/>
          <w:sz w:val="22"/>
          <w:szCs w:val="22"/>
        </w:rPr>
        <w:tab/>
        <w:t>Należy zamieścić w umowie jeżeli okres realizacji projektu wykracza poza rok budżetowy.</w:t>
      </w:r>
    </w:p>
  </w:footnote>
  <w:footnote w:id="19">
    <w:p w14:paraId="55512782" w14:textId="77777777" w:rsidR="00074DBF" w:rsidRPr="00DC1A5D" w:rsidRDefault="00074DBF" w:rsidP="00DC1A5D">
      <w:pPr>
        <w:pStyle w:val="Tekstprzypisudolnego"/>
        <w:spacing w:line="276" w:lineRule="auto"/>
        <w:ind w:left="284" w:hanging="284"/>
        <w:jc w:val="both"/>
        <w:rPr>
          <w:rFonts w:asciiTheme="minorHAnsi" w:hAnsiTheme="minorHAnsi"/>
          <w:sz w:val="22"/>
          <w:szCs w:val="22"/>
        </w:rPr>
      </w:pPr>
      <w:r w:rsidRPr="00DC1A5D">
        <w:rPr>
          <w:rStyle w:val="Odwoanieprzypisudolnego"/>
          <w:rFonts w:asciiTheme="minorHAnsi" w:hAnsiTheme="minorHAnsi"/>
          <w:sz w:val="22"/>
          <w:szCs w:val="22"/>
        </w:rPr>
        <w:footnoteRef/>
      </w:r>
      <w:r w:rsidRPr="00DC1A5D">
        <w:rPr>
          <w:rFonts w:asciiTheme="minorHAnsi" w:hAnsiTheme="minorHAnsi"/>
          <w:sz w:val="22"/>
          <w:szCs w:val="22"/>
        </w:rPr>
        <w:t xml:space="preserve"> </w:t>
      </w:r>
      <w:r w:rsidRPr="00DC1A5D">
        <w:rPr>
          <w:rFonts w:asciiTheme="minorHAnsi" w:hAnsiTheme="minorHAnsi"/>
          <w:sz w:val="22"/>
          <w:szCs w:val="22"/>
        </w:rPr>
        <w:tab/>
        <w:t>Ostatnie zdanie należy zamieścić w umowie wieloletniej.</w:t>
      </w:r>
    </w:p>
  </w:footnote>
  <w:footnote w:id="20">
    <w:p w14:paraId="3A3CD877" w14:textId="77777777" w:rsidR="00074DBF" w:rsidRPr="005515DE" w:rsidRDefault="00074DBF" w:rsidP="005515DE">
      <w:pPr>
        <w:pStyle w:val="Tekstprzypisudolnego"/>
        <w:spacing w:line="276" w:lineRule="auto"/>
        <w:ind w:left="284" w:hanging="284"/>
        <w:rPr>
          <w:rFonts w:asciiTheme="minorHAnsi" w:hAnsiTheme="minorHAnsi"/>
          <w:sz w:val="22"/>
          <w:szCs w:val="22"/>
        </w:rPr>
      </w:pPr>
      <w:r w:rsidRPr="005515DE">
        <w:rPr>
          <w:rFonts w:asciiTheme="minorHAnsi" w:hAnsiTheme="minorHAnsi"/>
          <w:sz w:val="22"/>
          <w:szCs w:val="22"/>
          <w:vertAlign w:val="superscript"/>
        </w:rPr>
        <w:footnoteRef/>
      </w:r>
      <w:r w:rsidRPr="005515DE">
        <w:rPr>
          <w:rFonts w:asciiTheme="minorHAnsi" w:hAnsiTheme="minorHAnsi"/>
          <w:sz w:val="22"/>
          <w:szCs w:val="22"/>
        </w:rPr>
        <w:t xml:space="preserve"> </w:t>
      </w:r>
      <w:r w:rsidRPr="005515DE">
        <w:rPr>
          <w:rFonts w:asciiTheme="minorHAnsi" w:hAnsiTheme="minorHAnsi"/>
          <w:sz w:val="22"/>
          <w:szCs w:val="22"/>
        </w:rPr>
        <w:tab/>
        <w:t>Należy zamieścić w umowie wieloletniej.</w:t>
      </w:r>
    </w:p>
  </w:footnote>
  <w:footnote w:id="21">
    <w:p w14:paraId="78236588" w14:textId="77777777" w:rsidR="00DC1A5D" w:rsidRPr="005515DE" w:rsidRDefault="00DC1A5D" w:rsidP="005515DE">
      <w:pPr>
        <w:pStyle w:val="Tekstprzypisudolnego"/>
        <w:spacing w:line="276" w:lineRule="auto"/>
        <w:ind w:left="284" w:hanging="284"/>
        <w:rPr>
          <w:rFonts w:asciiTheme="minorHAnsi" w:hAnsiTheme="minorHAnsi" w:cstheme="minorHAnsi"/>
          <w:sz w:val="22"/>
          <w:szCs w:val="22"/>
        </w:rPr>
      </w:pPr>
      <w:r w:rsidRPr="005515DE">
        <w:rPr>
          <w:rFonts w:asciiTheme="minorHAnsi" w:hAnsiTheme="minorHAnsi" w:cstheme="minorHAnsi"/>
          <w:sz w:val="22"/>
          <w:szCs w:val="22"/>
          <w:vertAlign w:val="superscript"/>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r>
      <w:bookmarkStart w:id="41" w:name="_Hlk72755306"/>
      <w:r w:rsidRPr="005515DE">
        <w:rPr>
          <w:rFonts w:asciiTheme="minorHAnsi" w:hAnsiTheme="minorHAnsi" w:cstheme="minorHAnsi"/>
          <w:sz w:val="22"/>
          <w:szCs w:val="22"/>
        </w:rPr>
        <w:t>Wyrazy: „pierwszej transzy” należy pominąć w przypadku, gdy środki PFRON zostaną przekazane w całości po podpisaniu umowy.</w:t>
      </w:r>
    </w:p>
    <w:bookmarkEnd w:id="41"/>
  </w:footnote>
  <w:footnote w:id="22">
    <w:p w14:paraId="00FB0846" w14:textId="77777777" w:rsidR="00DC1A5D" w:rsidRPr="005515DE" w:rsidRDefault="00DC1A5D" w:rsidP="005515DE">
      <w:pPr>
        <w:pStyle w:val="Tekstprzypisudolnego"/>
        <w:spacing w:line="276" w:lineRule="auto"/>
        <w:ind w:left="284" w:hanging="284"/>
        <w:rPr>
          <w:rFonts w:asciiTheme="minorHAnsi" w:hAnsiTheme="minorHAnsi" w:cstheme="minorHAnsi"/>
          <w:sz w:val="22"/>
          <w:szCs w:val="22"/>
        </w:rPr>
      </w:pPr>
      <w:r w:rsidRPr="005515DE">
        <w:rPr>
          <w:rStyle w:val="Odwoanieprzypisudolnego"/>
          <w:rFonts w:asciiTheme="minorHAnsi" w:hAnsiTheme="minorHAnsi" w:cstheme="minorHAnsi"/>
          <w:sz w:val="22"/>
          <w:szCs w:val="22"/>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t>Wyrazy: „pierwszej transzy” należy pominąć w przypadku, gdy środki PFRON zostaną przekazane w całości po podpisaniu umowy.</w:t>
      </w:r>
    </w:p>
  </w:footnote>
  <w:footnote w:id="23">
    <w:p w14:paraId="17BD0711" w14:textId="77777777" w:rsidR="005515DE" w:rsidRPr="000D72E9" w:rsidRDefault="005515DE" w:rsidP="005515DE">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61" w:name="_Hlk73021635"/>
      <w:r w:rsidRPr="000D72E9">
        <w:rPr>
          <w:rFonts w:asciiTheme="minorHAnsi" w:hAnsiTheme="minorHAnsi"/>
          <w:sz w:val="22"/>
          <w:szCs w:val="22"/>
        </w:rPr>
        <w:t>Należy zamieścić w umowie wieloletniej</w:t>
      </w:r>
      <w:bookmarkEnd w:id="61"/>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F0F2" w14:textId="6FBD874D" w:rsidR="00AF11B1" w:rsidRPr="00273BF2" w:rsidRDefault="00AF11B1" w:rsidP="00273BF2">
    <w:pPr>
      <w:pStyle w:val="Nagwek"/>
      <w:spacing w:line="276" w:lineRule="auto"/>
      <w:jc w:val="center"/>
      <w:rPr>
        <w:rFonts w:asciiTheme="minorHAnsi" w:hAnsiTheme="minorHAnsi" w:cstheme="minorHAnsi"/>
        <w:sz w:val="22"/>
        <w:szCs w:val="22"/>
      </w:rPr>
    </w:pPr>
    <w:r w:rsidRPr="00273BF2">
      <w:rPr>
        <w:rFonts w:asciiTheme="minorHAnsi" w:hAnsiTheme="minorHAnsi" w:cstheme="minorHAnsi"/>
        <w:sz w:val="22"/>
        <w:szCs w:val="22"/>
      </w:rPr>
      <w:t>Umowa o zlecenie realizacji zadań w ramach art. 36 ustawy o rehabilitacji (kierunek pomocy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FC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7690252"/>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D3F67B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752CF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05C1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612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123C5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B2770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892A5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672D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F18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0C5CD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8237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41C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CB552A"/>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3349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9B4C2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E5714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114D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923EEF"/>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054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1"/>
  </w:num>
  <w:num w:numId="3">
    <w:abstractNumId w:val="1"/>
  </w:num>
  <w:num w:numId="4">
    <w:abstractNumId w:val="9"/>
  </w:num>
  <w:num w:numId="5">
    <w:abstractNumId w:val="2"/>
  </w:num>
  <w:num w:numId="6">
    <w:abstractNumId w:val="0"/>
  </w:num>
  <w:num w:numId="7">
    <w:abstractNumId w:val="34"/>
  </w:num>
  <w:num w:numId="8">
    <w:abstractNumId w:val="12"/>
  </w:num>
  <w:num w:numId="9">
    <w:abstractNumId w:val="11"/>
  </w:num>
  <w:num w:numId="10">
    <w:abstractNumId w:val="38"/>
  </w:num>
  <w:num w:numId="11">
    <w:abstractNumId w:val="15"/>
  </w:num>
  <w:num w:numId="12">
    <w:abstractNumId w:val="36"/>
  </w:num>
  <w:num w:numId="13">
    <w:abstractNumId w:val="26"/>
  </w:num>
  <w:num w:numId="14">
    <w:abstractNumId w:val="35"/>
  </w:num>
  <w:num w:numId="15">
    <w:abstractNumId w:val="21"/>
  </w:num>
  <w:num w:numId="16">
    <w:abstractNumId w:val="20"/>
  </w:num>
  <w:num w:numId="17">
    <w:abstractNumId w:val="10"/>
  </w:num>
  <w:num w:numId="18">
    <w:abstractNumId w:val="17"/>
  </w:num>
  <w:num w:numId="19">
    <w:abstractNumId w:val="14"/>
  </w:num>
  <w:num w:numId="20">
    <w:abstractNumId w:val="4"/>
  </w:num>
  <w:num w:numId="21">
    <w:abstractNumId w:val="18"/>
  </w:num>
  <w:num w:numId="22">
    <w:abstractNumId w:val="28"/>
  </w:num>
  <w:num w:numId="23">
    <w:abstractNumId w:val="16"/>
  </w:num>
  <w:num w:numId="24">
    <w:abstractNumId w:val="6"/>
  </w:num>
  <w:num w:numId="25">
    <w:abstractNumId w:val="30"/>
  </w:num>
  <w:num w:numId="26">
    <w:abstractNumId w:val="32"/>
  </w:num>
  <w:num w:numId="27">
    <w:abstractNumId w:val="7"/>
  </w:num>
  <w:num w:numId="28">
    <w:abstractNumId w:val="37"/>
  </w:num>
  <w:num w:numId="29">
    <w:abstractNumId w:val="25"/>
  </w:num>
  <w:num w:numId="30">
    <w:abstractNumId w:val="23"/>
  </w:num>
  <w:num w:numId="31">
    <w:abstractNumId w:val="8"/>
  </w:num>
  <w:num w:numId="32">
    <w:abstractNumId w:val="3"/>
  </w:num>
  <w:num w:numId="33">
    <w:abstractNumId w:val="5"/>
  </w:num>
  <w:num w:numId="34">
    <w:abstractNumId w:val="27"/>
  </w:num>
  <w:num w:numId="35">
    <w:abstractNumId w:val="19"/>
  </w:num>
  <w:num w:numId="36">
    <w:abstractNumId w:val="24"/>
  </w:num>
  <w:num w:numId="37">
    <w:abstractNumId w:val="13"/>
  </w:num>
  <w:num w:numId="38">
    <w:abstractNumId w:val="33"/>
  </w:num>
  <w:num w:numId="39">
    <w:abstractNumId w:val="2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03344"/>
    <w:rsid w:val="000104D7"/>
    <w:rsid w:val="00012816"/>
    <w:rsid w:val="00013C28"/>
    <w:rsid w:val="000353E6"/>
    <w:rsid w:val="00053121"/>
    <w:rsid w:val="00065829"/>
    <w:rsid w:val="00073446"/>
    <w:rsid w:val="000736E8"/>
    <w:rsid w:val="000737AC"/>
    <w:rsid w:val="00074DBF"/>
    <w:rsid w:val="00085B40"/>
    <w:rsid w:val="000A3708"/>
    <w:rsid w:val="000A3BB3"/>
    <w:rsid w:val="000A677E"/>
    <w:rsid w:val="000B1DC4"/>
    <w:rsid w:val="000B3871"/>
    <w:rsid w:val="000B494F"/>
    <w:rsid w:val="000B6AEC"/>
    <w:rsid w:val="000C5CF2"/>
    <w:rsid w:val="000C5D7C"/>
    <w:rsid w:val="000C7021"/>
    <w:rsid w:val="000E32F2"/>
    <w:rsid w:val="000F20B0"/>
    <w:rsid w:val="00103DF9"/>
    <w:rsid w:val="00110FB4"/>
    <w:rsid w:val="00115A16"/>
    <w:rsid w:val="00121302"/>
    <w:rsid w:val="00123826"/>
    <w:rsid w:val="00123FB6"/>
    <w:rsid w:val="00130350"/>
    <w:rsid w:val="00133434"/>
    <w:rsid w:val="00134C5B"/>
    <w:rsid w:val="00145B97"/>
    <w:rsid w:val="00152C10"/>
    <w:rsid w:val="001626CC"/>
    <w:rsid w:val="00164562"/>
    <w:rsid w:val="00173B32"/>
    <w:rsid w:val="00174F53"/>
    <w:rsid w:val="0017729E"/>
    <w:rsid w:val="0018432A"/>
    <w:rsid w:val="00186B58"/>
    <w:rsid w:val="001937F1"/>
    <w:rsid w:val="001B26A8"/>
    <w:rsid w:val="001B34B1"/>
    <w:rsid w:val="001B70AE"/>
    <w:rsid w:val="001C587C"/>
    <w:rsid w:val="001C7B76"/>
    <w:rsid w:val="001C7C8D"/>
    <w:rsid w:val="001C7E3C"/>
    <w:rsid w:val="001D1272"/>
    <w:rsid w:val="001D188D"/>
    <w:rsid w:val="001E70EB"/>
    <w:rsid w:val="001F0510"/>
    <w:rsid w:val="0023477A"/>
    <w:rsid w:val="0023708E"/>
    <w:rsid w:val="00256331"/>
    <w:rsid w:val="0025739B"/>
    <w:rsid w:val="00263827"/>
    <w:rsid w:val="002675A1"/>
    <w:rsid w:val="00273BF2"/>
    <w:rsid w:val="00274E67"/>
    <w:rsid w:val="002763B4"/>
    <w:rsid w:val="00293ACF"/>
    <w:rsid w:val="00293D9B"/>
    <w:rsid w:val="0029744C"/>
    <w:rsid w:val="002B1A97"/>
    <w:rsid w:val="002C3670"/>
    <w:rsid w:val="002C542B"/>
    <w:rsid w:val="002C5DDA"/>
    <w:rsid w:val="002D0127"/>
    <w:rsid w:val="002D0155"/>
    <w:rsid w:val="002D6B25"/>
    <w:rsid w:val="002E185C"/>
    <w:rsid w:val="002F1246"/>
    <w:rsid w:val="002F2142"/>
    <w:rsid w:val="002F7123"/>
    <w:rsid w:val="002F754D"/>
    <w:rsid w:val="003052A2"/>
    <w:rsid w:val="0033519B"/>
    <w:rsid w:val="00352A23"/>
    <w:rsid w:val="00353DEA"/>
    <w:rsid w:val="003746ED"/>
    <w:rsid w:val="003878AB"/>
    <w:rsid w:val="00392574"/>
    <w:rsid w:val="0039560E"/>
    <w:rsid w:val="00396227"/>
    <w:rsid w:val="00397173"/>
    <w:rsid w:val="003975BE"/>
    <w:rsid w:val="003A386A"/>
    <w:rsid w:val="003D1CF1"/>
    <w:rsid w:val="003E0B72"/>
    <w:rsid w:val="003E1892"/>
    <w:rsid w:val="003E35F3"/>
    <w:rsid w:val="003F5295"/>
    <w:rsid w:val="004113C2"/>
    <w:rsid w:val="00422426"/>
    <w:rsid w:val="00424BA9"/>
    <w:rsid w:val="00424FD4"/>
    <w:rsid w:val="004269DB"/>
    <w:rsid w:val="00430881"/>
    <w:rsid w:val="0043526F"/>
    <w:rsid w:val="004364AB"/>
    <w:rsid w:val="00466087"/>
    <w:rsid w:val="00466806"/>
    <w:rsid w:val="00487DBF"/>
    <w:rsid w:val="004A060C"/>
    <w:rsid w:val="004A2DE4"/>
    <w:rsid w:val="004A4DF0"/>
    <w:rsid w:val="004B6E99"/>
    <w:rsid w:val="004C31C6"/>
    <w:rsid w:val="004C4261"/>
    <w:rsid w:val="004D253D"/>
    <w:rsid w:val="004E42EB"/>
    <w:rsid w:val="004F17E0"/>
    <w:rsid w:val="00512F3E"/>
    <w:rsid w:val="0051435E"/>
    <w:rsid w:val="00524CB9"/>
    <w:rsid w:val="00543B12"/>
    <w:rsid w:val="005515DE"/>
    <w:rsid w:val="00560764"/>
    <w:rsid w:val="00561156"/>
    <w:rsid w:val="00577257"/>
    <w:rsid w:val="0057764E"/>
    <w:rsid w:val="005849CE"/>
    <w:rsid w:val="00585933"/>
    <w:rsid w:val="00591FA7"/>
    <w:rsid w:val="00593B3D"/>
    <w:rsid w:val="005A2986"/>
    <w:rsid w:val="005A3B4D"/>
    <w:rsid w:val="005A401B"/>
    <w:rsid w:val="005B3B7E"/>
    <w:rsid w:val="005B41A6"/>
    <w:rsid w:val="005C6AE2"/>
    <w:rsid w:val="005D019B"/>
    <w:rsid w:val="00600DE4"/>
    <w:rsid w:val="0060640C"/>
    <w:rsid w:val="00612400"/>
    <w:rsid w:val="006136DE"/>
    <w:rsid w:val="0062092D"/>
    <w:rsid w:val="00621DA5"/>
    <w:rsid w:val="00626C13"/>
    <w:rsid w:val="00626D80"/>
    <w:rsid w:val="00643414"/>
    <w:rsid w:val="00646450"/>
    <w:rsid w:val="0065326E"/>
    <w:rsid w:val="00655261"/>
    <w:rsid w:val="006556D0"/>
    <w:rsid w:val="00657DD5"/>
    <w:rsid w:val="00663080"/>
    <w:rsid w:val="00682636"/>
    <w:rsid w:val="00693A3A"/>
    <w:rsid w:val="00695E6E"/>
    <w:rsid w:val="006B013B"/>
    <w:rsid w:val="006F216C"/>
    <w:rsid w:val="006F311D"/>
    <w:rsid w:val="006F5BC5"/>
    <w:rsid w:val="006F7865"/>
    <w:rsid w:val="007109A7"/>
    <w:rsid w:val="00720E6E"/>
    <w:rsid w:val="00732470"/>
    <w:rsid w:val="00733194"/>
    <w:rsid w:val="00744B36"/>
    <w:rsid w:val="00746B73"/>
    <w:rsid w:val="0075070C"/>
    <w:rsid w:val="00751B16"/>
    <w:rsid w:val="007579A7"/>
    <w:rsid w:val="00762292"/>
    <w:rsid w:val="00774891"/>
    <w:rsid w:val="00777751"/>
    <w:rsid w:val="00794827"/>
    <w:rsid w:val="007958CA"/>
    <w:rsid w:val="007A0498"/>
    <w:rsid w:val="007A0BA2"/>
    <w:rsid w:val="007A7F9E"/>
    <w:rsid w:val="007B513A"/>
    <w:rsid w:val="007E16A0"/>
    <w:rsid w:val="007E66CB"/>
    <w:rsid w:val="007F0ED0"/>
    <w:rsid w:val="007F4F07"/>
    <w:rsid w:val="00800426"/>
    <w:rsid w:val="00801AC5"/>
    <w:rsid w:val="00831F96"/>
    <w:rsid w:val="0085414A"/>
    <w:rsid w:val="00854376"/>
    <w:rsid w:val="00854E71"/>
    <w:rsid w:val="0086188A"/>
    <w:rsid w:val="00863E23"/>
    <w:rsid w:val="0086644F"/>
    <w:rsid w:val="0086792F"/>
    <w:rsid w:val="00876E41"/>
    <w:rsid w:val="0087730F"/>
    <w:rsid w:val="008825E5"/>
    <w:rsid w:val="00885B79"/>
    <w:rsid w:val="008900B8"/>
    <w:rsid w:val="008A7AC3"/>
    <w:rsid w:val="008B7049"/>
    <w:rsid w:val="008C23DF"/>
    <w:rsid w:val="008C75A3"/>
    <w:rsid w:val="008D2F69"/>
    <w:rsid w:val="008D404F"/>
    <w:rsid w:val="008F09EC"/>
    <w:rsid w:val="00911E40"/>
    <w:rsid w:val="00913B83"/>
    <w:rsid w:val="0093157A"/>
    <w:rsid w:val="00934A98"/>
    <w:rsid w:val="00950347"/>
    <w:rsid w:val="00960709"/>
    <w:rsid w:val="00962C1A"/>
    <w:rsid w:val="00971A16"/>
    <w:rsid w:val="0098015B"/>
    <w:rsid w:val="0098149F"/>
    <w:rsid w:val="00991245"/>
    <w:rsid w:val="00995024"/>
    <w:rsid w:val="009A4A40"/>
    <w:rsid w:val="009A4DED"/>
    <w:rsid w:val="009C118A"/>
    <w:rsid w:val="009C174B"/>
    <w:rsid w:val="009D10E3"/>
    <w:rsid w:val="009D12F1"/>
    <w:rsid w:val="009E3CDD"/>
    <w:rsid w:val="009F5863"/>
    <w:rsid w:val="00A13CBA"/>
    <w:rsid w:val="00A141BE"/>
    <w:rsid w:val="00A35CC3"/>
    <w:rsid w:val="00A35E31"/>
    <w:rsid w:val="00A40767"/>
    <w:rsid w:val="00A4413D"/>
    <w:rsid w:val="00A510B2"/>
    <w:rsid w:val="00A52FE3"/>
    <w:rsid w:val="00A53B44"/>
    <w:rsid w:val="00A55DEF"/>
    <w:rsid w:val="00A632ED"/>
    <w:rsid w:val="00A83EB4"/>
    <w:rsid w:val="00AA7891"/>
    <w:rsid w:val="00AB1964"/>
    <w:rsid w:val="00AC4149"/>
    <w:rsid w:val="00AC7321"/>
    <w:rsid w:val="00AD6F1D"/>
    <w:rsid w:val="00AD7A0C"/>
    <w:rsid w:val="00AF11B1"/>
    <w:rsid w:val="00B03AA0"/>
    <w:rsid w:val="00B1227A"/>
    <w:rsid w:val="00B122D9"/>
    <w:rsid w:val="00B12A34"/>
    <w:rsid w:val="00B16E01"/>
    <w:rsid w:val="00B2368A"/>
    <w:rsid w:val="00B2712B"/>
    <w:rsid w:val="00B53BC4"/>
    <w:rsid w:val="00B6475C"/>
    <w:rsid w:val="00B74CA0"/>
    <w:rsid w:val="00B8129F"/>
    <w:rsid w:val="00B83CC5"/>
    <w:rsid w:val="00B958D1"/>
    <w:rsid w:val="00B978C5"/>
    <w:rsid w:val="00BA4E80"/>
    <w:rsid w:val="00BA7499"/>
    <w:rsid w:val="00BB2B8D"/>
    <w:rsid w:val="00BB41C4"/>
    <w:rsid w:val="00BC5E50"/>
    <w:rsid w:val="00BD218C"/>
    <w:rsid w:val="00BD2C5C"/>
    <w:rsid w:val="00BD2C5D"/>
    <w:rsid w:val="00BE5A8E"/>
    <w:rsid w:val="00BF0059"/>
    <w:rsid w:val="00BF5362"/>
    <w:rsid w:val="00BF67AA"/>
    <w:rsid w:val="00C025C8"/>
    <w:rsid w:val="00C072A5"/>
    <w:rsid w:val="00C10E87"/>
    <w:rsid w:val="00C13E9A"/>
    <w:rsid w:val="00C14567"/>
    <w:rsid w:val="00C30190"/>
    <w:rsid w:val="00C31B1B"/>
    <w:rsid w:val="00C523EA"/>
    <w:rsid w:val="00C713B0"/>
    <w:rsid w:val="00C7166D"/>
    <w:rsid w:val="00C9049D"/>
    <w:rsid w:val="00C97235"/>
    <w:rsid w:val="00CA6253"/>
    <w:rsid w:val="00CB14EC"/>
    <w:rsid w:val="00CB2250"/>
    <w:rsid w:val="00CC48B7"/>
    <w:rsid w:val="00CC6D8E"/>
    <w:rsid w:val="00CD000E"/>
    <w:rsid w:val="00CD1DE1"/>
    <w:rsid w:val="00CD5295"/>
    <w:rsid w:val="00CE56A6"/>
    <w:rsid w:val="00CF3E3B"/>
    <w:rsid w:val="00CF4681"/>
    <w:rsid w:val="00D03452"/>
    <w:rsid w:val="00D1026F"/>
    <w:rsid w:val="00D16937"/>
    <w:rsid w:val="00D209FF"/>
    <w:rsid w:val="00D245CE"/>
    <w:rsid w:val="00D26826"/>
    <w:rsid w:val="00D43B74"/>
    <w:rsid w:val="00D5043F"/>
    <w:rsid w:val="00D50DA5"/>
    <w:rsid w:val="00D5147F"/>
    <w:rsid w:val="00D53C78"/>
    <w:rsid w:val="00D54920"/>
    <w:rsid w:val="00D66071"/>
    <w:rsid w:val="00D844C2"/>
    <w:rsid w:val="00D92572"/>
    <w:rsid w:val="00D9324B"/>
    <w:rsid w:val="00D96784"/>
    <w:rsid w:val="00DA19D8"/>
    <w:rsid w:val="00DA3309"/>
    <w:rsid w:val="00DC1A5D"/>
    <w:rsid w:val="00DD61AF"/>
    <w:rsid w:val="00DE0D53"/>
    <w:rsid w:val="00DE1622"/>
    <w:rsid w:val="00DF4314"/>
    <w:rsid w:val="00E015D4"/>
    <w:rsid w:val="00E06C2F"/>
    <w:rsid w:val="00E07356"/>
    <w:rsid w:val="00E0792C"/>
    <w:rsid w:val="00E1363E"/>
    <w:rsid w:val="00E1367C"/>
    <w:rsid w:val="00E13A69"/>
    <w:rsid w:val="00E14A6F"/>
    <w:rsid w:val="00E16C67"/>
    <w:rsid w:val="00E17609"/>
    <w:rsid w:val="00E340BC"/>
    <w:rsid w:val="00E35029"/>
    <w:rsid w:val="00E41A27"/>
    <w:rsid w:val="00E47596"/>
    <w:rsid w:val="00E53231"/>
    <w:rsid w:val="00E6064E"/>
    <w:rsid w:val="00E6188F"/>
    <w:rsid w:val="00E7764D"/>
    <w:rsid w:val="00E81443"/>
    <w:rsid w:val="00EA6456"/>
    <w:rsid w:val="00EB46B1"/>
    <w:rsid w:val="00EC30B1"/>
    <w:rsid w:val="00EC4009"/>
    <w:rsid w:val="00ED1FD2"/>
    <w:rsid w:val="00EE34DB"/>
    <w:rsid w:val="00EE5763"/>
    <w:rsid w:val="00EF36EB"/>
    <w:rsid w:val="00EF64D8"/>
    <w:rsid w:val="00F13DE4"/>
    <w:rsid w:val="00F163C9"/>
    <w:rsid w:val="00F224A0"/>
    <w:rsid w:val="00F2686C"/>
    <w:rsid w:val="00F27FAF"/>
    <w:rsid w:val="00F37D59"/>
    <w:rsid w:val="00F37FB3"/>
    <w:rsid w:val="00F46669"/>
    <w:rsid w:val="00F62BA2"/>
    <w:rsid w:val="00F62FE5"/>
    <w:rsid w:val="00F70C4D"/>
    <w:rsid w:val="00F74405"/>
    <w:rsid w:val="00F84D81"/>
    <w:rsid w:val="00F85DF9"/>
    <w:rsid w:val="00F85E23"/>
    <w:rsid w:val="00F97FA1"/>
    <w:rsid w:val="00FA4C04"/>
    <w:rsid w:val="00FA60D0"/>
    <w:rsid w:val="00FA7503"/>
    <w:rsid w:val="00FB6B32"/>
    <w:rsid w:val="00FE2809"/>
    <w:rsid w:val="00FE2CE6"/>
    <w:rsid w:val="00FE3370"/>
    <w:rsid w:val="00FF3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BEA77C"/>
  <w15:chartTrackingRefBased/>
  <w15:docId w15:val="{BB019760-DF3D-4962-9ED2-BE2CD2B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B2712B"/>
    <w:rPr>
      <w:rFonts w:ascii="Tahoma" w:hAnsi="Tahoma" w:cs="Times New Roman"/>
      <w:sz w:val="16"/>
      <w:szCs w:val="16"/>
      <w:lang w:val="x-none" w:eastAsia="x-none"/>
    </w:rPr>
  </w:style>
  <w:style w:type="character" w:customStyle="1" w:styleId="TekstdymkaZnak">
    <w:name w:val="Tekst dymka Znak"/>
    <w:link w:val="Tekstdymka"/>
    <w:uiPriority w:val="99"/>
    <w:semiHidden/>
    <w:rsid w:val="00B2712B"/>
    <w:rPr>
      <w:rFonts w:ascii="Tahoma" w:hAnsi="Tahoma" w:cs="Tahoma"/>
      <w:sz w:val="16"/>
      <w:szCs w:val="16"/>
    </w:rPr>
  </w:style>
  <w:style w:type="character" w:customStyle="1" w:styleId="TekstprzypisudolnegoZnak">
    <w:name w:val="Tekst przypisu dolnego Znak"/>
    <w:basedOn w:val="Domylnaczcionkaakapitu"/>
    <w:link w:val="Tekstprzypisudolnego"/>
    <w:semiHidden/>
    <w:rsid w:val="00074DBF"/>
  </w:style>
  <w:style w:type="character" w:customStyle="1" w:styleId="StopkaZnak">
    <w:name w:val="Stopka Znak"/>
    <w:basedOn w:val="Domylnaczcionkaakapitu"/>
    <w:link w:val="Stopka"/>
    <w:uiPriority w:val="99"/>
    <w:rsid w:val="00FE2809"/>
  </w:style>
  <w:style w:type="paragraph" w:styleId="Akapitzlist">
    <w:name w:val="List Paragraph"/>
    <w:basedOn w:val="Normalny"/>
    <w:uiPriority w:val="34"/>
    <w:qFormat/>
    <w:rsid w:val="00FE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7BA6-ADDD-41A0-AA4B-BAF1D80C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7097</Words>
  <Characters>46099</Characters>
  <Application>Microsoft Office Word</Application>
  <DocSecurity>0</DocSecurity>
  <Lines>384</Lines>
  <Paragraphs>106</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4)</vt:lpstr>
    </vt:vector>
  </TitlesOfParts>
  <Company>***</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4)</dc:title>
  <dc:subject/>
  <dc:creator>Dorota_Swider@pfron.org.pl</dc:creator>
  <cp:keywords/>
  <cp:lastModifiedBy>Świder Dorota</cp:lastModifiedBy>
  <cp:revision>20</cp:revision>
  <cp:lastPrinted>2018-09-20T12:20:00Z</cp:lastPrinted>
  <dcterms:created xsi:type="dcterms:W3CDTF">2021-06-14T17:03:00Z</dcterms:created>
  <dcterms:modified xsi:type="dcterms:W3CDTF">2021-07-26T10:19:00Z</dcterms:modified>
</cp:coreProperties>
</file>