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4697" w14:textId="77777777" w:rsidR="00BB0961" w:rsidRPr="005B28A9" w:rsidRDefault="00BB0961" w:rsidP="00D221D2">
      <w:pPr>
        <w:spacing w:line="276" w:lineRule="auto"/>
        <w:rPr>
          <w:rFonts w:asciiTheme="minorHAnsi" w:hAnsiTheme="minorHAnsi" w:cstheme="minorHAnsi"/>
          <w:bCs/>
        </w:rPr>
      </w:pPr>
      <w:r w:rsidRPr="005B28A9">
        <w:rPr>
          <w:rFonts w:asciiTheme="minorHAnsi" w:hAnsiTheme="minorHAnsi" w:cstheme="minorHAnsi"/>
          <w:bCs/>
        </w:rPr>
        <w:t>Załącznik nr 2 do Regulaminu składania, rozpatrywania i realizacji projektów –</w:t>
      </w:r>
      <w:r w:rsidR="005376BA" w:rsidRPr="005B28A9">
        <w:rPr>
          <w:rFonts w:asciiTheme="minorHAnsi" w:hAnsiTheme="minorHAnsi" w:cstheme="minorHAnsi"/>
          <w:bCs/>
        </w:rPr>
        <w:t xml:space="preserve"> </w:t>
      </w:r>
      <w:r w:rsidR="00420E80" w:rsidRPr="005B28A9">
        <w:rPr>
          <w:rFonts w:asciiTheme="minorHAnsi" w:hAnsiTheme="minorHAnsi" w:cstheme="minorHAnsi"/>
          <w:bCs/>
        </w:rPr>
        <w:t xml:space="preserve">kierunek pomocy </w:t>
      </w:r>
      <w:r w:rsidR="00A923A0" w:rsidRPr="005B28A9">
        <w:rPr>
          <w:rFonts w:asciiTheme="minorHAnsi" w:hAnsiTheme="minorHAnsi" w:cstheme="minorHAnsi"/>
          <w:bCs/>
        </w:rPr>
        <w:t>5</w:t>
      </w:r>
      <w:r w:rsidRPr="005B28A9">
        <w:rPr>
          <w:rFonts w:asciiTheme="minorHAnsi" w:hAnsiTheme="minorHAnsi" w:cstheme="minorHAnsi"/>
          <w:bCs/>
        </w:rPr>
        <w:t xml:space="preserve">: </w:t>
      </w:r>
      <w:r w:rsidR="00A923A0" w:rsidRPr="005B28A9">
        <w:rPr>
          <w:rFonts w:asciiTheme="minorHAnsi" w:hAnsiTheme="minorHAnsi" w:cstheme="minorHAnsi"/>
          <w:bCs/>
        </w:rPr>
        <w:t>poprawa jakości</w:t>
      </w:r>
      <w:r w:rsidR="00A923A0" w:rsidRPr="005B28A9">
        <w:rPr>
          <w:rFonts w:asciiTheme="minorHAnsi" w:hAnsiTheme="minorHAnsi" w:cstheme="minorHAnsi"/>
        </w:rPr>
        <w:t xml:space="preserve"> funkcjonowania otoczenia osób niepełnosprawnych</w:t>
      </w:r>
    </w:p>
    <w:p w14:paraId="4D333589" w14:textId="77777777" w:rsidR="005B28A9" w:rsidRPr="0034424C" w:rsidRDefault="005B28A9" w:rsidP="00D221D2">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4099A84E" w14:textId="77777777" w:rsidR="005B28A9" w:rsidRPr="0034424C" w:rsidRDefault="005B28A9" w:rsidP="00D221D2">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61DA8283" w14:textId="77777777" w:rsidR="005B28A9" w:rsidRPr="0034424C" w:rsidRDefault="005B28A9" w:rsidP="00D221D2">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16CDD50D" w14:textId="77777777" w:rsidR="005B28A9" w:rsidRPr="0034424C" w:rsidRDefault="005B28A9" w:rsidP="00D221D2">
      <w:pPr>
        <w:spacing w:before="120" w:line="276" w:lineRule="auto"/>
        <w:rPr>
          <w:rFonts w:ascii="Calibri" w:hAnsi="Calibri" w:cs="Calibri"/>
        </w:rPr>
      </w:pPr>
      <w:r w:rsidRPr="0034424C">
        <w:rPr>
          <w:rFonts w:ascii="Calibri" w:hAnsi="Calibri" w:cs="Calibri"/>
        </w:rPr>
        <w:t>Państwowym Funduszem Rehabilitacji Osób Niepełnosprawnych z siedzibą w Warszawie Al. Jana Pawła II nr 13, zwanym dalej „PFRON”, reprezentowanym przez:</w:t>
      </w:r>
    </w:p>
    <w:p w14:paraId="7173180E" w14:textId="3CE005AB" w:rsidR="005B28A9" w:rsidRPr="0034424C" w:rsidRDefault="005B28A9" w:rsidP="00D221D2">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p w14:paraId="676EC419" w14:textId="31430884" w:rsidR="005B28A9" w:rsidRPr="0034424C" w:rsidRDefault="005B28A9" w:rsidP="00D221D2">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bookmarkEnd w:id="0"/>
    <w:p w14:paraId="1F65EC65" w14:textId="77777777" w:rsidR="005B28A9" w:rsidRPr="0034424C" w:rsidRDefault="005B28A9" w:rsidP="00D221D2">
      <w:pPr>
        <w:spacing w:before="240" w:after="240" w:line="276" w:lineRule="auto"/>
        <w:rPr>
          <w:rFonts w:ascii="Calibri" w:hAnsi="Calibri" w:cs="Calibri"/>
        </w:rPr>
      </w:pPr>
      <w:r w:rsidRPr="0034424C">
        <w:rPr>
          <w:rFonts w:ascii="Calibri" w:hAnsi="Calibri" w:cs="Calibri"/>
        </w:rPr>
        <w:t>a</w:t>
      </w:r>
    </w:p>
    <w:p w14:paraId="242A9517" w14:textId="77777777" w:rsidR="005B28A9" w:rsidRPr="0034424C" w:rsidRDefault="005B28A9" w:rsidP="00D221D2">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„Zleceniobiorcą-Liderem”,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10A66841" w14:textId="6E797AE6" w:rsidR="005B28A9" w:rsidRPr="0034424C" w:rsidRDefault="005B28A9" w:rsidP="00D221D2">
      <w:pPr>
        <w:numPr>
          <w:ilvl w:val="0"/>
          <w:numId w:val="2"/>
        </w:numPr>
        <w:spacing w:before="120" w:line="276" w:lineRule="auto"/>
        <w:rPr>
          <w:rFonts w:ascii="Calibri" w:hAnsi="Calibri" w:cs="Calibri"/>
        </w:rPr>
      </w:pPr>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p w14:paraId="5AFA315F" w14:textId="40B9F6CB" w:rsidR="005B28A9" w:rsidRPr="0034424C" w:rsidRDefault="005B28A9" w:rsidP="00D221D2">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p w14:paraId="4B44E659" w14:textId="77777777" w:rsidR="005B28A9" w:rsidRPr="0034424C" w:rsidRDefault="005B28A9" w:rsidP="00D221D2">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2D45C032" w14:textId="77777777" w:rsidR="005B28A9" w:rsidRPr="0034424C" w:rsidRDefault="005B28A9" w:rsidP="00D221D2">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67EB0C2A" w14:textId="77777777" w:rsidR="005B28A9" w:rsidRPr="0034424C" w:rsidRDefault="005B28A9" w:rsidP="00D221D2">
      <w:pPr>
        <w:spacing w:before="240" w:after="240" w:line="276" w:lineRule="auto"/>
        <w:rPr>
          <w:rFonts w:ascii="Calibri" w:hAnsi="Calibri" w:cs="Calibri"/>
        </w:rPr>
      </w:pPr>
      <w:r w:rsidRPr="0034424C">
        <w:rPr>
          <w:rFonts w:ascii="Calibri" w:hAnsi="Calibri" w:cs="Calibri"/>
        </w:rPr>
        <w:t>oraz</w:t>
      </w:r>
    </w:p>
    <w:p w14:paraId="3F3E8478" w14:textId="77777777" w:rsidR="005B28A9" w:rsidRPr="0034424C" w:rsidRDefault="005B28A9" w:rsidP="00D221D2">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5C6CC7EF" w14:textId="234FC7E2" w:rsidR="005B28A9" w:rsidRPr="0034424C" w:rsidRDefault="005B28A9" w:rsidP="00D221D2">
      <w:pPr>
        <w:numPr>
          <w:ilvl w:val="0"/>
          <w:numId w:val="3"/>
        </w:numPr>
        <w:spacing w:before="120" w:line="276" w:lineRule="auto"/>
        <w:rPr>
          <w:rFonts w:ascii="Calibri" w:hAnsi="Calibri" w:cs="Calibri"/>
        </w:rPr>
      </w:pPr>
      <w:r w:rsidRPr="0034424C">
        <w:rPr>
          <w:rFonts w:ascii="Calibri" w:hAnsi="Calibri" w:cs="Calibri"/>
        </w:rPr>
        <w:t>(wpisać</w:t>
      </w:r>
      <w:r w:rsidR="005E39D7">
        <w:rPr>
          <w:rFonts w:ascii="Calibri" w:hAnsi="Calibri" w:cs="Calibri"/>
        </w:rPr>
        <w:t xml:space="preserve"> imię i </w:t>
      </w:r>
      <w:r w:rsidRPr="0034424C">
        <w:rPr>
          <w:rFonts w:ascii="Calibri" w:hAnsi="Calibri" w:cs="Calibri"/>
        </w:rPr>
        <w:t>nazwisko) – (wpisać stanowisko);</w:t>
      </w:r>
    </w:p>
    <w:p w14:paraId="543EFB95" w14:textId="4269D2EF" w:rsidR="005B28A9" w:rsidRPr="0034424C" w:rsidRDefault="005B28A9" w:rsidP="00D221D2">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5E39D7">
        <w:rPr>
          <w:rFonts w:ascii="Calibri" w:hAnsi="Calibri" w:cs="Calibri"/>
        </w:rPr>
        <w:t xml:space="preserve">imię i </w:t>
      </w:r>
      <w:r w:rsidRPr="0034424C">
        <w:rPr>
          <w:rFonts w:ascii="Calibri" w:hAnsi="Calibri" w:cs="Calibri"/>
        </w:rPr>
        <w:t>nazwisko) – (wpisać stanowisko);</w:t>
      </w:r>
    </w:p>
    <w:p w14:paraId="0F466237" w14:textId="77777777" w:rsidR="005B28A9" w:rsidRPr="0034424C" w:rsidRDefault="005B28A9" w:rsidP="00D221D2">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1A329EB7" w14:textId="77777777" w:rsidR="005B28A9" w:rsidRPr="0034424C" w:rsidRDefault="005B28A9" w:rsidP="00D221D2">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22FF97F1" w14:textId="77777777" w:rsidR="005B28A9" w:rsidRPr="0034424C" w:rsidRDefault="005B28A9" w:rsidP="00D221D2">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4274BAA3" w14:textId="77777777" w:rsidR="005B28A9" w:rsidRPr="0034424C" w:rsidRDefault="005B28A9" w:rsidP="00D221D2">
      <w:pPr>
        <w:spacing w:before="240" w:line="276" w:lineRule="auto"/>
        <w:ind w:left="284" w:hanging="284"/>
        <w:rPr>
          <w:rFonts w:ascii="Calibri" w:hAnsi="Calibri" w:cs="Calibri"/>
        </w:rPr>
      </w:pPr>
      <w:r w:rsidRPr="0034424C">
        <w:rPr>
          <w:rFonts w:ascii="Calibri" w:hAnsi="Calibri" w:cs="Calibri"/>
        </w:rPr>
        <w:t>o następującej treści:</w:t>
      </w:r>
    </w:p>
    <w:p w14:paraId="1328E100" w14:textId="77777777" w:rsidR="005B28A9" w:rsidRPr="0034424C" w:rsidRDefault="005B28A9" w:rsidP="00D221D2">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6B5B523D" w14:textId="13671BE6" w:rsidR="005B28A9" w:rsidRPr="00AA59BC" w:rsidRDefault="005B28A9" w:rsidP="00D221D2">
      <w:pPr>
        <w:pStyle w:val="Akapitzlist"/>
        <w:numPr>
          <w:ilvl w:val="0"/>
          <w:numId w:val="4"/>
        </w:numPr>
        <w:spacing w:before="120" w:line="276" w:lineRule="auto"/>
        <w:ind w:left="357" w:hanging="357"/>
        <w:contextualSpacing w:val="0"/>
        <w:rPr>
          <w:rFonts w:ascii="Calibri" w:hAnsi="Calibri" w:cs="Calibri"/>
        </w:rPr>
      </w:pPr>
      <w:r w:rsidRPr="00AA59BC">
        <w:rPr>
          <w:rFonts w:ascii="Calibri" w:hAnsi="Calibri" w:cs="Calibri"/>
        </w:rPr>
        <w:t>Przedmiotem umowy jest zlecenie przez PFRON realizacji projektu dotyczącego kierunku pomocy 5: poprawa jakości funkcjonowania otoczenia osób niepełnosprawnych, obejmującego następujące zadanie</w:t>
      </w:r>
      <w:r w:rsidR="00AA59BC">
        <w:rPr>
          <w:rFonts w:ascii="Calibri" w:hAnsi="Calibri" w:cs="Calibri"/>
        </w:rPr>
        <w:t> </w:t>
      </w:r>
      <w:r w:rsidRPr="00AA59BC">
        <w:rPr>
          <w:rFonts w:ascii="Calibri" w:hAnsi="Calibri" w:cs="Calibri"/>
          <w:b/>
          <w:bCs/>
          <w:vertAlign w:val="superscript"/>
        </w:rPr>
        <w:footnoteReference w:id="2"/>
      </w:r>
      <w:r w:rsidR="00AA59BC" w:rsidRPr="00AA59BC">
        <w:rPr>
          <w:rFonts w:ascii="Calibri" w:hAnsi="Calibri" w:cs="Calibri"/>
        </w:rPr>
        <w:t xml:space="preserve"> </w:t>
      </w:r>
      <w:r w:rsidRPr="00AA59BC">
        <w:rPr>
          <w:rFonts w:ascii="Calibri" w:hAnsi="Calibri" w:cs="Calibri"/>
        </w:rPr>
        <w:t>(wpisać nazwę zadania);</w:t>
      </w:r>
      <w:r w:rsidR="00AA59BC">
        <w:rPr>
          <w:rFonts w:ascii="Calibri" w:hAnsi="Calibri" w:cs="Calibri"/>
        </w:rPr>
        <w:t xml:space="preserve"> </w:t>
      </w:r>
      <w:r w:rsidRPr="00AA59BC">
        <w:rPr>
          <w:rFonts w:ascii="Calibri" w:hAnsi="Calibri" w:cs="Calibri"/>
        </w:rPr>
        <w:t>pod nazwą: (wpisać nazwę projektu), wykonywanego w terminie od dnia (wpisać dzień, miesiąc, rok) do dnia (wpisać dzień, miesiąc, rok) </w:t>
      </w:r>
      <w:r w:rsidRPr="00AA59BC">
        <w:rPr>
          <w:rFonts w:ascii="Calibri" w:hAnsi="Calibri" w:cs="Calibri"/>
          <w:b/>
          <w:bCs/>
          <w:vertAlign w:val="superscript"/>
        </w:rPr>
        <w:footnoteReference w:id="3"/>
      </w:r>
      <w:r w:rsidRPr="00AA59BC">
        <w:rPr>
          <w:rFonts w:ascii="Calibri" w:hAnsi="Calibri" w:cs="Calibri"/>
          <w:b/>
          <w:bCs/>
          <w:vertAlign w:val="superscript"/>
        </w:rPr>
        <w:t>,</w:t>
      </w:r>
      <w:r w:rsidRPr="00AA59BC">
        <w:rPr>
          <w:rFonts w:ascii="Calibri" w:hAnsi="Calibri" w:cs="Calibri"/>
        </w:rPr>
        <w:t xml:space="preserve"> zwanego dalej „projektem”. Projekt dotyczy następującego typu projektu: (wpisać nazwę typu projektu).</w:t>
      </w:r>
    </w:p>
    <w:p w14:paraId="296EE30D" w14:textId="77777777" w:rsidR="005B28A9" w:rsidRPr="0034424C" w:rsidRDefault="005B28A9" w:rsidP="00D221D2">
      <w:pPr>
        <w:pStyle w:val="Akapitzlist"/>
        <w:numPr>
          <w:ilvl w:val="0"/>
          <w:numId w:val="4"/>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1E092AFD" w14:textId="77777777" w:rsidR="005B28A9" w:rsidRPr="0034424C" w:rsidRDefault="005B28A9" w:rsidP="00D221D2">
      <w:pPr>
        <w:pStyle w:val="Akapitzlist"/>
        <w:numPr>
          <w:ilvl w:val="0"/>
          <w:numId w:val="4"/>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 (Dz. U. z 2020 r. poz. 1057, z późn. zm.).</w:t>
      </w:r>
    </w:p>
    <w:p w14:paraId="60C2E767" w14:textId="77777777" w:rsidR="005B28A9" w:rsidRDefault="005B28A9" w:rsidP="00D221D2">
      <w:pPr>
        <w:pStyle w:val="Akapitzlist"/>
        <w:numPr>
          <w:ilvl w:val="0"/>
          <w:numId w:val="4"/>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0E41583B" w14:textId="1EAF7B12" w:rsidR="00BD4A88" w:rsidRDefault="00BD4A88" w:rsidP="00D221D2">
      <w:pPr>
        <w:pStyle w:val="Akapitzlist"/>
        <w:spacing w:before="120" w:after="120" w:line="276" w:lineRule="auto"/>
        <w:ind w:left="0"/>
        <w:contextualSpacing w:val="0"/>
        <w:rPr>
          <w:rFonts w:ascii="Calibri" w:hAnsi="Calibri" w:cs="Calibri"/>
        </w:rPr>
      </w:pPr>
      <w:r w:rsidRPr="00BD4A88">
        <w:rPr>
          <w:rFonts w:ascii="Calibri" w:hAnsi="Calibri" w:cs="Calibri"/>
        </w:rPr>
        <w:t>W przypadku typu projektu organizowanie i prowadzenie szkoleń i warsztatów dla otoczenia osób niepełnosprawnych, ust.</w:t>
      </w:r>
      <w:r>
        <w:rPr>
          <w:rFonts w:ascii="Calibri" w:hAnsi="Calibri" w:cs="Calibri"/>
        </w:rPr>
        <w:t> </w:t>
      </w:r>
      <w:r w:rsidRPr="00BD4A88">
        <w:rPr>
          <w:rFonts w:ascii="Calibri" w:hAnsi="Calibri" w:cs="Calibri"/>
        </w:rPr>
        <w:t>5 otrzymuje brzmienie:</w:t>
      </w:r>
    </w:p>
    <w:p w14:paraId="30343CCD" w14:textId="363AF121" w:rsidR="005B28A9" w:rsidRPr="0034424C" w:rsidRDefault="005B28A9" w:rsidP="00D221D2">
      <w:pPr>
        <w:pStyle w:val="Akapitzlist"/>
        <w:numPr>
          <w:ilvl w:val="0"/>
          <w:numId w:val="4"/>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3C20CCEE" w14:textId="42160EE7" w:rsidR="005B28A9" w:rsidRPr="00BD4A88" w:rsidRDefault="00086144" w:rsidP="00D221D2">
      <w:pPr>
        <w:pStyle w:val="Akapitzlist"/>
        <w:numPr>
          <w:ilvl w:val="0"/>
          <w:numId w:val="5"/>
        </w:numPr>
        <w:spacing w:before="60" w:line="276" w:lineRule="auto"/>
        <w:contextualSpacing w:val="0"/>
        <w:rPr>
          <w:rFonts w:asciiTheme="minorHAnsi" w:hAnsiTheme="minorHAnsi" w:cstheme="minorHAnsi"/>
        </w:rPr>
      </w:pPr>
      <w:r w:rsidRPr="00BD4A88">
        <w:rPr>
          <w:rFonts w:asciiTheme="minorHAnsi" w:hAnsiTheme="minorHAnsi" w:cstheme="minorHAnsi"/>
        </w:rPr>
        <w:lastRenderedPageBreak/>
        <w:t>nieprzekroczenia</w:t>
      </w:r>
      <w:r w:rsidR="005B28A9" w:rsidRPr="00BD4A88">
        <w:rPr>
          <w:rFonts w:asciiTheme="minorHAnsi" w:hAnsiTheme="minorHAnsi" w:cstheme="minorHAnsi"/>
        </w:rPr>
        <w:t>, w ramach realizacji projektu, wartości wskaźnika nakładu, określonego jako iloraz kwoty dofinansowania oraz liczby udzielonych godzin szkolenia (kursu lub warsztatu) – wartość wskaźnika wynosi</w:t>
      </w:r>
      <w:r w:rsidR="00BD4A88" w:rsidRPr="00BD4A88">
        <w:rPr>
          <w:rFonts w:asciiTheme="minorHAnsi" w:hAnsiTheme="minorHAnsi" w:cstheme="minorHAnsi"/>
        </w:rPr>
        <w:t xml:space="preserve"> </w:t>
      </w:r>
      <w:r w:rsidR="00BD4A88" w:rsidRPr="00BD4A88">
        <w:rPr>
          <w:rFonts w:ascii="Calibri" w:hAnsi="Calibri" w:cs="Calibri"/>
        </w:rPr>
        <w:t>(wpisać wartość wskaźnika)</w:t>
      </w:r>
      <w:r w:rsidR="005B28A9" w:rsidRPr="00BD4A88">
        <w:rPr>
          <w:rFonts w:asciiTheme="minorHAnsi" w:hAnsiTheme="minorHAnsi" w:cstheme="minorHAnsi"/>
        </w:rPr>
        <w:t>* / wartość wskaźnika, dla okresu dofinansowania projektu wskazanego w </w:t>
      </w:r>
      <w:r w:rsidR="00BD4A88" w:rsidRPr="00BD4A88">
        <w:rPr>
          <w:rFonts w:asciiTheme="minorHAnsi" w:hAnsiTheme="minorHAnsi" w:cstheme="minorHAnsi"/>
        </w:rPr>
        <w:t>paragrafie </w:t>
      </w:r>
      <w:r w:rsidR="005B28A9" w:rsidRPr="00BD4A88">
        <w:rPr>
          <w:rFonts w:asciiTheme="minorHAnsi" w:hAnsiTheme="minorHAnsi" w:cstheme="minorHAnsi"/>
        </w:rPr>
        <w:t>3 ust. 1, wynosi</w:t>
      </w:r>
      <w:r w:rsidR="00BD4A88" w:rsidRPr="00BD4A88">
        <w:rPr>
          <w:rFonts w:asciiTheme="minorHAnsi" w:hAnsiTheme="minorHAnsi" w:cstheme="minorHAnsi"/>
        </w:rPr>
        <w:t xml:space="preserve"> </w:t>
      </w:r>
      <w:r w:rsidR="00BD4A88" w:rsidRPr="00BD4A88">
        <w:rPr>
          <w:rFonts w:ascii="Calibri" w:hAnsi="Calibri" w:cs="Calibri"/>
        </w:rPr>
        <w:t>(wpisać wartość wskaźnika)</w:t>
      </w:r>
      <w:r w:rsidR="005B28A9" w:rsidRPr="00BD4A88">
        <w:rPr>
          <w:rFonts w:asciiTheme="minorHAnsi" w:hAnsiTheme="minorHAnsi" w:cstheme="minorHAnsi"/>
        </w:rPr>
        <w:t>*,</w:t>
      </w:r>
    </w:p>
    <w:p w14:paraId="51628A45" w14:textId="3B11962F" w:rsidR="005B28A9" w:rsidRPr="005B28A9" w:rsidRDefault="005B28A9" w:rsidP="00D221D2">
      <w:pPr>
        <w:pStyle w:val="Akapitzlist"/>
        <w:numPr>
          <w:ilvl w:val="0"/>
          <w:numId w:val="5"/>
        </w:numPr>
        <w:spacing w:before="60" w:line="276" w:lineRule="auto"/>
        <w:ind w:left="714" w:hanging="357"/>
        <w:contextualSpacing w:val="0"/>
        <w:rPr>
          <w:rFonts w:asciiTheme="minorHAnsi" w:hAnsiTheme="minorHAnsi" w:cstheme="minorHAnsi"/>
        </w:rPr>
      </w:pPr>
      <w:r w:rsidRPr="005B28A9">
        <w:rPr>
          <w:rFonts w:asciiTheme="minorHAnsi" w:hAnsiTheme="minorHAnsi" w:cstheme="minorHAnsi"/>
        </w:rPr>
        <w:t>osiągnięcia, w ramach realizacji projektu, wartości wskaźnika produktu, określonego jako średnia liczba udzielonych godzin szkolenia przypadająca na jednego uczestnika projektu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w:t>
      </w:r>
    </w:p>
    <w:p w14:paraId="0BC0D215" w14:textId="123CD23D" w:rsidR="005B28A9" w:rsidRPr="005B28A9" w:rsidRDefault="005B28A9" w:rsidP="00D221D2">
      <w:pPr>
        <w:pStyle w:val="Akapitzlist"/>
        <w:numPr>
          <w:ilvl w:val="0"/>
          <w:numId w:val="5"/>
        </w:numPr>
        <w:spacing w:before="60" w:line="276" w:lineRule="auto"/>
        <w:ind w:left="714" w:hanging="357"/>
        <w:contextualSpacing w:val="0"/>
        <w:rPr>
          <w:rFonts w:asciiTheme="minorHAnsi" w:hAnsiTheme="minorHAnsi" w:cstheme="minorHAnsi"/>
        </w:rPr>
      </w:pPr>
      <w:r w:rsidRPr="005B28A9">
        <w:rPr>
          <w:rFonts w:asciiTheme="minorHAnsi" w:hAnsiTheme="minorHAnsi" w:cstheme="minorHAnsi"/>
        </w:rPr>
        <w:t>osiągnięcia, w ramach realizacji projektu, wartości wskaźnika rezultatu, określonego jako liczba uczestników projektu, którzy ukończyli założony w projekcie program szkolenia (kursu lub warsztatu)* / którzy uzyskali wiedzę i kompetencje tłumacza języka migowego*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w:t>
      </w:r>
    </w:p>
    <w:p w14:paraId="7F4828CC" w14:textId="77777777" w:rsidR="005B28A9" w:rsidRPr="005B28A9" w:rsidRDefault="005B28A9" w:rsidP="00D221D2">
      <w:pPr>
        <w:widowControl w:val="0"/>
        <w:spacing w:before="120" w:line="276" w:lineRule="auto"/>
        <w:rPr>
          <w:rFonts w:asciiTheme="minorHAnsi" w:hAnsiTheme="minorHAnsi" w:cstheme="minorHAnsi"/>
        </w:rPr>
      </w:pPr>
      <w:r w:rsidRPr="005B28A9">
        <w:rPr>
          <w:rFonts w:asciiTheme="minorHAnsi" w:hAnsiTheme="minorHAnsi" w:cstheme="minorHAnsi"/>
        </w:rPr>
        <w:t>W przypadku typu projektu zakup, szkolenie i utrzymanie psów asystujących w trakcie szkolenia ust. 5 otrzymuje brzmienie:</w:t>
      </w:r>
    </w:p>
    <w:p w14:paraId="0E520AA8" w14:textId="77777777" w:rsidR="005B28A9" w:rsidRPr="005B28A9" w:rsidRDefault="005B28A9" w:rsidP="00D221D2">
      <w:pPr>
        <w:spacing w:before="120" w:line="276" w:lineRule="auto"/>
        <w:ind w:left="340" w:hanging="340"/>
        <w:rPr>
          <w:rFonts w:asciiTheme="minorHAnsi" w:hAnsiTheme="minorHAnsi" w:cstheme="minorHAnsi"/>
        </w:rPr>
      </w:pPr>
      <w:r w:rsidRPr="005B28A9">
        <w:rPr>
          <w:rFonts w:asciiTheme="minorHAnsi" w:hAnsiTheme="minorHAnsi" w:cstheme="minorHAnsi"/>
        </w:rPr>
        <w:t>5.</w:t>
      </w:r>
      <w:r w:rsidRPr="005B28A9">
        <w:rPr>
          <w:rFonts w:asciiTheme="minorHAnsi" w:hAnsiTheme="minorHAnsi" w:cstheme="minorHAnsi"/>
        </w:rPr>
        <w:tab/>
        <w:t>Każdy ze Zleceniobiorców zobowiązuje się do:</w:t>
      </w:r>
    </w:p>
    <w:p w14:paraId="7C6F7BE9" w14:textId="54B55D77" w:rsidR="005B28A9" w:rsidRPr="005B28A9" w:rsidRDefault="00086144" w:rsidP="00D221D2">
      <w:pPr>
        <w:pStyle w:val="Akapitzlist"/>
        <w:numPr>
          <w:ilvl w:val="0"/>
          <w:numId w:val="6"/>
        </w:numPr>
        <w:spacing w:before="60" w:line="276" w:lineRule="auto"/>
        <w:contextualSpacing w:val="0"/>
        <w:rPr>
          <w:rFonts w:asciiTheme="minorHAnsi" w:hAnsiTheme="minorHAnsi" w:cstheme="minorHAnsi"/>
        </w:rPr>
      </w:pPr>
      <w:r w:rsidRPr="005B28A9">
        <w:rPr>
          <w:rFonts w:asciiTheme="minorHAnsi" w:hAnsiTheme="minorHAnsi" w:cstheme="minorHAnsi"/>
        </w:rPr>
        <w:t>nieprzekroczenia</w:t>
      </w:r>
      <w:r w:rsidR="005B28A9" w:rsidRPr="005B28A9">
        <w:rPr>
          <w:rFonts w:asciiTheme="minorHAnsi" w:hAnsiTheme="minorHAnsi" w:cstheme="minorHAnsi"/>
        </w:rPr>
        <w:t>, w ramach realizacji projektu, wartości pierwszego wskaźnika nakładu, określonego jako iloraz kwoty dofinansowania oraz liczby udzielonych godzin szkolenia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005B28A9"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005B28A9"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005B28A9" w:rsidRPr="005B28A9">
        <w:rPr>
          <w:rFonts w:asciiTheme="minorHAnsi" w:hAnsiTheme="minorHAnsi" w:cstheme="minorHAnsi"/>
        </w:rPr>
        <w:t>*,</w:t>
      </w:r>
    </w:p>
    <w:p w14:paraId="5BF19247" w14:textId="4F57CF89" w:rsidR="005B28A9" w:rsidRPr="005B28A9" w:rsidRDefault="00086144" w:rsidP="00D221D2">
      <w:pPr>
        <w:pStyle w:val="Akapitzlist"/>
        <w:numPr>
          <w:ilvl w:val="0"/>
          <w:numId w:val="6"/>
        </w:numPr>
        <w:spacing w:before="60" w:line="276" w:lineRule="auto"/>
        <w:contextualSpacing w:val="0"/>
        <w:rPr>
          <w:rFonts w:asciiTheme="minorHAnsi" w:hAnsiTheme="minorHAnsi" w:cstheme="minorHAnsi"/>
        </w:rPr>
      </w:pPr>
      <w:r w:rsidRPr="005B28A9">
        <w:rPr>
          <w:rFonts w:asciiTheme="minorHAnsi" w:hAnsiTheme="minorHAnsi" w:cstheme="minorHAnsi"/>
        </w:rPr>
        <w:t>nieprzekroczenia</w:t>
      </w:r>
      <w:r w:rsidR="005B28A9" w:rsidRPr="005B28A9">
        <w:rPr>
          <w:rFonts w:asciiTheme="minorHAnsi" w:hAnsiTheme="minorHAnsi" w:cstheme="minorHAnsi"/>
        </w:rPr>
        <w:t>, w ramach realizacji projektu, wartości drugiego wskaźnika nakładu, określonego jako iloraz kwoty dofinansowania oraz liczby przeszkolonych w ramach projektu psów, które pełnią rolę psa asystującego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005B28A9"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005B28A9"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005B28A9" w:rsidRPr="005B28A9">
        <w:rPr>
          <w:rFonts w:asciiTheme="minorHAnsi" w:hAnsiTheme="minorHAnsi" w:cstheme="minorHAnsi"/>
        </w:rPr>
        <w:t>*,</w:t>
      </w:r>
    </w:p>
    <w:p w14:paraId="5D8598B7" w14:textId="60647D62" w:rsidR="005B28A9" w:rsidRPr="005B28A9" w:rsidRDefault="005B28A9" w:rsidP="00D221D2">
      <w:pPr>
        <w:pStyle w:val="Akapitzlist"/>
        <w:numPr>
          <w:ilvl w:val="0"/>
          <w:numId w:val="6"/>
        </w:numPr>
        <w:spacing w:before="60" w:line="276" w:lineRule="auto"/>
        <w:contextualSpacing w:val="0"/>
        <w:rPr>
          <w:rFonts w:asciiTheme="minorHAnsi" w:hAnsiTheme="minorHAnsi" w:cstheme="minorHAnsi"/>
        </w:rPr>
      </w:pPr>
      <w:r w:rsidRPr="005B28A9">
        <w:rPr>
          <w:rFonts w:asciiTheme="minorHAnsi" w:hAnsiTheme="minorHAnsi" w:cstheme="minorHAnsi"/>
        </w:rPr>
        <w:t>osiągnięcia, w ramach realizacji projektu, wartości wskaźnika produktu, określonego jako średnia liczba udzielonych godzin szkolenia przypadająca na jednego psa asystującego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w:t>
      </w:r>
    </w:p>
    <w:p w14:paraId="69408609" w14:textId="3BDF59CA" w:rsidR="00BD4A88" w:rsidRDefault="005B28A9" w:rsidP="00D221D2">
      <w:pPr>
        <w:pStyle w:val="Akapitzlist"/>
        <w:numPr>
          <w:ilvl w:val="0"/>
          <w:numId w:val="6"/>
        </w:numPr>
        <w:spacing w:before="60" w:line="276" w:lineRule="auto"/>
        <w:contextualSpacing w:val="0"/>
        <w:rPr>
          <w:rFonts w:asciiTheme="minorHAnsi" w:hAnsiTheme="minorHAnsi" w:cstheme="minorHAnsi"/>
        </w:rPr>
      </w:pPr>
      <w:r w:rsidRPr="005B28A9">
        <w:rPr>
          <w:rFonts w:asciiTheme="minorHAnsi" w:hAnsiTheme="minorHAnsi" w:cstheme="minorHAnsi"/>
        </w:rPr>
        <w:t>osiągnięcia, w ramach realizacji projektu, wartości wskaźnika rezultatu, określonego jako liczba przeszkolonych w ramach projektu psów, które pełnią rolę psa asystującego – wartość wskaźnika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 / wartość wskaźnika, dla okresu dofinansowania projektu wskazanego w </w:t>
      </w:r>
      <w:r w:rsidR="00BD4A88">
        <w:rPr>
          <w:rFonts w:asciiTheme="minorHAnsi" w:hAnsiTheme="minorHAnsi" w:cstheme="minorHAnsi"/>
        </w:rPr>
        <w:t>paragrafie</w:t>
      </w:r>
      <w:r w:rsidR="00BD4A88" w:rsidRPr="00F503D7">
        <w:rPr>
          <w:rFonts w:asciiTheme="minorHAnsi" w:hAnsiTheme="minorHAnsi" w:cstheme="minorHAnsi"/>
        </w:rPr>
        <w:t> </w:t>
      </w:r>
      <w:r w:rsidRPr="005B28A9">
        <w:rPr>
          <w:rFonts w:asciiTheme="minorHAnsi" w:hAnsiTheme="minorHAnsi" w:cstheme="minorHAnsi"/>
        </w:rPr>
        <w:t>3 ust. 1, wynosi</w:t>
      </w:r>
      <w:r w:rsidR="00BD4A88">
        <w:rPr>
          <w:rFonts w:asciiTheme="minorHAnsi" w:hAnsiTheme="minorHAnsi" w:cstheme="minorHAnsi"/>
        </w:rPr>
        <w:t xml:space="preserve"> </w:t>
      </w:r>
      <w:r w:rsidR="00BD4A88" w:rsidRPr="00BD4A88">
        <w:rPr>
          <w:rFonts w:asciiTheme="minorHAnsi" w:hAnsiTheme="minorHAnsi" w:cstheme="minorHAnsi"/>
        </w:rPr>
        <w:t>(wpisać wartość wskaźnika)</w:t>
      </w:r>
      <w:r w:rsidRPr="005B28A9">
        <w:rPr>
          <w:rFonts w:asciiTheme="minorHAnsi" w:hAnsiTheme="minorHAnsi" w:cstheme="minorHAnsi"/>
        </w:rPr>
        <w:t>*.</w:t>
      </w:r>
    </w:p>
    <w:p w14:paraId="6B62F423" w14:textId="0909E6B7" w:rsidR="005B28A9" w:rsidRPr="00BD4A88" w:rsidRDefault="005B28A9" w:rsidP="00D221D2">
      <w:pPr>
        <w:pStyle w:val="Akapitzlist"/>
        <w:numPr>
          <w:ilvl w:val="0"/>
          <w:numId w:val="4"/>
        </w:numPr>
        <w:spacing w:before="120" w:line="276" w:lineRule="auto"/>
        <w:ind w:left="357" w:hanging="357"/>
        <w:contextualSpacing w:val="0"/>
        <w:rPr>
          <w:rFonts w:ascii="Calibri" w:hAnsi="Calibri" w:cs="Calibri"/>
        </w:rPr>
      </w:pPr>
      <w:r w:rsidRPr="00BD4A88">
        <w:rPr>
          <w:rFonts w:ascii="Calibri" w:hAnsi="Calibri" w:cs="Calibri"/>
        </w:rPr>
        <w:t>Każdy ze Zleceniobiorców oświadcza, iż:</w:t>
      </w:r>
    </w:p>
    <w:p w14:paraId="4E3CDFFF" w14:textId="58BDF910" w:rsidR="005B28A9" w:rsidRPr="005B28A9" w:rsidRDefault="005B28A9" w:rsidP="00D221D2">
      <w:pPr>
        <w:pStyle w:val="Akapitzlist"/>
        <w:numPr>
          <w:ilvl w:val="0"/>
          <w:numId w:val="7"/>
        </w:numPr>
        <w:spacing w:before="60" w:line="276" w:lineRule="auto"/>
        <w:contextualSpacing w:val="0"/>
        <w:rPr>
          <w:rFonts w:asciiTheme="minorHAnsi" w:hAnsiTheme="minorHAnsi" w:cstheme="minorHAnsi"/>
        </w:rPr>
      </w:pPr>
      <w:r w:rsidRPr="005B28A9">
        <w:rPr>
          <w:rFonts w:asciiTheme="minorHAnsi" w:hAnsiTheme="minorHAnsi" w:cstheme="minorHAnsi"/>
        </w:rPr>
        <w:lastRenderedPageBreak/>
        <w:t xml:space="preserve">znane są mu zapisy </w:t>
      </w:r>
      <w:r w:rsidRPr="00BD4A88">
        <w:rPr>
          <w:rFonts w:asciiTheme="minorHAnsi" w:hAnsiTheme="minorHAnsi" w:cstheme="minorHAnsi"/>
        </w:rPr>
        <w:t>„Zasad wspierania realizacji zadań z zakresu rehabilitacji zawodowej i społecznej osób niepełnosprawnych, zlecanych organizacjom pozarządowym przez PFRON”, w tym postanowienia załącznika nr 8 pn. </w:t>
      </w:r>
      <w:r w:rsidRPr="005B28A9">
        <w:rPr>
          <w:rFonts w:asciiTheme="minorHAnsi" w:hAnsiTheme="minorHAnsi" w:cstheme="minorHAnsi"/>
        </w:rPr>
        <w:t>„Wytyczne w zakresie kwalifikowalności kosztów w ramach art. 36 ustawy o rehabilitacji zawodowej i społecznej oraz zatrudnianiu osób niepełnosprawnych” i zobowiązuje się do ich stosowania,</w:t>
      </w:r>
    </w:p>
    <w:p w14:paraId="106A0817" w14:textId="0C816363" w:rsidR="005B28A9" w:rsidRPr="005B28A9" w:rsidRDefault="005B28A9" w:rsidP="00D221D2">
      <w:pPr>
        <w:pStyle w:val="Akapitzlist"/>
        <w:numPr>
          <w:ilvl w:val="0"/>
          <w:numId w:val="7"/>
        </w:numPr>
        <w:spacing w:before="60" w:line="276" w:lineRule="auto"/>
        <w:contextualSpacing w:val="0"/>
        <w:rPr>
          <w:rFonts w:asciiTheme="minorHAnsi" w:hAnsiTheme="minorHAnsi" w:cstheme="minorHAnsi"/>
        </w:rPr>
      </w:pPr>
      <w:r w:rsidRPr="005B28A9">
        <w:rPr>
          <w:rFonts w:asciiTheme="minorHAnsi" w:hAnsiTheme="minorHAnsi" w:cstheme="minorHAnsi"/>
        </w:rPr>
        <w:t>znana mu jest treść ogłoszenia o konkursie, w ramach którego zawarta została niniejsza umowa,</w:t>
      </w:r>
    </w:p>
    <w:p w14:paraId="4EC514A6" w14:textId="4BA5037F" w:rsidR="005B28A9" w:rsidRPr="005B28A9" w:rsidRDefault="005B28A9" w:rsidP="00D221D2">
      <w:pPr>
        <w:pStyle w:val="Akapitzlist"/>
        <w:numPr>
          <w:ilvl w:val="0"/>
          <w:numId w:val="7"/>
        </w:numPr>
        <w:spacing w:before="60" w:line="276" w:lineRule="auto"/>
        <w:contextualSpacing w:val="0"/>
        <w:rPr>
          <w:rFonts w:asciiTheme="minorHAnsi" w:hAnsiTheme="minorHAnsi" w:cstheme="minorHAnsi"/>
        </w:rPr>
      </w:pPr>
      <w:r w:rsidRPr="005B28A9">
        <w:rPr>
          <w:rFonts w:asciiTheme="minorHAnsi" w:hAnsiTheme="minorHAnsi" w:cstheme="minorHAns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79B60A47" w14:textId="338702A9" w:rsidR="005B28A9" w:rsidRPr="005B28A9" w:rsidRDefault="005B28A9" w:rsidP="00D221D2">
      <w:pPr>
        <w:pStyle w:val="Akapitzlist"/>
        <w:numPr>
          <w:ilvl w:val="0"/>
          <w:numId w:val="7"/>
        </w:numPr>
        <w:spacing w:before="60" w:line="276" w:lineRule="auto"/>
        <w:contextualSpacing w:val="0"/>
        <w:rPr>
          <w:rFonts w:asciiTheme="minorHAnsi" w:hAnsiTheme="minorHAnsi" w:cstheme="minorHAnsi"/>
        </w:rPr>
      </w:pPr>
      <w:r w:rsidRPr="005B28A9">
        <w:rPr>
          <w:rFonts w:asciiTheme="minorHAnsi" w:hAnsiTheme="minorHAnsi" w:cstheme="minorHAnsi"/>
        </w:rPr>
        <w:t>nie ubiega się i nie otrzymał pomocy finansowej ze środków PFRON na projekt objęty niniejszą umową, w tym z samorządu województwa lub z samorządu powiatowego.</w:t>
      </w:r>
    </w:p>
    <w:p w14:paraId="57B54E29" w14:textId="63356216" w:rsidR="005B28A9" w:rsidRDefault="005B28A9" w:rsidP="00D221D2">
      <w:pPr>
        <w:pStyle w:val="Akapitzlist"/>
        <w:numPr>
          <w:ilvl w:val="0"/>
          <w:numId w:val="4"/>
        </w:numPr>
        <w:spacing w:before="120" w:line="276" w:lineRule="auto"/>
        <w:ind w:left="357" w:hanging="357"/>
        <w:contextualSpacing w:val="0"/>
        <w:rPr>
          <w:rFonts w:ascii="Calibri" w:hAnsi="Calibri" w:cs="Calibri"/>
        </w:rPr>
      </w:pPr>
      <w:r w:rsidRPr="00BD4A88">
        <w:rPr>
          <w:rFonts w:ascii="Calibri" w:hAnsi="Calibri" w:cs="Calibri"/>
        </w:rPr>
        <w:t>Zleceniobiorcy ponoszą odpowiedzialność solidarną za zobowiązania wynikające z niniejszej umowy.</w:t>
      </w:r>
    </w:p>
    <w:p w14:paraId="1200C83A" w14:textId="5E229284" w:rsidR="006F5D87" w:rsidRPr="00BD4A88" w:rsidRDefault="006F5D87" w:rsidP="00D221D2">
      <w:pPr>
        <w:pStyle w:val="Akapitzlist"/>
        <w:numPr>
          <w:ilvl w:val="0"/>
          <w:numId w:val="4"/>
        </w:numPr>
        <w:spacing w:before="120" w:line="276" w:lineRule="auto"/>
        <w:ind w:left="357" w:hanging="357"/>
        <w:contextualSpacing w:val="0"/>
        <w:rPr>
          <w:rFonts w:ascii="Calibri" w:hAnsi="Calibri" w:cs="Calibri"/>
        </w:rPr>
      </w:pPr>
      <w:ins w:id="1" w:author="Świder Dorota" w:date="2021-06-22T12:56:00Z">
        <w:r>
          <w:rPr>
            <w:rFonts w:asciiTheme="minorHAnsi" w:hAnsiTheme="minorHAnsi" w:cstheme="minorHAnsi"/>
          </w:rPr>
          <w:t xml:space="preserve">Każdy ze </w:t>
        </w:r>
      </w:ins>
      <w:ins w:id="2" w:author="Świder Dorota" w:date="2021-06-22T12:55:00Z">
        <w:r w:rsidRPr="00687B48">
          <w:rPr>
            <w:rFonts w:asciiTheme="minorHAnsi" w:hAnsiTheme="minorHAnsi" w:cstheme="minorHAnsi"/>
          </w:rPr>
          <w:t>Zleceniobiorc</w:t>
        </w:r>
      </w:ins>
      <w:ins w:id="3" w:author="Świder Dorota" w:date="2021-06-22T12:56:00Z">
        <w:r>
          <w:rPr>
            <w:rFonts w:asciiTheme="minorHAnsi" w:hAnsiTheme="minorHAnsi" w:cstheme="minorHAnsi"/>
          </w:rPr>
          <w:t>ów</w:t>
        </w:r>
      </w:ins>
      <w:ins w:id="4" w:author="Świder Dorota" w:date="2021-06-22T12:55:00Z">
        <w:r w:rsidRPr="00687B48">
          <w:rPr>
            <w:rFonts w:asciiTheme="minorHAnsi" w:hAnsiTheme="minorHAnsi" w:cstheme="minorHAnsi"/>
          </w:rPr>
          <w:t xml:space="preserve"> zobowiązany jest do zapewnienia, na każdym etapie realizacji projektu, dostępności architektonicznej, cyfrowej oraz informacyjno-komunikacyjnej </w:t>
        </w:r>
      </w:ins>
      <w:ins w:id="5" w:author="Świder Dorota" w:date="2021-06-22T13:00:00Z">
        <w:r w:rsidR="007A3D65">
          <w:rPr>
            <w:rFonts w:asciiTheme="minorHAnsi" w:hAnsiTheme="minorHAnsi" w:cstheme="minorHAnsi"/>
          </w:rPr>
          <w:t>uczestnikom</w:t>
        </w:r>
      </w:ins>
      <w:ins w:id="6" w:author="Świder Dorota" w:date="2021-06-22T12:55:00Z">
        <w:r w:rsidRPr="00687B48">
          <w:rPr>
            <w:rFonts w:asciiTheme="minorHAnsi" w:hAnsiTheme="minorHAnsi" w:cstheme="minorHAnsi"/>
          </w:rPr>
          <w:t xml:space="preserve"> projektu</w:t>
        </w:r>
      </w:ins>
      <w:ins w:id="7" w:author="Świder Dorota" w:date="2021-06-22T13:02:00Z">
        <w:r w:rsidR="007A3D65">
          <w:rPr>
            <w:rFonts w:asciiTheme="minorHAnsi" w:hAnsiTheme="minorHAnsi" w:cstheme="minorHAnsi"/>
          </w:rPr>
          <w:t>* / beneficjentom ostatecznym projektu*</w:t>
        </w:r>
      </w:ins>
      <w:ins w:id="8" w:author="Świder Dorota" w:date="2021-06-22T12:55:00Z">
        <w:r w:rsidRPr="00687B48">
          <w:rPr>
            <w:rFonts w:asciiTheme="minorHAnsi" w:hAnsiTheme="minorHAnsi" w:cstheme="minorHAnsi"/>
          </w:rPr>
          <w:t>,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 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 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w:t>
        </w:r>
      </w:ins>
      <w:ins w:id="9" w:author="Świder Dorota" w:date="2021-06-22T13:03:00Z">
        <w:r w:rsidR="007A3D65">
          <w:rPr>
            <w:rFonts w:asciiTheme="minorHAnsi" w:hAnsiTheme="minorHAnsi" w:cstheme="minorHAnsi"/>
          </w:rPr>
          <w:t> </w:t>
        </w:r>
      </w:ins>
      <w:ins w:id="10" w:author="Świder Dorota" w:date="2021-06-22T12:55:00Z">
        <w:r w:rsidRPr="00687B48">
          <w:rPr>
            <w:rFonts w:asciiTheme="minorHAnsi" w:hAnsiTheme="minorHAnsi" w:cstheme="minorHAnsi"/>
          </w:rPr>
          <w:t>późn.</w:t>
        </w:r>
        <w:r>
          <w:rPr>
            <w:rFonts w:asciiTheme="minorHAnsi" w:hAnsiTheme="minorHAnsi" w:cstheme="minorHAnsi"/>
          </w:rPr>
          <w:t> </w:t>
        </w:r>
        <w:r w:rsidRPr="00687B48">
          <w:rPr>
            <w:rFonts w:asciiTheme="minorHAnsi" w:hAnsiTheme="minorHAnsi" w:cstheme="minorHAnsi"/>
          </w:rPr>
          <w:t xml:space="preserve">zm.). Zapewnienie dostępności </w:t>
        </w:r>
      </w:ins>
      <w:ins w:id="11" w:author="Świder Dorota" w:date="2021-06-22T13:00:00Z">
        <w:r w:rsidR="007A3D65">
          <w:rPr>
            <w:rFonts w:asciiTheme="minorHAnsi" w:hAnsiTheme="minorHAnsi" w:cstheme="minorHAnsi"/>
          </w:rPr>
          <w:t>uczestnikom</w:t>
        </w:r>
      </w:ins>
      <w:ins w:id="12" w:author="Świder Dorota" w:date="2021-06-22T13:01:00Z">
        <w:r w:rsidR="007A3D65">
          <w:rPr>
            <w:rFonts w:asciiTheme="minorHAnsi" w:hAnsiTheme="minorHAnsi" w:cstheme="minorHAnsi"/>
          </w:rPr>
          <w:t xml:space="preserve"> projektu</w:t>
        </w:r>
      </w:ins>
      <w:ins w:id="13" w:author="Świder Dorota" w:date="2021-06-22T13:03:00Z">
        <w:r w:rsidR="007A3D65">
          <w:rPr>
            <w:rFonts w:asciiTheme="minorHAnsi" w:hAnsiTheme="minorHAnsi" w:cstheme="minorHAnsi"/>
          </w:rPr>
          <w:t>* / beneficjentom ostatecznym projektu*</w:t>
        </w:r>
      </w:ins>
      <w:ins w:id="14" w:author="Świder Dorota" w:date="2021-06-22T12:55:00Z">
        <w:r w:rsidRPr="00687B48">
          <w:rPr>
            <w:rFonts w:asciiTheme="minorHAnsi" w:hAnsiTheme="minorHAnsi" w:cstheme="minorHAnsi"/>
          </w:rPr>
          <w:t xml:space="preserve"> następuje, o ile jest to możliwe, z uwzględnieniem uniwersalnego projektowania, o</w:t>
        </w:r>
      </w:ins>
      <w:ins w:id="15" w:author="Świder Dorota" w:date="2021-06-22T13:03:00Z">
        <w:r w:rsidR="007A3D65">
          <w:rPr>
            <w:rFonts w:asciiTheme="minorHAnsi" w:hAnsiTheme="minorHAnsi" w:cstheme="minorHAnsi"/>
          </w:rPr>
          <w:t> </w:t>
        </w:r>
      </w:ins>
      <w:ins w:id="16" w:author="Świder Dorota" w:date="2021-06-22T12:55:00Z">
        <w:r w:rsidRPr="00687B48">
          <w:rPr>
            <w:rFonts w:asciiTheme="minorHAnsi" w:hAnsiTheme="minorHAnsi" w:cstheme="minorHAnsi"/>
          </w:rPr>
          <w:t>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3011DB2C" w14:textId="39372F7E" w:rsidR="005B28A9" w:rsidRPr="00BD4A88" w:rsidRDefault="00BD4A88"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BD4A88">
        <w:rPr>
          <w:rFonts w:ascii="Calibri" w:hAnsi="Calibri"/>
          <w:i w:val="0"/>
          <w:u w:val="none"/>
        </w:rPr>
        <w:t xml:space="preserve"> 2</w:t>
      </w:r>
      <w:r>
        <w:rPr>
          <w:rFonts w:ascii="Calibri" w:hAnsi="Calibri"/>
          <w:i w:val="0"/>
          <w:u w:val="none"/>
        </w:rPr>
        <w:t>.</w:t>
      </w:r>
    </w:p>
    <w:p w14:paraId="2457C01B" w14:textId="01B29B2F"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Do obowiązków Zleceniobiorców należy uzyskanie pozwoleń wymaganych przepisami szczególnymi.</w:t>
      </w:r>
    </w:p>
    <w:p w14:paraId="48953CF1" w14:textId="0D56C743"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204FC9D6" w14:textId="22FC82A4" w:rsidR="00194D60"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Wybór wykonawcy zewnętrznego musi zostać dokonany z zachowaniem zasady bezstronności, konkurencyjności i obiektywizmu</w:t>
      </w:r>
      <w:ins w:id="17" w:author="Świder Dorota" w:date="2021-06-24T16:52:00Z">
        <w:r w:rsidR="00A30B61">
          <w:rPr>
            <w:rFonts w:ascii="Calibri" w:hAnsi="Calibri" w:cs="Calibri"/>
          </w:rPr>
          <w:t>,</w:t>
        </w:r>
      </w:ins>
      <w:ins w:id="18" w:author="Świder Dorota" w:date="2021-06-24T14:47:00Z">
        <w:r w:rsidR="00A81135" w:rsidRPr="00A81135">
          <w:rPr>
            <w:rFonts w:asciiTheme="minorHAnsi" w:hAnsiTheme="minorHAnsi" w:cstheme="minorHAnsi"/>
          </w:rPr>
          <w:t xml:space="preserve"> </w:t>
        </w:r>
      </w:ins>
      <w:bookmarkStart w:id="19" w:name="_Hlk75441352"/>
      <w:bookmarkStart w:id="20" w:name="_Hlk75438342"/>
      <w:ins w:id="21" w:author="Świder Dorota" w:date="2021-06-24T16:52:00Z">
        <w:r w:rsidR="00A30B61">
          <w:rPr>
            <w:rFonts w:asciiTheme="minorHAnsi" w:hAnsiTheme="minorHAnsi" w:cstheme="minorHAnsi"/>
          </w:rPr>
          <w:t>z uwzględnieniem postanowień rozdziału VII oraz rozdział VIII „</w:t>
        </w:r>
        <w:r w:rsidR="00A30B61" w:rsidRPr="004A0F1B">
          <w:rPr>
            <w:rFonts w:asciiTheme="minorHAnsi" w:hAnsiTheme="minorHAnsi" w:cstheme="minorHAnsi"/>
          </w:rPr>
          <w:t>Wytycznych w zakresie kwalifikowalności kosztów w ramach art.</w:t>
        </w:r>
        <w:r w:rsidR="00A30B61">
          <w:rPr>
            <w:rFonts w:asciiTheme="minorHAnsi" w:hAnsiTheme="minorHAnsi" w:cstheme="minorHAnsi"/>
          </w:rPr>
          <w:t> </w:t>
        </w:r>
        <w:r w:rsidR="00A30B61" w:rsidRPr="004A0F1B">
          <w:rPr>
            <w:rFonts w:asciiTheme="minorHAnsi" w:hAnsiTheme="minorHAnsi" w:cstheme="minorHAnsi"/>
          </w:rPr>
          <w:t>36 ustawy o</w:t>
        </w:r>
        <w:r w:rsidR="00A30B61">
          <w:rPr>
            <w:rFonts w:asciiTheme="minorHAnsi" w:hAnsiTheme="minorHAnsi" w:cstheme="minorHAnsi"/>
          </w:rPr>
          <w:t> </w:t>
        </w:r>
        <w:r w:rsidR="00A30B61" w:rsidRPr="004A0F1B">
          <w:rPr>
            <w:rFonts w:asciiTheme="minorHAnsi" w:hAnsiTheme="minorHAnsi" w:cstheme="minorHAnsi"/>
          </w:rPr>
          <w:t>rehabilitacji zawodowej i społecznej oraz zatrudnianiu osób niepełnosprawnych”</w:t>
        </w:r>
      </w:ins>
      <w:bookmarkEnd w:id="19"/>
      <w:bookmarkEnd w:id="20"/>
      <w:r w:rsidRPr="00BD4A88">
        <w:rPr>
          <w:rFonts w:ascii="Calibri" w:hAnsi="Calibri" w:cs="Calibri"/>
        </w:rPr>
        <w:t>.</w:t>
      </w:r>
      <w:r w:rsidR="00194D60">
        <w:rPr>
          <w:rFonts w:ascii="Calibri" w:hAnsi="Calibri" w:cs="Calibri"/>
        </w:rPr>
        <w:br w:type="page"/>
      </w:r>
    </w:p>
    <w:p w14:paraId="2FFED9E1" w14:textId="5DC2E066"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lastRenderedPageBreak/>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5EF95CFC" w14:textId="7E80C7B5"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Zlecając wykonanie usług będących elementem projektu wykonawcy zewnętrznemu, Zleceniobiorcy ponoszą pełną odpowiedzialność za działania wykonawcy.</w:t>
      </w:r>
    </w:p>
    <w:p w14:paraId="1F711DFE" w14:textId="250E3718"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Zleceniobiorcy ponoszą wyłączną odpowiedzialność wobec osób trzecich za szkody powstałe w związku z realizacją projektu.</w:t>
      </w:r>
    </w:p>
    <w:p w14:paraId="51986912" w14:textId="242F0BAB" w:rsidR="005B28A9" w:rsidRPr="00BD4A88" w:rsidRDefault="005B28A9" w:rsidP="00D221D2">
      <w:pPr>
        <w:pStyle w:val="Akapitzlist"/>
        <w:numPr>
          <w:ilvl w:val="0"/>
          <w:numId w:val="8"/>
        </w:numPr>
        <w:spacing w:before="120" w:line="276" w:lineRule="auto"/>
        <w:contextualSpacing w:val="0"/>
        <w:rPr>
          <w:rFonts w:ascii="Calibri" w:hAnsi="Calibri" w:cs="Calibri"/>
        </w:rPr>
      </w:pPr>
      <w:r w:rsidRPr="00BD4A88">
        <w:rPr>
          <w:rFonts w:ascii="Calibri" w:hAnsi="Calibri" w:cs="Calibri"/>
        </w:rPr>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2E4AEA4C" w14:textId="12652069" w:rsidR="005B28A9" w:rsidRPr="00BD4A88" w:rsidRDefault="00BD4A88" w:rsidP="00D221D2">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5B28A9" w:rsidRPr="00BD4A88">
        <w:rPr>
          <w:rFonts w:ascii="Calibri" w:hAnsi="Calibri"/>
          <w:i w:val="0"/>
          <w:u w:val="none"/>
        </w:rPr>
        <w:t>3</w:t>
      </w:r>
      <w:r>
        <w:rPr>
          <w:rFonts w:ascii="Calibri" w:hAnsi="Calibri"/>
          <w:i w:val="0"/>
          <w:u w:val="none"/>
        </w:rPr>
        <w:t>.</w:t>
      </w:r>
    </w:p>
    <w:p w14:paraId="39213343" w14:textId="77777777" w:rsidR="00BD4A88" w:rsidRPr="006E5DD9"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49B857B2" w14:textId="77777777" w:rsidR="00BD4A88" w:rsidRPr="00400390" w:rsidRDefault="00BD4A88" w:rsidP="00D221D2">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40093702" w14:textId="77777777" w:rsidR="00BD4A88" w:rsidRPr="00400390" w:rsidRDefault="00BD4A88" w:rsidP="00D221D2">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3C901E6B" w14:textId="77777777" w:rsidR="00BD4A88" w:rsidRPr="00823A7B" w:rsidRDefault="00BD4A88" w:rsidP="00D221D2">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7FEBCEC7" w14:textId="77777777" w:rsidR="00BD4A88" w:rsidRPr="00C6465C"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14689551" w14:textId="77777777" w:rsidR="00BD4A88" w:rsidRPr="00C6465C" w:rsidRDefault="00BD4A88" w:rsidP="00D221D2">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0B3502FF" w14:textId="77777777" w:rsidR="00BD4A88" w:rsidRPr="00C6465C" w:rsidRDefault="00BD4A88" w:rsidP="00D221D2">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0BC09774" w14:textId="77777777" w:rsidR="00BD4A88" w:rsidRPr="00C6465C" w:rsidRDefault="00BD4A88" w:rsidP="00D221D2">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67EF40F" w14:textId="77777777" w:rsidR="00BD4A88" w:rsidRPr="00C6465C"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lastRenderedPageBreak/>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7F65E91E" w14:textId="77777777" w:rsidR="00BD4A88" w:rsidRPr="00C6465C" w:rsidRDefault="00BD4A88" w:rsidP="00D221D2">
      <w:pPr>
        <w:pStyle w:val="Akapitzlist"/>
        <w:numPr>
          <w:ilvl w:val="0"/>
          <w:numId w:val="12"/>
        </w:numPr>
        <w:spacing w:before="60" w:line="276" w:lineRule="auto"/>
        <w:ind w:hanging="357"/>
        <w:contextualSpacing w:val="0"/>
        <w:rPr>
          <w:rFonts w:asciiTheme="minorHAnsi" w:hAnsiTheme="minorHAnsi" w:cstheme="minorHAnsi"/>
        </w:rPr>
      </w:pPr>
      <w:bookmarkStart w:id="22"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03AD25E7" w14:textId="77777777" w:rsidR="00BD4A88" w:rsidRPr="00C6465C" w:rsidRDefault="00BD4A88" w:rsidP="00D221D2">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2493C817" w14:textId="77777777" w:rsidR="00BD4A88" w:rsidRPr="00C6465C" w:rsidRDefault="00BD4A88" w:rsidP="00D221D2">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546FE489" w14:textId="46C37B2F" w:rsidR="00BD4A88" w:rsidRDefault="00BD4A88" w:rsidP="00D221D2">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22"/>
    <w:p w14:paraId="639F2EDD" w14:textId="77777777" w:rsidR="00BD4A88" w:rsidRPr="00C6465C" w:rsidRDefault="00BD4A88" w:rsidP="00D221D2">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6CD5BEFB" w14:textId="77777777" w:rsidR="00BD4A88" w:rsidRPr="00C6465C" w:rsidRDefault="00BD4A88" w:rsidP="00D221D2">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5F0C9632" w14:textId="77777777" w:rsidR="00BD4A88" w:rsidRPr="00C6465C" w:rsidRDefault="00BD4A88" w:rsidP="00D221D2">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00EAF57A" w14:textId="77777777" w:rsidR="00BD4A88" w:rsidRPr="00C6465C" w:rsidRDefault="00BD4A88" w:rsidP="00D221D2">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50D7FFB8" w14:textId="77777777" w:rsidR="00BD4A88" w:rsidRPr="00C6465C" w:rsidRDefault="00BD4A88" w:rsidP="00D221D2">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097A0ABE" w14:textId="77777777" w:rsidR="00BD4A88"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 xml:space="preserve">wykorzystania przekazanego dofinansowania zgodnie z celem </w:t>
      </w:r>
      <w:del w:id="23" w:author="Świder Dorota" w:date="2021-06-14T15:13:00Z">
        <w:r w:rsidRPr="00C6465C" w:rsidDel="00AB13F6">
          <w:rPr>
            <w:rFonts w:asciiTheme="minorHAnsi" w:hAnsiTheme="minorHAnsi" w:cstheme="minorHAnsi"/>
          </w:rPr>
          <w:delText>(</w:delText>
        </w:r>
      </w:del>
      <w:r w:rsidRPr="00C6465C">
        <w:rPr>
          <w:rFonts w:asciiTheme="minorHAnsi" w:hAnsiTheme="minorHAnsi" w:cstheme="minorHAnsi"/>
        </w:rPr>
        <w:t>na jaki uzyskał to</w:t>
      </w:r>
      <w:r>
        <w:rPr>
          <w:rFonts w:asciiTheme="minorHAnsi" w:hAnsiTheme="minorHAnsi" w:cstheme="minorHAnsi"/>
        </w:rPr>
        <w:t xml:space="preserve"> </w:t>
      </w:r>
      <w:r w:rsidRPr="00C6465C">
        <w:rPr>
          <w:rFonts w:asciiTheme="minorHAnsi" w:hAnsiTheme="minorHAnsi" w:cstheme="minorHAnsi"/>
        </w:rPr>
        <w:t>dofinansowanie</w:t>
      </w:r>
      <w:del w:id="24" w:author="Świder Dorota" w:date="2021-06-14T15:13:00Z">
        <w:r w:rsidRPr="00C6465C" w:rsidDel="00AB13F6">
          <w:rPr>
            <w:rFonts w:asciiTheme="minorHAnsi" w:hAnsiTheme="minorHAnsi" w:cstheme="minorHAnsi"/>
          </w:rPr>
          <w:delText>)</w:delText>
        </w:r>
      </w:del>
      <w:r w:rsidRPr="00C6465C">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29FAD23F" w14:textId="77777777" w:rsidR="00BD4A88"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16608FB5" w14:textId="5459A2C0" w:rsidR="00BD4A88" w:rsidRDefault="00BD4A88" w:rsidP="00D221D2">
      <w:pPr>
        <w:pStyle w:val="Akapitzlist"/>
        <w:numPr>
          <w:ilvl w:val="0"/>
          <w:numId w:val="15"/>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25"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25"/>
      <w:r w:rsidRPr="00823A7B">
        <w:rPr>
          <w:rFonts w:asciiTheme="minorHAnsi" w:hAnsiTheme="minorHAnsi" w:cstheme="minorHAnsi"/>
        </w:rPr>
        <w:t xml:space="preserve">prawidłowo sporządzonego zapotrzebowania na środki finansowe PFRON, </w:t>
      </w:r>
      <w:r w:rsidRPr="00823A7B">
        <w:rPr>
          <w:rFonts w:asciiTheme="minorHAnsi" w:hAnsiTheme="minorHAnsi" w:cstheme="minorHAnsi"/>
        </w:rPr>
        <w:lastRenderedPageBreak/>
        <w:t>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6 </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1175DDE9" w14:textId="77777777" w:rsidR="00BD4A88" w:rsidRPr="00823A7B" w:rsidRDefault="00BD4A88" w:rsidP="00D221D2">
      <w:pPr>
        <w:pStyle w:val="Akapitzlist"/>
        <w:numPr>
          <w:ilvl w:val="0"/>
          <w:numId w:val="15"/>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71CEEE3C" w14:textId="77777777" w:rsidR="00BD4A88" w:rsidRPr="002906DC" w:rsidRDefault="00BD4A88" w:rsidP="00D221D2">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2A9675A6" w14:textId="77777777" w:rsidR="00BD4A88" w:rsidRDefault="00BD4A88" w:rsidP="00D221D2">
      <w:pPr>
        <w:pStyle w:val="Akapitzlist"/>
        <w:numPr>
          <w:ilvl w:val="0"/>
          <w:numId w:val="1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9"/>
      </w:r>
      <w:r>
        <w:rPr>
          <w:rFonts w:asciiTheme="minorHAnsi" w:hAnsiTheme="minorHAnsi" w:cstheme="minorHAnsi"/>
        </w:rPr>
        <w:t>,</w:t>
      </w:r>
    </w:p>
    <w:p w14:paraId="692C32E6" w14:textId="35F30A2B" w:rsidR="00BD4A88" w:rsidRPr="002906DC" w:rsidRDefault="00BD4A88" w:rsidP="00D221D2">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812CA0" w:rsidRPr="00384330">
        <w:rPr>
          <w:rFonts w:asciiTheme="minorHAnsi" w:hAnsiTheme="minorHAnsi" w:cstheme="minorHAnsi"/>
        </w:rPr>
        <w:t>(Dz. U. z 2021 r. poz. 573)</w:t>
      </w:r>
      <w:r w:rsidRPr="002906DC">
        <w:rPr>
          <w:rFonts w:asciiTheme="minorHAnsi" w:hAnsiTheme="minorHAnsi" w:cstheme="minorHAnsi"/>
        </w:rPr>
        <w:t>, umożliwiających wykonanie niniejszej umowy.</w:t>
      </w:r>
    </w:p>
    <w:p w14:paraId="5FA99A56" w14:textId="77777777" w:rsidR="00BD4A88" w:rsidRPr="005825D7" w:rsidRDefault="00BD4A88" w:rsidP="00D221D2">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0892CDF5" w14:textId="5B7AD2B1" w:rsidR="00BD4A88" w:rsidRDefault="00BD4A88" w:rsidP="00D221D2">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AB13F6">
        <w:rPr>
          <w:rStyle w:val="Odwoanieprzypisudolnego"/>
          <w:rFonts w:ascii="Calibri" w:hAnsi="Calibri" w:cs="Calibri"/>
          <w:b/>
          <w:bCs/>
        </w:rPr>
        <w:footnoteReference w:id="10"/>
      </w:r>
      <w:r w:rsidRPr="0034424C">
        <w:rPr>
          <w:rFonts w:ascii="Calibri" w:hAnsi="Calibri" w:cs="Calibri"/>
        </w:rPr>
        <w:t xml:space="preserve">. Warunkiem wypłaty </w:t>
      </w:r>
      <w:r w:rsidRPr="0034424C">
        <w:rPr>
          <w:rFonts w:ascii="Calibri" w:hAnsi="Calibri" w:cs="Calibri"/>
        </w:rPr>
        <w:lastRenderedPageBreak/>
        <w:t xml:space="preserve">przez PFRON kwot dofinansowania jest posiadanie przez PFRON środków finansowych na realizację zadania ustawowego, określonego w art. 36 ustawy z dnia 27 sierpnia 1997 r. o rehabilitacji zawodowej i społecznej oraz zatrudnianiu osób niepełnosprawnych </w:t>
      </w:r>
      <w:r w:rsidR="00812CA0" w:rsidRPr="00384330">
        <w:rPr>
          <w:rFonts w:asciiTheme="minorHAnsi" w:hAnsiTheme="minorHAnsi" w:cstheme="minorHAnsi"/>
        </w:rPr>
        <w:t>(Dz. U. z</w:t>
      </w:r>
      <w:r w:rsidR="00812CA0">
        <w:rPr>
          <w:rFonts w:asciiTheme="minorHAnsi" w:hAnsiTheme="minorHAnsi" w:cstheme="minorHAnsi"/>
        </w:rPr>
        <w:t> </w:t>
      </w:r>
      <w:r w:rsidR="00812CA0" w:rsidRPr="00384330">
        <w:rPr>
          <w:rFonts w:asciiTheme="minorHAnsi" w:hAnsiTheme="minorHAnsi" w:cstheme="minorHAnsi"/>
        </w:rPr>
        <w:t>2021 r. poz. 573)</w:t>
      </w:r>
      <w:r w:rsidRPr="0034424C">
        <w:rPr>
          <w:rFonts w:ascii="Calibri" w:hAnsi="Calibri" w:cs="Calibri"/>
        </w:rPr>
        <w:t>, umożliwiających wykonanie niniejszej umowy.</w:t>
      </w:r>
    </w:p>
    <w:p w14:paraId="02F3D506" w14:textId="77777777" w:rsidR="00BD4A88" w:rsidRPr="005825D7"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5F3FF050" w14:textId="77777777" w:rsidR="00BD4A88"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32F3228E" w14:textId="77777777" w:rsidR="00BD4A88" w:rsidRPr="008D318D"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348164DF" w14:textId="77777777" w:rsidR="00BD4A88" w:rsidRPr="008D318D" w:rsidRDefault="00BD4A88" w:rsidP="00D221D2">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63079D32" w14:textId="77777777" w:rsidR="00BD4A88" w:rsidRPr="008D318D" w:rsidRDefault="00BD4A88" w:rsidP="00D221D2">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36266D5E" w14:textId="77777777" w:rsidR="00BD4A88" w:rsidRPr="008D318D" w:rsidRDefault="00BD4A88" w:rsidP="00D221D2">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7B3E7FB1" w14:textId="77777777" w:rsidR="00BD4A88" w:rsidRPr="008D318D" w:rsidRDefault="00BD4A88" w:rsidP="00D221D2">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27B5B39F" w14:textId="77777777" w:rsidR="00BD4A88" w:rsidRPr="008D318D" w:rsidRDefault="00BD4A88" w:rsidP="00D221D2">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00B89A3B"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45017724"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64447246"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30E0D6B3"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3C9960C0" w14:textId="77777777" w:rsidR="00BD4A88" w:rsidRPr="008D318D" w:rsidRDefault="00BD4A88" w:rsidP="00D221D2">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632189C7" w14:textId="77777777" w:rsidR="00BD4A88" w:rsidRDefault="00BD4A88" w:rsidP="00D221D2">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18AF83F1" w14:textId="77777777" w:rsidR="00BD4A88" w:rsidRDefault="00BD4A88" w:rsidP="00D221D2">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20657691" w14:textId="77777777" w:rsidR="00BD4A88" w:rsidRPr="00955E77" w:rsidRDefault="00BD4A88" w:rsidP="00D221D2">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6F824D1F" w14:textId="77777777" w:rsidR="00BD4A88" w:rsidRPr="00DF0EF2" w:rsidRDefault="00BD4A88" w:rsidP="00D221D2">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przez Zleceniobiorców na rachunek bankowy jednostki organizacyjnej nieposiadającej osobowości prawnej, zaangażowanej do realizacji projektu, należy dodać ust. 10-11, w brzmieniu:</w:t>
      </w:r>
    </w:p>
    <w:p w14:paraId="74D5A428" w14:textId="4E6CA7BA" w:rsidR="00194D60" w:rsidRDefault="00BD4A88" w:rsidP="00D221D2">
      <w:pPr>
        <w:pStyle w:val="Akapitzlist"/>
        <w:numPr>
          <w:ilvl w:val="0"/>
          <w:numId w:val="9"/>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r w:rsidR="00194D60">
        <w:rPr>
          <w:rFonts w:asciiTheme="minorHAnsi" w:hAnsiTheme="minorHAnsi" w:cstheme="minorHAnsi"/>
        </w:rPr>
        <w:br w:type="page"/>
      </w:r>
    </w:p>
    <w:p w14:paraId="43078326" w14:textId="77777777" w:rsidR="00BD4A88" w:rsidRPr="00DF0EF2" w:rsidRDefault="00BD4A88" w:rsidP="00D221D2">
      <w:pPr>
        <w:pStyle w:val="Akapitzlist"/>
        <w:numPr>
          <w:ilvl w:val="0"/>
          <w:numId w:val="9"/>
        </w:numPr>
        <w:spacing w:before="120" w:line="276" w:lineRule="auto"/>
        <w:ind w:left="341" w:hanging="454"/>
        <w:contextualSpacing w:val="0"/>
        <w:rPr>
          <w:rFonts w:asciiTheme="minorHAnsi" w:hAnsiTheme="minorHAnsi" w:cstheme="minorHAnsi"/>
        </w:rPr>
      </w:pPr>
      <w:r w:rsidRPr="00AB13F6">
        <w:rPr>
          <w:rFonts w:asciiTheme="minorHAnsi" w:hAnsiTheme="minorHAnsi" w:cstheme="minorHAnsi"/>
        </w:rPr>
        <w:lastRenderedPageBreak/>
        <w:t>Środki PFRON przekazywane będą przez Zleceniobiorcę (wpisać nazwę Zleceniobiorcy) 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123F22F2" w14:textId="68DDD778" w:rsidR="00BD4A88" w:rsidRDefault="00BD4A88" w:rsidP="00D221D2">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na rachunki bankowe kilku jednostek ust. 11 otrzymuje brzmienie:</w:t>
      </w:r>
    </w:p>
    <w:p w14:paraId="1B2C6519" w14:textId="77777777" w:rsidR="00BD4A88" w:rsidRPr="00DF0EF2" w:rsidRDefault="00BD4A88" w:rsidP="00D221D2">
      <w:pPr>
        <w:widowControl w:val="0"/>
        <w:spacing w:before="120" w:line="276" w:lineRule="auto"/>
        <w:ind w:left="341" w:hanging="454"/>
        <w:rPr>
          <w:rFonts w:asciiTheme="minorHAnsi" w:hAnsiTheme="minorHAnsi" w:cstheme="minorHAnsi"/>
        </w:rPr>
      </w:pPr>
      <w:r w:rsidRPr="00DF0EF2">
        <w:rPr>
          <w:rFonts w:asciiTheme="minorHAnsi" w:hAnsiTheme="minorHAnsi" w:cstheme="minorHAnsi"/>
        </w:rPr>
        <w:t>11.</w:t>
      </w:r>
      <w:r w:rsidRPr="00DF0EF2">
        <w:rPr>
          <w:rFonts w:asciiTheme="minorHAnsi" w:hAnsiTheme="minorHAnsi" w:cstheme="minorHAnsi"/>
        </w:rPr>
        <w:tab/>
        <w:t>Środki PFRON przekazywane będą przez Zleceniobiorców:</w:t>
      </w:r>
    </w:p>
    <w:p w14:paraId="112F38FE" w14:textId="77777777" w:rsidR="00BD4A88" w:rsidRPr="00AC530E" w:rsidRDefault="00BD4A88" w:rsidP="00D221D2">
      <w:pPr>
        <w:pStyle w:val="Akapitzlist"/>
        <w:numPr>
          <w:ilvl w:val="0"/>
          <w:numId w:val="19"/>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AB13F6">
        <w:rPr>
          <w:rFonts w:asciiTheme="minorHAnsi" w:hAnsiTheme="minorHAnsi" w:cstheme="minorHAnsi"/>
        </w:rPr>
        <w:t>PFRON w ramach realizacji niniejszej umowy</w:t>
      </w:r>
      <w:r>
        <w:rPr>
          <w:rFonts w:asciiTheme="minorHAnsi" w:hAnsiTheme="minorHAnsi" w:cstheme="minorHAnsi"/>
        </w:rPr>
        <w:t>,</w:t>
      </w:r>
    </w:p>
    <w:p w14:paraId="5BAA11A2" w14:textId="77777777" w:rsidR="00BD4A88" w:rsidRPr="00AC530E" w:rsidRDefault="00BD4A88" w:rsidP="00D221D2">
      <w:pPr>
        <w:pStyle w:val="Akapitzlist"/>
        <w:numPr>
          <w:ilvl w:val="0"/>
          <w:numId w:val="19"/>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Pr="00AC530E">
        <w:rPr>
          <w:rFonts w:asciiTheme="minorHAnsi" w:hAnsiTheme="minorHAnsi" w:cstheme="minorHAnsi"/>
        </w:rPr>
        <w:t>,</w:t>
      </w:r>
    </w:p>
    <w:p w14:paraId="267357E2" w14:textId="77777777" w:rsidR="00BD4A88" w:rsidRPr="00AC530E" w:rsidRDefault="00BD4A88" w:rsidP="00D221D2">
      <w:pPr>
        <w:pStyle w:val="Akapitzlist"/>
        <w:numPr>
          <w:ilvl w:val="0"/>
          <w:numId w:val="19"/>
        </w:numPr>
        <w:spacing w:before="60" w:line="276" w:lineRule="auto"/>
        <w:contextualSpacing w:val="0"/>
        <w:rPr>
          <w:rFonts w:asciiTheme="minorHAnsi" w:hAnsiTheme="minorHAnsi" w:cstheme="minorHAnsi"/>
        </w:rPr>
      </w:pPr>
      <w:r w:rsidRPr="00AC530E">
        <w:rPr>
          <w:rFonts w:asciiTheme="minorHAnsi" w:hAnsiTheme="minorHAnsi" w:cstheme="minorHAnsi"/>
        </w:rPr>
        <w:t>itd. (w przypadku większej liczby jednostek).</w:t>
      </w:r>
    </w:p>
    <w:p w14:paraId="31FF3F63" w14:textId="77777777" w:rsidR="00BD4A88" w:rsidRPr="00DF0EF2" w:rsidRDefault="00BD4A88" w:rsidP="00194D60">
      <w:pPr>
        <w:pStyle w:val="Akapitzlist"/>
        <w:numPr>
          <w:ilvl w:val="0"/>
          <w:numId w:val="9"/>
        </w:numPr>
        <w:spacing w:before="80" w:line="276" w:lineRule="auto"/>
        <w:ind w:left="341" w:hanging="454"/>
        <w:contextualSpacing w:val="0"/>
        <w:rPr>
          <w:rFonts w:asciiTheme="minorHAnsi" w:hAnsiTheme="minorHAnsi" w:cstheme="minorHAnsi"/>
        </w:rPr>
      </w:pPr>
      <w:r w:rsidRPr="00DF0EF2">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E6322C">
        <w:rPr>
          <w:rFonts w:asciiTheme="minorHAnsi" w:hAnsiTheme="minorHAnsi" w:cstheme="minorHAnsi"/>
        </w:rPr>
        <w:t>% (słownie procent:)</w:t>
      </w:r>
      <w:r w:rsidRPr="00DF0EF2">
        <w:rPr>
          <w:rFonts w:asciiTheme="minorHAnsi" w:hAnsiTheme="minorHAnsi" w:cstheme="minorHAnsi"/>
        </w:rPr>
        <w:t xml:space="preserve">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AC530E">
        <w:rPr>
          <w:rFonts w:asciiTheme="minorHAnsi" w:hAnsiTheme="minorHAnsi" w:cstheme="minorHAnsi"/>
          <w:b/>
          <w:bCs/>
          <w:vertAlign w:val="superscript"/>
        </w:rPr>
        <w:footnoteReference w:id="12"/>
      </w:r>
    </w:p>
    <w:p w14:paraId="282F7AFA" w14:textId="77777777" w:rsidR="00BD4A88" w:rsidRPr="00DF0EF2" w:rsidRDefault="00BD4A88" w:rsidP="00194D60">
      <w:pPr>
        <w:pStyle w:val="Akapitzlist"/>
        <w:numPr>
          <w:ilvl w:val="0"/>
          <w:numId w:val="9"/>
        </w:numPr>
        <w:spacing w:before="80" w:line="276" w:lineRule="auto"/>
        <w:ind w:left="341" w:hanging="454"/>
        <w:contextualSpacing w:val="0"/>
        <w:rPr>
          <w:rFonts w:asciiTheme="minorHAnsi" w:hAnsiTheme="minorHAnsi" w:cstheme="minorHAnsi"/>
        </w:rPr>
      </w:pPr>
      <w:r w:rsidRPr="00DF0EF2">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AC530E">
        <w:rPr>
          <w:rFonts w:asciiTheme="minorHAnsi" w:hAnsiTheme="minorHAnsi" w:cstheme="minorHAnsi"/>
          <w:b/>
          <w:bCs/>
          <w:vertAlign w:val="superscript"/>
        </w:rPr>
        <w:footnoteReference w:id="13"/>
      </w:r>
    </w:p>
    <w:p w14:paraId="6341BACE" w14:textId="2FC8F540" w:rsidR="005B28A9" w:rsidRPr="00A72C0B" w:rsidRDefault="00A72C0B" w:rsidP="00194D60">
      <w:pPr>
        <w:pStyle w:val="Nagwek2"/>
        <w:keepNext w:val="0"/>
        <w:spacing w:before="180" w:after="180" w:line="276" w:lineRule="auto"/>
        <w:jc w:val="left"/>
        <w:rPr>
          <w:rFonts w:ascii="Calibri" w:hAnsi="Calibri"/>
          <w:i w:val="0"/>
          <w:u w:val="none"/>
        </w:rPr>
      </w:pPr>
      <w:r>
        <w:rPr>
          <w:rFonts w:ascii="Calibri" w:hAnsi="Calibri"/>
          <w:i w:val="0"/>
          <w:u w:val="none"/>
        </w:rPr>
        <w:t>Paragraf</w:t>
      </w:r>
      <w:r w:rsidR="005B28A9" w:rsidRPr="00A72C0B">
        <w:rPr>
          <w:rFonts w:ascii="Calibri" w:hAnsi="Calibri"/>
          <w:i w:val="0"/>
          <w:u w:val="none"/>
        </w:rPr>
        <w:t xml:space="preserve"> 4</w:t>
      </w:r>
      <w:r>
        <w:rPr>
          <w:rFonts w:ascii="Calibri" w:hAnsi="Calibri"/>
          <w:i w:val="0"/>
          <w:u w:val="none"/>
        </w:rPr>
        <w:t>.</w:t>
      </w:r>
    </w:p>
    <w:p w14:paraId="35229F8B" w14:textId="1F90DE15" w:rsidR="005B28A9" w:rsidRPr="00A72C0B"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wynikającymi z ustawy </w:t>
      </w:r>
      <w:r w:rsidRPr="00A72C0B">
        <w:rPr>
          <w:rFonts w:asciiTheme="minorHAnsi" w:hAnsiTheme="minorHAnsi" w:cstheme="minorHAnsi"/>
        </w:rPr>
        <w:t xml:space="preserve">z dnia 29 września 1994 r. o rachunkowości </w:t>
      </w:r>
      <w:r w:rsidR="000224C6" w:rsidRPr="00863825">
        <w:rPr>
          <w:rFonts w:asciiTheme="minorHAnsi" w:hAnsiTheme="minorHAnsi" w:cstheme="minorHAnsi"/>
        </w:rPr>
        <w:t>(Dz. U. z</w:t>
      </w:r>
      <w:r w:rsidR="000224C6">
        <w:rPr>
          <w:rFonts w:asciiTheme="minorHAnsi" w:hAnsiTheme="minorHAnsi" w:cstheme="minorHAnsi"/>
        </w:rPr>
        <w:t> </w:t>
      </w:r>
      <w:r w:rsidR="000224C6" w:rsidRPr="00863825">
        <w:rPr>
          <w:rFonts w:asciiTheme="minorHAnsi" w:hAnsiTheme="minorHAnsi" w:cstheme="minorHAnsi"/>
        </w:rPr>
        <w:t>2021 r. poz. 217, z późn. zm.)</w:t>
      </w:r>
      <w:r w:rsidRPr="00A72C0B">
        <w:rPr>
          <w:rFonts w:asciiTheme="minorHAnsi" w:hAnsiTheme="minorHAnsi" w:cstheme="minorHAnsi"/>
        </w:rPr>
        <w:t>, w sposób umożliwiający identyfikację poszczególnych operacji księgowych. Każdy ze Zleceniobiorców zobowiązany jest do przechowywania, na potrzeby przeprowadzanych przez PFRON ewentualnych kontroli, dokumentacji związanej</w:t>
      </w:r>
      <w:r w:rsidRPr="005B28A9">
        <w:rPr>
          <w:rFonts w:asciiTheme="minorHAnsi" w:hAnsiTheme="minorHAnsi" w:cstheme="minorHAnsi"/>
        </w:rPr>
        <w:t xml:space="preserve"> z realizacją projektu przez okres 5 lat, licząc od początku roku następującego po roku zakończenia realizacji projektu.</w:t>
      </w:r>
    </w:p>
    <w:p w14:paraId="0C4F61E7" w14:textId="4426CE0D"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5C6B9C8E" w14:textId="293CBA04"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w:t>
      </w:r>
      <w:r w:rsidR="000224C6" w:rsidRPr="00863825">
        <w:rPr>
          <w:rFonts w:asciiTheme="minorHAnsi" w:hAnsiTheme="minorHAnsi" w:cstheme="minorHAnsi"/>
        </w:rPr>
        <w:t>(Dz. U. z 2021 r. poz. 217, z późn. zm.)</w:t>
      </w:r>
      <w:r w:rsidRPr="005B28A9">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2761D1EC" w14:textId="786D546E"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6EBF1882" w14:textId="6D9D643C"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Dowody księgowe dokumentujące zdarzenia dotyczące realizacji projektu, muszą być opatrzone następującymi klauzulami:</w:t>
      </w:r>
    </w:p>
    <w:p w14:paraId="341C21E6" w14:textId="5A75A336" w:rsidR="005B28A9" w:rsidRPr="00086144" w:rsidRDefault="005B28A9" w:rsidP="00D221D2">
      <w:pPr>
        <w:pStyle w:val="Akapitzlist"/>
        <w:numPr>
          <w:ilvl w:val="0"/>
          <w:numId w:val="21"/>
        </w:numPr>
        <w:spacing w:before="60" w:line="276" w:lineRule="auto"/>
        <w:contextualSpacing w:val="0"/>
        <w:rPr>
          <w:rFonts w:asciiTheme="minorHAnsi" w:hAnsiTheme="minorHAnsi" w:cstheme="minorHAnsi"/>
        </w:rPr>
      </w:pPr>
      <w:r w:rsidRPr="00086144">
        <w:rPr>
          <w:rFonts w:asciiTheme="minorHAnsi" w:hAnsiTheme="minorHAnsi" w:cstheme="minorHAnsi"/>
        </w:rPr>
        <w:t>„</w:t>
      </w:r>
      <w:r w:rsidRPr="005B28A9">
        <w:rPr>
          <w:rFonts w:asciiTheme="minorHAnsi" w:hAnsiTheme="minorHAnsi" w:cstheme="minorHAnsi"/>
        </w:rPr>
        <w:t>płatne ze środków PFRON w wysokości... – dot. umowy nr ..., projektu pn. ....”</w:t>
      </w:r>
      <w:r w:rsidRPr="00086144">
        <w:rPr>
          <w:rFonts w:asciiTheme="minorHAnsi" w:hAnsiTheme="minorHAnsi" w:cstheme="minorHAnsi"/>
        </w:rPr>
        <w:t xml:space="preserve"> – w przypadku kosztów </w:t>
      </w:r>
      <w:r w:rsidRPr="005B28A9">
        <w:rPr>
          <w:rFonts w:asciiTheme="minorHAnsi" w:hAnsiTheme="minorHAnsi" w:cstheme="minorHAnsi"/>
        </w:rPr>
        <w:t>finansowanych w całości lub w części ze środków PFRON,</w:t>
      </w:r>
    </w:p>
    <w:p w14:paraId="364D32F9" w14:textId="558A2858" w:rsidR="005B28A9" w:rsidRPr="005B28A9" w:rsidRDefault="005B28A9" w:rsidP="00D221D2">
      <w:pPr>
        <w:pStyle w:val="Akapitzlist"/>
        <w:numPr>
          <w:ilvl w:val="0"/>
          <w:numId w:val="21"/>
        </w:numPr>
        <w:spacing w:before="60" w:line="276" w:lineRule="auto"/>
        <w:contextualSpacing w:val="0"/>
        <w:rPr>
          <w:rFonts w:asciiTheme="minorHAnsi" w:hAnsiTheme="minorHAnsi" w:cstheme="minorHAnsi"/>
        </w:rPr>
      </w:pPr>
      <w:r w:rsidRPr="00086144">
        <w:rPr>
          <w:rFonts w:asciiTheme="minorHAnsi" w:hAnsiTheme="minorHAnsi" w:cstheme="minorHAnsi"/>
        </w:rPr>
        <w:t>„</w:t>
      </w:r>
      <w:r w:rsidRPr="005B28A9">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4AA939B2" w14:textId="0C324DFA" w:rsidR="005B28A9" w:rsidRPr="005B28A9" w:rsidRDefault="005B28A9" w:rsidP="00D221D2">
      <w:pPr>
        <w:pStyle w:val="Akapitzlist"/>
        <w:numPr>
          <w:ilvl w:val="0"/>
          <w:numId w:val="21"/>
        </w:numPr>
        <w:spacing w:before="60" w:line="276" w:lineRule="auto"/>
        <w:contextualSpacing w:val="0"/>
        <w:rPr>
          <w:rFonts w:asciiTheme="minorHAnsi" w:hAnsiTheme="minorHAnsi" w:cstheme="minorHAnsi"/>
        </w:rPr>
      </w:pPr>
      <w:r w:rsidRPr="00086144">
        <w:rPr>
          <w:rFonts w:asciiTheme="minorHAnsi" w:hAnsiTheme="minorHAnsi" w:cstheme="minorHAnsi"/>
        </w:rPr>
        <w:t>„</w:t>
      </w:r>
      <w:r w:rsidRPr="005B28A9">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086144">
        <w:rPr>
          <w:rFonts w:asciiTheme="minorHAnsi" w:hAnsiTheme="minorHAnsi" w:cstheme="minorHAnsi"/>
        </w:rPr>
        <w:t>paragrafu</w:t>
      </w:r>
      <w:r w:rsidRPr="005B28A9">
        <w:rPr>
          <w:rFonts w:asciiTheme="minorHAnsi" w:hAnsiTheme="minorHAnsi" w:cstheme="minorHAnsi"/>
        </w:rPr>
        <w:t> 3 ust. 3 niniejszej umowy wniesienie tego rodzaju wkładu własnego do projektu jest możliwe),</w:t>
      </w:r>
    </w:p>
    <w:p w14:paraId="59174731" w14:textId="464F60B8" w:rsidR="005B28A9" w:rsidRPr="005B28A9" w:rsidRDefault="005B28A9" w:rsidP="00D221D2">
      <w:pPr>
        <w:pStyle w:val="Akapitzlist"/>
        <w:numPr>
          <w:ilvl w:val="0"/>
          <w:numId w:val="21"/>
        </w:numPr>
        <w:spacing w:before="60" w:line="276" w:lineRule="auto"/>
        <w:contextualSpacing w:val="0"/>
        <w:rPr>
          <w:rFonts w:asciiTheme="minorHAnsi" w:hAnsiTheme="minorHAnsi" w:cstheme="minorHAnsi"/>
        </w:rPr>
      </w:pPr>
      <w:r w:rsidRPr="005B28A9">
        <w:rPr>
          <w:rFonts w:asciiTheme="minorHAnsi" w:hAnsiTheme="minorHAnsi" w:cstheme="minorHAnsi"/>
        </w:rPr>
        <w:t>„sprawdzono pod względem merytorycznym” oraz „sprawdzono pod względem formalno-rachunkowym”.</w:t>
      </w:r>
    </w:p>
    <w:p w14:paraId="6D13015C" w14:textId="121C49E0" w:rsidR="00194D60"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Wkład własny niefinansowy osobowy zaangażowany w realizację projektu musi zostać rozliczony na podstawie porozumienia </w:t>
      </w:r>
      <w:proofErr w:type="spellStart"/>
      <w:r w:rsidRPr="005B28A9">
        <w:rPr>
          <w:rFonts w:asciiTheme="minorHAnsi" w:hAnsiTheme="minorHAnsi" w:cstheme="minorHAnsi"/>
        </w:rPr>
        <w:t>wolontariackiego</w:t>
      </w:r>
      <w:proofErr w:type="spellEnd"/>
      <w:r w:rsidRPr="005B28A9">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r w:rsidR="00194D60">
        <w:rPr>
          <w:rFonts w:asciiTheme="minorHAnsi" w:hAnsiTheme="minorHAnsi" w:cstheme="minorHAnsi"/>
        </w:rPr>
        <w:br w:type="page"/>
      </w:r>
    </w:p>
    <w:p w14:paraId="0D28091B" w14:textId="0D75F3A2" w:rsidR="005B28A9" w:rsidRPr="005B28A9" w:rsidRDefault="005B28A9" w:rsidP="00D221D2">
      <w:pPr>
        <w:pStyle w:val="Akapitzlist"/>
        <w:numPr>
          <w:ilvl w:val="0"/>
          <w:numId w:val="20"/>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086144">
        <w:rPr>
          <w:rFonts w:asciiTheme="minorHAnsi" w:hAnsiTheme="minorHAnsi" w:cstheme="minorHAnsi"/>
          <w:b/>
          <w:bCs/>
          <w:vertAlign w:val="superscript"/>
        </w:rPr>
        <w:footnoteReference w:id="14"/>
      </w:r>
    </w:p>
    <w:p w14:paraId="07E2E774" w14:textId="781B0B6A"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5</w:t>
      </w:r>
    </w:p>
    <w:p w14:paraId="4243CFA7" w14:textId="77777777" w:rsidR="00086144" w:rsidRPr="00F503D7" w:rsidRDefault="00086144" w:rsidP="00D221D2">
      <w:pPr>
        <w:pStyle w:val="Akapitzlist"/>
        <w:numPr>
          <w:ilvl w:val="0"/>
          <w:numId w:val="22"/>
        </w:numPr>
        <w:spacing w:before="120" w:line="276" w:lineRule="auto"/>
        <w:contextualSpacing w:val="0"/>
        <w:rPr>
          <w:rFonts w:asciiTheme="minorHAnsi" w:hAnsiTheme="minorHAnsi" w:cstheme="minorHAnsi"/>
        </w:rPr>
      </w:pPr>
      <w:r w:rsidRPr="00B00365">
        <w:rPr>
          <w:rFonts w:asciiTheme="minorHAnsi" w:hAnsiTheme="minorHAnsi" w:cstheme="minorHAnsi"/>
        </w:rPr>
        <w:t>Rozliczenie</w:t>
      </w:r>
      <w:r w:rsidRPr="00F503D7">
        <w:rPr>
          <w:rFonts w:asciiTheme="minorHAnsi" w:hAnsiTheme="minorHAnsi" w:cstheme="minorHAns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3E8211C9" w14:textId="77777777" w:rsidR="00086144" w:rsidRPr="00524F32" w:rsidRDefault="00086144" w:rsidP="00D221D2">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1EF116E0" w14:textId="77777777" w:rsidR="00086144" w:rsidRPr="00524F32" w:rsidRDefault="00086144" w:rsidP="00D221D2">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22075476" w14:textId="77777777" w:rsidR="00086144" w:rsidRPr="00524F32" w:rsidRDefault="00086144" w:rsidP="00D221D2">
      <w:pPr>
        <w:widowControl w:val="0"/>
        <w:spacing w:before="120" w:after="12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0E3FF87B" w14:textId="77777777" w:rsidR="00086144" w:rsidRPr="0034424C" w:rsidRDefault="00086144" w:rsidP="00D221D2">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472C3058" w14:textId="77777777" w:rsidR="00086144" w:rsidRPr="00524F32" w:rsidRDefault="00086144" w:rsidP="00D221D2">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dofinansowania oraz</w:t>
      </w:r>
    </w:p>
    <w:p w14:paraId="05477983" w14:textId="77777777" w:rsidR="00086144" w:rsidRPr="00524F32" w:rsidRDefault="00086144" w:rsidP="00D221D2">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220D4C64" w14:textId="55EE32DB" w:rsidR="00194D60" w:rsidRDefault="00086144" w:rsidP="00D221D2">
      <w:pPr>
        <w:widowControl w:val="0"/>
        <w:spacing w:before="120" w:after="12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r w:rsidR="00194D60">
        <w:rPr>
          <w:rFonts w:ascii="Calibri" w:hAnsi="Calibri" w:cs="Calibri"/>
        </w:rPr>
        <w:br w:type="page"/>
      </w:r>
    </w:p>
    <w:p w14:paraId="73385BD6" w14:textId="63D93228" w:rsidR="00086144" w:rsidRDefault="00086144" w:rsidP="00D221D2">
      <w:pPr>
        <w:spacing w:line="276" w:lineRule="auto"/>
        <w:ind w:left="340" w:hanging="340"/>
        <w:rPr>
          <w:rFonts w:ascii="Calibri" w:hAnsi="Calibri" w:cs="Calibri"/>
        </w:rPr>
      </w:pPr>
      <w:r w:rsidRPr="0034424C">
        <w:rPr>
          <w:rFonts w:ascii="Calibri" w:hAnsi="Calibri" w:cs="Calibri"/>
          <w:bCs/>
        </w:rPr>
        <w:lastRenderedPageBreak/>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p>
    <w:p w14:paraId="542813D5" w14:textId="77777777" w:rsidR="00086144" w:rsidRPr="00F503D7" w:rsidRDefault="00086144" w:rsidP="00D221D2">
      <w:pPr>
        <w:pStyle w:val="Akapitzlist"/>
        <w:numPr>
          <w:ilvl w:val="0"/>
          <w:numId w:val="22"/>
        </w:numPr>
        <w:spacing w:before="120" w:line="276" w:lineRule="auto"/>
        <w:contextualSpacing w:val="0"/>
        <w:rPr>
          <w:rFonts w:asciiTheme="minorHAnsi" w:hAnsiTheme="minorHAnsi" w:cstheme="minorHAnsi"/>
        </w:rPr>
      </w:pPr>
      <w:r w:rsidRPr="00F503D7">
        <w:rPr>
          <w:rFonts w:asciiTheme="minorHAnsi" w:hAnsiTheme="minorHAnsi" w:cstheme="minorHAnsi"/>
        </w:rPr>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 PFRON zastrzega sobie prawo do weryfikacji sprawozdania.</w:t>
      </w:r>
    </w:p>
    <w:p w14:paraId="208DAC38" w14:textId="77777777" w:rsidR="00086144" w:rsidRPr="00F503D7" w:rsidRDefault="00086144" w:rsidP="00D221D2">
      <w:pPr>
        <w:pStyle w:val="Akapitzlist"/>
        <w:numPr>
          <w:ilvl w:val="0"/>
          <w:numId w:val="22"/>
        </w:numPr>
        <w:spacing w:before="120" w:line="276" w:lineRule="auto"/>
        <w:contextualSpacing w:val="0"/>
        <w:rPr>
          <w:rFonts w:asciiTheme="minorHAnsi" w:hAnsiTheme="minorHAnsi" w:cstheme="minorHAnsi"/>
        </w:rPr>
      </w:pPr>
      <w:r w:rsidRPr="00F503D7">
        <w:rPr>
          <w:rFonts w:asciiTheme="minorHAnsi" w:hAnsiTheme="minorHAnsi" w:cstheme="minorHAnsi"/>
        </w:rPr>
        <w:t>Do sprawozdania, o którym mowa w ust. 1, należy załączyć:</w:t>
      </w:r>
    </w:p>
    <w:p w14:paraId="0EB3A396" w14:textId="64D3579C"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dokumenty potwierdzające spełnienie obowiązku zawartego w </w:t>
      </w:r>
      <w:r w:rsidR="00086144">
        <w:rPr>
          <w:rFonts w:asciiTheme="minorHAnsi" w:hAnsiTheme="minorHAnsi" w:cstheme="minorHAnsi"/>
        </w:rPr>
        <w:t>paragrafie</w:t>
      </w:r>
      <w:r w:rsidRPr="005B28A9">
        <w:rPr>
          <w:rFonts w:asciiTheme="minorHAnsi" w:hAnsiTheme="minorHAnsi" w:cstheme="minorHAnsi"/>
        </w:rPr>
        <w:t xml:space="preserve"> 12 umowy </w:t>
      </w:r>
      <w:bookmarkStart w:id="26" w:name="_Hlk77878089"/>
      <w:ins w:id="27" w:author="Świder Dorota" w:date="2021-07-26T12:26:00Z">
        <w:r w:rsidR="005E39D7">
          <w:rPr>
            <w:rFonts w:asciiTheme="minorHAnsi" w:hAnsiTheme="minorHAnsi" w:cstheme="minorHAnsi"/>
          </w:rPr>
          <w:t xml:space="preserve">– </w:t>
        </w:r>
        <w:r w:rsidR="005E39D7" w:rsidRPr="00B661E8">
          <w:rPr>
            <w:rFonts w:asciiTheme="minorHAnsi" w:hAnsiTheme="minorHAnsi" w:cstheme="minorHAnsi"/>
          </w:rPr>
          <w:t xml:space="preserve">wydruk ze strony internetowej </w:t>
        </w:r>
        <w:r w:rsidR="005E39D7">
          <w:rPr>
            <w:rFonts w:asciiTheme="minorHAnsi" w:hAnsiTheme="minorHAnsi" w:cstheme="minorHAnsi"/>
          </w:rPr>
          <w:t xml:space="preserve">Zleceniobiorcy potwierdzający </w:t>
        </w:r>
        <w:r w:rsidR="005E39D7" w:rsidRPr="00B661E8">
          <w:rPr>
            <w:rFonts w:asciiTheme="minorHAnsi" w:hAnsiTheme="minorHAnsi" w:cstheme="minorHAnsi"/>
          </w:rPr>
          <w:t>zamieszczeni</w:t>
        </w:r>
        <w:r w:rsidR="005E39D7">
          <w:rPr>
            <w:rFonts w:asciiTheme="minorHAnsi" w:hAnsiTheme="minorHAnsi" w:cstheme="minorHAnsi"/>
          </w:rPr>
          <w:t>e</w:t>
        </w:r>
        <w:r w:rsidR="005E39D7" w:rsidRPr="00B661E8">
          <w:rPr>
            <w:rFonts w:asciiTheme="minorHAnsi" w:hAnsiTheme="minorHAnsi" w:cstheme="minorHAnsi"/>
          </w:rPr>
          <w:t xml:space="preserve"> informacji, o</w:t>
        </w:r>
        <w:r w:rsidR="005E39D7">
          <w:rPr>
            <w:rFonts w:asciiTheme="minorHAnsi" w:hAnsiTheme="minorHAnsi" w:cstheme="minorHAnsi"/>
          </w:rPr>
          <w:t> </w:t>
        </w:r>
        <w:r w:rsidR="005E39D7" w:rsidRPr="00B661E8">
          <w:rPr>
            <w:rFonts w:asciiTheme="minorHAnsi" w:hAnsiTheme="minorHAnsi" w:cstheme="minorHAnsi"/>
          </w:rPr>
          <w:t>których mowa w</w:t>
        </w:r>
        <w:r w:rsidR="005E39D7">
          <w:rPr>
            <w:rFonts w:asciiTheme="minorHAnsi" w:hAnsiTheme="minorHAnsi" w:cstheme="minorHAnsi"/>
          </w:rPr>
          <w:t> </w:t>
        </w:r>
        <w:r w:rsidR="005E39D7" w:rsidRPr="00B661E8">
          <w:rPr>
            <w:rFonts w:asciiTheme="minorHAnsi" w:hAnsiTheme="minorHAnsi" w:cstheme="minorHAnsi"/>
          </w:rPr>
          <w:t>paragrafie 12 ust.</w:t>
        </w:r>
        <w:r w:rsidR="005E39D7">
          <w:rPr>
            <w:rFonts w:asciiTheme="minorHAnsi" w:hAnsiTheme="minorHAnsi" w:cstheme="minorHAnsi"/>
          </w:rPr>
          <w:t> </w:t>
        </w:r>
        <w:r w:rsidR="005E39D7" w:rsidRPr="00B661E8">
          <w:rPr>
            <w:rFonts w:asciiTheme="minorHAnsi" w:hAnsiTheme="minorHAnsi" w:cstheme="minorHAnsi"/>
          </w:rPr>
          <w:t>4</w:t>
        </w:r>
        <w:r w:rsidR="005E39D7">
          <w:rPr>
            <w:rFonts w:asciiTheme="minorHAnsi" w:hAnsiTheme="minorHAnsi" w:cstheme="minorHAnsi"/>
          </w:rPr>
          <w:t xml:space="preserve">, </w:t>
        </w:r>
        <w:r w:rsidR="005E39D7" w:rsidRPr="00B661E8">
          <w:rPr>
            <w:rFonts w:asciiTheme="minorHAnsi" w:hAnsiTheme="minorHAnsi" w:cstheme="minorHAnsi"/>
          </w:rPr>
          <w:t xml:space="preserve">fotografie </w:t>
        </w:r>
        <w:r w:rsidR="005E39D7">
          <w:rPr>
            <w:rFonts w:asciiTheme="minorHAnsi" w:hAnsiTheme="minorHAnsi" w:cstheme="minorHAnsi"/>
          </w:rPr>
          <w:t>potwierdzające</w:t>
        </w:r>
        <w:r w:rsidR="005E39D7" w:rsidRPr="00B661E8">
          <w:rPr>
            <w:rFonts w:asciiTheme="minorHAnsi" w:hAnsiTheme="minorHAnsi" w:cstheme="minorHAnsi"/>
          </w:rPr>
          <w:t xml:space="preserve"> zamieszczenie w miejscu realizacji projektu informacji o</w:t>
        </w:r>
        <w:r w:rsidR="005E39D7">
          <w:rPr>
            <w:rFonts w:asciiTheme="minorHAnsi" w:hAnsiTheme="minorHAnsi" w:cstheme="minorHAnsi"/>
          </w:rPr>
          <w:t xml:space="preserve"> </w:t>
        </w:r>
        <w:r w:rsidR="005E39D7" w:rsidRPr="00B661E8">
          <w:rPr>
            <w:rFonts w:asciiTheme="minorHAnsi" w:hAnsiTheme="minorHAnsi" w:cstheme="minorHAnsi"/>
          </w:rPr>
          <w:t xml:space="preserve">dofinansowaniu realizacji projektu ze środków PFRON, </w:t>
        </w:r>
        <w:r w:rsidR="005E39D7">
          <w:rPr>
            <w:rFonts w:asciiTheme="minorHAnsi" w:hAnsiTheme="minorHAnsi" w:cstheme="minorHAnsi"/>
          </w:rPr>
          <w:t xml:space="preserve">w tym fotografie potwierdzające fakt </w:t>
        </w:r>
        <w:r w:rsidR="005E39D7" w:rsidRPr="00B661E8">
          <w:rPr>
            <w:rFonts w:asciiTheme="minorHAnsi" w:hAnsiTheme="minorHAnsi" w:cstheme="minorHAnsi"/>
          </w:rPr>
          <w:t>wyeksponowan</w:t>
        </w:r>
        <w:r w:rsidR="005E39D7">
          <w:rPr>
            <w:rFonts w:asciiTheme="minorHAnsi" w:hAnsiTheme="minorHAnsi" w:cstheme="minorHAnsi"/>
          </w:rPr>
          <w:t>ia</w:t>
        </w:r>
        <w:r w:rsidR="005E39D7" w:rsidRPr="00B661E8">
          <w:rPr>
            <w:rFonts w:asciiTheme="minorHAnsi" w:hAnsiTheme="minorHAnsi" w:cstheme="minorHAnsi"/>
          </w:rPr>
          <w:t xml:space="preserve"> logo PFRON</w:t>
        </w:r>
        <w:r w:rsidR="005E39D7">
          <w:rPr>
            <w:rFonts w:asciiTheme="minorHAnsi" w:hAnsiTheme="minorHAnsi" w:cstheme="minorHAnsi"/>
          </w:rPr>
          <w:t xml:space="preserve">, fotografie potwierdzające spełnienie </w:t>
        </w:r>
        <w:r w:rsidR="005E39D7" w:rsidRPr="00BA385C">
          <w:rPr>
            <w:rFonts w:asciiTheme="minorHAnsi" w:hAnsiTheme="minorHAnsi" w:cstheme="minorHAnsi"/>
          </w:rPr>
          <w:t>obowiązków informacyjnych wynikających z art.</w:t>
        </w:r>
        <w:r w:rsidR="005E39D7">
          <w:rPr>
            <w:rFonts w:asciiTheme="minorHAnsi" w:hAnsiTheme="minorHAnsi" w:cstheme="minorHAnsi"/>
          </w:rPr>
          <w:t> </w:t>
        </w:r>
        <w:r w:rsidR="005E39D7" w:rsidRPr="00BA385C">
          <w:rPr>
            <w:rFonts w:asciiTheme="minorHAnsi" w:hAnsiTheme="minorHAnsi" w:cstheme="minorHAnsi"/>
          </w:rPr>
          <w:t>35a ustawy z</w:t>
        </w:r>
        <w:r w:rsidR="005E39D7">
          <w:rPr>
            <w:rFonts w:asciiTheme="minorHAnsi" w:hAnsiTheme="minorHAnsi" w:cstheme="minorHAnsi"/>
          </w:rPr>
          <w:t> </w:t>
        </w:r>
        <w:r w:rsidR="005E39D7" w:rsidRPr="00BA385C">
          <w:rPr>
            <w:rFonts w:asciiTheme="minorHAnsi" w:hAnsiTheme="minorHAnsi" w:cstheme="minorHAnsi"/>
          </w:rPr>
          <w:t>dnia 27 sierpnia 2009</w:t>
        </w:r>
        <w:r w:rsidR="005E39D7">
          <w:rPr>
            <w:rFonts w:asciiTheme="minorHAnsi" w:hAnsiTheme="minorHAnsi" w:cstheme="minorHAnsi"/>
          </w:rPr>
          <w:t> </w:t>
        </w:r>
        <w:r w:rsidR="005E39D7" w:rsidRPr="00BA385C">
          <w:rPr>
            <w:rFonts w:asciiTheme="minorHAnsi" w:hAnsiTheme="minorHAnsi" w:cstheme="minorHAnsi"/>
          </w:rPr>
          <w:t>r. o finansach publicznych (Dz.</w:t>
        </w:r>
        <w:r w:rsidR="005E39D7">
          <w:rPr>
            <w:rFonts w:asciiTheme="minorHAnsi" w:hAnsiTheme="minorHAnsi" w:cstheme="minorHAnsi"/>
          </w:rPr>
          <w:t> </w:t>
        </w:r>
        <w:r w:rsidR="005E39D7" w:rsidRPr="00BA385C">
          <w:rPr>
            <w:rFonts w:asciiTheme="minorHAnsi" w:hAnsiTheme="minorHAnsi" w:cstheme="minorHAnsi"/>
          </w:rPr>
          <w:t>U. z 2021</w:t>
        </w:r>
        <w:r w:rsidR="005E39D7">
          <w:rPr>
            <w:rFonts w:asciiTheme="minorHAnsi" w:hAnsiTheme="minorHAnsi" w:cstheme="minorHAnsi"/>
          </w:rPr>
          <w:t> </w:t>
        </w:r>
        <w:r w:rsidR="005E39D7" w:rsidRPr="00BA385C">
          <w:rPr>
            <w:rFonts w:asciiTheme="minorHAnsi" w:hAnsiTheme="minorHAnsi" w:cstheme="minorHAnsi"/>
          </w:rPr>
          <w:t>r. poz.</w:t>
        </w:r>
        <w:r w:rsidR="005E39D7">
          <w:rPr>
            <w:rFonts w:asciiTheme="minorHAnsi" w:hAnsiTheme="minorHAnsi" w:cstheme="minorHAnsi"/>
          </w:rPr>
          <w:t> </w:t>
        </w:r>
        <w:r w:rsidR="005E39D7" w:rsidRPr="00BA385C">
          <w:rPr>
            <w:rFonts w:asciiTheme="minorHAnsi" w:hAnsiTheme="minorHAnsi" w:cstheme="minorHAnsi"/>
          </w:rPr>
          <w:t>305) oraz z</w:t>
        </w:r>
        <w:r w:rsidR="005E39D7">
          <w:rPr>
            <w:rFonts w:asciiTheme="minorHAnsi" w:hAnsiTheme="minorHAnsi" w:cstheme="minorHAnsi"/>
          </w:rPr>
          <w:t> </w:t>
        </w:r>
        <w:r w:rsidR="005E39D7" w:rsidRPr="00BA385C">
          <w:rPr>
            <w:rFonts w:asciiTheme="minorHAnsi" w:hAnsiTheme="minorHAnsi" w:cstheme="minorHAnsi"/>
          </w:rPr>
          <w:t>przepisów wykonawczych wydanych do tej ustawy</w:t>
        </w:r>
        <w:r w:rsidR="005E39D7">
          <w:rPr>
            <w:rFonts w:asciiTheme="minorHAnsi" w:hAnsiTheme="minorHAnsi" w:cstheme="minorHAnsi"/>
          </w:rPr>
          <w:t xml:space="preserve">, </w:t>
        </w:r>
      </w:ins>
      <w:del w:id="28" w:author="Świder Dorota" w:date="2021-07-26T12:26:00Z">
        <w:r w:rsidR="005E39D7" w:rsidRPr="005B28A9" w:rsidDel="005E39D7">
          <w:rPr>
            <w:rFonts w:asciiTheme="minorHAnsi" w:hAnsiTheme="minorHAnsi" w:cstheme="minorHAnsi"/>
          </w:rPr>
          <w:delText>(np.</w:delText>
        </w:r>
      </w:del>
      <w:r w:rsidR="005E39D7" w:rsidRPr="005B28A9">
        <w:rPr>
          <w:rFonts w:asciiTheme="minorHAnsi" w:hAnsiTheme="minorHAnsi" w:cstheme="minorHAnsi"/>
        </w:rPr>
        <w:t> </w:t>
      </w:r>
      <w:ins w:id="29" w:author="Świder Dorota" w:date="2021-07-26T12:26:00Z">
        <w:r w:rsidR="005E39D7">
          <w:rPr>
            <w:rFonts w:asciiTheme="minorHAnsi" w:hAnsiTheme="minorHAnsi" w:cstheme="minorHAnsi"/>
          </w:rPr>
          <w:t>o ile dotyczy</w:t>
        </w:r>
        <w:r w:rsidR="005E39D7" w:rsidRPr="00823A7B">
          <w:rPr>
            <w:rFonts w:asciiTheme="minorHAnsi" w:hAnsiTheme="minorHAnsi" w:cstheme="minorHAnsi"/>
          </w:rPr>
          <w:t xml:space="preserve"> </w:t>
        </w:r>
        <w:r w:rsidR="005E39D7">
          <w:rPr>
            <w:rFonts w:asciiTheme="minorHAnsi" w:hAnsiTheme="minorHAnsi" w:cstheme="minorHAnsi"/>
          </w:rPr>
          <w:t>–</w:t>
        </w:r>
        <w:bookmarkEnd w:id="26"/>
        <w:r w:rsidR="005E39D7">
          <w:rPr>
            <w:rFonts w:asciiTheme="minorHAnsi" w:hAnsiTheme="minorHAnsi" w:cstheme="minorHAnsi"/>
          </w:rPr>
          <w:t xml:space="preserve"> </w:t>
        </w:r>
      </w:ins>
      <w:r w:rsidRPr="005B28A9">
        <w:rPr>
          <w:rFonts w:asciiTheme="minorHAnsi" w:hAnsiTheme="minorHAnsi" w:cstheme="minorHAnsi"/>
        </w:rPr>
        <w:t>egzemplarz zaproszenia, egzemplarz materiału szkoleniowego, itp.</w:t>
      </w:r>
      <w:del w:id="30" w:author="Świder Dorota" w:date="2021-07-26T12:26:00Z">
        <w:r w:rsidRPr="005B28A9" w:rsidDel="005E39D7">
          <w:rPr>
            <w:rFonts w:asciiTheme="minorHAnsi" w:hAnsiTheme="minorHAnsi" w:cstheme="minorHAnsi"/>
          </w:rPr>
          <w:delText>)</w:delText>
        </w:r>
      </w:del>
      <w:r w:rsidRPr="005B28A9">
        <w:rPr>
          <w:rFonts w:asciiTheme="minorHAnsi" w:hAnsiTheme="minorHAnsi" w:cstheme="minorHAnsi"/>
        </w:rPr>
        <w:t>,</w:t>
      </w:r>
    </w:p>
    <w:p w14:paraId="1C977049" w14:textId="45CAE289"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del w:id="31" w:author="Świder Dorota" w:date="2021-06-24T10:13:00Z">
        <w:r w:rsidRPr="005B28A9" w:rsidDel="00AA43D4">
          <w:rPr>
            <w:rFonts w:asciiTheme="minorHAnsi" w:hAnsiTheme="minorHAnsi" w:cstheme="minorHAnsi"/>
          </w:rPr>
          <w:delText xml:space="preserve">na żądanie PFRON – </w:delText>
        </w:r>
      </w:del>
      <w:r w:rsidRPr="005B28A9">
        <w:rPr>
          <w:rFonts w:asciiTheme="minorHAnsi" w:hAnsiTheme="minorHAnsi" w:cstheme="minorHAnsi"/>
        </w:rPr>
        <w:t>dodatkowe materiały dokumentujące faktycznie podjęte działania przy realizacji projektu (np. listy uczestników projektu, raporty, wyniki prowadzonych ewaluacji),</w:t>
      </w:r>
    </w:p>
    <w:p w14:paraId="78BB5C3C" w14:textId="72D5B515"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46CE6115" w14:textId="30452EE9"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historię rachunku bankowego, o którym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 xml:space="preserve">3 ust. 8 umowy* / historię rachunków bankowych, o którym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 xml:space="preserve">3 ust. 8 oraz ust. 9 pkt 5 umowy*/ historię rachunków bankowych o którym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3 ust. 8, ust. 9 pkt 5 oraz ust. 11 umowy*,</w:t>
      </w:r>
    </w:p>
    <w:p w14:paraId="766F430F" w14:textId="3FC81526"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informację o przesunięciach kwot pomiędzy poszczególnymi pozycjami budżetu projektu, dokonanych zgodnie z postanowieniami </w:t>
      </w:r>
      <w:r w:rsidR="00086144">
        <w:rPr>
          <w:rFonts w:asciiTheme="minorHAnsi" w:hAnsiTheme="minorHAnsi" w:cstheme="minorHAnsi"/>
        </w:rPr>
        <w:t>paragrafu </w:t>
      </w:r>
      <w:r w:rsidRPr="005B28A9">
        <w:rPr>
          <w:rFonts w:asciiTheme="minorHAnsi" w:hAnsiTheme="minorHAnsi" w:cstheme="minorHAnsi"/>
        </w:rPr>
        <w:t>13 ust. 1 umowy (należy podać, które pozycje budżetu projektu zostały zmienione wraz z wysokością kwoty która została zaoszczędzona i przesunięta),</w:t>
      </w:r>
    </w:p>
    <w:p w14:paraId="406CB33E" w14:textId="77777777" w:rsidR="00086144" w:rsidRPr="00A84544" w:rsidRDefault="00086144" w:rsidP="00D221D2">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lastRenderedPageBreak/>
        <w:t>raport/sprawozdanie z audytu zewnętrznego projektu, łącznie z zaleceniami i opinią audytora, </w:t>
      </w:r>
      <w:r w:rsidRPr="00524F32">
        <w:rPr>
          <w:rStyle w:val="Odwoanieprzypisudolnego"/>
          <w:rFonts w:asciiTheme="minorHAnsi" w:hAnsiTheme="minorHAnsi" w:cstheme="minorHAnsi"/>
          <w:b/>
          <w:bCs/>
        </w:rPr>
        <w:footnoteReference w:id="17"/>
      </w:r>
    </w:p>
    <w:p w14:paraId="508C059F" w14:textId="745B5842" w:rsidR="005B28A9" w:rsidRPr="005B28A9" w:rsidRDefault="005B28A9" w:rsidP="00D221D2">
      <w:pPr>
        <w:pStyle w:val="Akapitzlist"/>
        <w:numPr>
          <w:ilvl w:val="0"/>
          <w:numId w:val="25"/>
        </w:numPr>
        <w:spacing w:before="60" w:line="276" w:lineRule="auto"/>
        <w:contextualSpacing w:val="0"/>
        <w:rPr>
          <w:rFonts w:asciiTheme="minorHAnsi" w:hAnsiTheme="minorHAnsi" w:cstheme="minorHAnsi"/>
        </w:rPr>
      </w:pPr>
      <w:r w:rsidRPr="005B28A9">
        <w:rPr>
          <w:rFonts w:asciiTheme="minorHAnsi" w:hAnsiTheme="minorHAnsi" w:cstheme="minorHAnsi"/>
        </w:rPr>
        <w:t>ewidencję godzin szkolenia uczestników projektu* / ewidencję godzin szkolenia psów asystujących* w wersji elektronicznej (plik MS Excel) oraz papierowej (wydruk z pliku MS Excel) sporządzoną według wzoru przekazanego przez PFRON,</w:t>
      </w:r>
    </w:p>
    <w:p w14:paraId="26C07B88" w14:textId="77777777" w:rsidR="005B28A9" w:rsidRPr="005B28A9" w:rsidRDefault="005B28A9" w:rsidP="00D221D2">
      <w:pPr>
        <w:pStyle w:val="Tekstpodstawowywcity"/>
        <w:spacing w:before="60" w:line="276" w:lineRule="auto"/>
        <w:ind w:left="340" w:firstLine="0"/>
        <w:jc w:val="left"/>
        <w:rPr>
          <w:rFonts w:asciiTheme="minorHAnsi" w:hAnsiTheme="minorHAnsi" w:cstheme="minorHAnsi"/>
          <w:iCs w:val="0"/>
          <w:sz w:val="24"/>
        </w:rPr>
      </w:pPr>
      <w:r w:rsidRPr="005B28A9">
        <w:rPr>
          <w:rFonts w:asciiTheme="minorHAnsi" w:hAnsiTheme="minorHAnsi" w:cstheme="minorHAnsi"/>
          <w:iCs w:val="0"/>
          <w:sz w:val="24"/>
        </w:rPr>
        <w:t>z zastrzeżeniem, iż wskazane powyżej dokumenty przedkładane są zarówno do</w:t>
      </w:r>
      <w:r w:rsidRPr="005B28A9">
        <w:rPr>
          <w:rFonts w:asciiTheme="minorHAnsi" w:hAnsiTheme="minorHAnsi" w:cstheme="minorHAnsi"/>
          <w:iCs w:val="0"/>
          <w:sz w:val="24"/>
          <w:lang w:val="pl-PL"/>
        </w:rPr>
        <w:t> </w:t>
      </w:r>
      <w:r w:rsidRPr="005B28A9">
        <w:rPr>
          <w:rFonts w:asciiTheme="minorHAnsi" w:hAnsiTheme="minorHAnsi" w:cstheme="minorHAnsi"/>
          <w:iCs w:val="0"/>
          <w:sz w:val="24"/>
        </w:rPr>
        <w:t>sprawozdania ostatecznego jak również do sprawozdania częściowego (o ile przedłożenie danego dokumentu do sprawozdania częściowego jest możliwe).</w:t>
      </w:r>
    </w:p>
    <w:p w14:paraId="414FD0EB" w14:textId="4A86DBAF"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Do sprawozdania, o którym mowa w ust. 1, nie załącza się poszczególnych dowodów księgowych, które należy przechowywać zgodnie z obowiązującymi przepisami i</w:t>
      </w:r>
      <w:r w:rsidR="00086144">
        <w:rPr>
          <w:rFonts w:asciiTheme="minorHAnsi" w:hAnsiTheme="minorHAnsi" w:cstheme="minorHAnsi"/>
        </w:rPr>
        <w:t xml:space="preserve"> </w:t>
      </w:r>
      <w:r w:rsidRPr="005B28A9">
        <w:rPr>
          <w:rFonts w:asciiTheme="minorHAnsi" w:hAnsiTheme="minorHAnsi" w:cstheme="minorHAnsi"/>
        </w:rPr>
        <w:t>udostępniać na żądanie PFRON oraz podczas przeprowadzanych czynności kontrolnych. PFRON może także żądać udostępnienia dowodów księgowych dokumentujących pokrycie kosztów ze środków stanowiących wkład własny Zleceniobiorcy.</w:t>
      </w:r>
    </w:p>
    <w:p w14:paraId="2E0EB046" w14:textId="40357136"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w:t>
      </w:r>
      <w:r w:rsidR="00086144">
        <w:rPr>
          <w:rFonts w:asciiTheme="minorHAnsi" w:hAnsiTheme="minorHAnsi" w:cstheme="minorHAnsi"/>
        </w:rPr>
        <w:t xml:space="preserve"> </w:t>
      </w:r>
      <w:r w:rsidRPr="005B28A9">
        <w:rPr>
          <w:rFonts w:asciiTheme="minorHAnsi" w:hAnsiTheme="minorHAnsi" w:cstheme="minorHAnsi"/>
        </w:rPr>
        <w:t>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048D2C4C" w14:textId="44B3FFE4"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36E9224C" w14:textId="4A7184E0"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086144">
        <w:rPr>
          <w:rFonts w:asciiTheme="minorHAnsi" w:hAnsiTheme="minorHAnsi" w:cstheme="minorHAnsi"/>
          <w:b/>
          <w:bCs/>
          <w:vertAlign w:val="superscript"/>
        </w:rPr>
        <w:footnoteReference w:id="18"/>
      </w:r>
    </w:p>
    <w:p w14:paraId="28D58A6A" w14:textId="51C52FB9" w:rsidR="005E39D7"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r w:rsidR="005E39D7">
        <w:rPr>
          <w:rFonts w:asciiTheme="minorHAnsi" w:hAnsiTheme="minorHAnsi" w:cstheme="minorHAnsi"/>
        </w:rPr>
        <w:br w:type="page"/>
      </w:r>
    </w:p>
    <w:p w14:paraId="232BBEF4" w14:textId="09488941" w:rsidR="005B28A9" w:rsidRPr="005B28A9" w:rsidRDefault="005B28A9" w:rsidP="00D221D2">
      <w:pPr>
        <w:pStyle w:val="Akapitzlist"/>
        <w:numPr>
          <w:ilvl w:val="0"/>
          <w:numId w:val="22"/>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 xml:space="preserve">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w:t>
      </w:r>
      <w:bookmarkStart w:id="32" w:name="_Hlk75180852"/>
      <w:r w:rsidR="008D7EC6" w:rsidRPr="00CD350A">
        <w:rPr>
          <w:rFonts w:asciiTheme="minorHAnsi" w:hAnsiTheme="minorHAnsi" w:cstheme="minorHAnsi"/>
        </w:rPr>
        <w:t>(Dz.</w:t>
      </w:r>
      <w:r w:rsidR="008D7EC6">
        <w:rPr>
          <w:rFonts w:asciiTheme="minorHAnsi" w:hAnsiTheme="minorHAnsi" w:cstheme="minorHAnsi"/>
        </w:rPr>
        <w:t> </w:t>
      </w:r>
      <w:r w:rsidR="008D7EC6" w:rsidRPr="00CD350A">
        <w:rPr>
          <w:rFonts w:asciiTheme="minorHAnsi" w:hAnsiTheme="minorHAnsi" w:cstheme="minorHAnsi"/>
        </w:rPr>
        <w:t>U. z 2021</w:t>
      </w:r>
      <w:r w:rsidR="008D7EC6">
        <w:rPr>
          <w:rFonts w:asciiTheme="minorHAnsi" w:hAnsiTheme="minorHAnsi" w:cstheme="minorHAnsi"/>
        </w:rPr>
        <w:t> </w:t>
      </w:r>
      <w:r w:rsidR="008D7EC6" w:rsidRPr="00CD350A">
        <w:rPr>
          <w:rFonts w:asciiTheme="minorHAnsi" w:hAnsiTheme="minorHAnsi" w:cstheme="minorHAnsi"/>
        </w:rPr>
        <w:t>r. poz.</w:t>
      </w:r>
      <w:r w:rsidR="008D7EC6">
        <w:rPr>
          <w:rFonts w:asciiTheme="minorHAnsi" w:hAnsiTheme="minorHAnsi" w:cstheme="minorHAnsi"/>
        </w:rPr>
        <w:t> </w:t>
      </w:r>
      <w:r w:rsidR="008D7EC6" w:rsidRPr="00CD350A">
        <w:rPr>
          <w:rFonts w:asciiTheme="minorHAnsi" w:hAnsiTheme="minorHAnsi" w:cstheme="minorHAnsi"/>
        </w:rPr>
        <w:t>305)</w:t>
      </w:r>
      <w:bookmarkEnd w:id="32"/>
      <w:r w:rsidRPr="005B28A9">
        <w:rPr>
          <w:rFonts w:asciiTheme="minorHAnsi" w:hAnsiTheme="minorHAnsi" w:cstheme="minorHAnsi"/>
        </w:rPr>
        <w:t>. Niezastosowanie się do wezwania może być podstawą do rozwiązania umowy przez PFRON.</w:t>
      </w:r>
    </w:p>
    <w:p w14:paraId="60496431" w14:textId="427BE455" w:rsidR="005B28A9" w:rsidRPr="005B28A9" w:rsidRDefault="005B28A9" w:rsidP="00D221D2">
      <w:pPr>
        <w:pStyle w:val="Akapitzlist"/>
        <w:numPr>
          <w:ilvl w:val="0"/>
          <w:numId w:val="22"/>
        </w:numPr>
        <w:spacing w:before="120" w:line="276" w:lineRule="auto"/>
        <w:ind w:left="341" w:hanging="454"/>
        <w:contextualSpacing w:val="0"/>
        <w:rPr>
          <w:rFonts w:asciiTheme="minorHAnsi" w:hAnsiTheme="minorHAnsi" w:cstheme="minorHAnsi"/>
        </w:rPr>
      </w:pPr>
      <w:r w:rsidRPr="005B28A9">
        <w:rPr>
          <w:rFonts w:asciiTheme="minorHAnsi" w:hAnsiTheme="minorHAnsi" w:cstheme="minorHAnsi"/>
        </w:rPr>
        <w:t>Na żądanie PFRON Zleceniobiorca-Lider zobowiązany jest do złożenia (w terminie określonym w ust. 1, ust. 6 oraz ust. 7*) sprawozdania z realizacji projektu za 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Zleceniobiorcy-Lidera musi zostać dostarczona do PFRON po wstępnym zaakceptowaniu przez PFRON rozliczenia złożonego za</w:t>
      </w:r>
      <w:r w:rsidR="00086144">
        <w:rPr>
          <w:rFonts w:asciiTheme="minorHAnsi" w:hAnsiTheme="minorHAnsi" w:cstheme="minorHAnsi"/>
        </w:rPr>
        <w:t xml:space="preserve"> </w:t>
      </w:r>
      <w:r w:rsidRPr="005B28A9">
        <w:rPr>
          <w:rFonts w:asciiTheme="minorHAnsi" w:hAnsiTheme="minorHAnsi" w:cstheme="minorHAnsi"/>
        </w:rPr>
        <w:t>pośrednictwem aplikacji – dokumenty muszą być złożone przez Zleceniobiorcę-Lidera w</w:t>
      </w:r>
      <w:r w:rsidR="00086144">
        <w:rPr>
          <w:rFonts w:asciiTheme="minorHAnsi" w:hAnsiTheme="minorHAnsi" w:cstheme="minorHAnsi"/>
        </w:rPr>
        <w:t xml:space="preserve"> </w:t>
      </w:r>
      <w:r w:rsidRPr="005B28A9">
        <w:rPr>
          <w:rFonts w:asciiTheme="minorHAnsi" w:hAnsiTheme="minorHAnsi" w:cstheme="minorHAnsi"/>
        </w:rPr>
        <w:t>terminie 7 dni kalendarzowych od daty otrzymania z PFRON informacji o wstępnym zaakceptowaniu rozliczenia. Złożenie sprawozdania poprzez aplikację wyłącza konieczność dostarczenia sprawozdania na nośniku elektronicznym (płycie CD lub DVD).</w:t>
      </w:r>
    </w:p>
    <w:p w14:paraId="5531D661" w14:textId="3CF805D3"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6</w:t>
      </w:r>
      <w:r>
        <w:rPr>
          <w:rFonts w:ascii="Calibri" w:hAnsi="Calibri"/>
          <w:i w:val="0"/>
          <w:u w:val="none"/>
        </w:rPr>
        <w:t>.</w:t>
      </w:r>
    </w:p>
    <w:p w14:paraId="5E638778" w14:textId="77777777" w:rsidR="005B28A9" w:rsidRPr="005B28A9" w:rsidRDefault="005B28A9" w:rsidP="00D221D2">
      <w:pPr>
        <w:pStyle w:val="Ust"/>
        <w:spacing w:after="120" w:line="276" w:lineRule="auto"/>
        <w:ind w:left="0" w:firstLine="0"/>
        <w:jc w:val="left"/>
        <w:rPr>
          <w:rFonts w:asciiTheme="minorHAnsi" w:hAnsiTheme="minorHAnsi" w:cstheme="minorHAnsi"/>
          <w:szCs w:val="24"/>
        </w:rPr>
      </w:pPr>
      <w:r w:rsidRPr="005B28A9">
        <w:rPr>
          <w:rFonts w:asciiTheme="minorHAnsi" w:hAnsiTheme="minorHAnsi" w:cstheme="minorHAnsi"/>
          <w:szCs w:val="24"/>
        </w:rPr>
        <w:t>W przypadku typu projektu organizowanie i prowadzenie szkoleń i warsztatów dla otoczenia osób niepełnosprawnych, ust. 1 otrzymuje brzmienie:</w:t>
      </w:r>
    </w:p>
    <w:p w14:paraId="2B50F81D" w14:textId="64A9FB70" w:rsidR="005B28A9" w:rsidRPr="005B28A9" w:rsidRDefault="005B28A9" w:rsidP="00D221D2">
      <w:pPr>
        <w:pStyle w:val="Akapitzlist"/>
        <w:numPr>
          <w:ilvl w:val="0"/>
          <w:numId w:val="26"/>
        </w:numPr>
        <w:spacing w:before="120" w:line="276" w:lineRule="auto"/>
        <w:contextualSpacing w:val="0"/>
        <w:rPr>
          <w:rFonts w:asciiTheme="minorHAnsi" w:hAnsiTheme="minorHAnsi" w:cstheme="minorHAnsi"/>
        </w:rPr>
      </w:pPr>
      <w:r w:rsidRPr="005B28A9">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 wartość wskaźników nakładu oraz produktu w odniesieniu do wartości tych wskaźników określonych w </w:t>
      </w:r>
      <w:r w:rsidR="00086144">
        <w:rPr>
          <w:rFonts w:asciiTheme="minorHAnsi" w:hAnsiTheme="minorHAnsi" w:cstheme="minorHAnsi"/>
        </w:rPr>
        <w:t>paragrafie</w:t>
      </w:r>
      <w:r w:rsidRPr="005B28A9">
        <w:rPr>
          <w:rFonts w:asciiTheme="minorHAnsi" w:hAnsiTheme="minorHAnsi" w:cstheme="minorHAnsi"/>
        </w:rPr>
        <w:t> 1 ust. 5 umowy. Zmniejszenie łącznej liczby udzielonych godzin szkolenia (kursu lub warsztatu) skutkuje koniecznością zwrotu do PFRON części dofinansowania. Kwota dofinansowania możliwa do uznania w rozliczeniu wyliczana jest wg następującego wzoru: iloczyn faktycznie osiągniętej liczby uczestników projektu oraz liczby udzielonych godzin szkolenia (kursu lub warsztatu) przypadających na jednego uczestnika projektu oraz planowanej kwoty na jedną godzinę szkolenia (kursu lub warsztatu) udzieloną uczestnikom projektu.</w:t>
      </w:r>
    </w:p>
    <w:p w14:paraId="5C4B2B21" w14:textId="77777777" w:rsidR="005B28A9" w:rsidRPr="005B28A9" w:rsidRDefault="005B28A9" w:rsidP="00D221D2">
      <w:pPr>
        <w:pStyle w:val="Ust"/>
        <w:spacing w:before="120" w:after="120" w:line="276" w:lineRule="auto"/>
        <w:ind w:left="0" w:firstLine="0"/>
        <w:jc w:val="left"/>
        <w:rPr>
          <w:rFonts w:asciiTheme="minorHAnsi" w:hAnsiTheme="minorHAnsi" w:cstheme="minorHAnsi"/>
          <w:szCs w:val="24"/>
        </w:rPr>
      </w:pPr>
      <w:r w:rsidRPr="005B28A9">
        <w:rPr>
          <w:rFonts w:asciiTheme="minorHAnsi" w:hAnsiTheme="minorHAnsi" w:cstheme="minorHAnsi"/>
          <w:szCs w:val="24"/>
        </w:rPr>
        <w:t>W przypadku typu projektu zakup, szkolenie i utrzymanie psów asystujących w trakcie szkolenia ust. 1 otrzymuje brzmienie:</w:t>
      </w:r>
    </w:p>
    <w:p w14:paraId="4AC26C7A" w14:textId="0C7595FD" w:rsidR="005B28A9" w:rsidRPr="005B28A9" w:rsidRDefault="005B28A9" w:rsidP="00D221D2">
      <w:pPr>
        <w:pStyle w:val="Ust"/>
        <w:spacing w:line="276" w:lineRule="auto"/>
        <w:ind w:left="357" w:hanging="357"/>
        <w:jc w:val="left"/>
        <w:rPr>
          <w:rFonts w:asciiTheme="minorHAnsi" w:hAnsiTheme="minorHAnsi" w:cstheme="minorHAnsi"/>
          <w:szCs w:val="24"/>
        </w:rPr>
      </w:pPr>
      <w:r w:rsidRPr="005B28A9">
        <w:rPr>
          <w:rFonts w:asciiTheme="minorHAnsi" w:hAnsiTheme="minorHAnsi" w:cstheme="minorHAnsi"/>
          <w:szCs w:val="24"/>
        </w:rPr>
        <w:t>1.</w:t>
      </w:r>
      <w:r w:rsidRPr="005B28A9">
        <w:rPr>
          <w:rFonts w:asciiTheme="minorHAnsi" w:hAnsiTheme="minorHAnsi" w:cstheme="minorHAnsi"/>
          <w:szCs w:val="24"/>
        </w:rPr>
        <w:tab/>
        <w:t>Rozliczenie finansowe projektu dokonywane jest na podstawie ogólnych zasad określonych w niniejszej umowie, z zastrzeżeniem iż w rozliczeniu tym brana jest pod uwagę również faktyczna (tj. osiągnięta podczas realizacji projektu) wartość wskaźników nakładu oraz rezultatu w odniesieniu do wartości tych wskaźników określonych w </w:t>
      </w:r>
      <w:r w:rsidR="00086144">
        <w:rPr>
          <w:rFonts w:asciiTheme="minorHAnsi" w:hAnsiTheme="minorHAnsi" w:cstheme="minorHAnsi"/>
          <w:szCs w:val="24"/>
        </w:rPr>
        <w:t>paragrafie</w:t>
      </w:r>
      <w:r w:rsidRPr="005B28A9">
        <w:rPr>
          <w:rFonts w:asciiTheme="minorHAnsi" w:hAnsiTheme="minorHAnsi" w:cstheme="minorHAnsi"/>
          <w:szCs w:val="24"/>
        </w:rPr>
        <w:t xml:space="preserve"> 1 ust. 5 umowy. Zwiększenie wartości wskaźnika nakładu lub zmniejszenie wartości wskaźnika </w:t>
      </w:r>
      <w:r w:rsidRPr="005B28A9">
        <w:rPr>
          <w:rFonts w:asciiTheme="minorHAnsi" w:hAnsiTheme="minorHAnsi" w:cstheme="minorHAnsi"/>
          <w:szCs w:val="24"/>
        </w:rPr>
        <w:lastRenderedPageBreak/>
        <w:t>rezultatu skutkuje koniecznością zwrotu do PFRON części dofinansowania. 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 które pełnią rolę psa asystującego.</w:t>
      </w:r>
    </w:p>
    <w:p w14:paraId="1FC855D8" w14:textId="292F3EFF" w:rsidR="00194D60" w:rsidRDefault="005B28A9" w:rsidP="00D221D2">
      <w:pPr>
        <w:pStyle w:val="Akapitzlist"/>
        <w:numPr>
          <w:ilvl w:val="0"/>
          <w:numId w:val="26"/>
        </w:numPr>
        <w:spacing w:before="120" w:line="276" w:lineRule="auto"/>
        <w:contextualSpacing w:val="0"/>
        <w:rPr>
          <w:rFonts w:asciiTheme="minorHAnsi" w:hAnsiTheme="minorHAnsi" w:cstheme="minorHAnsi"/>
        </w:rPr>
      </w:pPr>
      <w:r w:rsidRPr="005B28A9">
        <w:rPr>
          <w:rFonts w:asciiTheme="minorHAnsi" w:hAnsiTheme="minorHAnsi" w:cstheme="minorHAnsi"/>
        </w:rPr>
        <w:t>W sytuacji gdy kwota możliwa do uznania w rozliczeniu, wyliczona zgodnie z</w:t>
      </w:r>
      <w:r w:rsidR="00086144">
        <w:rPr>
          <w:rFonts w:asciiTheme="minorHAnsi" w:hAnsiTheme="minorHAnsi" w:cstheme="minorHAnsi"/>
        </w:rPr>
        <w:t xml:space="preserve"> </w:t>
      </w:r>
      <w:r w:rsidRPr="005B28A9">
        <w:rPr>
          <w:rFonts w:asciiTheme="minorHAnsi" w:hAnsiTheme="minorHAnsi" w:cstheme="minorHAnsi"/>
        </w:rPr>
        <w:t xml:space="preserve">postanowieniami ust. 1, jest wyższa od kwoty faktycznie wykorzystanej na realizację projektu, rozliczenie projektu dokonywane jest poprzez zwrot do PFRON kwoty niewykorzystanej, zgodnie z zasadami wskazanymi w </w:t>
      </w:r>
      <w:r w:rsidR="00086144">
        <w:rPr>
          <w:rFonts w:asciiTheme="minorHAnsi" w:hAnsiTheme="minorHAnsi" w:cstheme="minorHAnsi"/>
        </w:rPr>
        <w:t>paragrafie</w:t>
      </w:r>
      <w:r w:rsidRPr="005B28A9">
        <w:rPr>
          <w:rFonts w:asciiTheme="minorHAnsi" w:hAnsiTheme="minorHAnsi" w:cstheme="minorHAnsi"/>
        </w:rPr>
        <w:t> 14 umowy.</w:t>
      </w:r>
    </w:p>
    <w:p w14:paraId="63920AEB" w14:textId="7B74326E" w:rsidR="005B28A9" w:rsidRPr="005B28A9" w:rsidRDefault="005B28A9" w:rsidP="00D221D2">
      <w:pPr>
        <w:pStyle w:val="Akapitzlist"/>
        <w:numPr>
          <w:ilvl w:val="0"/>
          <w:numId w:val="26"/>
        </w:numPr>
        <w:spacing w:before="80" w:line="276" w:lineRule="auto"/>
        <w:contextualSpacing w:val="0"/>
        <w:rPr>
          <w:rFonts w:asciiTheme="minorHAnsi" w:hAnsiTheme="minorHAnsi" w:cstheme="minorHAnsi"/>
        </w:rPr>
      </w:pPr>
      <w:r w:rsidRPr="005B28A9">
        <w:rPr>
          <w:rFonts w:asciiTheme="minorHAnsi" w:hAnsiTheme="minorHAnsi" w:cstheme="minorHAnsi"/>
        </w:rPr>
        <w:t>Nieuzyskanie planowanych wartości wskaźników produktu i/lub rezultatu w całym okresie realizacji projektu może stanowić podstawę do podjęcia przez PFRON decyzji o</w:t>
      </w:r>
      <w:r w:rsidR="00086144">
        <w:rPr>
          <w:rFonts w:asciiTheme="minorHAnsi" w:hAnsiTheme="minorHAnsi" w:cstheme="minorHAnsi"/>
        </w:rPr>
        <w:t xml:space="preserve"> </w:t>
      </w:r>
      <w:r w:rsidRPr="005B28A9">
        <w:rPr>
          <w:rFonts w:asciiTheme="minorHAnsi" w:hAnsiTheme="minorHAnsi" w:cstheme="minorHAnsi"/>
        </w:rPr>
        <w:t>wyłączeniu Zleceniobiorców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086144">
        <w:rPr>
          <w:rFonts w:asciiTheme="minorHAnsi" w:hAnsiTheme="minorHAnsi" w:cstheme="minorHAnsi"/>
          <w:b/>
          <w:bCs/>
          <w:vertAlign w:val="superscript"/>
        </w:rPr>
        <w:footnoteReference w:id="19"/>
      </w:r>
      <w:r w:rsidRPr="005B28A9">
        <w:rPr>
          <w:rFonts w:asciiTheme="minorHAnsi" w:hAnsiTheme="minorHAnsi" w:cstheme="minorHAnsi"/>
        </w:rPr>
        <w:t>.</w:t>
      </w:r>
    </w:p>
    <w:p w14:paraId="74B9D633" w14:textId="482DB031" w:rsidR="005B28A9" w:rsidRPr="00086144" w:rsidRDefault="005B28A9" w:rsidP="00D221D2">
      <w:pPr>
        <w:pStyle w:val="Akapitzlist"/>
        <w:numPr>
          <w:ilvl w:val="0"/>
          <w:numId w:val="26"/>
        </w:numPr>
        <w:spacing w:before="80" w:line="276" w:lineRule="auto"/>
        <w:contextualSpacing w:val="0"/>
        <w:rPr>
          <w:rFonts w:asciiTheme="minorHAnsi" w:hAnsiTheme="minorHAnsi" w:cstheme="minorHAnsi"/>
        </w:rPr>
      </w:pPr>
      <w:r w:rsidRPr="00086144">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185B53E6" w14:textId="32284952" w:rsidR="005B28A9" w:rsidRPr="005B28A9" w:rsidRDefault="005B28A9" w:rsidP="00D221D2">
      <w:pPr>
        <w:pStyle w:val="Akapitzlist"/>
        <w:numPr>
          <w:ilvl w:val="0"/>
          <w:numId w:val="26"/>
        </w:numPr>
        <w:spacing w:before="120" w:line="276" w:lineRule="auto"/>
        <w:contextualSpacing w:val="0"/>
        <w:rPr>
          <w:rFonts w:asciiTheme="minorHAnsi" w:hAnsiTheme="minorHAnsi" w:cstheme="minorHAnsi"/>
        </w:rPr>
      </w:pPr>
      <w:r w:rsidRPr="005B28A9">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02AE4B4A" w14:textId="61B0EDA2" w:rsidR="005B28A9" w:rsidRPr="005B28A9" w:rsidRDefault="005B28A9" w:rsidP="00D221D2">
      <w:pPr>
        <w:pStyle w:val="Akapitzlist"/>
        <w:numPr>
          <w:ilvl w:val="0"/>
          <w:numId w:val="26"/>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 uwzględnieniem postanowień </w:t>
      </w:r>
      <w:r w:rsidR="00086144">
        <w:rPr>
          <w:rFonts w:asciiTheme="minorHAnsi" w:hAnsiTheme="minorHAnsi" w:cstheme="minorHAnsi"/>
        </w:rPr>
        <w:t>paragrafu</w:t>
      </w:r>
      <w:r w:rsidRPr="005B28A9">
        <w:rPr>
          <w:rFonts w:asciiTheme="minorHAnsi" w:hAnsiTheme="minorHAnsi" w:cstheme="minorHAnsi"/>
        </w:rPr>
        <w:t> 5 ust. 5 umowy).</w:t>
      </w:r>
    </w:p>
    <w:p w14:paraId="3A79A300" w14:textId="0E4D812A"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7</w:t>
      </w:r>
      <w:r>
        <w:rPr>
          <w:rFonts w:ascii="Calibri" w:hAnsi="Calibri"/>
          <w:i w:val="0"/>
          <w:u w:val="none"/>
        </w:rPr>
        <w:t>.</w:t>
      </w:r>
    </w:p>
    <w:p w14:paraId="278D4051" w14:textId="14909461" w:rsidR="00194D60"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Każdy ze Zleceniobiorców zobowiązany jest do prowadzenia na bieżąco ewidencji godzin szkolenia uczestników projektu.*/ Każdy ze Zleceniobiorców zobowiązany jest do prowadzenia na bieżąco ewidencji godzin szkolenia psów asystujących.* Ewidencję każdy ze Zleceniobiorców zobowiązany jest prowadzić w formie elektronicznej (plik MS Excel) oraz papierowej (wydruk z pliku MS Excel) według wzoru przekazanego przez PFRON w dniu podpisania umowy. Brak kompletu danych w ewidencji w stosunku do działań opisanych w sprawozdaniu z realizacji projektu (częściowym lub końcowym), może stanowić dla PFRON </w:t>
      </w:r>
      <w:r w:rsidRPr="005B28A9">
        <w:rPr>
          <w:rFonts w:asciiTheme="minorHAnsi" w:hAnsiTheme="minorHAnsi" w:cstheme="minorHAnsi"/>
        </w:rPr>
        <w:lastRenderedPageBreak/>
        <w:t>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w:t>
      </w:r>
    </w:p>
    <w:p w14:paraId="70E93D43" w14:textId="47543792" w:rsidR="005B28A9" w:rsidRPr="005B28A9"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t>Administratorami danych osobowych uczestników projektu* / beneficjentów ostatecznych projektu* oraz personelu projektu, zgromadzonych w ewidencji, o której mowa w ust. 1, są każdy ze Zleceniobiorców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(Dz. U. z 2019 r. poz. 1781).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uczestników projektu* / beneficjentów ostatecznych projektu* oraz personelu projektu. PFRON przetwarza dane ww. osób w celu monitorowania i</w:t>
      </w:r>
      <w:r w:rsidR="00086144">
        <w:rPr>
          <w:rFonts w:asciiTheme="minorHAnsi" w:hAnsiTheme="minorHAnsi" w:cstheme="minorHAnsi"/>
        </w:rPr>
        <w:t xml:space="preserve"> </w:t>
      </w:r>
      <w:r w:rsidRPr="005B28A9">
        <w:rPr>
          <w:rFonts w:asciiTheme="minorHAnsi" w:hAnsiTheme="minorHAnsi" w:cstheme="minorHAnsi"/>
        </w:rPr>
        <w:t>kontroli prawidłowości realizacji projektu przez Zleceniobiorcę oraz do celów sprawozdawczych i ewaluacyjnych.</w:t>
      </w:r>
    </w:p>
    <w:p w14:paraId="3EE02B60" w14:textId="165FE477" w:rsidR="005B28A9" w:rsidRPr="005B28A9"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t>W związku z postanowieniami ust. 2 każdy ze Zleceniobiorców zobowiązany jest w szczególności do:</w:t>
      </w:r>
    </w:p>
    <w:p w14:paraId="38ECDB6A" w14:textId="14374F99"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spełnienia obowiązków informacyjnych wynikających z art. 13 RODO; ponadto, Zleceniobiorca zobowiązany jest do poinformowania uczestników projektu* / beneficjentów ostatecznych projektu* oraz personelu projektu, że ich dane osobowe zostaną przekazane do PFRON za pośrednictwem ewidencji, o której mowa w ust. 1, w celu monitorowania i kontroli prawidłowości realizacji projektu przez Zleceniobiorcę oraz do celów sprawozdawczych i ewaluacyjnych realizowanych przez PFRON,</w:t>
      </w:r>
    </w:p>
    <w:p w14:paraId="71AA4DAB" w14:textId="4CC85D4C"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przestrzegania praw osób, których dane dotyczą, określonych w rozdziale III RODO,</w:t>
      </w:r>
    </w:p>
    <w:p w14:paraId="2D7282FF" w14:textId="588B5351"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prowadzenia rejestru czynności przetwarzania danych osobowych (art. 30 RODO),</w:t>
      </w:r>
    </w:p>
    <w:p w14:paraId="1D183D71" w14:textId="7A79B916"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zachowania bezpieczeństwa przetwarzania danych osobowych (art. 32 RODO),</w:t>
      </w:r>
    </w:p>
    <w:p w14:paraId="45F9D27F" w14:textId="26BCE556" w:rsidR="005B28A9" w:rsidRPr="005B28A9" w:rsidRDefault="005B28A9" w:rsidP="00D221D2">
      <w:pPr>
        <w:pStyle w:val="Akapitzlist"/>
        <w:numPr>
          <w:ilvl w:val="0"/>
          <w:numId w:val="28"/>
        </w:numPr>
        <w:spacing w:before="60" w:line="276" w:lineRule="auto"/>
        <w:contextualSpacing w:val="0"/>
        <w:rPr>
          <w:rFonts w:asciiTheme="minorHAnsi" w:hAnsiTheme="minorHAnsi" w:cstheme="minorHAnsi"/>
        </w:rPr>
      </w:pPr>
      <w:r w:rsidRPr="005B28A9">
        <w:rPr>
          <w:rFonts w:asciiTheme="minorHAnsi" w:hAnsiTheme="minorHAnsi" w:cstheme="minorHAnsi"/>
        </w:rPr>
        <w:t>przeprowadzenia czynności wskazanych w art. 35 ust. 1-7 RODO.</w:t>
      </w:r>
    </w:p>
    <w:p w14:paraId="1C0D1FB1" w14:textId="6B758A91" w:rsidR="005E39D7"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t>PFRON zastrzega sobie prawo kontroli sposobu wykonywania przez Zleceniobiorców zobowiązań, o których mowa w ust. 2-3.</w:t>
      </w:r>
      <w:r w:rsidR="005E39D7">
        <w:rPr>
          <w:rFonts w:asciiTheme="minorHAnsi" w:hAnsiTheme="minorHAnsi" w:cstheme="minorHAnsi"/>
        </w:rPr>
        <w:br w:type="page"/>
      </w:r>
    </w:p>
    <w:p w14:paraId="3E857CB4" w14:textId="75623A59" w:rsidR="005B28A9" w:rsidRPr="005B28A9" w:rsidRDefault="005B28A9" w:rsidP="00D221D2">
      <w:pPr>
        <w:pStyle w:val="Akapitzlist"/>
        <w:numPr>
          <w:ilvl w:val="0"/>
          <w:numId w:val="27"/>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Zleceniobiorcy zobowiązani są do uzyskania od każdego uczestnika projektu (nie rzadziej niż raz w miesiącu) poświadczenia korzystania ze wsparcia w ramach projektu (podpis na liście obecności dotyczącej formy wsparcia z której korzysta uczestnik). Zleceniobiorcy zobowiązani są do udostępnienia PFRON ww. poświadczeń podczas przeprowadzanych czynności kontrolnych oraz wizyt monitoringowych. Uczestnik projektu potwierdza otrzymane wsparcie jedynie w tych miesiącach, w których wsparcie to zostało mu faktycznie udzielone (dotyczy osób, które w ciągu całego okresu realizacji projektu korzystają z danej formy wsparcia w wybranych miesiącach). </w:t>
      </w:r>
      <w:r w:rsidRPr="00086144">
        <w:rPr>
          <w:rFonts w:asciiTheme="minorHAnsi" w:hAnsiTheme="minorHAnsi" w:cstheme="minorHAnsi"/>
          <w:b/>
          <w:bCs/>
          <w:vertAlign w:val="superscript"/>
        </w:rPr>
        <w:footnoteReference w:id="20"/>
      </w:r>
    </w:p>
    <w:p w14:paraId="06F5063C" w14:textId="0CC70686"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8</w:t>
      </w:r>
      <w:r>
        <w:rPr>
          <w:rFonts w:ascii="Calibri" w:hAnsi="Calibri"/>
          <w:i w:val="0"/>
          <w:u w:val="none"/>
        </w:rPr>
        <w:t>.</w:t>
      </w:r>
    </w:p>
    <w:p w14:paraId="7E4266CA" w14:textId="12B0769D" w:rsidR="00086144" w:rsidRDefault="005B28A9" w:rsidP="00D221D2">
      <w:pPr>
        <w:pStyle w:val="Akapitzlist"/>
        <w:numPr>
          <w:ilvl w:val="0"/>
          <w:numId w:val="29"/>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086144" w:rsidRPr="005B28A9">
        <w:rPr>
          <w:rFonts w:asciiTheme="minorHAnsi" w:hAnsiTheme="minorHAnsi" w:cstheme="minorHAnsi"/>
        </w:rPr>
        <w:t>między</w:t>
      </w:r>
      <w:r w:rsidRPr="005B28A9">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086144">
        <w:rPr>
          <w:rFonts w:asciiTheme="minorHAnsi" w:hAnsiTheme="minorHAnsi" w:cstheme="minorHAnsi"/>
        </w:rPr>
        <w:t>paragrafie</w:t>
      </w:r>
      <w:r w:rsidRPr="005B28A9">
        <w:rPr>
          <w:rFonts w:asciiTheme="minorHAnsi" w:hAnsiTheme="minorHAnsi" w:cstheme="minorHAnsi"/>
        </w:rPr>
        <w:t> 12 umowy. Podczas wizyty monitoringowej PFRON może przeprowadzać wywiady/ankiety z uczestnikami projektu* / beneficjentami ostatecznymi projektu* w</w:t>
      </w:r>
      <w:r w:rsidR="00086144">
        <w:rPr>
          <w:rFonts w:asciiTheme="minorHAnsi" w:hAnsiTheme="minorHAnsi" w:cstheme="minorHAnsi"/>
        </w:rPr>
        <w:t xml:space="preserve"> </w:t>
      </w:r>
      <w:r w:rsidRPr="005B28A9">
        <w:rPr>
          <w:rFonts w:asciiTheme="minorHAnsi" w:hAnsiTheme="minorHAnsi" w:cstheme="minorHAnsi"/>
        </w:rPr>
        <w:t>celu poznania ich opinii na temat jakości realizowanej formy wsparcia.</w:t>
      </w:r>
    </w:p>
    <w:p w14:paraId="546E5A54" w14:textId="5727B9DB" w:rsidR="005B28A9" w:rsidRPr="005B28A9" w:rsidRDefault="005B28A9" w:rsidP="00D221D2">
      <w:pPr>
        <w:pStyle w:val="Akapitzlist"/>
        <w:numPr>
          <w:ilvl w:val="0"/>
          <w:numId w:val="29"/>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zobowiązują się do umożliwienia przedstawicielowi PFRON przeprowadzenia, w</w:t>
      </w:r>
      <w:r w:rsidR="00086144">
        <w:rPr>
          <w:rFonts w:asciiTheme="minorHAnsi" w:hAnsiTheme="minorHAnsi" w:cstheme="minorHAnsi"/>
        </w:rPr>
        <w:t> </w:t>
      </w:r>
      <w:r w:rsidRPr="005B28A9">
        <w:rPr>
          <w:rFonts w:asciiTheme="minorHAnsi" w:hAnsiTheme="minorHAnsi" w:cstheme="minorHAnsi"/>
        </w:rPr>
        <w:t>każdym czasie, kontroli w zakresie przedmiotu umowy oraz do udzielania na życzenie PFRON pisemnych informacji o</w:t>
      </w:r>
      <w:r w:rsidR="00086144">
        <w:rPr>
          <w:rFonts w:asciiTheme="minorHAnsi" w:hAnsiTheme="minorHAnsi" w:cstheme="minorHAnsi"/>
        </w:rPr>
        <w:t xml:space="preserve"> </w:t>
      </w:r>
      <w:r w:rsidRPr="005B28A9">
        <w:rPr>
          <w:rFonts w:asciiTheme="minorHAnsi" w:hAnsiTheme="minorHAnsi" w:cstheme="minorHAnsi"/>
        </w:rPr>
        <w:t>przebiegu oraz zaawansowaniu wykonania projektu. Kontrola może być przeprowadzona w trakcie realizacji projektu oraz w okresie 5 lat po jego zakończeniu. Prawo kontroli przysługuje PFRON zarówno w siedzibach Zleceniobiorców jak i</w:t>
      </w:r>
      <w:r w:rsidR="00086144">
        <w:rPr>
          <w:rFonts w:asciiTheme="minorHAnsi" w:hAnsiTheme="minorHAnsi" w:cstheme="minorHAnsi"/>
        </w:rPr>
        <w:t xml:space="preserve"> </w:t>
      </w:r>
      <w:r w:rsidRPr="005B28A9">
        <w:rPr>
          <w:rFonts w:asciiTheme="minorHAnsi" w:hAnsiTheme="minorHAnsi" w:cstheme="minorHAnsi"/>
        </w:rPr>
        <w:t>w</w:t>
      </w:r>
      <w:r w:rsidR="00086144">
        <w:rPr>
          <w:rFonts w:asciiTheme="minorHAnsi" w:hAnsiTheme="minorHAnsi" w:cstheme="minorHAnsi"/>
        </w:rPr>
        <w:t xml:space="preserve"> </w:t>
      </w:r>
      <w:r w:rsidRPr="005B28A9">
        <w:rPr>
          <w:rFonts w:asciiTheme="minorHAnsi" w:hAnsiTheme="minorHAnsi" w:cstheme="minorHAnsi"/>
        </w:rPr>
        <w:t xml:space="preserve">miejscu realizacji projektu. Kontrola przeprowadzana jest zgodnie z zasadami i trybem określonym w przepisach wykonawczych, wydanych na podstawie ustawy z dnia 27 sierpnia 1997 r. o rehabilitacji zawodowej i społecznej oraz zatrudnianiu osób niepełnosprawnych </w:t>
      </w:r>
      <w:r w:rsidR="00812CA0" w:rsidRPr="00384330">
        <w:rPr>
          <w:rFonts w:asciiTheme="minorHAnsi" w:hAnsiTheme="minorHAnsi" w:cstheme="minorHAnsi"/>
        </w:rPr>
        <w:t>(Dz. U. z</w:t>
      </w:r>
      <w:r w:rsidR="00812CA0">
        <w:rPr>
          <w:rFonts w:asciiTheme="minorHAnsi" w:hAnsiTheme="minorHAnsi" w:cstheme="minorHAnsi"/>
        </w:rPr>
        <w:t> </w:t>
      </w:r>
      <w:r w:rsidR="00812CA0" w:rsidRPr="00384330">
        <w:rPr>
          <w:rFonts w:asciiTheme="minorHAnsi" w:hAnsiTheme="minorHAnsi" w:cstheme="minorHAnsi"/>
        </w:rPr>
        <w:t>2021 r. poz. 573)</w:t>
      </w:r>
      <w:r w:rsidRPr="005B28A9">
        <w:rPr>
          <w:rFonts w:asciiTheme="minorHAnsi" w:hAnsiTheme="minorHAnsi" w:cstheme="minorHAnsi"/>
        </w:rPr>
        <w:t>.</w:t>
      </w:r>
    </w:p>
    <w:p w14:paraId="288C3324" w14:textId="70150807" w:rsidR="005B28A9" w:rsidRPr="005B28A9" w:rsidRDefault="005B28A9" w:rsidP="00D221D2">
      <w:pPr>
        <w:pStyle w:val="Akapitzlist"/>
        <w:numPr>
          <w:ilvl w:val="0"/>
          <w:numId w:val="29"/>
        </w:numPr>
        <w:spacing w:before="120" w:line="276" w:lineRule="auto"/>
        <w:contextualSpacing w:val="0"/>
        <w:rPr>
          <w:rFonts w:asciiTheme="minorHAnsi" w:hAnsiTheme="minorHAnsi" w:cstheme="minorHAnsi"/>
        </w:rPr>
      </w:pPr>
      <w:r w:rsidRPr="005B28A9">
        <w:rPr>
          <w:rFonts w:asciiTheme="minorHAnsi" w:hAnsiTheme="minorHAnsi" w:cstheme="minorHAnsi"/>
        </w:rPr>
        <w:t>Zleceniobiorca-Lider zobowiązany jest do przedłożenia do PFRON, nie później niż w terminie 30</w:t>
      </w:r>
      <w:r w:rsidR="00086144">
        <w:rPr>
          <w:rFonts w:asciiTheme="minorHAnsi" w:hAnsiTheme="minorHAnsi" w:cstheme="minorHAnsi"/>
        </w:rPr>
        <w:t> </w:t>
      </w:r>
      <w:r w:rsidRPr="005B28A9">
        <w:rPr>
          <w:rFonts w:asciiTheme="minorHAnsi" w:hAnsiTheme="minorHAnsi" w:cstheme="minorHAnsi"/>
        </w:rPr>
        <w:t>dni roboczych od dnia podpisania niniejszej umowy, harmonogramu realizacji poszczególnych zajęć grupowych w ramach każdej z zaplanowanych w części B wniosku o zlecenie realizacji zadań* / zaktualizowanego wniosku o zlecenie realizacji zadań* form wsparcia. W harmonogramie należy wskazać (w podziale na formy wsparcia) terminy (dzień, miesiąc, rok) oraz miejsca (dokładny adres) prowadzenia zajęć merytorycznych z uczestnikami projektu. Harmonogram podlega aktualizacji raz na kwartał – nie później niż 14 dni przed rozpoczęciem danego kwartału.</w:t>
      </w:r>
    </w:p>
    <w:p w14:paraId="2592B1C3" w14:textId="18F0B118" w:rsidR="005B28A9" w:rsidRPr="005B28A9" w:rsidRDefault="005B28A9" w:rsidP="00D221D2">
      <w:pPr>
        <w:pStyle w:val="Akapitzlist"/>
        <w:numPr>
          <w:ilvl w:val="0"/>
          <w:numId w:val="29"/>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13882CCD" w14:textId="004D142C"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9</w:t>
      </w:r>
      <w:r>
        <w:rPr>
          <w:rFonts w:ascii="Calibri" w:hAnsi="Calibri"/>
          <w:i w:val="0"/>
          <w:u w:val="none"/>
        </w:rPr>
        <w:t>.</w:t>
      </w:r>
    </w:p>
    <w:p w14:paraId="1EA7224C" w14:textId="613E3709" w:rsidR="00194D60" w:rsidRDefault="005B28A9" w:rsidP="00D221D2">
      <w:pPr>
        <w:pStyle w:val="Tekstpodstawowy2"/>
        <w:spacing w:line="276" w:lineRule="auto"/>
        <w:jc w:val="left"/>
        <w:rPr>
          <w:rFonts w:asciiTheme="minorHAnsi" w:hAnsiTheme="minorHAnsi" w:cstheme="minorHAnsi"/>
          <w:szCs w:val="24"/>
        </w:rPr>
      </w:pPr>
      <w:r w:rsidRPr="005B28A9">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p>
    <w:p w14:paraId="5A4062A5" w14:textId="366072A6"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10</w:t>
      </w:r>
      <w:r>
        <w:rPr>
          <w:rFonts w:ascii="Calibri" w:hAnsi="Calibri"/>
          <w:i w:val="0"/>
          <w:u w:val="none"/>
        </w:rPr>
        <w:t>.</w:t>
      </w:r>
    </w:p>
    <w:p w14:paraId="106D0D9B" w14:textId="76DFF705" w:rsidR="005B28A9" w:rsidRPr="00086144" w:rsidRDefault="005B28A9" w:rsidP="00D221D2">
      <w:pPr>
        <w:pStyle w:val="Akapitzlist"/>
        <w:numPr>
          <w:ilvl w:val="0"/>
          <w:numId w:val="30"/>
        </w:numPr>
        <w:spacing w:before="120" w:line="276" w:lineRule="auto"/>
        <w:contextualSpacing w:val="0"/>
        <w:rPr>
          <w:rFonts w:asciiTheme="minorHAnsi" w:hAnsiTheme="minorHAnsi" w:cstheme="minorHAnsi"/>
        </w:rPr>
      </w:pPr>
      <w:r w:rsidRPr="00086144">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42AFA4B0" w14:textId="48B96D4E" w:rsidR="005B28A9" w:rsidRPr="00086144" w:rsidRDefault="005B28A9" w:rsidP="00D221D2">
      <w:pPr>
        <w:pStyle w:val="Akapitzlist"/>
        <w:numPr>
          <w:ilvl w:val="0"/>
          <w:numId w:val="30"/>
        </w:numPr>
        <w:spacing w:before="120" w:line="276" w:lineRule="auto"/>
        <w:contextualSpacing w:val="0"/>
        <w:rPr>
          <w:rFonts w:asciiTheme="minorHAnsi" w:hAnsiTheme="minorHAnsi" w:cstheme="minorHAnsi"/>
        </w:rPr>
      </w:pPr>
      <w:r w:rsidRPr="00086144">
        <w:rPr>
          <w:rFonts w:asciiTheme="minorHAnsi" w:hAnsiTheme="minorHAnsi" w:cstheme="minorHAnsi"/>
        </w:rPr>
        <w:t>Z ważnych przyczyn strony mogą zawrzeć aneks do niniejszej umowy, zezwalający na zbycie sprzętu przed upływem</w:t>
      </w:r>
      <w:r w:rsidRPr="005B28A9">
        <w:rPr>
          <w:rFonts w:asciiTheme="minorHAnsi" w:hAnsiTheme="minorHAnsi" w:cstheme="minorHAnsi"/>
        </w:rPr>
        <w:t xml:space="preserve"> terminu, o którym mowa w ust. 1 pod warunkiem, że Zleceniobiorcy zobowiążą się </w:t>
      </w:r>
      <w:r w:rsidRPr="00086144">
        <w:rPr>
          <w:rFonts w:asciiTheme="minorHAnsi" w:hAnsiTheme="minorHAnsi" w:cstheme="minorHAnsi"/>
        </w:rPr>
        <w:t>przeznaczyć środki pozyskane ze zbycia sprzętu</w:t>
      </w:r>
      <w:r w:rsidRPr="005B28A9">
        <w:rPr>
          <w:rFonts w:asciiTheme="minorHAnsi" w:hAnsiTheme="minorHAnsi" w:cstheme="minorHAnsi"/>
        </w:rPr>
        <w:t xml:space="preserve"> na realizację celów statutowych dotyczących rehabilitacji osób niepełnosprawnych.</w:t>
      </w:r>
    </w:p>
    <w:p w14:paraId="674DC24F" w14:textId="27296D85" w:rsidR="005B28A9" w:rsidRPr="005B28A9" w:rsidRDefault="005B28A9" w:rsidP="00D221D2">
      <w:pPr>
        <w:pStyle w:val="Akapitzlist"/>
        <w:numPr>
          <w:ilvl w:val="0"/>
          <w:numId w:val="30"/>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653ABFD9" w14:textId="0F08A147"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11</w:t>
      </w:r>
      <w:r>
        <w:rPr>
          <w:rFonts w:ascii="Calibri" w:hAnsi="Calibri"/>
          <w:i w:val="0"/>
          <w:u w:val="none"/>
        </w:rPr>
        <w:t>.</w:t>
      </w:r>
    </w:p>
    <w:p w14:paraId="12E3A7B6" w14:textId="1BF4A048" w:rsidR="005B28A9" w:rsidRPr="005B28A9" w:rsidRDefault="005B28A9" w:rsidP="00D221D2">
      <w:pPr>
        <w:pStyle w:val="Akapitzlist"/>
        <w:numPr>
          <w:ilvl w:val="0"/>
          <w:numId w:val="31"/>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Zleceniobiorcy zobowiązani są przy korzystaniu ze środków PFRON do przestrzegania przepisów o zamówieniach publicznych, w zakresie w jakim ustawa z dnia 11 września 2019 r. Prawo zamówień publicznych </w:t>
      </w:r>
      <w:bookmarkStart w:id="33" w:name="_Hlk75625417"/>
      <w:r w:rsidR="005930E7" w:rsidRPr="00AE0BD8">
        <w:rPr>
          <w:rFonts w:asciiTheme="minorHAnsi" w:hAnsiTheme="minorHAnsi" w:cstheme="minorHAnsi"/>
        </w:rPr>
        <w:t>(Dz. U. z 2021 r. poz. 1129)</w:t>
      </w:r>
      <w:bookmarkEnd w:id="33"/>
      <w:r w:rsidRPr="005B28A9">
        <w:rPr>
          <w:rFonts w:asciiTheme="minorHAnsi" w:hAnsiTheme="minorHAnsi" w:cstheme="minorHAnsi"/>
        </w:rPr>
        <w:t xml:space="preserve"> zobowiązuje Zleceniobiorcę do jej stosowania.</w:t>
      </w:r>
    </w:p>
    <w:p w14:paraId="42A59D8D" w14:textId="30D7F5E9" w:rsidR="005B28A9" w:rsidRPr="005B28A9" w:rsidRDefault="005B28A9" w:rsidP="00D221D2">
      <w:pPr>
        <w:pStyle w:val="Akapitzlist"/>
        <w:numPr>
          <w:ilvl w:val="0"/>
          <w:numId w:val="31"/>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ins w:id="34" w:author="Świder Dorota" w:date="2021-06-24T16:52:00Z">
        <w:r w:rsidR="00A30B61">
          <w:rPr>
            <w:rFonts w:asciiTheme="minorHAnsi" w:hAnsiTheme="minorHAnsi" w:cstheme="minorHAnsi"/>
          </w:rPr>
          <w:t xml:space="preserve">rozdziale VIII </w:t>
        </w:r>
      </w:ins>
      <w:r w:rsidRPr="005B28A9">
        <w:rPr>
          <w:rFonts w:asciiTheme="minorHAnsi" w:hAnsiTheme="minorHAnsi" w:cstheme="minorHAnsi"/>
        </w:rPr>
        <w:t>„Wytycznych w zakresie kwalifikowalności kosztów w ramach art. 36 ustawy o rehabilitacji zawodowej i społecznej oraz zatrudnianiu osób niepełnosprawnych”.</w:t>
      </w:r>
    </w:p>
    <w:p w14:paraId="3BF41E7F" w14:textId="400C6A9F"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12</w:t>
      </w:r>
      <w:r>
        <w:rPr>
          <w:rFonts w:ascii="Calibri" w:hAnsi="Calibri"/>
          <w:i w:val="0"/>
          <w:u w:val="none"/>
        </w:rPr>
        <w:t>.</w:t>
      </w:r>
    </w:p>
    <w:p w14:paraId="5EB9C21B" w14:textId="01B9E3F5" w:rsidR="005B28A9" w:rsidRPr="005B28A9" w:rsidRDefault="005B28A9" w:rsidP="00D221D2">
      <w:pPr>
        <w:pStyle w:val="Akapitzlist"/>
        <w:numPr>
          <w:ilvl w:val="0"/>
          <w:numId w:val="32"/>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w:t>
      </w:r>
      <w:r w:rsidRPr="005B28A9">
        <w:rPr>
          <w:rFonts w:asciiTheme="minorHAnsi" w:hAnsiTheme="minorHAnsi" w:cstheme="minorHAnsi"/>
        </w:rPr>
        <w:lastRenderedPageBreak/>
        <w:t>koszty poniesione ze środków PFRON, związane z wytworzeniem materiałów (publikacji, itp.) mogą zostać uznane za niekwalifikowalne.</w:t>
      </w:r>
      <w:bookmarkStart w:id="35" w:name="_Hlk75180615"/>
      <w:ins w:id="36" w:author="Świder Dorota" w:date="2021-06-21T15:52:00Z">
        <w:r w:rsidR="008D7EC6" w:rsidRPr="008D7EC6">
          <w:rPr>
            <w:rFonts w:asciiTheme="minorHAnsi" w:hAnsiTheme="minorHAnsi" w:cstheme="minorHAnsi"/>
          </w:rPr>
          <w:t xml:space="preserve"> </w:t>
        </w:r>
        <w:r w:rsidR="008D7EC6">
          <w:rPr>
            <w:rFonts w:asciiTheme="minorHAnsi" w:hAnsiTheme="minorHAnsi" w:cstheme="minorHAnsi"/>
          </w:rPr>
          <w:t>Każdy ze Zleceniobiorców</w:t>
        </w:r>
        <w:r w:rsidR="008D7EC6" w:rsidRPr="00CD350A">
          <w:rPr>
            <w:rFonts w:asciiTheme="minorHAnsi" w:hAnsiTheme="minorHAnsi" w:cstheme="minorHAnsi"/>
          </w:rPr>
          <w:t xml:space="preserve"> zobowiązuje się jednocześnie do realizacji obowiązków informacyjnych wynikających z art.</w:t>
        </w:r>
        <w:r w:rsidR="008D7EC6">
          <w:rPr>
            <w:rFonts w:asciiTheme="minorHAnsi" w:hAnsiTheme="minorHAnsi" w:cstheme="minorHAnsi"/>
          </w:rPr>
          <w:t> </w:t>
        </w:r>
        <w:r w:rsidR="008D7EC6" w:rsidRPr="00CD350A">
          <w:rPr>
            <w:rFonts w:asciiTheme="minorHAnsi" w:hAnsiTheme="minorHAnsi" w:cstheme="minorHAnsi"/>
          </w:rPr>
          <w:t>35a ustawy z dnia 27 sierpnia 2009</w:t>
        </w:r>
        <w:r w:rsidR="008D7EC6">
          <w:rPr>
            <w:rFonts w:asciiTheme="minorHAnsi" w:hAnsiTheme="minorHAnsi" w:cstheme="minorHAnsi"/>
          </w:rPr>
          <w:t> </w:t>
        </w:r>
        <w:r w:rsidR="008D7EC6" w:rsidRPr="00CD350A">
          <w:rPr>
            <w:rFonts w:asciiTheme="minorHAnsi" w:hAnsiTheme="minorHAnsi" w:cstheme="minorHAnsi"/>
          </w:rPr>
          <w:t>r. o</w:t>
        </w:r>
        <w:r w:rsidR="008D7EC6">
          <w:rPr>
            <w:rFonts w:asciiTheme="minorHAnsi" w:hAnsiTheme="minorHAnsi" w:cstheme="minorHAnsi"/>
          </w:rPr>
          <w:t> </w:t>
        </w:r>
        <w:r w:rsidR="008D7EC6" w:rsidRPr="00CD350A">
          <w:rPr>
            <w:rFonts w:asciiTheme="minorHAnsi" w:hAnsiTheme="minorHAnsi" w:cstheme="minorHAnsi"/>
          </w:rPr>
          <w:t>finansach publicznych (Dz.</w:t>
        </w:r>
        <w:r w:rsidR="008D7EC6">
          <w:rPr>
            <w:rFonts w:asciiTheme="minorHAnsi" w:hAnsiTheme="minorHAnsi" w:cstheme="minorHAnsi"/>
          </w:rPr>
          <w:t> </w:t>
        </w:r>
        <w:r w:rsidR="008D7EC6" w:rsidRPr="00CD350A">
          <w:rPr>
            <w:rFonts w:asciiTheme="minorHAnsi" w:hAnsiTheme="minorHAnsi" w:cstheme="minorHAnsi"/>
          </w:rPr>
          <w:t>U. z 2021</w:t>
        </w:r>
        <w:r w:rsidR="008D7EC6">
          <w:rPr>
            <w:rFonts w:asciiTheme="minorHAnsi" w:hAnsiTheme="minorHAnsi" w:cstheme="minorHAnsi"/>
          </w:rPr>
          <w:t> </w:t>
        </w:r>
        <w:r w:rsidR="008D7EC6" w:rsidRPr="00CD350A">
          <w:rPr>
            <w:rFonts w:asciiTheme="minorHAnsi" w:hAnsiTheme="minorHAnsi" w:cstheme="minorHAnsi"/>
          </w:rPr>
          <w:t>r. poz.</w:t>
        </w:r>
        <w:r w:rsidR="008D7EC6">
          <w:rPr>
            <w:rFonts w:asciiTheme="minorHAnsi" w:hAnsiTheme="minorHAnsi" w:cstheme="minorHAnsi"/>
          </w:rPr>
          <w:t> </w:t>
        </w:r>
        <w:r w:rsidR="008D7EC6" w:rsidRPr="00CD350A">
          <w:rPr>
            <w:rFonts w:asciiTheme="minorHAnsi" w:hAnsiTheme="minorHAnsi" w:cstheme="minorHAnsi"/>
          </w:rPr>
          <w:t>305)</w:t>
        </w:r>
        <w:r w:rsidR="008D7EC6">
          <w:rPr>
            <w:rFonts w:asciiTheme="minorHAnsi" w:hAnsiTheme="minorHAnsi" w:cstheme="minorHAnsi"/>
          </w:rPr>
          <w:t xml:space="preserve"> </w:t>
        </w:r>
        <w:r w:rsidR="008D7EC6" w:rsidRPr="00CD350A">
          <w:rPr>
            <w:rFonts w:asciiTheme="minorHAnsi" w:hAnsiTheme="minorHAnsi" w:cstheme="minorHAnsi"/>
          </w:rPr>
          <w:t>oraz z przepisów wykonawczych wydanych do tej ustawy.</w:t>
        </w:r>
      </w:ins>
      <w:bookmarkEnd w:id="35"/>
    </w:p>
    <w:p w14:paraId="17586485" w14:textId="69ACB25E" w:rsidR="005B28A9" w:rsidRPr="00086144" w:rsidRDefault="005B28A9" w:rsidP="00D221D2">
      <w:pPr>
        <w:pStyle w:val="Akapitzlist"/>
        <w:numPr>
          <w:ilvl w:val="0"/>
          <w:numId w:val="32"/>
        </w:numPr>
        <w:spacing w:before="120" w:line="276" w:lineRule="auto"/>
        <w:contextualSpacing w:val="0"/>
        <w:rPr>
          <w:rFonts w:asciiTheme="minorHAnsi" w:hAnsiTheme="minorHAnsi" w:cstheme="minorHAnsi"/>
        </w:rPr>
      </w:pPr>
      <w:r w:rsidRPr="005B28A9">
        <w:rPr>
          <w:rFonts w:asciiTheme="minorHAnsi" w:hAnsiTheme="minorHAnsi" w:cstheme="minorHAnsi"/>
        </w:rPr>
        <w:t>W czasie realizacji projektu każdy ze Zleceniobiorców zobowiązany jest do eksponowania</w:t>
      </w:r>
      <w:r w:rsidRPr="00086144">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5B28A9">
        <w:rPr>
          <w:rFonts w:asciiTheme="minorHAnsi" w:hAnsiTheme="minorHAnsi" w:cstheme="minorHAnsi"/>
        </w:rPr>
        <w:t xml:space="preserve">ażdy ze Zleceniobiorców zobowiązany jest </w:t>
      </w:r>
      <w:r w:rsidRPr="00086144">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w:t>
      </w:r>
      <w:r w:rsidR="00086144">
        <w:rPr>
          <w:rFonts w:asciiTheme="minorHAnsi" w:hAnsiTheme="minorHAnsi" w:cstheme="minorHAnsi"/>
        </w:rPr>
        <w:t> </w:t>
      </w:r>
      <w:r w:rsidRPr="00086144">
        <w:rPr>
          <w:rFonts w:asciiTheme="minorHAnsi" w:hAnsiTheme="minorHAnsi" w:cstheme="minorHAnsi"/>
        </w:rPr>
        <w:t>wytworzeniem tych materiałów mogą zostać uznane za niekwalifikowalne.</w:t>
      </w:r>
    </w:p>
    <w:p w14:paraId="35150C92" w14:textId="2E7B709A" w:rsidR="005B28A9" w:rsidRPr="005B28A9" w:rsidRDefault="005B28A9" w:rsidP="00D221D2">
      <w:pPr>
        <w:pStyle w:val="Akapitzlist"/>
        <w:numPr>
          <w:ilvl w:val="0"/>
          <w:numId w:val="32"/>
        </w:numPr>
        <w:spacing w:before="120" w:line="276" w:lineRule="auto"/>
        <w:contextualSpacing w:val="0"/>
        <w:rPr>
          <w:rFonts w:asciiTheme="minorHAnsi" w:hAnsiTheme="minorHAnsi" w:cstheme="minorHAnsi"/>
        </w:rPr>
      </w:pPr>
      <w:r w:rsidRPr="005B28A9">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0390171B" w14:textId="1653CEF3" w:rsidR="005B28A9" w:rsidRPr="005B28A9" w:rsidRDefault="005B28A9" w:rsidP="00D221D2">
      <w:pPr>
        <w:pStyle w:val="Akapitzlist"/>
        <w:numPr>
          <w:ilvl w:val="0"/>
          <w:numId w:val="32"/>
        </w:numPr>
        <w:spacing w:before="120" w:line="276" w:lineRule="auto"/>
        <w:contextualSpacing w:val="0"/>
        <w:rPr>
          <w:rFonts w:asciiTheme="minorHAnsi" w:hAnsiTheme="minorHAnsi" w:cstheme="minorHAnsi"/>
        </w:rPr>
      </w:pPr>
      <w:r w:rsidRPr="005B28A9">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49D32706" w14:textId="11EF34F8"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współfinansowania projektu ze środków PFRON,</w:t>
      </w:r>
    </w:p>
    <w:p w14:paraId="448CDE35" w14:textId="12FAE639"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terminu realizacji projektu,</w:t>
      </w:r>
    </w:p>
    <w:p w14:paraId="6B35669A" w14:textId="49BBC641"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warunków rekrutacji do projektu,</w:t>
      </w:r>
    </w:p>
    <w:p w14:paraId="7AAE097E" w14:textId="324D573F"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form wsparcia realizowanych w ramach projektu,</w:t>
      </w:r>
    </w:p>
    <w:p w14:paraId="01AF282E" w14:textId="6C08C055"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harmonogramu poszczególnych działań w ramach projektu,</w:t>
      </w:r>
    </w:p>
    <w:p w14:paraId="37A51480" w14:textId="0C8BD281" w:rsidR="005B28A9" w:rsidRPr="005B28A9" w:rsidRDefault="005B28A9" w:rsidP="00D221D2">
      <w:pPr>
        <w:pStyle w:val="Akapitzlist"/>
        <w:numPr>
          <w:ilvl w:val="0"/>
          <w:numId w:val="33"/>
        </w:numPr>
        <w:spacing w:before="60" w:line="276" w:lineRule="auto"/>
        <w:contextualSpacing w:val="0"/>
        <w:rPr>
          <w:rFonts w:asciiTheme="minorHAnsi" w:hAnsiTheme="minorHAnsi" w:cstheme="minorHAnsi"/>
        </w:rPr>
      </w:pPr>
      <w:r w:rsidRPr="005B28A9">
        <w:rPr>
          <w:rFonts w:asciiTheme="minorHAnsi" w:hAnsiTheme="minorHAnsi" w:cstheme="minorHAnsi"/>
        </w:rPr>
        <w:t>aktualności dotyczących realizowanego projektu.</w:t>
      </w:r>
    </w:p>
    <w:p w14:paraId="3025D29F" w14:textId="64DDC5F1"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13</w:t>
      </w:r>
      <w:r>
        <w:rPr>
          <w:rFonts w:ascii="Calibri" w:hAnsi="Calibri"/>
          <w:i w:val="0"/>
          <w:u w:val="none"/>
        </w:rPr>
        <w:t>.</w:t>
      </w:r>
    </w:p>
    <w:p w14:paraId="589A5ECC" w14:textId="77777777" w:rsidR="00086144" w:rsidRPr="00855436" w:rsidRDefault="00086144" w:rsidP="00D221D2">
      <w:pPr>
        <w:pStyle w:val="Akapitzlist"/>
        <w:numPr>
          <w:ilvl w:val="0"/>
          <w:numId w:val="34"/>
        </w:numPr>
        <w:spacing w:before="120" w:line="276" w:lineRule="auto"/>
        <w:contextualSpacing w:val="0"/>
        <w:rPr>
          <w:bCs/>
        </w:rPr>
      </w:pPr>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 xml:space="preserve">ogłoszeniu o konkursie nie zostały wyznaczone kategorie kosztów w ramach których wykluczone jest przesunięcie zaoszczędzonej kwoty, wyrazy: „oraz nie mogą skutkować </w:t>
      </w:r>
      <w:r w:rsidRPr="005A7450">
        <w:rPr>
          <w:rFonts w:asciiTheme="minorHAnsi" w:hAnsiTheme="minorHAnsi" w:cstheme="minorHAnsi"/>
        </w:rPr>
        <w:lastRenderedPageBreak/>
        <w:t>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p w14:paraId="0BB16A4A" w14:textId="2AD24470" w:rsidR="00194D60" w:rsidRDefault="005B28A9" w:rsidP="00D221D2">
      <w:pPr>
        <w:pStyle w:val="Akapitzlist"/>
        <w:numPr>
          <w:ilvl w:val="0"/>
          <w:numId w:val="34"/>
        </w:numPr>
        <w:spacing w:before="120" w:line="276" w:lineRule="auto"/>
        <w:contextualSpacing w:val="0"/>
        <w:rPr>
          <w:rFonts w:asciiTheme="minorHAnsi" w:hAnsiTheme="minorHAnsi" w:cstheme="minorHAnsi"/>
        </w:rPr>
      </w:pPr>
      <w:r w:rsidRPr="005B28A9">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30475B1F" w14:textId="73BDD27D" w:rsidR="005B28A9" w:rsidRPr="005B28A9" w:rsidRDefault="005B28A9" w:rsidP="00D221D2">
      <w:pPr>
        <w:pStyle w:val="Akapitzlist"/>
        <w:numPr>
          <w:ilvl w:val="0"/>
          <w:numId w:val="34"/>
        </w:numPr>
        <w:spacing w:before="120" w:line="276" w:lineRule="auto"/>
        <w:contextualSpacing w:val="0"/>
        <w:rPr>
          <w:rFonts w:asciiTheme="minorHAnsi" w:hAnsiTheme="minorHAnsi" w:cstheme="minorHAnsi"/>
        </w:rPr>
      </w:pPr>
      <w:r w:rsidRPr="005B28A9">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3BDAE33D" w14:textId="7C767F83" w:rsidR="005B28A9" w:rsidRPr="005B28A9" w:rsidRDefault="005B28A9" w:rsidP="00D221D2">
      <w:pPr>
        <w:pStyle w:val="Akapitzlist"/>
        <w:numPr>
          <w:ilvl w:val="0"/>
          <w:numId w:val="34"/>
        </w:numPr>
        <w:spacing w:before="120" w:line="276" w:lineRule="auto"/>
        <w:contextualSpacing w:val="0"/>
        <w:rPr>
          <w:rFonts w:asciiTheme="minorHAnsi" w:hAnsiTheme="minorHAnsi" w:cstheme="minorHAnsi"/>
        </w:rPr>
      </w:pPr>
      <w:r w:rsidRPr="005B28A9">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086144">
        <w:rPr>
          <w:rFonts w:asciiTheme="minorHAnsi" w:hAnsiTheme="minorHAnsi" w:cstheme="minorHAnsi"/>
        </w:rPr>
        <w:t>paragrafie</w:t>
      </w:r>
      <w:r w:rsidRPr="005B28A9">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2A3FDD89" w14:textId="5D11EBC6"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14</w:t>
      </w:r>
      <w:r>
        <w:rPr>
          <w:rFonts w:ascii="Calibri" w:hAnsi="Calibri"/>
          <w:i w:val="0"/>
          <w:u w:val="none"/>
        </w:rPr>
        <w:t>.</w:t>
      </w:r>
    </w:p>
    <w:p w14:paraId="7B022F39" w14:textId="426A3CD6" w:rsidR="00086144"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1DDA9119" w14:textId="77777777" w:rsidR="00086144" w:rsidRPr="005A7450" w:rsidRDefault="00086144" w:rsidP="00D221D2">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64FD3B6E" w14:textId="77777777" w:rsidR="00086144" w:rsidRPr="005A7450" w:rsidRDefault="00086144" w:rsidP="00D221D2">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61DDD283" w14:textId="71C0B046" w:rsidR="005E39D7" w:rsidRDefault="00086144" w:rsidP="00D221D2">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r w:rsidR="005E39D7">
        <w:rPr>
          <w:rFonts w:asciiTheme="minorHAnsi" w:hAnsiTheme="minorHAnsi" w:cstheme="minorHAnsi"/>
        </w:rPr>
        <w:br w:type="page"/>
      </w:r>
    </w:p>
    <w:p w14:paraId="15E1C67B" w14:textId="77777777" w:rsidR="00086144" w:rsidRPr="005A7450"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1881CD3" w14:textId="77777777" w:rsidR="00086144" w:rsidRPr="005A7450"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2DC690B6" w14:textId="77777777" w:rsidR="00086144" w:rsidRPr="005A7450"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35AA6997" w14:textId="00ACAB86" w:rsidR="00086144"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65A186AB" w14:textId="77777777" w:rsidR="00086144" w:rsidRPr="005A7450" w:rsidRDefault="00086144" w:rsidP="00D221D2">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p w14:paraId="73C78F2B" w14:textId="636C404D"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005B28A9" w:rsidRPr="00086144">
        <w:rPr>
          <w:rFonts w:ascii="Calibri" w:hAnsi="Calibri"/>
          <w:i w:val="0"/>
          <w:u w:val="none"/>
        </w:rPr>
        <w:t xml:space="preserve"> 15</w:t>
      </w:r>
      <w:r>
        <w:rPr>
          <w:rFonts w:ascii="Calibri" w:hAnsi="Calibri"/>
          <w:i w:val="0"/>
          <w:u w:val="none"/>
        </w:rPr>
        <w:t>.</w:t>
      </w:r>
    </w:p>
    <w:p w14:paraId="3EBE0193" w14:textId="25A4E798"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PFRON może rozwiązać umowę w trybie natychmiastowym, w przypadku gdy Zleceniobiorcy:</w:t>
      </w:r>
    </w:p>
    <w:p w14:paraId="1A4F2BE3" w14:textId="5ECF3ABE"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t>wykorzystają w całości lub w części przekazane przez PFRON dofinansowanie na inny cel niż określony w projekcie,</w:t>
      </w:r>
    </w:p>
    <w:p w14:paraId="6A5361E1" w14:textId="5275C46F"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t>złożą podrobione, przerobione lub stwierdzające nieprawdę dokumenty w celu uzyskania wsparcia finansowego w ramach umowy,</w:t>
      </w:r>
    </w:p>
    <w:p w14:paraId="1BDEDA58" w14:textId="11A3F689"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lastRenderedPageBreak/>
        <w:t xml:space="preserve">złożą oświadczenia, o których mowa w </w:t>
      </w:r>
      <w:r w:rsidR="00086144">
        <w:rPr>
          <w:rFonts w:asciiTheme="minorHAnsi" w:hAnsiTheme="minorHAnsi" w:cstheme="minorHAnsi"/>
        </w:rPr>
        <w:t>paragrafie</w:t>
      </w:r>
      <w:r w:rsidRPr="005B28A9">
        <w:rPr>
          <w:rFonts w:asciiTheme="minorHAnsi" w:hAnsiTheme="minorHAnsi" w:cstheme="minorHAnsi"/>
        </w:rPr>
        <w:t> 1 ust. 6 pkt 3-4 umowy niezgodne z</w:t>
      </w:r>
      <w:r w:rsidR="00086144">
        <w:rPr>
          <w:rFonts w:asciiTheme="minorHAnsi" w:hAnsiTheme="minorHAnsi" w:cstheme="minorHAnsi"/>
        </w:rPr>
        <w:t> </w:t>
      </w:r>
      <w:r w:rsidRPr="005B28A9">
        <w:rPr>
          <w:rFonts w:asciiTheme="minorHAnsi" w:hAnsiTheme="minorHAnsi" w:cstheme="minorHAnsi"/>
        </w:rPr>
        <w:t>rzeczywistym stanem,</w:t>
      </w:r>
    </w:p>
    <w:p w14:paraId="4F6B2122" w14:textId="7C0C94B7"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wykażą w ewidencji, o której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7 ust. 1 dane osobowe osób niebędących uczestnikami projektu* / beneficjentami ostatecznymi projektu*,</w:t>
      </w:r>
    </w:p>
    <w:p w14:paraId="5BE2F3E9" w14:textId="78A50A49" w:rsidR="005B28A9" w:rsidRPr="005B28A9" w:rsidRDefault="005B28A9" w:rsidP="00D221D2">
      <w:pPr>
        <w:pStyle w:val="Akapitzlist"/>
        <w:numPr>
          <w:ilvl w:val="0"/>
          <w:numId w:val="38"/>
        </w:numPr>
        <w:spacing w:before="60" w:line="276" w:lineRule="auto"/>
        <w:contextualSpacing w:val="0"/>
        <w:rPr>
          <w:rFonts w:asciiTheme="minorHAnsi" w:hAnsiTheme="minorHAnsi" w:cstheme="minorHAnsi"/>
        </w:rPr>
      </w:pPr>
      <w:r w:rsidRPr="005B28A9">
        <w:rPr>
          <w:rFonts w:asciiTheme="minorHAnsi" w:hAnsiTheme="minorHAnsi" w:cstheme="minorHAnsi"/>
        </w:rPr>
        <w:t>przekażą część lub całość dofinansowania osobie trzeciej w sposób niezgodny z niniejszą umową.</w:t>
      </w:r>
    </w:p>
    <w:p w14:paraId="2CB41454" w14:textId="2BFAEA76"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PFRON może rozwiązać umowę z zachowaniem 14-dniowego okresu wypowiedzenia, w przypadku gdy Zleceniobiorcy:</w:t>
      </w:r>
    </w:p>
    <w:p w14:paraId="137C9676" w14:textId="17311C1C"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 realizują projektu zgodnie z harmonogramem określonym we wniosku* / w zaktualizowanym wniosku*, co stwarza zagrożenie nieosiągnięcia zamierzonego celu projektu,</w:t>
      </w:r>
    </w:p>
    <w:p w14:paraId="2DA4EC55" w14:textId="7AA06145"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 rozpoczną ze swojej winy realizacji projektu w ciągu 3 miesięcy od ustalonej we wniosku* / w zaktualizowanym wniosku* początkowej daty okresu realizacji projektu,</w:t>
      </w:r>
    </w:p>
    <w:p w14:paraId="2B0B4CF3" w14:textId="5CD6E261"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nienależycie wykonują zobowiązania wynikające z niniejszej umowy i w ustalonym przez PFRON terminie nie doprowadzą do usunięcia stwierdzonych nieprawidłowości,</w:t>
      </w:r>
    </w:p>
    <w:p w14:paraId="6B93D879" w14:textId="1D298594"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 osiągną zamierzonego w projekcie celu z przyczyn przez siebie zawinionych,</w:t>
      </w:r>
    </w:p>
    <w:p w14:paraId="21E47DC4" w14:textId="10AD7086"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zmniejszą zakres rzeczowy projektu, bez zgody PFRON,</w:t>
      </w:r>
    </w:p>
    <w:p w14:paraId="55B97994" w14:textId="232BA922"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pomimo wezwania, o którym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5 ust. 8* / ust. 9* niniejszej umowy nie przedłożą do PFRON sprawozdania z realizacji projektu na zasadach określonych w umowie,</w:t>
      </w:r>
    </w:p>
    <w:p w14:paraId="477A1781" w14:textId="29C49260"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31E4898E" w14:textId="34F936C6"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 xml:space="preserve">odmówią poddania się kontroli, o której mowa w </w:t>
      </w:r>
      <w:r w:rsidR="00086144">
        <w:rPr>
          <w:rFonts w:asciiTheme="minorHAnsi" w:hAnsiTheme="minorHAnsi" w:cstheme="minorHAnsi"/>
        </w:rPr>
        <w:t>paragrafie</w:t>
      </w:r>
      <w:r w:rsidR="00086144" w:rsidRPr="005B28A9">
        <w:rPr>
          <w:rFonts w:asciiTheme="minorHAnsi" w:hAnsiTheme="minorHAnsi" w:cstheme="minorHAnsi"/>
        </w:rPr>
        <w:t> </w:t>
      </w:r>
      <w:r w:rsidRPr="005B28A9">
        <w:rPr>
          <w:rFonts w:asciiTheme="minorHAnsi" w:hAnsiTheme="minorHAnsi" w:cstheme="minorHAnsi"/>
        </w:rPr>
        <w:t>8 ust. 2  umowy,</w:t>
      </w:r>
    </w:p>
    <w:p w14:paraId="277DD053" w14:textId="1C2AEBF6" w:rsidR="005B28A9" w:rsidRPr="005B28A9" w:rsidRDefault="005B28A9" w:rsidP="00D221D2">
      <w:pPr>
        <w:pStyle w:val="Akapitzlist"/>
        <w:numPr>
          <w:ilvl w:val="0"/>
          <w:numId w:val="39"/>
        </w:numPr>
        <w:spacing w:before="60" w:line="276" w:lineRule="auto"/>
        <w:contextualSpacing w:val="0"/>
        <w:rPr>
          <w:rFonts w:asciiTheme="minorHAnsi" w:hAnsiTheme="minorHAnsi" w:cstheme="minorHAnsi"/>
        </w:rPr>
      </w:pPr>
      <w:r w:rsidRPr="005B28A9">
        <w:rPr>
          <w:rFonts w:asciiTheme="minorHAnsi" w:hAnsiTheme="minorHAnsi" w:cstheme="minorHAnsi"/>
        </w:rPr>
        <w:t>nie przestrzegają przepisów ustawy Prawo zamówień publicznych, w zakresie w jakim ustawa ta stosuje się do Zleceniobiorców,</w:t>
      </w:r>
    </w:p>
    <w:p w14:paraId="20ADBB6C" w14:textId="11B626DC" w:rsidR="005B28A9" w:rsidRPr="005B28A9" w:rsidRDefault="005B28A9" w:rsidP="00D221D2">
      <w:pPr>
        <w:pStyle w:val="Akapitzlist"/>
        <w:numPr>
          <w:ilvl w:val="0"/>
          <w:numId w:val="39"/>
        </w:numPr>
        <w:spacing w:before="60" w:line="276" w:lineRule="auto"/>
        <w:ind w:left="681" w:hanging="454"/>
        <w:contextualSpacing w:val="0"/>
        <w:rPr>
          <w:rFonts w:asciiTheme="minorHAnsi" w:hAnsiTheme="minorHAnsi" w:cstheme="minorHAnsi"/>
        </w:rPr>
      </w:pPr>
      <w:r w:rsidRPr="005B28A9">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43FBEBB6" w14:textId="673A2C45" w:rsidR="005B28A9" w:rsidRPr="005B28A9" w:rsidRDefault="005B28A9" w:rsidP="00D221D2">
      <w:pPr>
        <w:pStyle w:val="Akapitzlist"/>
        <w:numPr>
          <w:ilvl w:val="0"/>
          <w:numId w:val="39"/>
        </w:numPr>
        <w:spacing w:before="60" w:line="276" w:lineRule="auto"/>
        <w:ind w:left="681" w:hanging="454"/>
        <w:contextualSpacing w:val="0"/>
        <w:rPr>
          <w:rFonts w:asciiTheme="minorHAnsi" w:hAnsiTheme="minorHAnsi" w:cstheme="minorHAnsi"/>
        </w:rPr>
      </w:pPr>
      <w:r w:rsidRPr="005B28A9">
        <w:rPr>
          <w:rFonts w:asciiTheme="minorHAnsi" w:hAnsiTheme="minorHAnsi" w:cstheme="minorHAnsi"/>
        </w:rPr>
        <w:t xml:space="preserve">nie przestrzegają postanowień </w:t>
      </w:r>
      <w:r w:rsidR="00086144">
        <w:rPr>
          <w:rFonts w:asciiTheme="minorHAnsi" w:hAnsiTheme="minorHAnsi" w:cstheme="minorHAnsi"/>
        </w:rPr>
        <w:t>paragrafu</w:t>
      </w:r>
      <w:r w:rsidRPr="005B28A9">
        <w:rPr>
          <w:rFonts w:asciiTheme="minorHAnsi" w:hAnsiTheme="minorHAnsi" w:cstheme="minorHAnsi"/>
        </w:rPr>
        <w:t> 3 ust. 8 pkt 1-4 umowy w odniesieniu do każdego z rachunków bankowych wydzielonych dla środków PFRON na potrzeby realizacji projektu.</w:t>
      </w:r>
    </w:p>
    <w:p w14:paraId="328E77EA" w14:textId="2CC5421D"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1E9B1AD6" w14:textId="7CD7C6AB"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3F613A84" w14:textId="6082CA33"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Jeżeli zgodnie z zasadami niniejszej umowy PFRON podejmie kroki w kierunku odzyskania udzielonego dofinansowania, zobowiązany będzie do:</w:t>
      </w:r>
    </w:p>
    <w:p w14:paraId="100EAB54" w14:textId="4E71ADE6" w:rsidR="005B28A9" w:rsidRPr="00086144" w:rsidRDefault="005B28A9" w:rsidP="00D221D2">
      <w:pPr>
        <w:pStyle w:val="Akapitzlist"/>
        <w:numPr>
          <w:ilvl w:val="0"/>
          <w:numId w:val="40"/>
        </w:numPr>
        <w:spacing w:before="60" w:line="276" w:lineRule="auto"/>
        <w:contextualSpacing w:val="0"/>
        <w:rPr>
          <w:rFonts w:asciiTheme="minorHAnsi" w:hAnsiTheme="minorHAnsi" w:cstheme="minorHAnsi"/>
        </w:rPr>
      </w:pPr>
      <w:r w:rsidRPr="00086144">
        <w:rPr>
          <w:rFonts w:asciiTheme="minorHAnsi" w:hAnsiTheme="minorHAnsi" w:cstheme="minorHAnsi"/>
        </w:rPr>
        <w:t>wypowiedzenia niniejszej umowy ze wskazaniem powodu wypowiedzenia,</w:t>
      </w:r>
    </w:p>
    <w:p w14:paraId="1DCF7309" w14:textId="09E345DA" w:rsidR="005B28A9" w:rsidRPr="00086144" w:rsidRDefault="005B28A9" w:rsidP="00D221D2">
      <w:pPr>
        <w:pStyle w:val="Akapitzlist"/>
        <w:numPr>
          <w:ilvl w:val="0"/>
          <w:numId w:val="40"/>
        </w:numPr>
        <w:spacing w:before="60" w:line="276" w:lineRule="auto"/>
        <w:contextualSpacing w:val="0"/>
        <w:rPr>
          <w:rFonts w:asciiTheme="minorHAnsi" w:hAnsiTheme="minorHAnsi" w:cstheme="minorHAnsi"/>
        </w:rPr>
      </w:pPr>
      <w:r w:rsidRPr="00086144">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812CA0" w:rsidRPr="00384330">
        <w:rPr>
          <w:rFonts w:asciiTheme="minorHAnsi" w:hAnsiTheme="minorHAnsi" w:cstheme="minorHAnsi"/>
        </w:rPr>
        <w:t>(Dz. U. z 2021 r. poz. 573)</w:t>
      </w:r>
      <w:r w:rsidRPr="00086144">
        <w:rPr>
          <w:rFonts w:asciiTheme="minorHAnsi" w:hAnsiTheme="minorHAnsi" w:cstheme="minorHAnsi"/>
        </w:rPr>
        <w:t>, poprzez wydanie decyzji nakazującej zwrot wypłaconych środków,</w:t>
      </w:r>
    </w:p>
    <w:p w14:paraId="3A7CD89E" w14:textId="4F33EBAB" w:rsidR="00194D60" w:rsidRDefault="005B28A9" w:rsidP="00D221D2">
      <w:pPr>
        <w:pStyle w:val="Akapitzlist"/>
        <w:numPr>
          <w:ilvl w:val="0"/>
          <w:numId w:val="40"/>
        </w:numPr>
        <w:spacing w:before="60" w:line="276" w:lineRule="auto"/>
        <w:contextualSpacing w:val="0"/>
        <w:rPr>
          <w:rFonts w:asciiTheme="minorHAnsi" w:hAnsiTheme="minorHAnsi" w:cstheme="minorHAnsi"/>
        </w:rPr>
      </w:pPr>
      <w:r w:rsidRPr="00086144">
        <w:rPr>
          <w:rFonts w:asciiTheme="minorHAnsi" w:hAnsiTheme="minorHAnsi" w:cstheme="minorHAnsi"/>
        </w:rPr>
        <w:t>wyznaczenia terminu zwrotu dofinansowania wraz z odsetkami, a także wskazania nazwy oraz numeru rachunku bankowego, na który należy dokonać wpłaty,</w:t>
      </w:r>
    </w:p>
    <w:p w14:paraId="19D697D3" w14:textId="77777777" w:rsidR="00086144" w:rsidRPr="00EC4BD1" w:rsidRDefault="00086144" w:rsidP="00D221D2">
      <w:pPr>
        <w:pStyle w:val="Akapitzlist"/>
        <w:numPr>
          <w:ilvl w:val="0"/>
          <w:numId w:val="40"/>
        </w:numPr>
        <w:spacing w:before="60" w:line="276" w:lineRule="auto"/>
        <w:contextualSpacing w:val="0"/>
        <w:rPr>
          <w:rFonts w:asciiTheme="minorHAnsi" w:hAnsiTheme="minorHAnsi" w:cstheme="minorHAnsi"/>
        </w:rPr>
      </w:pPr>
      <w:r w:rsidRPr="00EC4BD1">
        <w:rPr>
          <w:rFonts w:asciiTheme="minorHAnsi" w:hAnsiTheme="minorHAnsi" w:cstheme="minorHAnsi"/>
        </w:rPr>
        <w:t>wysłania wypowiedzenia listem poleconym za zwrotnym potwierdzeniem odbioru. Ustala się, iż adresami do korespondencji są: adres siedziby PFRON tj. (wpisać adres PFRON – ulica, miejscowość, kod pocztowy) oraz adres Zleceniobiorcy-Lidera tj. (wpisać adres Zleceniobiorcy-Lidera – ulica, miejscowość, kod pocztowy).</w:t>
      </w:r>
    </w:p>
    <w:p w14:paraId="208CB3BC" w14:textId="4DDB953B" w:rsidR="005B28A9" w:rsidRPr="005B28A9" w:rsidRDefault="005B28A9" w:rsidP="00D221D2">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Strony ustalają, iż prawidłowo zaadresowana korespondencja, która pomimo dwukrotnego awizowania nie zostanie odebrana, uznawana będzie przez strony za doręczoną.</w:t>
      </w:r>
    </w:p>
    <w:p w14:paraId="07A5B59F" w14:textId="0669B379"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5B28A9" w:rsidRPr="00086144">
        <w:rPr>
          <w:rFonts w:ascii="Calibri" w:hAnsi="Calibri"/>
          <w:i w:val="0"/>
          <w:u w:val="none"/>
        </w:rPr>
        <w:t>16</w:t>
      </w:r>
      <w:r>
        <w:rPr>
          <w:rFonts w:ascii="Calibri" w:hAnsi="Calibri"/>
          <w:i w:val="0"/>
          <w:u w:val="none"/>
        </w:rPr>
        <w:t>.</w:t>
      </w:r>
    </w:p>
    <w:p w14:paraId="448EAFF0" w14:textId="34A02313" w:rsidR="005B28A9" w:rsidRPr="005B28A9" w:rsidRDefault="005B28A9" w:rsidP="00D221D2">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wygasa wskutek wypełnienia przez PFRON i Zleceniobiorców zobowiązań wynikających z umowy.</w:t>
      </w:r>
    </w:p>
    <w:p w14:paraId="3100653A" w14:textId="5793CD82" w:rsidR="005B28A9" w:rsidRPr="005B28A9" w:rsidRDefault="005B28A9" w:rsidP="00D221D2">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77383024" w14:textId="09B2E13A" w:rsidR="005B28A9" w:rsidRDefault="005B28A9" w:rsidP="00D221D2">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812CA0" w:rsidRPr="00384330">
        <w:rPr>
          <w:rFonts w:asciiTheme="minorHAnsi" w:hAnsiTheme="minorHAnsi" w:cstheme="minorHAnsi"/>
        </w:rPr>
        <w:t>(Dz. U. z 2021 r. poz. 573)</w:t>
      </w:r>
      <w:r w:rsidRPr="005B28A9">
        <w:rPr>
          <w:rFonts w:asciiTheme="minorHAnsi" w:hAnsiTheme="minorHAnsi" w:cstheme="minorHAnsi"/>
        </w:rPr>
        <w:t>.</w:t>
      </w:r>
      <w:r w:rsidRPr="00086144">
        <w:rPr>
          <w:rFonts w:asciiTheme="minorHAnsi" w:hAnsiTheme="minorHAnsi" w:cstheme="minorHAnsi"/>
          <w:b/>
          <w:bCs/>
          <w:vertAlign w:val="superscript"/>
        </w:rPr>
        <w:footnoteReference w:id="21"/>
      </w:r>
    </w:p>
    <w:p w14:paraId="2BCA88EB" w14:textId="77777777" w:rsidR="00086144" w:rsidRPr="005A7450" w:rsidRDefault="00086144" w:rsidP="00D221D2">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2"/>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60551F30" w14:textId="0710CACB" w:rsidR="005E39D7" w:rsidRDefault="00086144" w:rsidP="00D221D2">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Pr="00C91897">
        <w:rPr>
          <w:rStyle w:val="Odwoanieprzypisudolnego"/>
          <w:rFonts w:asciiTheme="minorHAnsi" w:hAnsiTheme="minorHAnsi" w:cstheme="minorHAnsi"/>
          <w:b/>
          <w:bCs/>
        </w:rPr>
        <w:footnoteReference w:id="23"/>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r w:rsidR="005E39D7">
        <w:rPr>
          <w:rFonts w:asciiTheme="minorHAnsi" w:hAnsiTheme="minorHAnsi" w:cstheme="minorHAnsi"/>
        </w:rPr>
        <w:br w:type="page"/>
      </w:r>
    </w:p>
    <w:p w14:paraId="3C9A4BE1" w14:textId="7DF19088" w:rsidR="005B28A9" w:rsidRPr="00086144"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5B28A9" w:rsidRPr="00086144">
        <w:rPr>
          <w:rFonts w:ascii="Calibri" w:hAnsi="Calibri"/>
          <w:i w:val="0"/>
          <w:u w:val="none"/>
        </w:rPr>
        <w:t xml:space="preserve"> 17</w:t>
      </w:r>
      <w:r>
        <w:rPr>
          <w:rFonts w:ascii="Calibri" w:hAnsi="Calibri"/>
          <w:i w:val="0"/>
          <w:u w:val="none"/>
        </w:rPr>
        <w:t>.</w:t>
      </w:r>
    </w:p>
    <w:p w14:paraId="28189805" w14:textId="77777777" w:rsidR="00086144" w:rsidRDefault="00086144" w:rsidP="00D221D2">
      <w:pPr>
        <w:pStyle w:val="Akapitzlist"/>
        <w:numPr>
          <w:ilvl w:val="0"/>
          <w:numId w:val="42"/>
        </w:numPr>
        <w:spacing w:before="120" w:line="276" w:lineRule="auto"/>
        <w:contextualSpacing w:val="0"/>
        <w:rPr>
          <w:rFonts w:asciiTheme="minorHAnsi" w:hAnsiTheme="minorHAnsi" w:cstheme="minorHAnsi"/>
        </w:rPr>
      </w:pPr>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4D1F54EC" w14:textId="77777777" w:rsidR="00DE47E3" w:rsidRDefault="00DE47E3" w:rsidP="00DE47E3">
      <w:pPr>
        <w:pStyle w:val="Akapitzlist"/>
        <w:numPr>
          <w:ilvl w:val="0"/>
          <w:numId w:val="42"/>
        </w:numPr>
        <w:spacing w:before="120" w:line="276" w:lineRule="auto"/>
        <w:contextualSpacing w:val="0"/>
        <w:rPr>
          <w:ins w:id="38" w:author="Świder Dorota" w:date="2021-06-24T17:30:00Z"/>
          <w:rFonts w:asciiTheme="minorHAnsi" w:hAnsiTheme="minorHAnsi" w:cstheme="minorHAnsi"/>
        </w:rPr>
      </w:pPr>
      <w:bookmarkStart w:id="39" w:name="_Hlk75447345"/>
      <w:ins w:id="40" w:author="Świder Dorota" w:date="2021-06-24T17:30:00Z">
        <w:r>
          <w:rPr>
            <w:rFonts w:asciiTheme="minorHAnsi" w:hAnsiTheme="minorHAnsi" w:cstheme="minorHAnsi"/>
          </w:rPr>
          <w:t>Strony ustalają możliwość przekazywania korespondencji związanej z realizacją umowy za pomocą elektronicznych środków komunikacji (</w:t>
        </w:r>
        <w:bookmarkStart w:id="41" w:name="_Hlk75447693"/>
        <w:r>
          <w:rPr>
            <w:rFonts w:asciiTheme="minorHAnsi" w:hAnsiTheme="minorHAnsi" w:cstheme="minorHAnsi"/>
          </w:rPr>
          <w:t xml:space="preserve">bez konieczności przekazywania pisma/dokumentu/sprawozdania z realizacji projektu/itp., </w:t>
        </w:r>
        <w:bookmarkEnd w:id="41"/>
        <w:r>
          <w:rPr>
            <w:rFonts w:asciiTheme="minorHAnsi" w:hAnsiTheme="minorHAnsi" w:cstheme="minorHAnsi"/>
          </w:rPr>
          <w:t>pocztą tradycyjną, z wyłączeniem sytuacji o której mowa w paragrafie 15 ust. 5), wg następujących zasad:</w:t>
        </w:r>
      </w:ins>
    </w:p>
    <w:p w14:paraId="4609B0EF" w14:textId="77777777" w:rsidR="00DE47E3" w:rsidRDefault="00DE47E3" w:rsidP="00DE47E3">
      <w:pPr>
        <w:pStyle w:val="Akapitzlist"/>
        <w:numPr>
          <w:ilvl w:val="0"/>
          <w:numId w:val="45"/>
        </w:numPr>
        <w:spacing w:before="60" w:line="276" w:lineRule="auto"/>
        <w:ind w:left="714" w:hanging="357"/>
        <w:contextualSpacing w:val="0"/>
        <w:rPr>
          <w:ins w:id="42" w:author="Świder Dorota" w:date="2021-06-24T17:30:00Z"/>
          <w:rFonts w:asciiTheme="minorHAnsi" w:hAnsiTheme="minorHAnsi" w:cstheme="minorHAnsi"/>
        </w:rPr>
      </w:pPr>
      <w:ins w:id="43" w:author="Świder Dorota" w:date="2021-06-24T17:30: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7CD59A6F" w14:textId="77777777" w:rsidR="00DE47E3" w:rsidRPr="00A25D08" w:rsidRDefault="00DE47E3" w:rsidP="00DE47E3">
      <w:pPr>
        <w:pStyle w:val="Akapitzlist"/>
        <w:numPr>
          <w:ilvl w:val="0"/>
          <w:numId w:val="45"/>
        </w:numPr>
        <w:spacing w:before="60" w:line="276" w:lineRule="auto"/>
        <w:ind w:left="714" w:hanging="357"/>
        <w:contextualSpacing w:val="0"/>
        <w:rPr>
          <w:ins w:id="44" w:author="Świder Dorota" w:date="2021-06-24T17:30:00Z"/>
          <w:rFonts w:asciiTheme="minorHAnsi" w:hAnsiTheme="minorHAnsi" w:cstheme="minorHAnsi"/>
        </w:rPr>
      </w:pPr>
      <w:ins w:id="45" w:author="Świder Dorota" w:date="2021-06-24T17:30:00Z">
        <w:r>
          <w:rPr>
            <w:rFonts w:asciiTheme="minorHAnsi" w:hAnsiTheme="minorHAnsi" w:cstheme="minorHAnsi"/>
          </w:rPr>
          <w:t>w przypadku korespondencji kierowanej do Zleceniobiorców – poprzez aplikację „Generator Wniosków”.</w:t>
        </w:r>
      </w:ins>
    </w:p>
    <w:p w14:paraId="29929DD2" w14:textId="50206F72" w:rsidR="00DE47E3" w:rsidRDefault="00DE47E3" w:rsidP="00DE47E3">
      <w:pPr>
        <w:pStyle w:val="Akapitzlist"/>
        <w:numPr>
          <w:ilvl w:val="0"/>
          <w:numId w:val="42"/>
        </w:numPr>
        <w:spacing w:before="120" w:line="276" w:lineRule="auto"/>
        <w:contextualSpacing w:val="0"/>
        <w:rPr>
          <w:ins w:id="46" w:author="Świder Dorota" w:date="2021-06-24T17:30:00Z"/>
          <w:rFonts w:asciiTheme="minorHAnsi" w:hAnsiTheme="minorHAnsi" w:cstheme="minorHAnsi"/>
        </w:rPr>
      </w:pPr>
      <w:ins w:id="47" w:author="Świder Dorota" w:date="2021-06-24T17:30:00Z">
        <w:r>
          <w:rPr>
            <w:rFonts w:asciiTheme="minorHAnsi" w:hAnsiTheme="minorHAnsi" w:cstheme="minorHAnsi"/>
          </w:rPr>
          <w:t xml:space="preserve">W przypadku każdego ze Zleceniobiorców w sytuacji, o której mowa ust. 2, pisma/dokumenty/sprawozdania/itp., przekazywane do PFRON muszą zostać podpisane, </w:t>
        </w:r>
      </w:ins>
      <w:bookmarkStart w:id="48" w:name="_Hlk77878002"/>
      <w:ins w:id="49" w:author="Świder Dorota" w:date="2021-07-26T12:28:00Z">
        <w:r w:rsidR="005E39D7">
          <w:rPr>
            <w:rFonts w:asciiTheme="minorHAnsi" w:hAnsiTheme="minorHAnsi" w:cstheme="minorHAnsi"/>
          </w:rPr>
          <w:t xml:space="preserve">przez osoby </w:t>
        </w:r>
        <w:bookmarkStart w:id="50" w:name="_Hlk77876580"/>
        <w:r w:rsidR="005E39D7" w:rsidRPr="00B94748">
          <w:rPr>
            <w:rFonts w:asciiTheme="minorHAnsi" w:hAnsiTheme="minorHAnsi" w:cstheme="minorHAnsi"/>
          </w:rPr>
          <w:t>upoważnion</w:t>
        </w:r>
        <w:r w:rsidR="005E39D7">
          <w:rPr>
            <w:rFonts w:asciiTheme="minorHAnsi" w:hAnsiTheme="minorHAnsi" w:cstheme="minorHAnsi"/>
          </w:rPr>
          <w:t>e</w:t>
        </w:r>
        <w:r w:rsidR="005E39D7" w:rsidRPr="00B94748">
          <w:rPr>
            <w:rFonts w:asciiTheme="minorHAnsi" w:hAnsiTheme="minorHAnsi" w:cstheme="minorHAnsi"/>
          </w:rPr>
          <w:t xml:space="preserve"> do reprezentacji Zleceniobiorcy i</w:t>
        </w:r>
        <w:r w:rsidR="005E39D7">
          <w:rPr>
            <w:rFonts w:asciiTheme="minorHAnsi" w:hAnsiTheme="minorHAnsi" w:cstheme="minorHAnsi"/>
          </w:rPr>
          <w:t> </w:t>
        </w:r>
        <w:r w:rsidR="005E39D7" w:rsidRPr="00B94748">
          <w:rPr>
            <w:rFonts w:asciiTheme="minorHAnsi" w:hAnsiTheme="minorHAnsi" w:cstheme="minorHAnsi"/>
          </w:rPr>
          <w:t>zaciągania zobowiązań finansowych</w:t>
        </w:r>
      </w:ins>
      <w:bookmarkEnd w:id="48"/>
      <w:bookmarkEnd w:id="50"/>
      <w:ins w:id="51" w:author="Świder Dorota" w:date="2021-06-24T17:30:00Z">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w:t>
        </w:r>
        <w:proofErr w:type="spellStart"/>
        <w:r w:rsidRPr="00583D73">
          <w:rPr>
            <w:rFonts w:asciiTheme="minorHAnsi" w:hAnsiTheme="minorHAnsi" w:cstheme="minorHAnsi"/>
          </w:rPr>
          <w:t>ePUAP</w:t>
        </w:r>
        <w:proofErr w:type="spellEnd"/>
        <w:r>
          <w:rPr>
            <w:rFonts w:asciiTheme="minorHAnsi" w:hAnsiTheme="minorHAnsi" w:cstheme="minorHAnsi"/>
          </w:rPr>
          <w:t>).</w:t>
        </w:r>
      </w:ins>
    </w:p>
    <w:bookmarkEnd w:id="39"/>
    <w:p w14:paraId="528CC00C" w14:textId="77777777" w:rsidR="00086144" w:rsidRPr="00C91897" w:rsidRDefault="00086144" w:rsidP="00D221D2">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7CB06A17" w14:textId="77777777" w:rsidR="00086144" w:rsidRPr="00C91897" w:rsidRDefault="00086144" w:rsidP="00D221D2">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16E2FD7A" w14:textId="77777777" w:rsidR="00086144" w:rsidRPr="00C91897" w:rsidRDefault="00086144" w:rsidP="00D221D2">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1D22F462" w14:textId="77777777" w:rsidR="00086144" w:rsidRPr="00C91897" w:rsidRDefault="00086144" w:rsidP="00D221D2">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p w14:paraId="61061CE1" w14:textId="6B22522B" w:rsidR="00086144" w:rsidRDefault="00086144" w:rsidP="00D221D2">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Zleceniobiorca-Lider zobowiązany jest przekazać do PFRON pisemną informację o zmianie danych, o których mowa w ust. </w:t>
      </w:r>
      <w:ins w:id="52" w:author="Świder Dorota" w:date="2021-06-24T17:30:00Z">
        <w:r w:rsidR="00DE47E3">
          <w:rPr>
            <w:rFonts w:asciiTheme="minorHAnsi" w:hAnsiTheme="minorHAnsi" w:cstheme="minorHAnsi"/>
          </w:rPr>
          <w:t>4</w:t>
        </w:r>
      </w:ins>
      <w:del w:id="53" w:author="Świder Dorota" w:date="2021-06-24T17:30:00Z">
        <w:r w:rsidRPr="00DF0EF2" w:rsidDel="00DE47E3">
          <w:rPr>
            <w:rFonts w:asciiTheme="minorHAnsi" w:hAnsiTheme="minorHAnsi" w:cstheme="minorHAnsi"/>
          </w:rPr>
          <w:delText>2</w:delText>
        </w:r>
      </w:del>
      <w:r w:rsidRPr="00DF0EF2">
        <w:rPr>
          <w:rFonts w:asciiTheme="minorHAnsi" w:hAnsiTheme="minorHAnsi" w:cstheme="minorHAnsi"/>
        </w:rPr>
        <w:t>, w terminie 7 dni od daty wystąpienia tego zdarzenia. Wprowadzenie tych zmian nie wymaga aneksowania umowy.</w:t>
      </w:r>
    </w:p>
    <w:p w14:paraId="428ED64E" w14:textId="77777777" w:rsidR="00086144" w:rsidRPr="00DF0EF2" w:rsidRDefault="00086144" w:rsidP="00D221D2">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sytuacji, o której mowa w </w:t>
      </w:r>
      <w:r>
        <w:rPr>
          <w:rFonts w:asciiTheme="minorHAnsi" w:hAnsiTheme="minorHAnsi" w:cstheme="minorHAnsi"/>
        </w:rPr>
        <w:t>paragrafie</w:t>
      </w:r>
      <w:r w:rsidRPr="00DF0EF2">
        <w:rPr>
          <w:rFonts w:asciiTheme="minorHAnsi" w:hAnsiTheme="minorHAnsi" w:cstheme="minorHAnsi"/>
        </w:rPr>
        <w:t xml:space="preserve"> 14 oraz w </w:t>
      </w:r>
      <w:r>
        <w:rPr>
          <w:rFonts w:asciiTheme="minorHAnsi" w:hAnsiTheme="minorHAnsi" w:cstheme="minorHAnsi"/>
        </w:rPr>
        <w:t>paragrafie</w:t>
      </w:r>
      <w:r w:rsidRPr="00DF0EF2">
        <w:rPr>
          <w:rFonts w:asciiTheme="minorHAnsi" w:hAnsiTheme="minorHAnsi" w:cstheme="minorHAnsi"/>
        </w:rPr>
        <w:t> 15 ust. 3 umowy, Zleceniobiorca-Lider zobowiązany jest przekazać do PFRON, w terminie 7 dni od dokonania przelewu, informację zawierającą: nr umowy oraz nazwę projektu, którego przelew dotyczy a także wskazanie czy zwracane środki miały być przeznaczone na pokrycie kosztów bieżących czy inwestycyjnych.</w:t>
      </w:r>
    </w:p>
    <w:p w14:paraId="7CC03DC2" w14:textId="77777777" w:rsidR="00086144" w:rsidRPr="00DF0EF2" w:rsidRDefault="00086144" w:rsidP="00D221D2">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Zmiany umowy wymagają formy pisemnej pod rygorem nieważności. Załączniki do</w:t>
      </w:r>
      <w:r>
        <w:rPr>
          <w:rFonts w:asciiTheme="minorHAnsi" w:hAnsiTheme="minorHAnsi" w:cstheme="minorHAnsi"/>
        </w:rPr>
        <w:t xml:space="preserve"> </w:t>
      </w:r>
      <w:r w:rsidRPr="00DF0EF2">
        <w:rPr>
          <w:rFonts w:asciiTheme="minorHAnsi" w:hAnsiTheme="minorHAnsi" w:cstheme="minorHAnsi"/>
        </w:rPr>
        <w:t>umowy stanowią integralną część umowy. Wszelkie wątpliwości związane z</w:t>
      </w:r>
      <w:r>
        <w:rPr>
          <w:rFonts w:asciiTheme="minorHAnsi" w:hAnsiTheme="minorHAnsi" w:cstheme="minorHAnsi"/>
        </w:rPr>
        <w:t xml:space="preserve"> </w:t>
      </w:r>
      <w:r w:rsidRPr="00DF0EF2">
        <w:rPr>
          <w:rFonts w:asciiTheme="minorHAnsi" w:hAnsiTheme="minorHAnsi" w:cstheme="minorHAnsi"/>
        </w:rPr>
        <w:t>realizacją umowy wyjaśniane będą w formie pisemnej.</w:t>
      </w:r>
    </w:p>
    <w:p w14:paraId="760E29FE" w14:textId="00B1379D" w:rsidR="00086144" w:rsidRDefault="00086144" w:rsidP="00D221D2">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sprawach nie uregulowanych umową mają zastosowanie przepisy kodeksu cywilnego, </w:t>
      </w:r>
      <w:r w:rsidRPr="00946F04">
        <w:rPr>
          <w:rFonts w:asciiTheme="minorHAnsi" w:hAnsiTheme="minorHAnsi" w:cstheme="minorHAnsi"/>
        </w:rPr>
        <w:t xml:space="preserve">ustawy z dnia 27 sierpnia 1997 r. o rehabilitacji zawodowej i społecznej oraz zatrudnianiu osób niepełnosprawnych </w:t>
      </w:r>
      <w:r w:rsidRPr="00DF0EF2">
        <w:rPr>
          <w:rFonts w:asciiTheme="minorHAnsi" w:hAnsiTheme="minorHAnsi" w:cstheme="minorHAnsi"/>
        </w:rPr>
        <w:t>(Dz. U. z 2020 r. poz. 426, z późn. zm.)</w:t>
      </w:r>
      <w:r w:rsidRPr="00946F04">
        <w:rPr>
          <w:rFonts w:asciiTheme="minorHAnsi" w:hAnsiTheme="minorHAnsi" w:cstheme="minorHAnsi"/>
        </w:rPr>
        <w:t xml:space="preserve">, ustawy z dnia 24 kwietnia 2003 r. o działalności pożytku publicznego i o wolontariacie </w:t>
      </w:r>
      <w:r w:rsidRPr="00DF0EF2">
        <w:rPr>
          <w:rFonts w:asciiTheme="minorHAnsi" w:hAnsiTheme="minorHAnsi" w:cstheme="minorHAnsi"/>
        </w:rPr>
        <w:t>(Dz. U. z 2020 r. poz. 1057</w:t>
      </w:r>
      <w:r w:rsidRPr="00946F04">
        <w:rPr>
          <w:rFonts w:asciiTheme="minorHAnsi" w:hAnsiTheme="minorHAnsi" w:cstheme="minorHAnsi"/>
        </w:rPr>
        <w:t>, z późn. zm.</w:t>
      </w:r>
      <w:r w:rsidRPr="00DF0EF2">
        <w:rPr>
          <w:rFonts w:asciiTheme="minorHAnsi" w:hAnsiTheme="minorHAnsi" w:cstheme="minorHAnsi"/>
        </w:rPr>
        <w:t>)</w:t>
      </w:r>
      <w:r w:rsidRPr="00946F04">
        <w:rPr>
          <w:rFonts w:asciiTheme="minorHAnsi" w:hAnsiTheme="minorHAnsi" w:cstheme="minorHAnsi"/>
        </w:rPr>
        <w:t>.</w:t>
      </w:r>
    </w:p>
    <w:p w14:paraId="186DF27B" w14:textId="77777777" w:rsidR="00086144" w:rsidRPr="00DF0EF2" w:rsidRDefault="00086144" w:rsidP="00D221D2">
      <w:pPr>
        <w:pStyle w:val="Akapitzlist"/>
        <w:numPr>
          <w:ilvl w:val="0"/>
          <w:numId w:val="42"/>
        </w:numPr>
        <w:spacing w:before="120" w:line="276" w:lineRule="auto"/>
        <w:contextualSpacing w:val="0"/>
        <w:rPr>
          <w:rFonts w:asciiTheme="minorHAnsi" w:hAnsiTheme="minorHAnsi" w:cstheme="minorHAnsi"/>
        </w:rPr>
      </w:pPr>
      <w:r w:rsidRPr="00946F04">
        <w:rPr>
          <w:rFonts w:asciiTheme="minorHAnsi" w:hAnsiTheme="minorHAnsi" w:cstheme="minorHAnsi"/>
        </w:rPr>
        <w:lastRenderedPageBreak/>
        <w:t>Ewentualne spory powstałe w związku z zawarciem i wykonaniem niniejszej umowy Strony będą starały się rozstrzygać polubownie. W przypadku braku porozumienia wszelkie</w:t>
      </w:r>
      <w:r w:rsidRPr="00DF0EF2">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 (Dz. U. z 2020 r. poz. 426, z późn. zm.).</w:t>
      </w:r>
    </w:p>
    <w:p w14:paraId="4CFC203D" w14:textId="77777777" w:rsidR="00086144" w:rsidRPr="00DF0EF2" w:rsidRDefault="00086144" w:rsidP="00D221D2">
      <w:pPr>
        <w:pStyle w:val="Akapitzlist"/>
        <w:numPr>
          <w:ilvl w:val="0"/>
          <w:numId w:val="42"/>
        </w:numPr>
        <w:spacing w:before="120" w:line="276" w:lineRule="auto"/>
        <w:contextualSpacing w:val="0"/>
        <w:rPr>
          <w:rFonts w:asciiTheme="minorHAnsi" w:hAnsiTheme="minorHAnsi" w:cstheme="minorHAnsi"/>
        </w:rPr>
      </w:pPr>
      <w:r w:rsidRPr="00946F04">
        <w:rPr>
          <w:rFonts w:asciiTheme="minorHAnsi" w:hAnsiTheme="minorHAnsi" w:cstheme="minorHAnsi"/>
        </w:rPr>
        <w:t>Umowa</w:t>
      </w:r>
      <w:r w:rsidRPr="00DF0EF2">
        <w:rPr>
          <w:rFonts w:asciiTheme="minorHAnsi" w:hAnsiTheme="minorHAnsi" w:cstheme="minorHAnsi"/>
        </w:rPr>
        <w:t xml:space="preserve"> wchodzi w życie z dniem podpisania.</w:t>
      </w:r>
    </w:p>
    <w:p w14:paraId="7F6DAFE7" w14:textId="77777777" w:rsidR="00086144" w:rsidRPr="00C91897" w:rsidRDefault="00086144" w:rsidP="00D221D2">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4"/>
      </w:r>
    </w:p>
    <w:p w14:paraId="2E0238C4" w14:textId="77777777" w:rsidR="00086144" w:rsidRPr="00F7550D" w:rsidRDefault="00086144" w:rsidP="00D221D2">
      <w:pPr>
        <w:pStyle w:val="Nagwek2"/>
        <w:keepNext w:val="0"/>
        <w:spacing w:before="240" w:after="240" w:line="276" w:lineRule="auto"/>
        <w:jc w:val="left"/>
        <w:rPr>
          <w:rFonts w:ascii="Calibri" w:hAnsi="Calibri"/>
          <w:i w:val="0"/>
          <w:u w:val="none"/>
        </w:rPr>
      </w:pPr>
      <w:r>
        <w:rPr>
          <w:rFonts w:ascii="Calibri" w:hAnsi="Calibri"/>
          <w:i w:val="0"/>
          <w:u w:val="none"/>
        </w:rPr>
        <w:t>Paragraf</w:t>
      </w:r>
      <w:r w:rsidRPr="00F7550D">
        <w:rPr>
          <w:rFonts w:ascii="Calibri" w:hAnsi="Calibri"/>
          <w:i w:val="0"/>
          <w:u w:val="none"/>
        </w:rPr>
        <w:t xml:space="preserve"> 18</w:t>
      </w:r>
      <w:r>
        <w:rPr>
          <w:rFonts w:ascii="Calibri" w:hAnsi="Calibri"/>
          <w:i w:val="0"/>
          <w:u w:val="none"/>
        </w:rPr>
        <w:t>.</w:t>
      </w:r>
    </w:p>
    <w:p w14:paraId="264876D2" w14:textId="77777777" w:rsidR="00086144" w:rsidRPr="00874D3E" w:rsidRDefault="00086144" w:rsidP="00D221D2">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5"/>
      </w:r>
    </w:p>
    <w:p w14:paraId="065DCF9B" w14:textId="5B3303B1" w:rsidR="005B28A9" w:rsidRPr="00086144" w:rsidRDefault="00086144" w:rsidP="00D221D2">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p>
    <w:sectPr w:rsidR="005B28A9" w:rsidRPr="00086144">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976B" w14:textId="77777777" w:rsidR="00E641ED" w:rsidRDefault="00E641ED">
      <w:r>
        <w:separator/>
      </w:r>
    </w:p>
  </w:endnote>
  <w:endnote w:type="continuationSeparator" w:id="0">
    <w:p w14:paraId="447B6BD7" w14:textId="77777777" w:rsidR="00E641ED" w:rsidRDefault="00E6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9556" w14:textId="77777777" w:rsidR="00EC53D2" w:rsidRDefault="00EC53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3C080B" w14:textId="77777777" w:rsidR="00EC53D2" w:rsidRDefault="00EC53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005693"/>
      <w:docPartObj>
        <w:docPartGallery w:val="Page Numbers (Bottom of Page)"/>
        <w:docPartUnique/>
      </w:docPartObj>
    </w:sdtPr>
    <w:sdtEndPr>
      <w:rPr>
        <w:rFonts w:asciiTheme="minorHAnsi" w:hAnsiTheme="minorHAnsi" w:cstheme="minorHAnsi"/>
        <w:sz w:val="24"/>
        <w:szCs w:val="24"/>
      </w:rPr>
    </w:sdtEndPr>
    <w:sdtContent>
      <w:p w14:paraId="53786846" w14:textId="77777777" w:rsidR="008D7EC6" w:rsidRDefault="005B28A9" w:rsidP="005E39D7">
        <w:pPr>
          <w:pStyle w:val="Stopka"/>
          <w:tabs>
            <w:tab w:val="clear" w:pos="4536"/>
            <w:tab w:val="clear" w:pos="9072"/>
          </w:tabs>
          <w:jc w:val="right"/>
          <w:rPr>
            <w:rFonts w:asciiTheme="minorHAnsi" w:hAnsiTheme="minorHAnsi" w:cstheme="minorHAnsi"/>
            <w:sz w:val="24"/>
            <w:szCs w:val="24"/>
          </w:rPr>
        </w:pPr>
        <w:r w:rsidRPr="005B28A9">
          <w:rPr>
            <w:rFonts w:asciiTheme="minorHAnsi" w:hAnsiTheme="minorHAnsi" w:cstheme="minorHAnsi"/>
            <w:sz w:val="24"/>
            <w:szCs w:val="24"/>
          </w:rPr>
          <w:fldChar w:fldCharType="begin"/>
        </w:r>
        <w:r w:rsidRPr="005B28A9">
          <w:rPr>
            <w:rFonts w:asciiTheme="minorHAnsi" w:hAnsiTheme="minorHAnsi" w:cstheme="minorHAnsi"/>
            <w:sz w:val="24"/>
            <w:szCs w:val="24"/>
          </w:rPr>
          <w:instrText>PAGE   \* MERGEFORMAT</w:instrText>
        </w:r>
        <w:r w:rsidRPr="005B28A9">
          <w:rPr>
            <w:rFonts w:asciiTheme="minorHAnsi" w:hAnsiTheme="minorHAnsi" w:cstheme="minorHAnsi"/>
            <w:sz w:val="24"/>
            <w:szCs w:val="24"/>
          </w:rPr>
          <w:fldChar w:fldCharType="separate"/>
        </w:r>
        <w:r w:rsidRPr="005B28A9">
          <w:rPr>
            <w:rFonts w:asciiTheme="minorHAnsi" w:hAnsiTheme="minorHAnsi" w:cstheme="minorHAnsi"/>
            <w:sz w:val="24"/>
            <w:szCs w:val="24"/>
          </w:rPr>
          <w:t>2</w:t>
        </w:r>
        <w:r w:rsidRPr="005B28A9">
          <w:rPr>
            <w:rFonts w:asciiTheme="minorHAnsi" w:hAnsiTheme="minorHAnsi" w:cstheme="minorHAnsi"/>
            <w:sz w:val="24"/>
            <w:szCs w:val="24"/>
          </w:rPr>
          <w:fldChar w:fldCharType="end"/>
        </w:r>
      </w:p>
      <w:p w14:paraId="645DD573" w14:textId="72A4EB9D" w:rsidR="00EC53D2" w:rsidRPr="005B28A9" w:rsidRDefault="008D7EC6" w:rsidP="005E39D7">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5E39D7">
          <w:rPr>
            <w:rFonts w:asciiTheme="minorHAnsi" w:hAnsiTheme="minorHAnsi" w:cstheme="minorHAnsi"/>
            <w:sz w:val="24"/>
            <w:szCs w:val="24"/>
          </w:rPr>
          <w:t>7</w:t>
        </w:r>
        <w:r w:rsidR="00194D60">
          <w:rPr>
            <w:rFonts w:asciiTheme="minorHAnsi" w:hAnsiTheme="minorHAnsi" w:cs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E2C6" w14:textId="0F6B9DF7" w:rsidR="008D7EC6" w:rsidRPr="008D7EC6" w:rsidRDefault="008D7EC6" w:rsidP="005E39D7">
    <w:pPr>
      <w:pStyle w:val="Stopka"/>
      <w:tabs>
        <w:tab w:val="clear" w:pos="4536"/>
        <w:tab w:val="clear" w:pos="9072"/>
      </w:tabs>
      <w:rPr>
        <w:rFonts w:asciiTheme="minorHAnsi" w:hAnsiTheme="minorHAnsi" w:cstheme="minorHAnsi"/>
        <w:sz w:val="24"/>
        <w:szCs w:val="24"/>
      </w:rPr>
    </w:pPr>
    <w:r w:rsidRPr="008D7EC6">
      <w:rPr>
        <w:rFonts w:asciiTheme="minorHAnsi" w:hAnsiTheme="minorHAnsi" w:cstheme="minorHAnsi"/>
        <w:sz w:val="24"/>
        <w:szCs w:val="24"/>
      </w:rPr>
      <w:t>Projekt zmian – 2021.0</w:t>
    </w:r>
    <w:r w:rsidR="005E39D7">
      <w:rPr>
        <w:rFonts w:asciiTheme="minorHAnsi" w:hAnsiTheme="minorHAnsi" w:cstheme="minorHAnsi"/>
        <w:sz w:val="24"/>
        <w:szCs w:val="24"/>
      </w:rPr>
      <w:t>7</w:t>
    </w:r>
    <w:r w:rsidR="00194D60">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5548" w14:textId="77777777" w:rsidR="00E641ED" w:rsidRDefault="00E641ED">
      <w:r>
        <w:separator/>
      </w:r>
    </w:p>
  </w:footnote>
  <w:footnote w:type="continuationSeparator" w:id="0">
    <w:p w14:paraId="55934B1B" w14:textId="77777777" w:rsidR="00E641ED" w:rsidRDefault="00E641ED">
      <w:r>
        <w:continuationSeparator/>
      </w:r>
    </w:p>
  </w:footnote>
  <w:footnote w:id="1">
    <w:p w14:paraId="5F0D4AE7" w14:textId="77777777" w:rsidR="005B28A9" w:rsidRPr="00576BCA" w:rsidRDefault="005B28A9" w:rsidP="005B28A9">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1BFF763B" w14:textId="4E99CEF7" w:rsidR="005B28A9" w:rsidRPr="00576BCA" w:rsidRDefault="005B28A9" w:rsidP="005B28A9">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w:t>
      </w:r>
      <w:r w:rsidR="00AA59BC">
        <w:rPr>
          <w:rFonts w:ascii="Calibri" w:hAnsi="Calibri" w:cs="Calibri"/>
          <w:sz w:val="22"/>
          <w:szCs w:val="22"/>
        </w:rPr>
        <w:t xml:space="preserve"> </w:t>
      </w:r>
      <w:r w:rsidRPr="00576BCA">
        <w:rPr>
          <w:rFonts w:ascii="Calibri" w:hAnsi="Calibri" w:cs="Calibri"/>
          <w:sz w:val="22"/>
          <w:szCs w:val="22"/>
        </w:rPr>
        <w:t>z rozporządzenia Ministra Pracy i Polityki Społecznej w sprawie rodzajów zadań z zakresu rehabilitacji zawodowej i społecznej osób niepełnosprawnych zlecanych fundacjom oraz organizacjom pozarządowym.</w:t>
      </w:r>
    </w:p>
  </w:footnote>
  <w:footnote w:id="3">
    <w:p w14:paraId="32678801" w14:textId="77777777" w:rsidR="005B28A9" w:rsidRPr="0034424C" w:rsidRDefault="005B28A9" w:rsidP="005B28A9">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48D96EA5" w14:textId="77777777" w:rsidR="005B28A9" w:rsidRPr="0034424C" w:rsidRDefault="005B28A9" w:rsidP="005B28A9">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408DA3A2" w14:textId="77777777" w:rsidR="00BD4A88" w:rsidRPr="006E5DD9" w:rsidRDefault="00BD4A88" w:rsidP="00BD4A88">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14CB5D63" w14:textId="77777777" w:rsidR="00BD4A88" w:rsidRPr="006E5DD9" w:rsidRDefault="00BD4A88" w:rsidP="00BD4A88">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58CA6925" w14:textId="77777777" w:rsidR="00BD4A88" w:rsidRPr="00C40648" w:rsidRDefault="00BD4A88" w:rsidP="00BD4A8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68308389" w14:textId="77777777" w:rsidR="00BD4A88" w:rsidRPr="00C40648" w:rsidRDefault="00BD4A88" w:rsidP="00BD4A8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9">
    <w:p w14:paraId="28330978" w14:textId="77777777" w:rsidR="00BD4A88" w:rsidRPr="005825D7" w:rsidRDefault="00BD4A88" w:rsidP="00BD4A88">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0">
    <w:p w14:paraId="48FF0D3F" w14:textId="77777777" w:rsidR="00BD4A88" w:rsidRPr="005825D7" w:rsidRDefault="00BD4A88" w:rsidP="00BD4A88">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7BABFCC1" w14:textId="77777777" w:rsidR="00BD4A88" w:rsidRPr="005825D7" w:rsidRDefault="00BD4A88" w:rsidP="00BD4A88">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100C7446" w14:textId="77777777" w:rsidR="00BD4A88" w:rsidRPr="00AC530E" w:rsidRDefault="00BD4A88" w:rsidP="00BD4A88">
      <w:pPr>
        <w:pStyle w:val="Tekstprzypisudolnego"/>
        <w:spacing w:line="276" w:lineRule="auto"/>
        <w:ind w:left="284" w:hanging="284"/>
        <w:rPr>
          <w:rFonts w:asciiTheme="minorHAnsi" w:hAnsiTheme="minorHAnsi" w:cstheme="minorHAnsi"/>
          <w:sz w:val="22"/>
        </w:rPr>
      </w:pPr>
      <w:r w:rsidRPr="00AC530E">
        <w:rPr>
          <w:rFonts w:asciiTheme="minorHAnsi" w:hAnsiTheme="minorHAnsi" w:cstheme="minorHAnsi"/>
          <w:sz w:val="22"/>
          <w:vertAlign w:val="superscript"/>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w sytuacji, gdy koszty pośrednie rozliczane są ryczałtem.</w:t>
      </w:r>
    </w:p>
  </w:footnote>
  <w:footnote w:id="13">
    <w:p w14:paraId="48D55428" w14:textId="77777777" w:rsidR="00BD4A88" w:rsidRPr="00AC530E" w:rsidRDefault="00BD4A88" w:rsidP="00BD4A88">
      <w:pPr>
        <w:pStyle w:val="Tekstprzypisudolnego"/>
        <w:spacing w:line="276" w:lineRule="auto"/>
        <w:ind w:left="284" w:hanging="284"/>
        <w:rPr>
          <w:rFonts w:asciiTheme="minorHAnsi" w:hAnsiTheme="minorHAnsi" w:cstheme="minorHAnsi"/>
          <w:sz w:val="22"/>
        </w:rPr>
      </w:pPr>
      <w:r w:rsidRPr="00AC530E">
        <w:rPr>
          <w:rStyle w:val="Odwoanieprzypisudolnego"/>
          <w:rFonts w:asciiTheme="minorHAnsi" w:hAnsiTheme="minorHAnsi" w:cstheme="minorHAnsi"/>
          <w:sz w:val="22"/>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jeżeli środki PFRON przekazywane są na rzecz jednostek organizacyjnych nie posiadających osobowości prawnej.</w:t>
      </w:r>
    </w:p>
  </w:footnote>
  <w:footnote w:id="14">
    <w:p w14:paraId="1EC2506C" w14:textId="77777777" w:rsidR="005B28A9" w:rsidRPr="00D221D2" w:rsidRDefault="005B28A9" w:rsidP="00D221D2">
      <w:pPr>
        <w:pStyle w:val="Tekstprzypisudolnego"/>
        <w:spacing w:line="276" w:lineRule="auto"/>
        <w:ind w:left="284" w:hanging="284"/>
        <w:rPr>
          <w:rFonts w:asciiTheme="minorHAnsi" w:hAnsiTheme="minorHAnsi"/>
          <w:sz w:val="22"/>
        </w:rPr>
      </w:pPr>
      <w:r w:rsidRPr="00D221D2">
        <w:rPr>
          <w:rFonts w:asciiTheme="minorHAnsi" w:hAnsiTheme="minorHAnsi"/>
          <w:sz w:val="22"/>
          <w:vertAlign w:val="superscript"/>
        </w:rPr>
        <w:footnoteRef/>
      </w:r>
      <w:r w:rsidRPr="00D221D2">
        <w:rPr>
          <w:rFonts w:asciiTheme="minorHAnsi" w:hAnsiTheme="minorHAnsi"/>
          <w:sz w:val="22"/>
        </w:rPr>
        <w:tab/>
        <w:t>Należy zamieścić w umowie jeżeli zgodnie z treścią ogłoszenia o konkursie dla projektu wymagany jest audyt zewnętrzny.</w:t>
      </w:r>
    </w:p>
  </w:footnote>
  <w:footnote w:id="15">
    <w:p w14:paraId="7614B203" w14:textId="77777777" w:rsidR="00086144" w:rsidRPr="00524F32" w:rsidRDefault="00086144" w:rsidP="00086144">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12FE1CD8" w14:textId="77777777" w:rsidR="00086144" w:rsidRPr="00524F32" w:rsidRDefault="00086144" w:rsidP="00086144">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2525199B" w14:textId="77777777" w:rsidR="00086144" w:rsidRPr="00524F32" w:rsidRDefault="00086144" w:rsidP="00086144">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35ED050F" w14:textId="77777777" w:rsidR="005B28A9" w:rsidRPr="00086144" w:rsidRDefault="005B28A9" w:rsidP="00086144">
      <w:pPr>
        <w:pStyle w:val="Tekstprzypisudolnego"/>
        <w:spacing w:line="276" w:lineRule="auto"/>
        <w:ind w:left="284" w:hanging="284"/>
        <w:rPr>
          <w:rFonts w:asciiTheme="minorHAnsi" w:hAnsiTheme="minorHAnsi"/>
          <w:sz w:val="22"/>
          <w:szCs w:val="22"/>
        </w:rPr>
      </w:pPr>
      <w:r w:rsidRPr="00086144">
        <w:rPr>
          <w:rStyle w:val="Odwoanieprzypisudolnego"/>
          <w:rFonts w:asciiTheme="minorHAnsi" w:hAnsiTheme="minorHAnsi"/>
          <w:sz w:val="22"/>
          <w:szCs w:val="22"/>
        </w:rPr>
        <w:footnoteRef/>
      </w:r>
      <w:r w:rsidRPr="00086144">
        <w:rPr>
          <w:rFonts w:asciiTheme="minorHAnsi" w:hAnsiTheme="minorHAnsi"/>
          <w:sz w:val="22"/>
          <w:szCs w:val="22"/>
        </w:rPr>
        <w:t xml:space="preserve"> </w:t>
      </w:r>
      <w:r w:rsidRPr="00086144">
        <w:rPr>
          <w:rFonts w:asciiTheme="minorHAnsi" w:hAnsiTheme="minorHAnsi"/>
          <w:sz w:val="22"/>
          <w:szCs w:val="22"/>
        </w:rPr>
        <w:tab/>
        <w:t>Należy zamieścić w umowie jeżeli okres realizacji projektu wykracza poza rok budżetowy.</w:t>
      </w:r>
    </w:p>
  </w:footnote>
  <w:footnote w:id="19">
    <w:p w14:paraId="60E7DD06" w14:textId="77777777" w:rsidR="005B28A9" w:rsidRPr="00086144" w:rsidRDefault="005B28A9" w:rsidP="00086144">
      <w:pPr>
        <w:pStyle w:val="Tekstprzypisudolnego"/>
        <w:spacing w:line="276" w:lineRule="auto"/>
        <w:ind w:left="284" w:hanging="284"/>
        <w:rPr>
          <w:rFonts w:asciiTheme="minorHAnsi" w:hAnsiTheme="minorHAnsi"/>
          <w:sz w:val="22"/>
        </w:rPr>
      </w:pPr>
      <w:r w:rsidRPr="00086144">
        <w:rPr>
          <w:rStyle w:val="Odwoanieprzypisudolnego"/>
          <w:rFonts w:asciiTheme="minorHAnsi" w:hAnsiTheme="minorHAnsi"/>
          <w:sz w:val="22"/>
          <w:szCs w:val="22"/>
        </w:rPr>
        <w:footnoteRef/>
      </w:r>
      <w:r w:rsidRPr="00086144">
        <w:rPr>
          <w:rFonts w:asciiTheme="minorHAnsi" w:hAnsiTheme="minorHAnsi"/>
          <w:sz w:val="22"/>
          <w:szCs w:val="22"/>
        </w:rPr>
        <w:t xml:space="preserve"> </w:t>
      </w:r>
      <w:r w:rsidRPr="00086144">
        <w:rPr>
          <w:rFonts w:asciiTheme="minorHAnsi" w:hAnsiTheme="minorHAnsi"/>
          <w:sz w:val="22"/>
          <w:szCs w:val="22"/>
        </w:rPr>
        <w:tab/>
        <w:t xml:space="preserve">Ostatnie </w:t>
      </w:r>
      <w:r w:rsidRPr="00086144">
        <w:rPr>
          <w:rFonts w:asciiTheme="minorHAnsi" w:hAnsiTheme="minorHAnsi"/>
          <w:sz w:val="22"/>
        </w:rPr>
        <w:t>zdanie należy zamieścić w umowie wieloletniej.</w:t>
      </w:r>
    </w:p>
  </w:footnote>
  <w:footnote w:id="20">
    <w:p w14:paraId="3A172172" w14:textId="2E962BDA" w:rsidR="005B28A9" w:rsidRPr="00086144" w:rsidRDefault="005B28A9" w:rsidP="00086144">
      <w:pPr>
        <w:pStyle w:val="Tekstprzypisudolnego"/>
        <w:spacing w:line="276" w:lineRule="auto"/>
        <w:ind w:left="284" w:hanging="284"/>
        <w:rPr>
          <w:rFonts w:asciiTheme="minorHAnsi" w:hAnsiTheme="minorHAnsi"/>
          <w:sz w:val="22"/>
          <w:szCs w:val="22"/>
        </w:rPr>
      </w:pPr>
      <w:r w:rsidRPr="00086144">
        <w:rPr>
          <w:rStyle w:val="Odwoanieprzypisudolnego"/>
          <w:rFonts w:asciiTheme="minorHAnsi" w:hAnsiTheme="minorHAnsi"/>
          <w:sz w:val="22"/>
          <w:szCs w:val="22"/>
        </w:rPr>
        <w:footnoteRef/>
      </w:r>
      <w:r w:rsidRPr="00086144">
        <w:rPr>
          <w:rFonts w:asciiTheme="minorHAnsi" w:hAnsiTheme="minorHAnsi"/>
          <w:sz w:val="22"/>
          <w:szCs w:val="22"/>
        </w:rPr>
        <w:t xml:space="preserve"> </w:t>
      </w:r>
      <w:r w:rsidRPr="00086144">
        <w:rPr>
          <w:rFonts w:asciiTheme="minorHAnsi" w:hAnsiTheme="minorHAnsi"/>
          <w:sz w:val="22"/>
          <w:szCs w:val="22"/>
        </w:rPr>
        <w:tab/>
        <w:t>Ust. 5 należy zamieścić w umowie w przypadku typu projektu organizowanie i prowadzenie szkoleń i</w:t>
      </w:r>
      <w:r w:rsidR="00086144">
        <w:rPr>
          <w:rFonts w:asciiTheme="minorHAnsi" w:hAnsiTheme="minorHAnsi"/>
          <w:sz w:val="22"/>
          <w:szCs w:val="22"/>
        </w:rPr>
        <w:t> </w:t>
      </w:r>
      <w:r w:rsidRPr="00086144">
        <w:rPr>
          <w:rFonts w:asciiTheme="minorHAnsi" w:hAnsiTheme="minorHAnsi"/>
          <w:sz w:val="22"/>
          <w:szCs w:val="22"/>
        </w:rPr>
        <w:t>warsztatów dla otoczenia osób niepełnosprawnych.</w:t>
      </w:r>
    </w:p>
  </w:footnote>
  <w:footnote w:id="21">
    <w:p w14:paraId="27EE2E23" w14:textId="77777777" w:rsidR="005B28A9" w:rsidRPr="00086144" w:rsidRDefault="005B28A9" w:rsidP="00086144">
      <w:pPr>
        <w:pStyle w:val="Tekstprzypisudolnego"/>
        <w:spacing w:line="276" w:lineRule="auto"/>
        <w:ind w:left="284" w:hanging="284"/>
        <w:rPr>
          <w:rFonts w:asciiTheme="minorHAnsi" w:hAnsiTheme="minorHAnsi"/>
          <w:sz w:val="22"/>
          <w:szCs w:val="22"/>
        </w:rPr>
      </w:pPr>
      <w:r w:rsidRPr="00086144">
        <w:rPr>
          <w:rFonts w:asciiTheme="minorHAnsi" w:hAnsiTheme="minorHAnsi"/>
          <w:sz w:val="22"/>
          <w:szCs w:val="22"/>
          <w:vertAlign w:val="superscript"/>
        </w:rPr>
        <w:footnoteRef/>
      </w:r>
      <w:r w:rsidRPr="00086144">
        <w:rPr>
          <w:rFonts w:asciiTheme="minorHAnsi" w:hAnsiTheme="minorHAnsi"/>
          <w:sz w:val="22"/>
          <w:szCs w:val="22"/>
        </w:rPr>
        <w:t xml:space="preserve"> </w:t>
      </w:r>
      <w:r w:rsidRPr="00086144">
        <w:rPr>
          <w:rFonts w:asciiTheme="minorHAnsi" w:hAnsiTheme="minorHAnsi"/>
          <w:sz w:val="22"/>
          <w:szCs w:val="22"/>
        </w:rPr>
        <w:tab/>
        <w:t>Należy zamieścić w umowie wieloletniej.</w:t>
      </w:r>
    </w:p>
  </w:footnote>
  <w:footnote w:id="22">
    <w:p w14:paraId="7EFF3877" w14:textId="77777777" w:rsidR="00086144" w:rsidRPr="00086144" w:rsidRDefault="00086144" w:rsidP="00086144">
      <w:pPr>
        <w:pStyle w:val="Tekstprzypisudolnego"/>
        <w:spacing w:line="276" w:lineRule="auto"/>
        <w:ind w:left="284" w:hanging="284"/>
        <w:rPr>
          <w:rFonts w:asciiTheme="minorHAnsi" w:hAnsiTheme="minorHAnsi" w:cstheme="minorHAnsi"/>
          <w:sz w:val="22"/>
          <w:szCs w:val="22"/>
        </w:rPr>
      </w:pPr>
      <w:r w:rsidRPr="00086144">
        <w:rPr>
          <w:rStyle w:val="Odwoanieprzypisudolnego"/>
          <w:rFonts w:asciiTheme="minorHAnsi" w:hAnsiTheme="minorHAnsi" w:cstheme="minorHAnsi"/>
          <w:sz w:val="22"/>
          <w:szCs w:val="22"/>
        </w:rPr>
        <w:footnoteRef/>
      </w:r>
      <w:r w:rsidRPr="00086144">
        <w:rPr>
          <w:rFonts w:asciiTheme="minorHAnsi" w:hAnsiTheme="minorHAnsi" w:cstheme="minorHAnsi"/>
          <w:sz w:val="22"/>
          <w:szCs w:val="22"/>
        </w:rPr>
        <w:t xml:space="preserve"> </w:t>
      </w:r>
      <w:r w:rsidRPr="00086144">
        <w:rPr>
          <w:rFonts w:asciiTheme="minorHAnsi" w:hAnsiTheme="minorHAnsi" w:cstheme="minorHAnsi"/>
          <w:sz w:val="22"/>
          <w:szCs w:val="22"/>
        </w:rPr>
        <w:tab/>
      </w:r>
      <w:bookmarkStart w:id="37" w:name="_Hlk73021316"/>
      <w:r w:rsidRPr="00086144">
        <w:rPr>
          <w:rFonts w:asciiTheme="minorHAnsi" w:hAnsiTheme="minorHAnsi" w:cstheme="minorHAnsi"/>
          <w:sz w:val="22"/>
          <w:szCs w:val="22"/>
        </w:rPr>
        <w:t>Wyrazy: „pierwszej transzy” należy pominąć w przypadku, gdy środki PFRON zostaną przekazane w całości po podpisaniu umowy.</w:t>
      </w:r>
      <w:bookmarkEnd w:id="37"/>
    </w:p>
  </w:footnote>
  <w:footnote w:id="23">
    <w:p w14:paraId="2026335B" w14:textId="77777777" w:rsidR="00086144" w:rsidRPr="00086144" w:rsidRDefault="00086144" w:rsidP="00086144">
      <w:pPr>
        <w:pStyle w:val="Tekstprzypisudolnego"/>
        <w:spacing w:line="276" w:lineRule="auto"/>
        <w:ind w:left="284" w:hanging="284"/>
        <w:rPr>
          <w:rFonts w:asciiTheme="minorHAnsi" w:hAnsiTheme="minorHAnsi" w:cstheme="minorHAnsi"/>
          <w:sz w:val="22"/>
          <w:szCs w:val="22"/>
        </w:rPr>
      </w:pPr>
      <w:r w:rsidRPr="00086144">
        <w:rPr>
          <w:rStyle w:val="Odwoanieprzypisudolnego"/>
          <w:rFonts w:asciiTheme="minorHAnsi" w:hAnsiTheme="minorHAnsi" w:cstheme="minorHAnsi"/>
          <w:sz w:val="22"/>
          <w:szCs w:val="22"/>
        </w:rPr>
        <w:footnoteRef/>
      </w:r>
      <w:r w:rsidRPr="00086144">
        <w:rPr>
          <w:rFonts w:asciiTheme="minorHAnsi" w:hAnsiTheme="minorHAnsi" w:cstheme="minorHAnsi"/>
          <w:sz w:val="22"/>
          <w:szCs w:val="22"/>
        </w:rPr>
        <w:t xml:space="preserve"> </w:t>
      </w:r>
      <w:r w:rsidRPr="00086144">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21D3C7C8" w14:textId="77777777" w:rsidR="00086144" w:rsidRPr="00F7550D" w:rsidRDefault="00086144" w:rsidP="00086144">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5">
    <w:p w14:paraId="54A401D9" w14:textId="77777777" w:rsidR="00086144" w:rsidRPr="00F7550D" w:rsidRDefault="00086144" w:rsidP="00086144">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AE100" w14:textId="3ABB8368" w:rsidR="00EC53D2" w:rsidRPr="005B28A9" w:rsidRDefault="00EC53D2" w:rsidP="005B28A9">
    <w:pPr>
      <w:pStyle w:val="Nagwek"/>
      <w:spacing w:line="276" w:lineRule="auto"/>
      <w:jc w:val="center"/>
      <w:rPr>
        <w:rFonts w:ascii="Calibri" w:hAnsi="Calibri" w:cs="Calibri"/>
        <w:sz w:val="20"/>
      </w:rPr>
    </w:pPr>
    <w:r w:rsidRPr="005B28A9">
      <w:rPr>
        <w:rFonts w:ascii="Calibri" w:hAnsi="Calibri" w:cs="Calibri"/>
        <w:sz w:val="20"/>
      </w:rPr>
      <w:t>Umowa o zlecenie realizacji zadań w ramach art. 36 ustawy o rehabilitacji (kierunek pomocy 5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76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272E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6790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F1F9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13476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9F716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0235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80614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C30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84ED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2218A"/>
    <w:multiLevelType w:val="hybridMultilevel"/>
    <w:tmpl w:val="10281494"/>
    <w:lvl w:ilvl="0" w:tplc="B790928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5C6296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594BD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906A46"/>
    <w:multiLevelType w:val="hybridMultilevel"/>
    <w:tmpl w:val="10281494"/>
    <w:lvl w:ilvl="0" w:tplc="B790928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233CB"/>
    <w:multiLevelType w:val="hybridMultilevel"/>
    <w:tmpl w:val="10281494"/>
    <w:lvl w:ilvl="0" w:tplc="B7909282">
      <w:start w:val="1"/>
      <w:numFmt w:val="decimal"/>
      <w:lvlText w:val="%1)"/>
      <w:lvlJc w:val="left"/>
      <w:pPr>
        <w:ind w:left="717"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4F755A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E4766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6E10C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036B1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AC51D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1" w15:restartNumberingAfterBreak="0">
    <w:nsid w:val="75BA253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4462C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5"/>
  </w:num>
  <w:num w:numId="3">
    <w:abstractNumId w:val="29"/>
  </w:num>
  <w:num w:numId="4">
    <w:abstractNumId w:val="10"/>
  </w:num>
  <w:num w:numId="5">
    <w:abstractNumId w:val="27"/>
  </w:num>
  <w:num w:numId="6">
    <w:abstractNumId w:val="23"/>
  </w:num>
  <w:num w:numId="7">
    <w:abstractNumId w:val="17"/>
  </w:num>
  <w:num w:numId="8">
    <w:abstractNumId w:val="20"/>
  </w:num>
  <w:num w:numId="9">
    <w:abstractNumId w:val="12"/>
  </w:num>
  <w:num w:numId="10">
    <w:abstractNumId w:val="44"/>
  </w:num>
  <w:num w:numId="11">
    <w:abstractNumId w:val="33"/>
  </w:num>
  <w:num w:numId="12">
    <w:abstractNumId w:val="19"/>
  </w:num>
  <w:num w:numId="13">
    <w:abstractNumId w:val="5"/>
  </w:num>
  <w:num w:numId="14">
    <w:abstractNumId w:val="32"/>
  </w:num>
  <w:num w:numId="15">
    <w:abstractNumId w:val="39"/>
  </w:num>
  <w:num w:numId="16">
    <w:abstractNumId w:val="13"/>
  </w:num>
  <w:num w:numId="17">
    <w:abstractNumId w:val="26"/>
  </w:num>
  <w:num w:numId="18">
    <w:abstractNumId w:val="40"/>
  </w:num>
  <w:num w:numId="19">
    <w:abstractNumId w:val="2"/>
  </w:num>
  <w:num w:numId="20">
    <w:abstractNumId w:val="43"/>
  </w:num>
  <w:num w:numId="21">
    <w:abstractNumId w:val="1"/>
  </w:num>
  <w:num w:numId="22">
    <w:abstractNumId w:val="3"/>
  </w:num>
  <w:num w:numId="23">
    <w:abstractNumId w:val="21"/>
  </w:num>
  <w:num w:numId="24">
    <w:abstractNumId w:val="9"/>
  </w:num>
  <w:num w:numId="25">
    <w:abstractNumId w:val="15"/>
  </w:num>
  <w:num w:numId="26">
    <w:abstractNumId w:val="8"/>
  </w:num>
  <w:num w:numId="27">
    <w:abstractNumId w:val="4"/>
  </w:num>
  <w:num w:numId="28">
    <w:abstractNumId w:val="38"/>
  </w:num>
  <w:num w:numId="29">
    <w:abstractNumId w:val="7"/>
  </w:num>
  <w:num w:numId="30">
    <w:abstractNumId w:val="18"/>
  </w:num>
  <w:num w:numId="31">
    <w:abstractNumId w:val="41"/>
  </w:num>
  <w:num w:numId="32">
    <w:abstractNumId w:val="34"/>
  </w:num>
  <w:num w:numId="33">
    <w:abstractNumId w:val="0"/>
  </w:num>
  <w:num w:numId="34">
    <w:abstractNumId w:val="24"/>
  </w:num>
  <w:num w:numId="35">
    <w:abstractNumId w:val="11"/>
  </w:num>
  <w:num w:numId="36">
    <w:abstractNumId w:val="42"/>
  </w:num>
  <w:num w:numId="37">
    <w:abstractNumId w:val="37"/>
  </w:num>
  <w:num w:numId="38">
    <w:abstractNumId w:val="6"/>
  </w:num>
  <w:num w:numId="39">
    <w:abstractNumId w:val="31"/>
  </w:num>
  <w:num w:numId="40">
    <w:abstractNumId w:val="16"/>
  </w:num>
  <w:num w:numId="41">
    <w:abstractNumId w:val="28"/>
  </w:num>
  <w:num w:numId="42">
    <w:abstractNumId w:val="22"/>
  </w:num>
  <w:num w:numId="43">
    <w:abstractNumId w:val="36"/>
  </w:num>
  <w:num w:numId="44">
    <w:abstractNumId w:val="14"/>
  </w:num>
  <w:num w:numId="45">
    <w:abstractNumId w:val="3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D"/>
    <w:rsid w:val="00015CA9"/>
    <w:rsid w:val="00016961"/>
    <w:rsid w:val="00017180"/>
    <w:rsid w:val="000218C1"/>
    <w:rsid w:val="000224C6"/>
    <w:rsid w:val="0005205B"/>
    <w:rsid w:val="00053C7B"/>
    <w:rsid w:val="000574E5"/>
    <w:rsid w:val="00057B39"/>
    <w:rsid w:val="0006050F"/>
    <w:rsid w:val="00065ADF"/>
    <w:rsid w:val="00066645"/>
    <w:rsid w:val="00067F4D"/>
    <w:rsid w:val="00077DFF"/>
    <w:rsid w:val="000806E6"/>
    <w:rsid w:val="00082632"/>
    <w:rsid w:val="00086144"/>
    <w:rsid w:val="00092DA4"/>
    <w:rsid w:val="000972DF"/>
    <w:rsid w:val="000B02A9"/>
    <w:rsid w:val="000D4723"/>
    <w:rsid w:val="000D72E3"/>
    <w:rsid w:val="000E08E3"/>
    <w:rsid w:val="000F28BE"/>
    <w:rsid w:val="000F3603"/>
    <w:rsid w:val="000F6B45"/>
    <w:rsid w:val="000F7357"/>
    <w:rsid w:val="001238C2"/>
    <w:rsid w:val="00126901"/>
    <w:rsid w:val="00127E96"/>
    <w:rsid w:val="001461E2"/>
    <w:rsid w:val="00165D51"/>
    <w:rsid w:val="00167F3A"/>
    <w:rsid w:val="0017373D"/>
    <w:rsid w:val="00194D60"/>
    <w:rsid w:val="00196727"/>
    <w:rsid w:val="001A16BB"/>
    <w:rsid w:val="001A60AE"/>
    <w:rsid w:val="001B0198"/>
    <w:rsid w:val="001C1953"/>
    <w:rsid w:val="001D2F2D"/>
    <w:rsid w:val="001E114C"/>
    <w:rsid w:val="00202473"/>
    <w:rsid w:val="0025612A"/>
    <w:rsid w:val="002620F6"/>
    <w:rsid w:val="00262EC8"/>
    <w:rsid w:val="00274938"/>
    <w:rsid w:val="002839A4"/>
    <w:rsid w:val="00293E7E"/>
    <w:rsid w:val="002A3FB5"/>
    <w:rsid w:val="002B1DF6"/>
    <w:rsid w:val="002C22F8"/>
    <w:rsid w:val="002D06F5"/>
    <w:rsid w:val="002D4FB7"/>
    <w:rsid w:val="002E2A2E"/>
    <w:rsid w:val="002F56AD"/>
    <w:rsid w:val="0031151D"/>
    <w:rsid w:val="00314AFB"/>
    <w:rsid w:val="003179EF"/>
    <w:rsid w:val="00321BF2"/>
    <w:rsid w:val="00324320"/>
    <w:rsid w:val="0033078A"/>
    <w:rsid w:val="003438A2"/>
    <w:rsid w:val="003705B8"/>
    <w:rsid w:val="00375B57"/>
    <w:rsid w:val="003805EE"/>
    <w:rsid w:val="00390655"/>
    <w:rsid w:val="003A6611"/>
    <w:rsid w:val="003C231F"/>
    <w:rsid w:val="003C2AFA"/>
    <w:rsid w:val="003C5B58"/>
    <w:rsid w:val="003D262C"/>
    <w:rsid w:val="003D7384"/>
    <w:rsid w:val="003E3E27"/>
    <w:rsid w:val="003E46A8"/>
    <w:rsid w:val="00420E80"/>
    <w:rsid w:val="00431453"/>
    <w:rsid w:val="004534A2"/>
    <w:rsid w:val="00453AA0"/>
    <w:rsid w:val="00456B52"/>
    <w:rsid w:val="00461952"/>
    <w:rsid w:val="004707FF"/>
    <w:rsid w:val="0047158F"/>
    <w:rsid w:val="0049132B"/>
    <w:rsid w:val="004A2A88"/>
    <w:rsid w:val="004B089D"/>
    <w:rsid w:val="004B37B1"/>
    <w:rsid w:val="004B3E3C"/>
    <w:rsid w:val="004B68BF"/>
    <w:rsid w:val="004E4089"/>
    <w:rsid w:val="005015CF"/>
    <w:rsid w:val="00501CCA"/>
    <w:rsid w:val="00512F31"/>
    <w:rsid w:val="005376BA"/>
    <w:rsid w:val="00546416"/>
    <w:rsid w:val="00550950"/>
    <w:rsid w:val="0055161E"/>
    <w:rsid w:val="00561D9B"/>
    <w:rsid w:val="00575EB1"/>
    <w:rsid w:val="005769A5"/>
    <w:rsid w:val="00577156"/>
    <w:rsid w:val="00592888"/>
    <w:rsid w:val="005930E7"/>
    <w:rsid w:val="005A1336"/>
    <w:rsid w:val="005A5DBC"/>
    <w:rsid w:val="005B05AF"/>
    <w:rsid w:val="005B28A9"/>
    <w:rsid w:val="005C0342"/>
    <w:rsid w:val="005C2E07"/>
    <w:rsid w:val="005D3A98"/>
    <w:rsid w:val="005E39D7"/>
    <w:rsid w:val="005F332D"/>
    <w:rsid w:val="006054E7"/>
    <w:rsid w:val="00617E1F"/>
    <w:rsid w:val="00631FBD"/>
    <w:rsid w:val="00637CB7"/>
    <w:rsid w:val="006422AD"/>
    <w:rsid w:val="00653AA1"/>
    <w:rsid w:val="0065479F"/>
    <w:rsid w:val="00670B69"/>
    <w:rsid w:val="006722E8"/>
    <w:rsid w:val="00675B77"/>
    <w:rsid w:val="00681A37"/>
    <w:rsid w:val="00687EA8"/>
    <w:rsid w:val="0069284E"/>
    <w:rsid w:val="006A147B"/>
    <w:rsid w:val="006A6979"/>
    <w:rsid w:val="006C584F"/>
    <w:rsid w:val="006C5DAA"/>
    <w:rsid w:val="006F11E9"/>
    <w:rsid w:val="006F5D87"/>
    <w:rsid w:val="0073730D"/>
    <w:rsid w:val="00740520"/>
    <w:rsid w:val="007414B0"/>
    <w:rsid w:val="007432EE"/>
    <w:rsid w:val="00767F17"/>
    <w:rsid w:val="007A224A"/>
    <w:rsid w:val="007A331B"/>
    <w:rsid w:val="007A3D65"/>
    <w:rsid w:val="007B31C0"/>
    <w:rsid w:val="007C73F5"/>
    <w:rsid w:val="007E4CCA"/>
    <w:rsid w:val="008068E6"/>
    <w:rsid w:val="00811114"/>
    <w:rsid w:val="00812CA0"/>
    <w:rsid w:val="00813369"/>
    <w:rsid w:val="0081604A"/>
    <w:rsid w:val="008242BE"/>
    <w:rsid w:val="00830CEA"/>
    <w:rsid w:val="008319A5"/>
    <w:rsid w:val="00844721"/>
    <w:rsid w:val="0084749C"/>
    <w:rsid w:val="008541D8"/>
    <w:rsid w:val="00890563"/>
    <w:rsid w:val="00894176"/>
    <w:rsid w:val="008963C5"/>
    <w:rsid w:val="008A6467"/>
    <w:rsid w:val="008B5671"/>
    <w:rsid w:val="008C447A"/>
    <w:rsid w:val="008C7FB2"/>
    <w:rsid w:val="008D3C3A"/>
    <w:rsid w:val="008D6224"/>
    <w:rsid w:val="008D7EC6"/>
    <w:rsid w:val="008E68E5"/>
    <w:rsid w:val="009160E5"/>
    <w:rsid w:val="00916A4F"/>
    <w:rsid w:val="00916DDC"/>
    <w:rsid w:val="00922606"/>
    <w:rsid w:val="00931BFF"/>
    <w:rsid w:val="00933DE5"/>
    <w:rsid w:val="00934B8B"/>
    <w:rsid w:val="009445D2"/>
    <w:rsid w:val="00954FAF"/>
    <w:rsid w:val="00963D8C"/>
    <w:rsid w:val="009823EC"/>
    <w:rsid w:val="009931B9"/>
    <w:rsid w:val="00996015"/>
    <w:rsid w:val="009A3867"/>
    <w:rsid w:val="009A4AEF"/>
    <w:rsid w:val="009A7569"/>
    <w:rsid w:val="009A7BD9"/>
    <w:rsid w:val="009C1B3B"/>
    <w:rsid w:val="009D1C13"/>
    <w:rsid w:val="009D4E80"/>
    <w:rsid w:val="009D65F8"/>
    <w:rsid w:val="009E59C4"/>
    <w:rsid w:val="009F2ADB"/>
    <w:rsid w:val="00A029D0"/>
    <w:rsid w:val="00A21FEC"/>
    <w:rsid w:val="00A26E2E"/>
    <w:rsid w:val="00A278BE"/>
    <w:rsid w:val="00A30B61"/>
    <w:rsid w:val="00A34AF6"/>
    <w:rsid w:val="00A528E1"/>
    <w:rsid w:val="00A72C0B"/>
    <w:rsid w:val="00A74E3E"/>
    <w:rsid w:val="00A77E57"/>
    <w:rsid w:val="00A81135"/>
    <w:rsid w:val="00A87A10"/>
    <w:rsid w:val="00A923A0"/>
    <w:rsid w:val="00A95DE3"/>
    <w:rsid w:val="00A9783E"/>
    <w:rsid w:val="00AA2FCF"/>
    <w:rsid w:val="00AA43D4"/>
    <w:rsid w:val="00AA59BC"/>
    <w:rsid w:val="00AC0544"/>
    <w:rsid w:val="00AC74F5"/>
    <w:rsid w:val="00AF1F14"/>
    <w:rsid w:val="00B00F61"/>
    <w:rsid w:val="00B020F1"/>
    <w:rsid w:val="00B07A7C"/>
    <w:rsid w:val="00B2116E"/>
    <w:rsid w:val="00B46C2F"/>
    <w:rsid w:val="00B46F91"/>
    <w:rsid w:val="00B54C59"/>
    <w:rsid w:val="00B55719"/>
    <w:rsid w:val="00B604A3"/>
    <w:rsid w:val="00B66D9D"/>
    <w:rsid w:val="00B7773B"/>
    <w:rsid w:val="00B87E94"/>
    <w:rsid w:val="00B97181"/>
    <w:rsid w:val="00BB0961"/>
    <w:rsid w:val="00BB59E5"/>
    <w:rsid w:val="00BD2310"/>
    <w:rsid w:val="00BD4A88"/>
    <w:rsid w:val="00BE62E0"/>
    <w:rsid w:val="00BF0488"/>
    <w:rsid w:val="00BF2AA0"/>
    <w:rsid w:val="00C07F86"/>
    <w:rsid w:val="00C14304"/>
    <w:rsid w:val="00C17F6E"/>
    <w:rsid w:val="00C23D9C"/>
    <w:rsid w:val="00C311AE"/>
    <w:rsid w:val="00C33A0B"/>
    <w:rsid w:val="00C52A4E"/>
    <w:rsid w:val="00C755A3"/>
    <w:rsid w:val="00C84C28"/>
    <w:rsid w:val="00C87BD6"/>
    <w:rsid w:val="00C87CA6"/>
    <w:rsid w:val="00CC08EB"/>
    <w:rsid w:val="00CC1A06"/>
    <w:rsid w:val="00CC37FE"/>
    <w:rsid w:val="00CC4174"/>
    <w:rsid w:val="00CC4673"/>
    <w:rsid w:val="00CC4BA1"/>
    <w:rsid w:val="00CD7ADA"/>
    <w:rsid w:val="00CE4EFF"/>
    <w:rsid w:val="00CE74A7"/>
    <w:rsid w:val="00CF28B5"/>
    <w:rsid w:val="00D221D2"/>
    <w:rsid w:val="00D228ED"/>
    <w:rsid w:val="00D24E5E"/>
    <w:rsid w:val="00D51908"/>
    <w:rsid w:val="00D5484E"/>
    <w:rsid w:val="00D55F95"/>
    <w:rsid w:val="00D654B0"/>
    <w:rsid w:val="00D6661A"/>
    <w:rsid w:val="00D77378"/>
    <w:rsid w:val="00D82936"/>
    <w:rsid w:val="00D84C9E"/>
    <w:rsid w:val="00DE47E3"/>
    <w:rsid w:val="00DE52A4"/>
    <w:rsid w:val="00DF3557"/>
    <w:rsid w:val="00E039E0"/>
    <w:rsid w:val="00E05A03"/>
    <w:rsid w:val="00E05DC6"/>
    <w:rsid w:val="00E15058"/>
    <w:rsid w:val="00E153B0"/>
    <w:rsid w:val="00E161F0"/>
    <w:rsid w:val="00E2180D"/>
    <w:rsid w:val="00E3137E"/>
    <w:rsid w:val="00E33A25"/>
    <w:rsid w:val="00E36FA9"/>
    <w:rsid w:val="00E54B90"/>
    <w:rsid w:val="00E54C43"/>
    <w:rsid w:val="00E55647"/>
    <w:rsid w:val="00E613EB"/>
    <w:rsid w:val="00E641ED"/>
    <w:rsid w:val="00E97190"/>
    <w:rsid w:val="00EC4D1C"/>
    <w:rsid w:val="00EC53D2"/>
    <w:rsid w:val="00EE71FF"/>
    <w:rsid w:val="00EF587B"/>
    <w:rsid w:val="00EF651D"/>
    <w:rsid w:val="00EF7913"/>
    <w:rsid w:val="00F02CD7"/>
    <w:rsid w:val="00F12037"/>
    <w:rsid w:val="00F23CB9"/>
    <w:rsid w:val="00F3021B"/>
    <w:rsid w:val="00F402C9"/>
    <w:rsid w:val="00F50397"/>
    <w:rsid w:val="00F649E7"/>
    <w:rsid w:val="00F654E7"/>
    <w:rsid w:val="00F7153D"/>
    <w:rsid w:val="00F84731"/>
    <w:rsid w:val="00FA12B1"/>
    <w:rsid w:val="00FA6E8A"/>
    <w:rsid w:val="00FC1907"/>
    <w:rsid w:val="00FC2E0F"/>
    <w:rsid w:val="00FF383D"/>
    <w:rsid w:val="00FF3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3DDE9"/>
  <w15:chartTrackingRefBased/>
  <w15:docId w15:val="{3E3C25F4-8CE8-4185-850E-8C89FBED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link w:val="TekstpodstawowywcityZnak"/>
    <w:semiHidden/>
    <w:pPr>
      <w:ind w:left="851" w:hanging="284"/>
      <w:jc w:val="both"/>
    </w:pPr>
    <w:rPr>
      <w:rFonts w:cs="Times New Roman"/>
      <w:bCs/>
      <w:iCs/>
      <w:sz w:val="26"/>
      <w:lang w:val="x-none" w:eastAsia="x-none"/>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character" w:customStyle="1" w:styleId="StopkaZnak">
    <w:name w:val="Stopka Znak"/>
    <w:basedOn w:val="Domylnaczcionkaakapitu"/>
    <w:link w:val="Stopka"/>
    <w:uiPriority w:val="99"/>
    <w:rsid w:val="00066645"/>
  </w:style>
  <w:style w:type="paragraph" w:styleId="Tekstdymka">
    <w:name w:val="Balloon Text"/>
    <w:basedOn w:val="Normalny"/>
    <w:link w:val="TekstdymkaZnak"/>
    <w:uiPriority w:val="99"/>
    <w:semiHidden/>
    <w:unhideWhenUsed/>
    <w:rsid w:val="0081604A"/>
    <w:rPr>
      <w:rFonts w:ascii="Tahoma" w:hAnsi="Tahoma" w:cs="Times New Roman"/>
      <w:sz w:val="16"/>
      <w:szCs w:val="16"/>
      <w:lang w:val="x-none" w:eastAsia="x-none"/>
    </w:rPr>
  </w:style>
  <w:style w:type="character" w:customStyle="1" w:styleId="TekstdymkaZnak">
    <w:name w:val="Tekst dymka Znak"/>
    <w:link w:val="Tekstdymka"/>
    <w:uiPriority w:val="99"/>
    <w:semiHidden/>
    <w:rsid w:val="0081604A"/>
    <w:rPr>
      <w:rFonts w:ascii="Tahoma" w:hAnsi="Tahoma" w:cs="Tahoma"/>
      <w:sz w:val="16"/>
      <w:szCs w:val="16"/>
    </w:rPr>
  </w:style>
  <w:style w:type="character" w:customStyle="1" w:styleId="TekstpodstawowywcityZnak">
    <w:name w:val="Tekst podstawowy wcięty Znak"/>
    <w:link w:val="Tekstpodstawowywcity"/>
    <w:semiHidden/>
    <w:rsid w:val="004B68BF"/>
    <w:rPr>
      <w:bCs/>
      <w:iCs/>
      <w:sz w:val="26"/>
      <w:szCs w:val="24"/>
    </w:rPr>
  </w:style>
  <w:style w:type="paragraph" w:styleId="Akapitzlist">
    <w:name w:val="List Paragraph"/>
    <w:basedOn w:val="Normalny"/>
    <w:uiPriority w:val="34"/>
    <w:qFormat/>
    <w:rsid w:val="005B2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B185-3A80-41D7-A5AD-F0A8F3A1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26</Pages>
  <Words>8560</Words>
  <Characters>55969</Characters>
  <Application>Microsoft Office Word</Application>
  <DocSecurity>0</DocSecurity>
  <Lines>466</Lines>
  <Paragraphs>128</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5 - wniosek wspólny)</vt:lpstr>
    </vt:vector>
  </TitlesOfParts>
  <Company>***</Company>
  <LinksUpToDate>false</LinksUpToDate>
  <CharactersWithSpaces>64401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5 - wniosek wspólny)</dc:title>
  <dc:subject/>
  <dc:creator>***;Dorota_Swider@pfron.org.pl</dc:creator>
  <cp:keywords/>
  <cp:lastModifiedBy>Świder Dorota</cp:lastModifiedBy>
  <cp:revision>15</cp:revision>
  <cp:lastPrinted>2018-09-20T12:23:00Z</cp:lastPrinted>
  <dcterms:created xsi:type="dcterms:W3CDTF">2021-06-16T10:57:00Z</dcterms:created>
  <dcterms:modified xsi:type="dcterms:W3CDTF">2021-07-26T10:29:00Z</dcterms:modified>
</cp:coreProperties>
</file>