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4196076"/>
    <w:bookmarkStart w:id="1" w:name="_Toc444241019"/>
    <w:p w:rsidR="00473605" w:rsidRPr="00861370" w:rsidRDefault="00473605" w:rsidP="00473605">
      <w:pPr>
        <w:pStyle w:val="Nagwek1"/>
        <w:spacing w:before="480" w:after="240"/>
        <w:jc w:val="right"/>
        <w:rPr>
          <w:color w:val="000000" w:themeColor="text1"/>
          <w:sz w:val="22"/>
          <w:szCs w:val="22"/>
        </w:rPr>
      </w:pPr>
      <w:r w:rsidRPr="00861370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58EF" wp14:editId="7453B35F">
                <wp:simplePos x="0" y="0"/>
                <wp:positionH relativeFrom="column">
                  <wp:posOffset>143510</wp:posOffset>
                </wp:positionH>
                <wp:positionV relativeFrom="paragraph">
                  <wp:posOffset>74930</wp:posOffset>
                </wp:positionV>
                <wp:extent cx="2161540" cy="974725"/>
                <wp:effectExtent l="0" t="0" r="10160" b="15875"/>
                <wp:wrapNone/>
                <wp:docPr id="1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26" w:rsidRDefault="00B76726" w:rsidP="00473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Pr="0091125C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Pr="0091125C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1.3pt;margin-top:5.9pt;width:170.2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jigIAACw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" filled="f" strokeweight=".25pt">
                <v:textbox inset="1pt,1pt,1pt,1pt">
                  <w:txbxContent>
                    <w:p w:rsidR="00B76726" w:rsidRDefault="00B76726" w:rsidP="00473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Pr="0091125C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Pr="0091125C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861370">
        <w:rPr>
          <w:rStyle w:val="Nagwek2Znak"/>
          <w:sz w:val="22"/>
          <w:szCs w:val="22"/>
        </w:rPr>
        <w:t>Załącznik nr 5 do SIWZ</w:t>
      </w:r>
      <w:bookmarkEnd w:id="0"/>
      <w:bookmarkEnd w:id="1"/>
    </w:p>
    <w:p w:rsidR="00473605" w:rsidRPr="00861370" w:rsidRDefault="00473605" w:rsidP="00473605">
      <w:pPr>
        <w:jc w:val="right"/>
        <w:rPr>
          <w:rFonts w:ascii="Arial" w:hAnsi="Arial" w:cs="Arial"/>
          <w:color w:val="000000" w:themeColor="text1"/>
        </w:rPr>
      </w:pPr>
      <w:r w:rsidRPr="00861370">
        <w:rPr>
          <w:rFonts w:ascii="Arial" w:hAnsi="Arial" w:cs="Arial"/>
          <w:color w:val="000000" w:themeColor="text1"/>
        </w:rPr>
        <w:t>..........................................., dnia ................................</w:t>
      </w:r>
    </w:p>
    <w:p w:rsidR="00473605" w:rsidRPr="00861370" w:rsidRDefault="00473605" w:rsidP="00473605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861370">
        <w:rPr>
          <w:rFonts w:ascii="Arial" w:hAnsi="Arial" w:cs="Arial"/>
          <w:i/>
          <w:color w:val="000000" w:themeColor="text1"/>
          <w:sz w:val="20"/>
          <w:szCs w:val="20"/>
        </w:rPr>
        <w:t>(miejscowość)</w:t>
      </w:r>
    </w:p>
    <w:p w:rsidR="00473605" w:rsidRPr="00861370" w:rsidRDefault="00473605" w:rsidP="00473605">
      <w:pPr>
        <w:rPr>
          <w:rFonts w:ascii="Arial" w:hAnsi="Arial" w:cs="Arial"/>
        </w:rPr>
      </w:pPr>
    </w:p>
    <w:p w:rsidR="00473605" w:rsidRPr="00861370" w:rsidRDefault="00473605" w:rsidP="00473605">
      <w:pPr>
        <w:jc w:val="both"/>
        <w:rPr>
          <w:rFonts w:ascii="Arial" w:eastAsia="Calibri" w:hAnsi="Arial" w:cs="Arial"/>
        </w:rPr>
      </w:pPr>
    </w:p>
    <w:p w:rsidR="00473605" w:rsidRPr="00861370" w:rsidRDefault="00473605" w:rsidP="00473605">
      <w:pPr>
        <w:jc w:val="both"/>
        <w:rPr>
          <w:rFonts w:ascii="Arial" w:eastAsia="Calibri" w:hAnsi="Arial" w:cs="Arial"/>
        </w:rPr>
      </w:pPr>
    </w:p>
    <w:p w:rsidR="00473605" w:rsidRPr="00861370" w:rsidRDefault="00861370" w:rsidP="00473605">
      <w:pPr>
        <w:pStyle w:val="Tekstpodstawowy"/>
        <w:shd w:val="clear" w:color="auto" w:fill="B8CCE4" w:themeFill="accent1" w:themeFillTint="66"/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WYKAZ OSÓB</w:t>
      </w:r>
    </w:p>
    <w:p w:rsidR="00473605" w:rsidRPr="00861370" w:rsidRDefault="00473605" w:rsidP="00473605">
      <w:pPr>
        <w:rPr>
          <w:rFonts w:ascii="Arial" w:hAnsi="Arial" w:cs="Arial"/>
          <w:color w:val="000000" w:themeColor="text1"/>
        </w:rPr>
      </w:pPr>
    </w:p>
    <w:tbl>
      <w:tblPr>
        <w:tblW w:w="97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135"/>
        <w:gridCol w:w="1621"/>
        <w:gridCol w:w="3930"/>
        <w:gridCol w:w="61"/>
        <w:gridCol w:w="74"/>
        <w:gridCol w:w="1014"/>
        <w:gridCol w:w="1443"/>
      </w:tblGrid>
      <w:tr w:rsidR="00473605" w:rsidRPr="00861370" w:rsidTr="00B914D8">
        <w:trPr>
          <w:trHeight w:val="1407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Funkcja w zespole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73605" w:rsidRPr="00861370" w:rsidRDefault="00473605" w:rsidP="00D33C46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Informacje na temat kwalifikacji zawodowych</w:t>
            </w:r>
            <w:r w:rsidR="00D33C4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, uprawnień,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 doświadczenia</w:t>
            </w:r>
            <w:r w:rsidR="00D33C4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 wykształcenia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niezbędnych do wykazania spełniania warunku określonego </w:t>
            </w:r>
            <w:r w:rsidR="003E5073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 pkt </w:t>
            </w:r>
            <w:r w:rsidR="00D33C4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2.3</w:t>
            </w:r>
            <w:r w:rsidR="00D33C4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.2 R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ozdziału VI SIWZ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Informacje o podstawie do dysponowania osobą</w:t>
            </w:r>
          </w:p>
        </w:tc>
      </w:tr>
      <w:tr w:rsidR="00473605" w:rsidRPr="00861370" w:rsidTr="00B914D8">
        <w:trPr>
          <w:trHeight w:val="256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</w:tr>
      <w:tr w:rsidR="003E5073" w:rsidRPr="00861370" w:rsidTr="003E5073">
        <w:trPr>
          <w:trHeight w:val="6074"/>
          <w:jc w:val="center"/>
        </w:trPr>
        <w:tc>
          <w:tcPr>
            <w:tcW w:w="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5073" w:rsidRPr="00861370" w:rsidRDefault="003E5073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073" w:rsidRPr="00861370" w:rsidRDefault="003E5073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073" w:rsidRDefault="003E5073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3E5073" w:rsidRPr="00861370" w:rsidRDefault="003E5073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Kierownik Projektu</w:t>
            </w:r>
          </w:p>
        </w:tc>
        <w:tc>
          <w:tcPr>
            <w:tcW w:w="50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073" w:rsidRPr="00861370" w:rsidRDefault="003E5073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W okresie ostatnich 5-lat przed upływem terminu składania ofert </w:t>
            </w:r>
            <w:r w:rsidRPr="00861370">
              <w:rPr>
                <w:rFonts w:ascii="Arial" w:hAnsi="Arial" w:cs="Arial"/>
                <w:b/>
                <w:bCs/>
                <w:sz w:val="18"/>
                <w:szCs w:val="18"/>
              </w:rPr>
              <w:t>pełnił rolę Kierownika Projektu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 w:</w:t>
            </w:r>
          </w:p>
          <w:p w:rsidR="003E5073" w:rsidRPr="001C5768" w:rsidRDefault="003E5073" w:rsidP="00B76726">
            <w:pPr>
              <w:pStyle w:val="ListParagraph1"/>
              <w:keepNext/>
              <w:numPr>
                <w:ilvl w:val="0"/>
                <w:numId w:val="8"/>
              </w:numPr>
              <w:spacing w:after="120"/>
              <w:ind w:left="340" w:right="-85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………………………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861370">
              <w:rPr>
                <w:rFonts w:ascii="Arial" w:hAnsi="Arial" w:cs="Arial"/>
                <w:bCs/>
                <w:i/>
                <w:sz w:val="18"/>
                <w:szCs w:val="18"/>
              </w:rPr>
              <w:t>podać nazwę systemu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>), o wartości ……………….. złotych brutto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bez kosztów zakupu sprzętu, kosztów licencji oraz budowy infrastruktury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3E5073" w:rsidRDefault="003E5073" w:rsidP="00B76726">
            <w:pPr>
              <w:pStyle w:val="ListParagraph1"/>
              <w:keepNext/>
              <w:numPr>
                <w:ilvl w:val="0"/>
                <w:numId w:val="8"/>
              </w:numPr>
              <w:spacing w:after="120"/>
              <w:ind w:left="340" w:right="-85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……………………… (podać nazwę systemu), o wartości ……………….. złotych brutto (bez kosztów zakupu sprzętu, kosztów licencji oraz budowy infrastruktury);</w:t>
            </w:r>
          </w:p>
          <w:p w:rsidR="003E5073" w:rsidRPr="00861370" w:rsidRDefault="003E5073" w:rsidP="003E5073">
            <w:pPr>
              <w:pStyle w:val="ListParagraph1"/>
              <w:keepNext/>
              <w:numPr>
                <w:ilvl w:val="0"/>
                <w:numId w:val="8"/>
              </w:numPr>
              <w:spacing w:after="120"/>
              <w:ind w:left="340" w:right="-85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……………………… (podać nazwę systemu), o wartości ……………….. złotych brutto (bez kosztów zakupu sprzętu, kosztów licen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cji oraz budowy infrastruktury).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5073" w:rsidRPr="00861370" w:rsidRDefault="003E5073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C5768" w:rsidRPr="00861370" w:rsidTr="00B914D8">
        <w:trPr>
          <w:trHeight w:val="3855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768" w:rsidRPr="00861370" w:rsidRDefault="001C5768" w:rsidP="003863A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Analityk 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768" w:rsidRPr="00861370" w:rsidRDefault="001C576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hAnsi="Arial" w:cs="Arial"/>
                <w:color w:val="000000" w:themeColor="text1"/>
                <w:sz w:val="18"/>
                <w:szCs w:val="18"/>
              </w:rPr>
              <w:t>W okresie ostatnich 5-lat lat przed upływem terminu składania ofert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 zdobył doświadczenie w wykonywaniu analiz wymagań oraz modelowaniu procesów bizn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esowych, potwierdzone udziałem 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w </w:t>
            </w:r>
            <w:r w:rsidRPr="00861370">
              <w:rPr>
                <w:rFonts w:ascii="Arial" w:hAnsi="Arial" w:cs="Arial"/>
                <w:b/>
                <w:bCs/>
                <w:sz w:val="18"/>
                <w:szCs w:val="18"/>
              </w:rPr>
              <w:t>roli analityka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 biznesowego w:</w:t>
            </w:r>
          </w:p>
          <w:p w:rsidR="001C5768" w:rsidRPr="001C5768" w:rsidRDefault="001C5768" w:rsidP="00B76726">
            <w:pPr>
              <w:pStyle w:val="ListParagraph1"/>
              <w:keepNext/>
              <w:numPr>
                <w:ilvl w:val="0"/>
                <w:numId w:val="2"/>
              </w:numPr>
              <w:spacing w:after="0"/>
              <w:ind w:left="340" w:right="-85" w:hanging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systemu teleinformatycznego .................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C5768">
              <w:rPr>
                <w:rFonts w:ascii="Arial" w:hAnsi="Arial" w:cs="Arial"/>
                <w:bCs/>
                <w:i/>
                <w:sz w:val="18"/>
                <w:szCs w:val="18"/>
              </w:rPr>
              <w:t>podać nazwę systemu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) o wartości systemu…………………………………….. zł (bez kosztów zakupu sprzętu, kosztów licencji oraz budowy infrastruktury);</w:t>
            </w:r>
          </w:p>
          <w:p w:rsidR="001C5768" w:rsidRPr="00B914D8" w:rsidRDefault="001C5768" w:rsidP="00B76726">
            <w:pPr>
              <w:pStyle w:val="ListParagraph1"/>
              <w:keepNext/>
              <w:numPr>
                <w:ilvl w:val="0"/>
                <w:numId w:val="2"/>
              </w:numPr>
              <w:spacing w:after="0"/>
              <w:ind w:left="340" w:right="-85" w:hanging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wytworzeniu i </w:t>
            </w:r>
            <w:r w:rsidR="00971190">
              <w:rPr>
                <w:rFonts w:ascii="Arial" w:hAnsi="Arial" w:cs="Arial"/>
                <w:bCs/>
                <w:sz w:val="18"/>
                <w:szCs w:val="18"/>
              </w:rPr>
              <w:t>wdrożeniu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 systemu teleinformatycznego .................(podać nazwę systemu) o wartości systemu………………………………….. zł (bez kosztów zakupu sprzętu, kosztów licencji oraz budowy infrastruktury).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768" w:rsidRPr="00861370" w:rsidRDefault="001C576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C5768" w:rsidRPr="00861370" w:rsidTr="00B76726">
        <w:trPr>
          <w:trHeight w:val="4363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Analityk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C5768" w:rsidRPr="00861370" w:rsidRDefault="001C576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5768" w:rsidRPr="001C5768" w:rsidRDefault="001C5768" w:rsidP="00B76726">
            <w:pPr>
              <w:pStyle w:val="ListParagraph1"/>
              <w:keepNext/>
              <w:numPr>
                <w:ilvl w:val="0"/>
                <w:numId w:val="11"/>
              </w:numPr>
              <w:tabs>
                <w:tab w:val="left" w:pos="340"/>
              </w:tabs>
              <w:spacing w:after="120"/>
              <w:ind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W okresie ostatnich 5-lat lat przed upływem terminu składania ofert zdobył doświadczenie w wykonywaniu analiz wymagań oraz modelowaniu procesów biznesowych, potwierdzone udziałem w roli analityka biznesowego w:</w:t>
            </w:r>
          </w:p>
          <w:p w:rsidR="001C5768" w:rsidRPr="001C5768" w:rsidRDefault="001C5768" w:rsidP="00B76726">
            <w:pPr>
              <w:pStyle w:val="ListParagraph1"/>
              <w:keepNext/>
              <w:numPr>
                <w:ilvl w:val="0"/>
                <w:numId w:val="11"/>
              </w:numPr>
              <w:tabs>
                <w:tab w:val="left" w:pos="340"/>
              </w:tabs>
              <w:spacing w:after="120"/>
              <w:ind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.................(podać nazwę systemu) o wartości systemu…………………………………….. zł (bez kosztów zakupu sprzętu, kosztów licencji oraz budowy infrastruktury);</w:t>
            </w:r>
          </w:p>
          <w:p w:rsidR="001C5768" w:rsidRPr="00B76726" w:rsidRDefault="001C5768" w:rsidP="00B76726">
            <w:pPr>
              <w:pStyle w:val="ListParagraph1"/>
              <w:keepNext/>
              <w:numPr>
                <w:ilvl w:val="0"/>
                <w:numId w:val="11"/>
              </w:numPr>
              <w:tabs>
                <w:tab w:val="left" w:pos="340"/>
              </w:tabs>
              <w:spacing w:after="120"/>
              <w:ind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zrealizowanym projekcie polegającym na zaprojektowaniu, wytworzeniu i </w:t>
            </w:r>
            <w:r w:rsidR="00971190" w:rsidRPr="001C5768">
              <w:rPr>
                <w:rFonts w:ascii="Arial" w:hAnsi="Arial" w:cs="Arial"/>
                <w:bCs/>
                <w:sz w:val="18"/>
                <w:szCs w:val="18"/>
              </w:rPr>
              <w:t>wdrożeniu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 systemu teleinformatycznego .................(podać nazwę systemu) o wartości systemu………………………………….. zł (bez kosztów zakupu sprzętu, kosztów licencji oraz budowy infrastruktury).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768" w:rsidRPr="00861370" w:rsidRDefault="001C576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76726">
        <w:trPr>
          <w:trHeight w:val="3918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4D8" w:rsidRPr="001C5768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Architekt systemów informatycznych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D8" w:rsidRPr="001C5768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W okresie ostatnich 3- lat przed upływem terminu składania ofert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 osoba zdobyła doświadczenie </w:t>
            </w: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opracowywaniu założeń i architektury systemów teleinformatycznych, potwierdzone udziałem </w:t>
            </w:r>
            <w:r w:rsidRPr="001C5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roli głównego architekta, architekta lub eksperta ds. architektury</w:t>
            </w: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Pr="001C5768" w:rsidRDefault="00B914D8" w:rsidP="00B76726">
            <w:pPr>
              <w:pStyle w:val="ListParagraph1"/>
              <w:keepNext/>
              <w:numPr>
                <w:ilvl w:val="0"/>
                <w:numId w:val="4"/>
              </w:numPr>
              <w:spacing w:after="120"/>
              <w:ind w:left="481" w:right="-85" w:hanging="42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………………….. (</w:t>
            </w:r>
            <w:r w:rsidRPr="001C5768">
              <w:rPr>
                <w:rFonts w:ascii="Arial" w:hAnsi="Arial" w:cs="Arial"/>
                <w:bCs/>
                <w:i/>
                <w:sz w:val="18"/>
                <w:szCs w:val="18"/>
              </w:rPr>
              <w:t>podać nazwę systemu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)  o wartości …………………………………….. zł (bez kosztów zakupu sprzętu, kosztów licencji oraz budowy infrastruktury);</w:t>
            </w:r>
          </w:p>
          <w:p w:rsidR="00B914D8" w:rsidRPr="001C5768" w:rsidRDefault="00B914D8" w:rsidP="00B76726">
            <w:pPr>
              <w:pStyle w:val="ListParagraph1"/>
              <w:keepNext/>
              <w:numPr>
                <w:ilvl w:val="0"/>
                <w:numId w:val="4"/>
              </w:numPr>
              <w:spacing w:after="120"/>
              <w:ind w:left="481" w:right="-85" w:hanging="42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systemu teleinformatycznego ………………….. (podać nazwę systemu)  o wartości …………………………………….. zł (bez kosztów zakupu sprzętu, kosztów licencji oraz budowy infrastruktury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179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C00E8" w:rsidRPr="00861370" w:rsidRDefault="000C00E8" w:rsidP="00B914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" w:name="_GoBack"/>
            <w:bookmarkEnd w:id="2"/>
            <w:ins w:id="3" w:author="test" w:date="2016-12-01T13:54:00Z">
              <w:r w:rsidRPr="000C00E8">
                <w:rPr>
                  <w:rFonts w:ascii="Arial" w:hAnsi="Arial" w:cs="Arial"/>
                  <w:sz w:val="18"/>
                  <w:szCs w:val="18"/>
                </w:rPr>
                <w:t>Posiada co-najmniej 3-letnią wiedzę i doświadczenie w projektowaniu systemów informatycznych</w:t>
              </w:r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914D8" w:rsidRPr="00861370" w:rsidRDefault="00B914D8" w:rsidP="00B914D8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9pt;height:18pt" o:ole="">
                  <v:imagedata r:id="rId8" o:title=""/>
                </v:shape>
                <w:control r:id="rId9" w:name="CheckBox12112" w:shapeid="_x0000_i1061"/>
              </w:object>
            </w: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3" type="#_x0000_t75" style="width:42.75pt;height:18pt" o:ole="">
                  <v:imagedata r:id="rId10" o:title=""/>
                </v:shape>
                <w:control r:id="rId11" w:name="CheckBox22112" w:shapeid="_x0000_i1063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3571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14D8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914D8" w:rsidRPr="00861370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W okresie ostatnich 3-lat przed upływem terminu składania ofert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C5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pełnił rolę </w:t>
            </w:r>
            <w:r w:rsidRPr="001C5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programisty</w:t>
            </w: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</w:t>
            </w:r>
            <w:r w:rsidRPr="0086137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B914D8" w:rsidRPr="00723358" w:rsidRDefault="00B914D8" w:rsidP="00B76726">
            <w:pPr>
              <w:pStyle w:val="ListParagraph1"/>
              <w:keepNext/>
              <w:numPr>
                <w:ilvl w:val="0"/>
                <w:numId w:val="15"/>
              </w:numPr>
              <w:spacing w:after="120"/>
              <w:ind w:left="482" w:right="-85" w:hanging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 systemu teleinformatycznego ………………….. (</w:t>
            </w:r>
            <w:r w:rsidRPr="001C5768">
              <w:rPr>
                <w:rFonts w:ascii="Arial" w:hAnsi="Arial" w:cs="Arial"/>
                <w:bCs/>
                <w:i/>
                <w:sz w:val="18"/>
                <w:szCs w:val="18"/>
              </w:rPr>
              <w:t>podać nazwę systemu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)  o wartości …………………………………….. zł (bez kosztów zakupu sprzętu, kosztów licencji oraz budowy infrastruktury);</w:t>
            </w:r>
          </w:p>
          <w:p w:rsidR="00B914D8" w:rsidRPr="00861370" w:rsidRDefault="00B914D8" w:rsidP="00B76726">
            <w:pPr>
              <w:pStyle w:val="ListParagraph1"/>
              <w:keepNext/>
              <w:numPr>
                <w:ilvl w:val="0"/>
                <w:numId w:val="15"/>
              </w:numPr>
              <w:spacing w:after="120"/>
              <w:ind w:left="482" w:right="-85" w:hanging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 infrastruktury);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6BF6" w:rsidRPr="00861370" w:rsidTr="00B914D8">
        <w:trPr>
          <w:trHeight w:val="406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6BF6" w:rsidRPr="00861370" w:rsidRDefault="00636BF6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BF6" w:rsidRPr="00861370" w:rsidRDefault="00636BF6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BF6" w:rsidRPr="00861370" w:rsidRDefault="00636BF6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6BF6" w:rsidRPr="00861370" w:rsidRDefault="00636BF6" w:rsidP="004736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co najmniej 2–letnie doświadczenie w implementacji systemów informatycznych zbudowanych w technologii wielowarstwowej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BF6" w:rsidRPr="00861370" w:rsidRDefault="00636BF6" w:rsidP="00473605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5" type="#_x0000_t75" style="width:39pt;height:18pt" o:ole="">
                  <v:imagedata r:id="rId12" o:title=""/>
                </v:shape>
                <w:control r:id="rId13" w:name="CheckBox121112" w:shapeid="_x0000_i1065"/>
              </w:object>
            </w:r>
          </w:p>
          <w:p w:rsidR="00636BF6" w:rsidRPr="00861370" w:rsidRDefault="00636BF6" w:rsidP="00473605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7" type="#_x0000_t75" style="width:42.75pt;height:18pt" o:ole="">
                  <v:imagedata r:id="rId14" o:title=""/>
                </v:shape>
                <w:control r:id="rId15" w:name="CheckBox221112" w:shapeid="_x0000_i1067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BF6" w:rsidRPr="00861370" w:rsidRDefault="00636BF6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3914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14D8" w:rsidRDefault="00B914D8" w:rsidP="004736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914D8" w:rsidRPr="00723358" w:rsidRDefault="00B914D8" w:rsidP="00B7672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okresie ostatnich 3-lat przed upływem terminu składania ofert </w:t>
            </w:r>
            <w:r w:rsidRPr="00B91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pełnił rolę programisty</w:t>
            </w: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Pr="00723358" w:rsidRDefault="00B914D8" w:rsidP="00B76726">
            <w:pPr>
              <w:pStyle w:val="Akapitzlist"/>
              <w:numPr>
                <w:ilvl w:val="0"/>
                <w:numId w:val="21"/>
              </w:numPr>
              <w:tabs>
                <w:tab w:val="left" w:pos="482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infrastruktury);</w:t>
            </w:r>
          </w:p>
          <w:p w:rsidR="00B914D8" w:rsidRPr="00861370" w:rsidRDefault="00B914D8" w:rsidP="00B76726">
            <w:pPr>
              <w:pStyle w:val="Akapitzlist"/>
              <w:numPr>
                <w:ilvl w:val="0"/>
                <w:numId w:val="21"/>
              </w:numPr>
              <w:tabs>
                <w:tab w:val="left" w:pos="482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 infrastruktury);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D3C0A" w:rsidRPr="00861370" w:rsidTr="00B914D8">
        <w:trPr>
          <w:trHeight w:val="210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3C0A" w:rsidRPr="00723358" w:rsidRDefault="00BD3C0A" w:rsidP="00BD3C0A">
            <w:pPr>
              <w:pStyle w:val="Akapitzlist"/>
              <w:ind w:lef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co najmniej 2–letnie doświadczenie w implementacji systemów informatycznych zbudowanych w technologii wielowarstwowej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B914D8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9" type="#_x0000_t75" style="width:39pt;height:18pt" o:ole="">
                  <v:imagedata r:id="rId16" o:title=""/>
                </v:shape>
                <w:control r:id="rId17" w:name="CheckBox1211121" w:shapeid="_x0000_i1069"/>
              </w:object>
            </w:r>
          </w:p>
          <w:p w:rsidR="00BD3C0A" w:rsidRPr="00861370" w:rsidRDefault="00BD3C0A" w:rsidP="00B914D8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1" type="#_x0000_t75" style="width:42.75pt;height:18pt" o:ole="">
                  <v:imagedata r:id="rId18" o:title=""/>
                </v:shape>
                <w:control r:id="rId19" w:name="CheckBox2211121" w:shapeid="_x0000_i1071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C0A" w:rsidRPr="00861370" w:rsidRDefault="00BD3C0A" w:rsidP="00B914D8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3728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14D8" w:rsidRDefault="00B914D8" w:rsidP="004736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914D8" w:rsidRPr="00723358" w:rsidRDefault="00B914D8" w:rsidP="00B7672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okresie ostatnich 3-lat przed upływem terminu składania ofert </w:t>
            </w:r>
            <w:r w:rsidRPr="00B91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pełnił rolę programisty</w:t>
            </w: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Default="00B914D8" w:rsidP="00B76726">
            <w:pPr>
              <w:pStyle w:val="Akapitzlist"/>
              <w:numPr>
                <w:ilvl w:val="0"/>
                <w:numId w:val="23"/>
              </w:numPr>
              <w:tabs>
                <w:tab w:val="left" w:pos="482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infrastruktury);</w:t>
            </w:r>
          </w:p>
          <w:p w:rsidR="00B914D8" w:rsidRPr="00B76726" w:rsidRDefault="00B914D8" w:rsidP="00B76726">
            <w:pPr>
              <w:pStyle w:val="Akapitzlist"/>
              <w:numPr>
                <w:ilvl w:val="0"/>
                <w:numId w:val="23"/>
              </w:numPr>
              <w:tabs>
                <w:tab w:val="left" w:pos="482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6726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 infrastruktury);</w:t>
            </w:r>
          </w:p>
          <w:p w:rsidR="00B914D8" w:rsidRPr="00861370" w:rsidRDefault="00B914D8" w:rsidP="00BD3C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D3C0A" w:rsidRPr="00861370" w:rsidTr="00B914D8">
        <w:trPr>
          <w:trHeight w:val="883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3C0A" w:rsidRDefault="00BD3C0A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C0A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3C0A" w:rsidRPr="00723358" w:rsidRDefault="00BD3C0A" w:rsidP="00BD3C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co najmniej 2–letnie doświadczenie w implementacji systemów informatycznych zbudowanych w technologii wielowarstwowej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B914D8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3" type="#_x0000_t75" style="width:39pt;height:18pt" o:ole="">
                  <v:imagedata r:id="rId20" o:title=""/>
                </v:shape>
                <w:control r:id="rId21" w:name="CheckBox12111211" w:shapeid="_x0000_i1073"/>
              </w:object>
            </w:r>
          </w:p>
          <w:p w:rsidR="00BD3C0A" w:rsidRPr="00861370" w:rsidRDefault="00BD3C0A" w:rsidP="00B914D8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5" type="#_x0000_t75" style="width:42.75pt;height:18pt" o:ole="">
                  <v:imagedata r:id="rId22" o:title=""/>
                </v:shape>
                <w:control r:id="rId23" w:name="CheckBox22111211" w:shapeid="_x0000_i1075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C0A" w:rsidRPr="00861370" w:rsidRDefault="00BD3C0A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370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14D8" w:rsidRPr="00861370" w:rsidRDefault="00B914D8" w:rsidP="004736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914D8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okresie ostatnich 3-lat przed upływem terminu składania ofert </w:t>
            </w:r>
            <w:r w:rsidRPr="00B91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pełnił rolę programisty</w:t>
            </w: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Default="00B914D8" w:rsidP="00B76726">
            <w:pPr>
              <w:pStyle w:val="ListParagraph1"/>
              <w:keepNext/>
              <w:numPr>
                <w:ilvl w:val="0"/>
                <w:numId w:val="17"/>
              </w:numPr>
              <w:spacing w:after="120"/>
              <w:ind w:left="482" w:right="-85" w:hanging="48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infrastruktury);</w:t>
            </w:r>
          </w:p>
          <w:p w:rsidR="00B914D8" w:rsidRPr="00861370" w:rsidRDefault="00B914D8" w:rsidP="00B76726">
            <w:pPr>
              <w:pStyle w:val="ListParagraph1"/>
              <w:keepNext/>
              <w:numPr>
                <w:ilvl w:val="0"/>
                <w:numId w:val="17"/>
              </w:numPr>
              <w:spacing w:after="120"/>
              <w:ind w:left="482" w:right="-85" w:hanging="4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 infrastruktury);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D3C0A" w:rsidRPr="00861370" w:rsidTr="00B914D8">
        <w:trPr>
          <w:trHeight w:val="225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3C0A" w:rsidRPr="00861370" w:rsidRDefault="00BD3C0A" w:rsidP="00D837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co najmniej 2–letnie doświadczenie w implementacji systemów informatycznych zbudowanych w technologii wielowarstwowej</w:t>
            </w:r>
            <w:r w:rsidR="00B914D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D83793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7" type="#_x0000_t75" style="width:39pt;height:18pt" o:ole="">
                  <v:imagedata r:id="rId24" o:title=""/>
                </v:shape>
                <w:control r:id="rId25" w:name="CheckBox1211123" w:shapeid="_x0000_i1077"/>
              </w:object>
            </w:r>
          </w:p>
          <w:p w:rsidR="00BD3C0A" w:rsidRPr="00861370" w:rsidRDefault="00BD3C0A" w:rsidP="00D83793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9" type="#_x0000_t75" style="width:42.75pt;height:18pt" o:ole="">
                  <v:imagedata r:id="rId26" o:title=""/>
                </v:shape>
                <w:control r:id="rId27" w:name="CheckBox2211123" w:shapeid="_x0000_i1079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C0A" w:rsidRPr="00861370" w:rsidRDefault="00BD3C0A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69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D8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okresie ostatnich 3-lat przed upływem terminu składania ofert </w:t>
            </w:r>
            <w:r w:rsidRPr="00B91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pełnił rolę programisty</w:t>
            </w: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Default="00B914D8" w:rsidP="00B76726">
            <w:pPr>
              <w:pStyle w:val="ListParagraph1"/>
              <w:keepNext/>
              <w:numPr>
                <w:ilvl w:val="0"/>
                <w:numId w:val="24"/>
              </w:numPr>
              <w:spacing w:after="120"/>
              <w:ind w:left="399" w:right="-85" w:hanging="39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zrealizowanym projekcie polegającym na zaprojektowaniu, wytworzeniu i wdrożeniu  systemu teleinformatycznego ………………….. (podać nazwę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systemu)  o wartości …………………………</w:t>
            </w: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……….. zł (bez kosztów zakupu sprzętu, kosztów licencji oraz budowy infrastruktury);</w:t>
            </w:r>
          </w:p>
          <w:p w:rsidR="00B914D8" w:rsidRPr="00861370" w:rsidRDefault="00B914D8" w:rsidP="00B767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14D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emu)  o wartości ……………………………………</w:t>
            </w:r>
            <w:r w:rsidRPr="00B914D8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 (bez kosztów zakupu sprzętu, kosztów licencji oraz budowy  infrastruktury);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705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14D8">
              <w:rPr>
                <w:rFonts w:ascii="Arial" w:hAnsi="Arial" w:cs="Arial"/>
                <w:bCs/>
                <w:sz w:val="18"/>
                <w:szCs w:val="18"/>
              </w:rPr>
              <w:t>Posiada co najmniej 2–letnie doświadczenie w implementacji systemów informatycznych zbudowanych w technologii wielowarstwowej.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B914D8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1" type="#_x0000_t75" style="width:39pt;height:18pt" o:ole="">
                  <v:imagedata r:id="rId28" o:title=""/>
                </v:shape>
                <w:control r:id="rId29" w:name="CheckBox12111231" w:shapeid="_x0000_i1081"/>
              </w:object>
            </w:r>
          </w:p>
          <w:p w:rsidR="00B914D8" w:rsidRPr="00861370" w:rsidRDefault="00B914D8" w:rsidP="00B914D8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3" type="#_x0000_t75" style="width:42.75pt;height:18pt" o:ole="">
                  <v:imagedata r:id="rId30" o:title=""/>
                </v:shape>
                <w:control r:id="rId31" w:name="CheckBox22111231" w:shapeid="_x0000_i1083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1410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>Specjalista ds. interfejsu użytkownika</w:t>
            </w:r>
          </w:p>
        </w:tc>
        <w:tc>
          <w:tcPr>
            <w:tcW w:w="399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>Posiada co najmniej 3-letnie doświadczenie w projektowaniu interfejsu użytkownika w aplikacjach teleinformatycznych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5" type="#_x0000_t75" style="width:39pt;height:18pt" o:ole="">
                  <v:imagedata r:id="rId32" o:title=""/>
                </v:shape>
                <w:control r:id="rId33" w:name="CheckBox12111222" w:shapeid="_x0000_i1085"/>
              </w:object>
            </w:r>
          </w:p>
          <w:p w:rsidR="00B914D8" w:rsidRPr="00861370" w:rsidRDefault="00B914D8" w:rsidP="00861370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7" type="#_x0000_t75" style="width:42.75pt;height:18pt" o:ole="">
                  <v:imagedata r:id="rId34" o:title=""/>
                </v:shape>
                <w:control r:id="rId35" w:name="CheckBox22111222" w:shapeid="_x0000_i1087"/>
              </w:objec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420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14D8" w:rsidRPr="00861370" w:rsidRDefault="00B914D8" w:rsidP="008613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>Brał udział w zaprojektowaniu i uzgodnieniu z zleceniodawcą interfejsu użytkownika dla …………….. (podać liczbę) systemów teleinformatycznych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9" type="#_x0000_t75" style="width:39pt;height:18pt" o:ole="">
                  <v:imagedata r:id="rId36" o:title=""/>
                </v:shape>
                <w:control r:id="rId37" w:name="CheckBox121112221" w:shapeid="_x0000_i1089"/>
              </w:object>
            </w:r>
          </w:p>
          <w:p w:rsidR="00B914D8" w:rsidRPr="00861370" w:rsidRDefault="00B914D8" w:rsidP="00861370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1" type="#_x0000_t75" style="width:42.75pt;height:18pt" o:ole="">
                  <v:imagedata r:id="rId38" o:title=""/>
                </v:shape>
                <w:control r:id="rId39" w:name="CheckBox221112221" w:shapeid="_x0000_i1091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96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B914D8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>Specjalista ds. testów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posiada co najmniej 3-letnie doświadczenie w testowaniu systemów informatycznych, w tym systemów zbudowanych w technologii wielowarstwowej</w:t>
            </w:r>
          </w:p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3" type="#_x0000_t75" style="width:39pt;height:18pt" o:ole="">
                  <v:imagedata r:id="rId40" o:title=""/>
                </v:shape>
                <w:control r:id="rId41" w:name="CheckBox1211122" w:shapeid="_x0000_i1093"/>
              </w:object>
            </w:r>
          </w:p>
          <w:p w:rsidR="00B914D8" w:rsidRPr="00861370" w:rsidRDefault="00B914D8" w:rsidP="00473605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5" type="#_x0000_t75" style="width:42.75pt;height:18pt" o:ole="">
                  <v:imagedata r:id="rId42" o:title=""/>
                </v:shape>
                <w:control r:id="rId43" w:name="CheckBox2211122" w:shapeid="_x0000_i1095"/>
              </w:objec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124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9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14D8" w:rsidRPr="00861370" w:rsidRDefault="00B914D8" w:rsidP="00861370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posiada wiedzę z zakresu standardów testowania oprogramowania, potwierdzoną certyfikatem …………………………………….. (</w:t>
            </w:r>
            <w:r w:rsidRPr="00861370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podać nazwę certyfikatu)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73605" w:rsidRPr="00861370" w:rsidRDefault="00473605" w:rsidP="00473605">
      <w:pPr>
        <w:rPr>
          <w:rFonts w:ascii="Arial" w:hAnsi="Arial" w:cs="Arial"/>
          <w:color w:val="000000" w:themeColor="text1"/>
        </w:rPr>
      </w:pPr>
    </w:p>
    <w:p w:rsidR="00473605" w:rsidRPr="00861370" w:rsidRDefault="00473605" w:rsidP="00473605">
      <w:pPr>
        <w:pStyle w:val="Akapitzlist"/>
        <w:spacing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:rsidR="00473605" w:rsidRPr="00861370" w:rsidRDefault="00861370" w:rsidP="008613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861370">
        <w:rPr>
          <w:rFonts w:ascii="Arial" w:hAnsi="Arial" w:cs="Arial"/>
          <w:color w:val="000000" w:themeColor="text1"/>
        </w:rPr>
        <w:t>Zamawiający nie dopuszcza łączenia funkcji w zespole</w:t>
      </w:r>
      <w:r w:rsidR="00473605" w:rsidRPr="00861370">
        <w:rPr>
          <w:rFonts w:ascii="Arial" w:hAnsi="Arial" w:cs="Arial"/>
          <w:color w:val="000000" w:themeColor="text1"/>
        </w:rPr>
        <w:t>;</w:t>
      </w:r>
      <w:r w:rsidR="00473605" w:rsidRPr="00861370">
        <w:rPr>
          <w:rFonts w:ascii="Arial" w:hAnsi="Arial" w:cs="Arial"/>
          <w:color w:val="000000" w:themeColor="text1"/>
        </w:rPr>
        <w:fldChar w:fldCharType="begin"/>
      </w:r>
      <w:r w:rsidR="00473605" w:rsidRPr="00861370">
        <w:rPr>
          <w:rFonts w:ascii="Arial" w:hAnsi="Arial" w:cs="Arial"/>
          <w:color w:val="000000" w:themeColor="text1"/>
        </w:rPr>
        <w:instrText xml:space="preserve"> HYPERLINK "http://bip.um.szczecin.pl/UMSzczecinBIP/files/F0D99D879DD0467786D78EA5357351CF/Zal5_wykaz_osob.pdf" \l "page=1" \o "Strona 1" </w:instrText>
      </w:r>
      <w:r w:rsidR="00473605" w:rsidRPr="00861370">
        <w:rPr>
          <w:rFonts w:ascii="Arial" w:hAnsi="Arial" w:cs="Arial"/>
          <w:color w:val="000000" w:themeColor="text1"/>
        </w:rPr>
        <w:fldChar w:fldCharType="separate"/>
      </w:r>
    </w:p>
    <w:p w:rsidR="00473605" w:rsidRPr="00861370" w:rsidRDefault="00473605" w:rsidP="0047360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61370">
        <w:rPr>
          <w:rFonts w:ascii="Arial" w:hAnsi="Arial" w:cs="Arial"/>
        </w:rPr>
        <w:fldChar w:fldCharType="end"/>
      </w:r>
      <w:r w:rsidRPr="00861370">
        <w:rPr>
          <w:rFonts w:ascii="Arial" w:hAnsi="Arial" w:cs="Arial"/>
          <w:color w:val="000000" w:themeColor="text1"/>
        </w:rPr>
        <w:t xml:space="preserve">Wykonawca musi wskazać, na jakiej podstawie dysponuje lub będzie dysponował osobami wskazanymi do realizacji zamówienia, np. osoba jest pracownikiem Wykonawcy (umowa o pracę, umowa zlecenie); osoba fizyczna niebędąca pracownikiem Wykonawcy (umowa zlecenie, umowa o dzieło); </w:t>
      </w:r>
      <w:r w:rsidR="00B0127D">
        <w:rPr>
          <w:rFonts w:ascii="Arial" w:hAnsi="Arial" w:cs="Arial"/>
          <w:color w:val="000000" w:themeColor="text1"/>
        </w:rPr>
        <w:t>zasoby innego podmiotu</w:t>
      </w:r>
      <w:r w:rsidRPr="00861370">
        <w:rPr>
          <w:rFonts w:ascii="Arial" w:hAnsi="Arial" w:cs="Arial"/>
          <w:color w:val="000000" w:themeColor="text1"/>
        </w:rPr>
        <w:t>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94"/>
      </w:tblGrid>
      <w:tr w:rsidR="00473605" w:rsidRPr="00861370" w:rsidTr="00473605">
        <w:tc>
          <w:tcPr>
            <w:tcW w:w="3686" w:type="dxa"/>
          </w:tcPr>
          <w:p w:rsidR="00473605" w:rsidRPr="00861370" w:rsidRDefault="00473605" w:rsidP="00473605">
            <w:pPr>
              <w:tabs>
                <w:tab w:val="left" w:pos="708"/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5494" w:type="dxa"/>
            <w:vAlign w:val="center"/>
          </w:tcPr>
          <w:p w:rsidR="00473605" w:rsidRDefault="00473605" w:rsidP="00473605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43B05" w:rsidRPr="00861370" w:rsidRDefault="00643B05" w:rsidP="00473605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473605" w:rsidRPr="00861370" w:rsidRDefault="00473605" w:rsidP="00473605">
            <w:pPr>
              <w:tabs>
                <w:tab w:val="left" w:pos="708"/>
                <w:tab w:val="left" w:pos="851"/>
              </w:tabs>
              <w:jc w:val="center"/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861370">
              <w:rPr>
                <w:rFonts w:ascii="Arial" w:hAnsi="Arial" w:cs="Arial"/>
                <w:b/>
                <w:bCs/>
                <w:color w:val="000000" w:themeColor="text1"/>
              </w:rPr>
              <w:t>................................................................</w:t>
            </w:r>
          </w:p>
          <w:p w:rsidR="00473605" w:rsidRPr="00861370" w:rsidRDefault="00473605" w:rsidP="0047360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861370"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  <w:t>(czytelny podpis albo podpis i pieczątka</w:t>
            </w:r>
          </w:p>
          <w:p w:rsidR="00473605" w:rsidRPr="00861370" w:rsidRDefault="00473605" w:rsidP="00473605">
            <w:pPr>
              <w:tabs>
                <w:tab w:val="left" w:pos="708"/>
                <w:tab w:val="left" w:pos="851"/>
              </w:tabs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61370">
              <w:rPr>
                <w:rFonts w:ascii="Arial" w:hAnsi="Arial" w:cs="Arial"/>
                <w:i/>
                <w:iCs/>
                <w:color w:val="000000" w:themeColor="text1"/>
              </w:rPr>
              <w:t>Wykonawcy/pełnomocnika)</w:t>
            </w:r>
          </w:p>
        </w:tc>
      </w:tr>
    </w:tbl>
    <w:p w:rsidR="00473605" w:rsidRPr="00861370" w:rsidRDefault="00473605" w:rsidP="00B914D8">
      <w:pPr>
        <w:rPr>
          <w:rFonts w:ascii="Arial" w:hAnsi="Arial" w:cs="Arial"/>
        </w:rPr>
      </w:pPr>
    </w:p>
    <w:sectPr w:rsidR="00473605" w:rsidRPr="00861370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26" w:rsidRDefault="00B76726" w:rsidP="00473605">
      <w:r>
        <w:separator/>
      </w:r>
    </w:p>
  </w:endnote>
  <w:endnote w:type="continuationSeparator" w:id="0">
    <w:p w:rsidR="00B76726" w:rsidRDefault="00B76726" w:rsidP="004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6" w:rsidRDefault="00B76726">
    <w:pPr>
      <w:pStyle w:val="Stopka"/>
      <w:jc w:val="right"/>
    </w:pPr>
  </w:p>
  <w:p w:rsidR="00B76726" w:rsidRPr="00562AB0" w:rsidRDefault="00B76726" w:rsidP="00562AB0">
    <w:pPr>
      <w:pStyle w:val="Stopka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562AB0">
      <w:rPr>
        <w:rFonts w:ascii="Arial" w:hAnsi="Arial" w:cs="Arial"/>
        <w:color w:val="808080" w:themeColor="background1" w:themeShade="80"/>
        <w:sz w:val="22"/>
        <w:szCs w:val="22"/>
      </w:rPr>
      <w:t>Znak sprawy – ZP/15/16</w:t>
    </w:r>
  </w:p>
  <w:p w:rsidR="00B76726" w:rsidRDefault="00675F18">
    <w:pPr>
      <w:pStyle w:val="Stopka"/>
      <w:jc w:val="right"/>
    </w:pPr>
    <w:sdt>
      <w:sdtPr>
        <w:id w:val="933093195"/>
        <w:docPartObj>
          <w:docPartGallery w:val="Page Numbers (Bottom of Page)"/>
          <w:docPartUnique/>
        </w:docPartObj>
      </w:sdtPr>
      <w:sdtEndPr/>
      <w:sdtContent>
        <w:r w:rsidR="00B76726">
          <w:fldChar w:fldCharType="begin"/>
        </w:r>
        <w:r w:rsidR="00B76726">
          <w:instrText>PAGE   \* MERGEFORMAT</w:instrText>
        </w:r>
        <w:r w:rsidR="00B76726">
          <w:fldChar w:fldCharType="separate"/>
        </w:r>
        <w:r>
          <w:rPr>
            <w:noProof/>
          </w:rPr>
          <w:t>3</w:t>
        </w:r>
        <w:r w:rsidR="00B76726">
          <w:fldChar w:fldCharType="end"/>
        </w:r>
      </w:sdtContent>
    </w:sdt>
  </w:p>
  <w:p w:rsidR="00B76726" w:rsidRDefault="00B76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26" w:rsidRDefault="00B76726" w:rsidP="00473605">
      <w:r>
        <w:separator/>
      </w:r>
    </w:p>
  </w:footnote>
  <w:footnote w:type="continuationSeparator" w:id="0">
    <w:p w:rsidR="00B76726" w:rsidRDefault="00B76726" w:rsidP="0047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6" w:rsidRDefault="00B76726">
    <w:pPr>
      <w:pStyle w:val="Nagwek"/>
    </w:pPr>
    <w:r>
      <w:rPr>
        <w:rFonts w:ascii="Calibri" w:hAnsi="Calibri"/>
        <w:noProof/>
      </w:rPr>
      <w:drawing>
        <wp:inline distT="0" distB="0" distL="0" distR="0" wp14:anchorId="47A9D0C1" wp14:editId="58BA6430">
          <wp:extent cx="1228725" cy="685800"/>
          <wp:effectExtent l="0" t="0" r="9525" b="0"/>
          <wp:docPr id="1" name="Obraz 1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/>
        <w:noProof/>
      </w:rPr>
      <w:drawing>
        <wp:inline distT="0" distB="0" distL="0" distR="0" wp14:anchorId="76722C54" wp14:editId="151B93B2">
          <wp:extent cx="1866900" cy="609600"/>
          <wp:effectExtent l="0" t="0" r="0" b="0"/>
          <wp:docPr id="2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972"/>
    <w:multiLevelType w:val="hybridMultilevel"/>
    <w:tmpl w:val="4DCC2382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AAA5E92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B963CFE"/>
    <w:multiLevelType w:val="hybridMultilevel"/>
    <w:tmpl w:val="6CF6B3D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E5170D7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E7E362D"/>
    <w:multiLevelType w:val="hybridMultilevel"/>
    <w:tmpl w:val="E4869668"/>
    <w:lvl w:ilvl="0" w:tplc="729A0A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EA44B24"/>
    <w:multiLevelType w:val="hybridMultilevel"/>
    <w:tmpl w:val="A330E2D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9EC2EB5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283A16"/>
    <w:multiLevelType w:val="hybridMultilevel"/>
    <w:tmpl w:val="49AE2CC6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366612B8"/>
    <w:multiLevelType w:val="hybridMultilevel"/>
    <w:tmpl w:val="86421A4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E37D5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CA54046"/>
    <w:multiLevelType w:val="hybridMultilevel"/>
    <w:tmpl w:val="66BE1C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E44903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0C21D01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A846F42"/>
    <w:multiLevelType w:val="hybridMultilevel"/>
    <w:tmpl w:val="1D00CC94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55F43242"/>
    <w:multiLevelType w:val="hybridMultilevel"/>
    <w:tmpl w:val="EBDE5F5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3A45602"/>
    <w:multiLevelType w:val="hybridMultilevel"/>
    <w:tmpl w:val="E4869668"/>
    <w:lvl w:ilvl="0" w:tplc="729A0A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48D4A96"/>
    <w:multiLevelType w:val="hybridMultilevel"/>
    <w:tmpl w:val="66BE1C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93740D5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A7010DB"/>
    <w:multiLevelType w:val="hybridMultilevel"/>
    <w:tmpl w:val="6CF6B3D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F724132"/>
    <w:multiLevelType w:val="hybridMultilevel"/>
    <w:tmpl w:val="96221AC8"/>
    <w:lvl w:ilvl="0" w:tplc="75B0411A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6F915E03"/>
    <w:multiLevelType w:val="hybridMultilevel"/>
    <w:tmpl w:val="66BE1C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0292F51"/>
    <w:multiLevelType w:val="hybridMultilevel"/>
    <w:tmpl w:val="FCCCB406"/>
    <w:lvl w:ilvl="0" w:tplc="2DFC835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2">
    <w:nsid w:val="70D03A0F"/>
    <w:multiLevelType w:val="hybridMultilevel"/>
    <w:tmpl w:val="63F0572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30C5E2E"/>
    <w:multiLevelType w:val="hybridMultilevel"/>
    <w:tmpl w:val="E4869668"/>
    <w:lvl w:ilvl="0" w:tplc="729A0A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6"/>
  </w:num>
  <w:num w:numId="5">
    <w:abstractNumId w:val="2"/>
  </w:num>
  <w:num w:numId="6">
    <w:abstractNumId w:val="8"/>
  </w:num>
  <w:num w:numId="7">
    <w:abstractNumId w:val="19"/>
  </w:num>
  <w:num w:numId="8">
    <w:abstractNumId w:val="20"/>
  </w:num>
  <w:num w:numId="9">
    <w:abstractNumId w:val="5"/>
  </w:num>
  <w:num w:numId="10">
    <w:abstractNumId w:val="7"/>
  </w:num>
  <w:num w:numId="11">
    <w:abstractNumId w:val="21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  <w:num w:numId="20">
    <w:abstractNumId w:val="12"/>
  </w:num>
  <w:num w:numId="21">
    <w:abstractNumId w:val="4"/>
  </w:num>
  <w:num w:numId="22">
    <w:abstractNumId w:val="15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C00E8"/>
    <w:rsid w:val="001400E6"/>
    <w:rsid w:val="001C5768"/>
    <w:rsid w:val="001D46DB"/>
    <w:rsid w:val="002700D4"/>
    <w:rsid w:val="003008F3"/>
    <w:rsid w:val="003863A9"/>
    <w:rsid w:val="003B6C9B"/>
    <w:rsid w:val="003E5073"/>
    <w:rsid w:val="00473605"/>
    <w:rsid w:val="00562AB0"/>
    <w:rsid w:val="005B5C0D"/>
    <w:rsid w:val="00636BF6"/>
    <w:rsid w:val="00643B05"/>
    <w:rsid w:val="00675F18"/>
    <w:rsid w:val="00723358"/>
    <w:rsid w:val="00861370"/>
    <w:rsid w:val="00971190"/>
    <w:rsid w:val="009E7B6F"/>
    <w:rsid w:val="00B0127D"/>
    <w:rsid w:val="00B76726"/>
    <w:rsid w:val="00B914D8"/>
    <w:rsid w:val="00BD3C0A"/>
    <w:rsid w:val="00C14CD3"/>
    <w:rsid w:val="00D33C46"/>
    <w:rsid w:val="00D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,H1,1,h1,Header 1,level 1,Level 1 Head,Rozdzia3,ImieNazwisko,ImieNazwisko1,Rozdział,Appendix 1,Chapterh1,CCBS,Level 1 Topic Heading,h1 chapter heading,Heading 11,Chapter Headline,Main Section,Section Heading,Header 1st Page,Headline 1"/>
    <w:basedOn w:val="Normalny"/>
    <w:next w:val="Normalny"/>
    <w:link w:val="Nagwek1Znak"/>
    <w:rsid w:val="00473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73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,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rsid w:val="004736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36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473605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73605"/>
    <w:pPr>
      <w:spacing w:after="80"/>
      <w:ind w:left="708"/>
    </w:pPr>
    <w:rPr>
      <w:sz w:val="20"/>
      <w:szCs w:val="20"/>
    </w:rPr>
  </w:style>
  <w:style w:type="paragraph" w:styleId="Akapitzlist">
    <w:name w:val="List Paragraph"/>
    <w:aliases w:val="T_SZ_List Paragraph"/>
    <w:basedOn w:val="Normalny"/>
    <w:link w:val="AkapitzlistZnak"/>
    <w:qFormat/>
    <w:rsid w:val="00473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4736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0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0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,H1,1,h1,Header 1,level 1,Level 1 Head,Rozdzia3,ImieNazwisko,ImieNazwisko1,Rozdział,Appendix 1,Chapterh1,CCBS,Level 1 Topic Heading,h1 chapter heading,Heading 11,Chapter Headline,Main Section,Section Heading,Header 1st Page,Headline 1"/>
    <w:basedOn w:val="Normalny"/>
    <w:next w:val="Normalny"/>
    <w:link w:val="Nagwek1Znak"/>
    <w:rsid w:val="00473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73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,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rsid w:val="004736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36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473605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73605"/>
    <w:pPr>
      <w:spacing w:after="80"/>
      <w:ind w:left="708"/>
    </w:pPr>
    <w:rPr>
      <w:sz w:val="20"/>
      <w:szCs w:val="20"/>
    </w:rPr>
  </w:style>
  <w:style w:type="paragraph" w:styleId="Akapitzlist">
    <w:name w:val="List Paragraph"/>
    <w:aliases w:val="T_SZ_List Paragraph"/>
    <w:basedOn w:val="Normalny"/>
    <w:link w:val="AkapitzlistZnak"/>
    <w:qFormat/>
    <w:rsid w:val="00473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4736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0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0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1283</Words>
  <Characters>7897</Characters>
  <Application>Microsoft Office Word</Application>
  <DocSecurity>0</DocSecurity>
  <Lines>109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2016-10-31T06:59:00Z</cp:lastPrinted>
  <dcterms:created xsi:type="dcterms:W3CDTF">2016-11-02T13:19:00Z</dcterms:created>
  <dcterms:modified xsi:type="dcterms:W3CDTF">2016-12-02T13:11:00Z</dcterms:modified>
</cp:coreProperties>
</file>