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DF" w:rsidRPr="004D3DBF" w:rsidRDefault="007918DF" w:rsidP="00F63392">
      <w:pPr>
        <w:pStyle w:val="Nagwek1"/>
        <w:spacing w:before="0" w:after="120" w:line="276" w:lineRule="auto"/>
        <w:jc w:val="right"/>
        <w:rPr>
          <w:rStyle w:val="Pogrubienie"/>
          <w:b/>
          <w:sz w:val="20"/>
          <w:szCs w:val="20"/>
        </w:rPr>
      </w:pPr>
      <w:bookmarkStart w:id="0" w:name="_Toc458681296"/>
      <w:r w:rsidRPr="004D3DBF">
        <w:rPr>
          <w:rStyle w:val="Pogrubienie"/>
          <w:b/>
          <w:sz w:val="20"/>
          <w:szCs w:val="20"/>
        </w:rPr>
        <w:t xml:space="preserve">Załącznik nr </w:t>
      </w:r>
      <w:r w:rsidR="004C6BD9" w:rsidRPr="004D3DBF">
        <w:rPr>
          <w:rStyle w:val="Pogrubienie"/>
          <w:b/>
          <w:sz w:val="20"/>
          <w:szCs w:val="20"/>
        </w:rPr>
        <w:t>6</w:t>
      </w:r>
      <w:r w:rsidRPr="004D3DBF">
        <w:rPr>
          <w:rStyle w:val="Pogrubienie"/>
          <w:b/>
          <w:sz w:val="20"/>
          <w:szCs w:val="20"/>
        </w:rPr>
        <w:t xml:space="preserve"> do </w:t>
      </w:r>
      <w:r w:rsidR="00461FEA" w:rsidRPr="004D3DBF">
        <w:rPr>
          <w:rStyle w:val="Pogrubienie"/>
          <w:b/>
          <w:sz w:val="20"/>
          <w:szCs w:val="20"/>
        </w:rPr>
        <w:t>OPZ</w:t>
      </w:r>
    </w:p>
    <w:p w:rsidR="004D3DBF" w:rsidRPr="001F6027" w:rsidRDefault="004D3DBF" w:rsidP="00F63392">
      <w:pPr>
        <w:pStyle w:val="Nagwek1"/>
        <w:spacing w:before="0" w:after="120" w:line="276" w:lineRule="auto"/>
        <w:rPr>
          <w:rStyle w:val="Pogrubienie"/>
          <w:b/>
          <w:sz w:val="20"/>
          <w:szCs w:val="20"/>
        </w:rPr>
      </w:pPr>
      <w:bookmarkStart w:id="1" w:name="_Toc459642053"/>
      <w:bookmarkStart w:id="2" w:name="_Toc418686501"/>
      <w:bookmarkEnd w:id="0"/>
      <w:r w:rsidRPr="001F6027">
        <w:rPr>
          <w:rStyle w:val="Pogrubienie"/>
          <w:b/>
          <w:sz w:val="20"/>
          <w:szCs w:val="20"/>
        </w:rPr>
        <w:t>Zastosowane skróty i pojęcia.</w:t>
      </w:r>
      <w:bookmarkEnd w:id="1"/>
    </w:p>
    <w:tbl>
      <w:tblPr>
        <w:tblW w:w="96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9D9D9"/>
        <w:tblLayout w:type="fixed"/>
        <w:tblLook w:val="06A0" w:firstRow="1" w:lastRow="0" w:firstColumn="1" w:lastColumn="0" w:noHBand="1" w:noVBand="1"/>
      </w:tblPr>
      <w:tblGrid>
        <w:gridCol w:w="2376"/>
        <w:gridCol w:w="7259"/>
      </w:tblGrid>
      <w:tr w:rsidR="004D3DBF" w:rsidRPr="004D3DBF" w:rsidTr="004D3DBF">
        <w:trPr>
          <w:tblHeader/>
        </w:trPr>
        <w:tc>
          <w:tcPr>
            <w:tcW w:w="2376" w:type="dxa"/>
            <w:tcBorders>
              <w:top w:val="single" w:sz="8" w:space="0" w:color="FFFFFF"/>
              <w:left w:val="single" w:sz="8" w:space="0" w:color="FFFFFF"/>
              <w:bottom w:val="single" w:sz="24" w:space="0" w:color="FFFFFF"/>
              <w:right w:val="single" w:sz="24" w:space="0" w:color="FFFFFF"/>
            </w:tcBorders>
            <w:shd w:val="clear" w:color="auto" w:fill="7F7F7F"/>
          </w:tcPr>
          <w:p w:rsidR="004D3DBF" w:rsidRPr="004D3DBF" w:rsidRDefault="004D3DBF" w:rsidP="00F63392">
            <w:pPr>
              <w:pStyle w:val="Nagwekwtabeli"/>
              <w:spacing w:before="0" w:after="200"/>
              <w:jc w:val="both"/>
              <w:rPr>
                <w:rFonts w:ascii="Arial" w:hAnsi="Arial" w:cs="Arial"/>
                <w:bCs/>
                <w:color w:val="FFFFFF"/>
                <w:szCs w:val="20"/>
              </w:rPr>
            </w:pPr>
            <w:r w:rsidRPr="004D3DBF">
              <w:rPr>
                <w:rFonts w:ascii="Arial" w:hAnsi="Arial" w:cs="Arial"/>
                <w:bCs/>
                <w:color w:val="FFFFFF"/>
                <w:szCs w:val="20"/>
              </w:rPr>
              <w:t>Termin / skrót</w:t>
            </w:r>
          </w:p>
        </w:tc>
        <w:tc>
          <w:tcPr>
            <w:tcW w:w="7259" w:type="dxa"/>
            <w:tcBorders>
              <w:top w:val="single" w:sz="8" w:space="0" w:color="FFFFFF"/>
              <w:left w:val="single" w:sz="8" w:space="0" w:color="FFFFFF"/>
              <w:bottom w:val="single" w:sz="24" w:space="0" w:color="FFFFFF"/>
              <w:right w:val="single" w:sz="8" w:space="0" w:color="FFFFFF"/>
            </w:tcBorders>
            <w:shd w:val="clear" w:color="auto" w:fill="7F7F7F"/>
          </w:tcPr>
          <w:p w:rsidR="004D3DBF" w:rsidRPr="004D3DBF" w:rsidRDefault="004D3DBF" w:rsidP="00F63392">
            <w:pPr>
              <w:pStyle w:val="Nagwekwtabeli"/>
              <w:spacing w:before="0" w:after="200"/>
              <w:jc w:val="both"/>
              <w:rPr>
                <w:rFonts w:ascii="Arial" w:hAnsi="Arial" w:cs="Arial"/>
                <w:bCs/>
                <w:color w:val="FFFFFF"/>
                <w:szCs w:val="20"/>
              </w:rPr>
            </w:pPr>
            <w:r w:rsidRPr="004D3DBF">
              <w:rPr>
                <w:rFonts w:ascii="Arial" w:hAnsi="Arial" w:cs="Arial"/>
                <w:bCs/>
                <w:color w:val="FFFFFF"/>
                <w:szCs w:val="20"/>
              </w:rPr>
              <w:t>Wyjaśnienie / opis</w:t>
            </w:r>
          </w:p>
        </w:tc>
      </w:tr>
      <w:tr w:rsidR="004D3DBF" w:rsidRPr="004D3DBF" w:rsidTr="004D3DBF">
        <w:tc>
          <w:tcPr>
            <w:tcW w:w="2376" w:type="dxa"/>
            <w:tcBorders>
              <w:left w:val="single" w:sz="8" w:space="0" w:color="FFFFFF"/>
              <w:right w:val="single" w:sz="24" w:space="0" w:color="FFFFFF"/>
            </w:tcBorders>
            <w:shd w:val="clear" w:color="auto" w:fill="D9D9D9"/>
          </w:tcPr>
          <w:p w:rsidR="004D3DBF" w:rsidRPr="004D3DBF" w:rsidRDefault="004D3DBF" w:rsidP="00F63392">
            <w:pPr>
              <w:spacing w:line="240" w:lineRule="auto"/>
              <w:jc w:val="both"/>
              <w:rPr>
                <w:rFonts w:ascii="Arial" w:hAnsi="Arial" w:cs="Arial"/>
                <w:sz w:val="20"/>
                <w:szCs w:val="20"/>
              </w:rPr>
            </w:pPr>
            <w:r w:rsidRPr="004D3DBF">
              <w:rPr>
                <w:rFonts w:ascii="Arial" w:hAnsi="Arial" w:cs="Arial"/>
                <w:sz w:val="20"/>
                <w:szCs w:val="20"/>
              </w:rPr>
              <w:t xml:space="preserve">Dokumentacja </w:t>
            </w:r>
          </w:p>
          <w:p w:rsidR="004D3DBF" w:rsidRPr="004D3DBF" w:rsidRDefault="004D3DBF" w:rsidP="00F63392">
            <w:pPr>
              <w:spacing w:line="240" w:lineRule="auto"/>
              <w:jc w:val="both"/>
              <w:rPr>
                <w:rFonts w:ascii="Arial" w:hAnsi="Arial" w:cs="Arial"/>
                <w:sz w:val="20"/>
                <w:szCs w:val="20"/>
              </w:rPr>
            </w:pPr>
            <w:r w:rsidRPr="004D3DBF">
              <w:rPr>
                <w:rFonts w:ascii="Arial" w:hAnsi="Arial" w:cs="Arial"/>
                <w:sz w:val="20"/>
                <w:szCs w:val="20"/>
              </w:rPr>
              <w:t>Systemu</w:t>
            </w:r>
          </w:p>
        </w:tc>
        <w:tc>
          <w:tcPr>
            <w:tcW w:w="7259" w:type="dxa"/>
            <w:shd w:val="clear" w:color="auto" w:fill="D9D9D9"/>
          </w:tcPr>
          <w:p w:rsidR="004D3DBF" w:rsidRPr="004D3DBF" w:rsidRDefault="004D3DBF" w:rsidP="00F63392">
            <w:pPr>
              <w:spacing w:line="240" w:lineRule="auto"/>
              <w:jc w:val="both"/>
              <w:rPr>
                <w:rFonts w:ascii="Arial" w:hAnsi="Arial" w:cs="Arial"/>
                <w:sz w:val="20"/>
                <w:szCs w:val="20"/>
              </w:rPr>
            </w:pPr>
            <w:r w:rsidRPr="004D3DBF">
              <w:rPr>
                <w:rFonts w:ascii="Arial" w:hAnsi="Arial" w:cs="Arial"/>
                <w:sz w:val="20"/>
                <w:szCs w:val="20"/>
              </w:rPr>
              <w:t>Wszelka dokumentacja opisująca System i Kody Źródłowe Systemu (w tym również zmiany oraz modyfikacje takiej dokumentacji), dotycząca aspektów technicznych, funkcjonalnych i użytkowych związanych z korzystaniem z Systemu, jego działaniem i rozwojem, w tym dokumentacja Systemu w wersji elektronicznej w formacie edytowalnym oraz w wersji zoptymalizowanej do wydruku. Dokumentacja Systemu Wykonawca zobowiązany jest dostarczyć lub wytworzyć w ramach realizacji Umowy zgodnie z Załącznikiem nr 2 do OPZ.</w:t>
            </w:r>
          </w:p>
        </w:tc>
      </w:tr>
      <w:tr w:rsidR="004D3DBF" w:rsidRPr="004D3DBF" w:rsidTr="004D3DBF">
        <w:tc>
          <w:tcPr>
            <w:tcW w:w="2376" w:type="dxa"/>
            <w:tcBorders>
              <w:left w:val="single" w:sz="8" w:space="0" w:color="FFFFFF"/>
              <w:right w:val="single" w:sz="24" w:space="0" w:color="FFFFFF"/>
            </w:tcBorders>
            <w:shd w:val="clear" w:color="auto" w:fill="D9D9D9"/>
          </w:tcPr>
          <w:p w:rsidR="004D3DBF" w:rsidRPr="004D3DBF" w:rsidRDefault="00476096" w:rsidP="00F63392">
            <w:pPr>
              <w:spacing w:line="240" w:lineRule="auto"/>
              <w:jc w:val="both"/>
              <w:rPr>
                <w:rFonts w:ascii="Arial" w:hAnsi="Arial" w:cs="Arial"/>
                <w:sz w:val="20"/>
                <w:szCs w:val="20"/>
              </w:rPr>
            </w:pPr>
            <w:proofErr w:type="spellStart"/>
            <w:r w:rsidRPr="004D3DBF">
              <w:rPr>
                <w:rFonts w:ascii="Arial" w:hAnsi="Arial" w:cs="Arial"/>
                <w:sz w:val="20"/>
                <w:szCs w:val="20"/>
              </w:rPr>
              <w:t>ePUAP</w:t>
            </w:r>
            <w:proofErr w:type="spellEnd"/>
          </w:p>
        </w:tc>
        <w:tc>
          <w:tcPr>
            <w:tcW w:w="7259" w:type="dxa"/>
            <w:shd w:val="clear" w:color="auto" w:fill="D9D9D9"/>
          </w:tcPr>
          <w:p w:rsidR="004D3DBF" w:rsidRPr="004D3DBF" w:rsidRDefault="004D3DBF" w:rsidP="00F63392">
            <w:pPr>
              <w:spacing w:line="240" w:lineRule="auto"/>
              <w:jc w:val="both"/>
              <w:rPr>
                <w:rFonts w:ascii="Arial" w:hAnsi="Arial" w:cs="Arial"/>
                <w:sz w:val="20"/>
                <w:szCs w:val="20"/>
              </w:rPr>
            </w:pPr>
            <w:r w:rsidRPr="004D3DBF">
              <w:rPr>
                <w:rFonts w:ascii="Arial" w:hAnsi="Arial" w:cs="Arial"/>
                <w:sz w:val="20"/>
                <w:szCs w:val="20"/>
              </w:rPr>
              <w:t xml:space="preserve">Elektroniczna Platforma Usług Administracji Publicznej – system informatyczny dostępny pod adresem </w:t>
            </w:r>
            <w:hyperlink r:id="rId9" w:history="1">
              <w:r w:rsidRPr="004D3DBF">
                <w:rPr>
                  <w:rStyle w:val="Hipercze"/>
                  <w:rFonts w:ascii="Arial" w:hAnsi="Arial" w:cs="Arial"/>
                  <w:sz w:val="20"/>
                  <w:szCs w:val="20"/>
                </w:rPr>
                <w:t>www.epuap.gov.pl</w:t>
              </w:r>
            </w:hyperlink>
            <w:r w:rsidRPr="004D3DBF">
              <w:rPr>
                <w:rFonts w:ascii="Arial" w:hAnsi="Arial" w:cs="Arial"/>
                <w:sz w:val="20"/>
                <w:szCs w:val="20"/>
              </w:rPr>
              <w:t>.</w:t>
            </w:r>
          </w:p>
        </w:tc>
      </w:tr>
      <w:tr w:rsidR="004D3DBF" w:rsidRPr="004D3DBF" w:rsidTr="004D3DBF">
        <w:tc>
          <w:tcPr>
            <w:tcW w:w="2376" w:type="dxa"/>
            <w:tcBorders>
              <w:left w:val="single" w:sz="8" w:space="0" w:color="FFFFFF"/>
              <w:right w:val="single" w:sz="24" w:space="0" w:color="FFFFFF"/>
            </w:tcBorders>
            <w:shd w:val="clear" w:color="auto" w:fill="D9D9D9"/>
          </w:tcPr>
          <w:p w:rsidR="004D3DBF" w:rsidRPr="004D3DBF" w:rsidRDefault="004D3DBF" w:rsidP="00F63392">
            <w:pPr>
              <w:spacing w:line="240" w:lineRule="auto"/>
              <w:jc w:val="both"/>
              <w:rPr>
                <w:rFonts w:ascii="Arial" w:hAnsi="Arial" w:cs="Arial"/>
                <w:sz w:val="20"/>
                <w:szCs w:val="20"/>
              </w:rPr>
            </w:pPr>
            <w:r w:rsidRPr="004D3DBF">
              <w:rPr>
                <w:rFonts w:ascii="Arial" w:hAnsi="Arial" w:cs="Arial"/>
                <w:sz w:val="20"/>
                <w:szCs w:val="20"/>
              </w:rPr>
              <w:t>Interfejs API</w:t>
            </w:r>
          </w:p>
        </w:tc>
        <w:tc>
          <w:tcPr>
            <w:tcW w:w="7259" w:type="dxa"/>
            <w:shd w:val="clear" w:color="auto" w:fill="D9D9D9"/>
          </w:tcPr>
          <w:p w:rsidR="004D3DBF" w:rsidRPr="004D3DBF" w:rsidRDefault="004D3DBF" w:rsidP="00F63392">
            <w:pPr>
              <w:spacing w:line="240" w:lineRule="auto"/>
              <w:jc w:val="both"/>
              <w:rPr>
                <w:rFonts w:ascii="Arial" w:hAnsi="Arial" w:cs="Arial"/>
                <w:sz w:val="20"/>
                <w:szCs w:val="20"/>
              </w:rPr>
            </w:pPr>
            <w:r w:rsidRPr="004D3DBF">
              <w:rPr>
                <w:rFonts w:ascii="Arial" w:hAnsi="Arial" w:cs="Arial"/>
                <w:sz w:val="20"/>
                <w:szCs w:val="20"/>
              </w:rPr>
              <w:t>Interfejs Programowania Aplikacji.</w:t>
            </w:r>
          </w:p>
        </w:tc>
      </w:tr>
      <w:tr w:rsidR="004D3DBF" w:rsidRPr="004D3DBF" w:rsidTr="004D3DBF">
        <w:tc>
          <w:tcPr>
            <w:tcW w:w="2376" w:type="dxa"/>
            <w:tcBorders>
              <w:left w:val="single" w:sz="8" w:space="0" w:color="FFFFFF"/>
              <w:right w:val="single" w:sz="24" w:space="0" w:color="FFFFFF"/>
            </w:tcBorders>
            <w:shd w:val="clear" w:color="auto" w:fill="D9D9D9"/>
          </w:tcPr>
          <w:p w:rsidR="004D3DBF" w:rsidRPr="004D3DBF" w:rsidRDefault="004D3DBF" w:rsidP="00F63392">
            <w:pPr>
              <w:spacing w:line="240" w:lineRule="auto"/>
              <w:jc w:val="both"/>
              <w:rPr>
                <w:rFonts w:ascii="Arial" w:hAnsi="Arial" w:cs="Arial"/>
                <w:sz w:val="20"/>
                <w:szCs w:val="20"/>
              </w:rPr>
            </w:pPr>
            <w:del w:id="3" w:author="Zuzia" w:date="2017-01-04T22:05:00Z">
              <w:r w:rsidRPr="004D3DBF" w:rsidDel="00D9188E">
                <w:rPr>
                  <w:rFonts w:ascii="Arial" w:hAnsi="Arial" w:cs="Arial"/>
                  <w:sz w:val="20"/>
                  <w:szCs w:val="20"/>
                </w:rPr>
                <w:delText>MRPiPS (</w:delText>
              </w:r>
              <w:r w:rsidR="002758F2" w:rsidDel="00D9188E">
                <w:rPr>
                  <w:rFonts w:ascii="Arial" w:hAnsi="Arial" w:cs="Arial"/>
                  <w:sz w:val="20"/>
                  <w:szCs w:val="20"/>
                </w:rPr>
                <w:delText>B</w:delText>
              </w:r>
              <w:r w:rsidRPr="004D3DBF" w:rsidDel="00D9188E">
                <w:rPr>
                  <w:rFonts w:ascii="Arial" w:hAnsi="Arial" w:cs="Arial"/>
                  <w:sz w:val="20"/>
                  <w:szCs w:val="20"/>
                </w:rPr>
                <w:delText>eneficjent)</w:delText>
              </w:r>
            </w:del>
          </w:p>
        </w:tc>
        <w:tc>
          <w:tcPr>
            <w:tcW w:w="7259" w:type="dxa"/>
            <w:shd w:val="clear" w:color="auto" w:fill="D9D9D9"/>
          </w:tcPr>
          <w:p w:rsidR="004D3DBF" w:rsidRPr="004D3DBF" w:rsidRDefault="004D3DBF" w:rsidP="00E31D43">
            <w:pPr>
              <w:spacing w:line="240" w:lineRule="auto"/>
              <w:jc w:val="both"/>
              <w:rPr>
                <w:rFonts w:ascii="Arial" w:hAnsi="Arial" w:cs="Arial"/>
                <w:sz w:val="20"/>
                <w:szCs w:val="20"/>
              </w:rPr>
            </w:pPr>
            <w:del w:id="4" w:author="Zuzia" w:date="2017-01-04T22:05:00Z">
              <w:r w:rsidRPr="004D3DBF" w:rsidDel="00D9188E">
                <w:rPr>
                  <w:rFonts w:ascii="Arial" w:hAnsi="Arial" w:cs="Arial"/>
                  <w:sz w:val="20"/>
                  <w:szCs w:val="20"/>
                </w:rPr>
                <w:delText>Ministerstwo Rodziny, Pracy i Polityki Społecznej</w:delText>
              </w:r>
              <w:r w:rsidR="00E31D43" w:rsidDel="00D9188E">
                <w:rPr>
                  <w:rFonts w:ascii="Arial" w:hAnsi="Arial" w:cs="Arial"/>
                  <w:sz w:val="20"/>
                  <w:szCs w:val="20"/>
                </w:rPr>
                <w:delText xml:space="preserve">, które </w:delText>
              </w:r>
              <w:r w:rsidRPr="004D3DBF" w:rsidDel="00D9188E">
                <w:rPr>
                  <w:rFonts w:ascii="Arial" w:hAnsi="Arial" w:cs="Arial"/>
                  <w:sz w:val="20"/>
                  <w:szCs w:val="20"/>
                </w:rPr>
                <w:delText>przeję</w:delText>
              </w:r>
              <w:r w:rsidR="00E31D43" w:rsidDel="00D9188E">
                <w:rPr>
                  <w:rFonts w:ascii="Arial" w:hAnsi="Arial" w:cs="Arial"/>
                  <w:sz w:val="20"/>
                  <w:szCs w:val="20"/>
                </w:rPr>
                <w:delText>ło</w:delText>
              </w:r>
              <w:r w:rsidRPr="004D3DBF" w:rsidDel="00D9188E">
                <w:rPr>
                  <w:rFonts w:ascii="Arial" w:hAnsi="Arial" w:cs="Arial"/>
                  <w:sz w:val="20"/>
                  <w:szCs w:val="20"/>
                </w:rPr>
                <w:delText xml:space="preserve"> </w:delText>
              </w:r>
              <w:r w:rsidR="00E31D43" w:rsidRPr="004D3DBF" w:rsidDel="00D9188E">
                <w:rPr>
                  <w:rFonts w:ascii="Arial" w:hAnsi="Arial" w:cs="Arial"/>
                  <w:sz w:val="20"/>
                  <w:szCs w:val="20"/>
                </w:rPr>
                <w:delText>obowiązk</w:delText>
              </w:r>
              <w:r w:rsidR="00E31D43" w:rsidDel="00D9188E">
                <w:rPr>
                  <w:rFonts w:ascii="Arial" w:hAnsi="Arial" w:cs="Arial"/>
                  <w:sz w:val="20"/>
                  <w:szCs w:val="20"/>
                </w:rPr>
                <w:delText>i</w:delText>
              </w:r>
              <w:r w:rsidR="00E31D43" w:rsidRPr="004D3DBF" w:rsidDel="00D9188E">
                <w:rPr>
                  <w:rFonts w:ascii="Arial" w:hAnsi="Arial" w:cs="Arial"/>
                  <w:sz w:val="20"/>
                  <w:szCs w:val="20"/>
                </w:rPr>
                <w:delText xml:space="preserve"> </w:delText>
              </w:r>
              <w:r w:rsidRPr="004D3DBF" w:rsidDel="00D9188E">
                <w:rPr>
                  <w:rFonts w:ascii="Arial" w:hAnsi="Arial" w:cs="Arial"/>
                  <w:sz w:val="20"/>
                  <w:szCs w:val="20"/>
                </w:rPr>
                <w:delText xml:space="preserve">beneficjenta </w:delText>
              </w:r>
              <w:r w:rsidR="00476096" w:rsidDel="00D9188E">
                <w:rPr>
                  <w:rFonts w:ascii="Arial" w:hAnsi="Arial" w:cs="Arial"/>
                  <w:sz w:val="20"/>
                  <w:szCs w:val="20"/>
                </w:rPr>
                <w:delText>P</w:delText>
              </w:r>
              <w:r w:rsidRPr="004D3DBF" w:rsidDel="00D9188E">
                <w:rPr>
                  <w:rFonts w:ascii="Arial" w:hAnsi="Arial" w:cs="Arial"/>
                  <w:sz w:val="20"/>
                  <w:szCs w:val="20"/>
                </w:rPr>
                <w:delText xml:space="preserve">rojektu </w:delText>
              </w:r>
              <w:r w:rsidR="00E31D43" w:rsidDel="00D9188E">
                <w:rPr>
                  <w:rFonts w:ascii="Arial" w:hAnsi="Arial" w:cs="Arial"/>
                  <w:sz w:val="20"/>
                  <w:szCs w:val="20"/>
                </w:rPr>
                <w:delText>w dniu</w:delText>
              </w:r>
              <w:r w:rsidRPr="004D3DBF" w:rsidDel="00D9188E">
                <w:rPr>
                  <w:rFonts w:ascii="Arial" w:hAnsi="Arial" w:cs="Arial"/>
                  <w:sz w:val="20"/>
                  <w:szCs w:val="20"/>
                </w:rPr>
                <w:delText xml:space="preserve"> 1 września 2016 r. W okresie od 1 marca 2016 r. do 31 sierpnia 2016 r. rolę beneficjenta </w:delText>
              </w:r>
              <w:r w:rsidR="00476096" w:rsidDel="00D9188E">
                <w:rPr>
                  <w:rFonts w:ascii="Arial" w:hAnsi="Arial" w:cs="Arial"/>
                  <w:sz w:val="20"/>
                  <w:szCs w:val="20"/>
                </w:rPr>
                <w:delText>P</w:delText>
              </w:r>
              <w:r w:rsidRPr="004D3DBF" w:rsidDel="00D9188E">
                <w:rPr>
                  <w:rFonts w:ascii="Arial" w:hAnsi="Arial" w:cs="Arial"/>
                  <w:sz w:val="20"/>
                  <w:szCs w:val="20"/>
                </w:rPr>
                <w:delText>rojektu pełniło Centrum Rozwoju Zasobów Ludzkich w likwidacji).</w:delText>
              </w:r>
              <w:r w:rsidR="00E31D43" w:rsidDel="00D9188E">
                <w:rPr>
                  <w:rFonts w:ascii="Arial" w:hAnsi="Arial" w:cs="Arial"/>
                  <w:sz w:val="20"/>
                  <w:szCs w:val="20"/>
                </w:rPr>
                <w:delText xml:space="preserve"> Aktualnie Projekt realizowany jest przez </w:delText>
              </w:r>
              <w:r w:rsidR="00E31D43" w:rsidRPr="004D3DBF" w:rsidDel="00D9188E">
                <w:rPr>
                  <w:rFonts w:ascii="Arial" w:hAnsi="Arial" w:cs="Arial"/>
                  <w:sz w:val="20"/>
                  <w:szCs w:val="20"/>
                </w:rPr>
                <w:delText>Państwowy Fundusz Rehabilitacji Osób Niepełnosprawnych</w:delText>
              </w:r>
              <w:r w:rsidR="00E31D43" w:rsidDel="00D9188E">
                <w:rPr>
                  <w:rFonts w:ascii="Arial" w:hAnsi="Arial" w:cs="Arial"/>
                  <w:sz w:val="20"/>
                  <w:szCs w:val="20"/>
                </w:rPr>
                <w:delText>.</w:delText>
              </w:r>
            </w:del>
          </w:p>
        </w:tc>
      </w:tr>
      <w:tr w:rsidR="001A0E8D" w:rsidRPr="004D3DBF" w:rsidTr="0046173C">
        <w:trPr>
          <w:ins w:id="5" w:author="Zuzia" w:date="2017-01-04T23:24:00Z"/>
        </w:trPr>
        <w:tc>
          <w:tcPr>
            <w:tcW w:w="2376" w:type="dxa"/>
            <w:tcBorders>
              <w:top w:val="single" w:sz="6" w:space="0" w:color="FFFFFF" w:themeColor="background1"/>
              <w:left w:val="single" w:sz="6" w:space="0" w:color="FFFFFF" w:themeColor="background1"/>
              <w:bottom w:val="single" w:sz="6" w:space="0" w:color="FFFFFF" w:themeColor="background1"/>
              <w:right w:val="single" w:sz="24" w:space="0" w:color="FFFFFF" w:themeColor="background1"/>
            </w:tcBorders>
            <w:shd w:val="pct12" w:color="auto" w:fill="auto"/>
          </w:tcPr>
          <w:p w:rsidR="001A0E8D" w:rsidRPr="001A0E8D" w:rsidRDefault="001A0E8D" w:rsidP="001A0E8D">
            <w:pPr>
              <w:spacing w:line="240" w:lineRule="auto"/>
              <w:jc w:val="both"/>
              <w:rPr>
                <w:ins w:id="6" w:author="Zuzia" w:date="2017-01-04T23:24:00Z"/>
                <w:rFonts w:ascii="Arial" w:hAnsi="Arial" w:cs="Arial"/>
                <w:sz w:val="20"/>
                <w:szCs w:val="20"/>
              </w:rPr>
            </w:pPr>
            <w:ins w:id="7" w:author="Zuzia" w:date="2017-01-04T23:25:00Z">
              <w:r w:rsidRPr="0046173C">
                <w:rPr>
                  <w:rFonts w:ascii="Arial" w:hAnsi="Arial" w:cs="Arial"/>
                  <w:sz w:val="20"/>
                  <w:szCs w:val="20"/>
                </w:rPr>
                <w:t>Oprogramowanie Standardowe/</w:t>
              </w:r>
              <w:r w:rsidRPr="001A0E8D">
                <w:t xml:space="preserve"> </w:t>
              </w:r>
              <w:r w:rsidRPr="0046173C">
                <w:rPr>
                  <w:rFonts w:ascii="Arial" w:hAnsi="Arial" w:cs="Arial"/>
                  <w:sz w:val="20"/>
                  <w:szCs w:val="20"/>
                </w:rPr>
                <w:t>Oprogramowanie Systemowe i</w:t>
              </w:r>
              <w:r w:rsidRPr="0046173C">
                <w:rPr>
                  <w:rFonts w:ascii="Arial" w:hAnsi="Arial" w:cs="Arial"/>
                  <w:sz w:val="20"/>
                  <w:szCs w:val="20"/>
                </w:rPr>
                <w:br/>
                <w:t>Narzędziowe</w:t>
              </w:r>
            </w:ins>
          </w:p>
        </w:tc>
        <w:tc>
          <w:tcPr>
            <w:tcW w:w="7259" w:type="dxa"/>
            <w:shd w:val="clear" w:color="auto" w:fill="D9D9D9"/>
          </w:tcPr>
          <w:p w:rsidR="001A0E8D" w:rsidRPr="001A0E8D" w:rsidRDefault="001A0E8D" w:rsidP="001A0E8D">
            <w:pPr>
              <w:spacing w:line="240" w:lineRule="auto"/>
              <w:jc w:val="both"/>
              <w:rPr>
                <w:ins w:id="8" w:author="Zuzia" w:date="2017-01-04T23:24:00Z"/>
                <w:rFonts w:ascii="Arial" w:hAnsi="Arial" w:cs="Arial"/>
                <w:sz w:val="20"/>
                <w:szCs w:val="20"/>
              </w:rPr>
            </w:pPr>
            <w:ins w:id="9" w:author="Zuzia" w:date="2017-01-04T23:24:00Z">
              <w:r w:rsidRPr="001A0E8D">
                <w:rPr>
                  <w:rFonts w:ascii="Arial" w:hAnsi="Arial" w:cs="Arial"/>
                  <w:sz w:val="20"/>
                  <w:szCs w:val="20"/>
                </w:rPr>
                <w:t xml:space="preserve">Wszelkie oprogramowanie stworzone przez podmioty inne niż Wykonawca, poza Oprogramowaniem </w:t>
              </w:r>
              <w:proofErr w:type="spellStart"/>
              <w:r w:rsidRPr="001A0E8D">
                <w:rPr>
                  <w:rFonts w:ascii="Arial" w:hAnsi="Arial" w:cs="Arial"/>
                  <w:sz w:val="20"/>
                  <w:szCs w:val="20"/>
                </w:rPr>
                <w:t>Wirtualizacyjnym</w:t>
              </w:r>
              <w:proofErr w:type="spellEnd"/>
              <w:r w:rsidRPr="001A0E8D">
                <w:rPr>
                  <w:rFonts w:ascii="Arial" w:hAnsi="Arial" w:cs="Arial"/>
                  <w:sz w:val="20"/>
                  <w:szCs w:val="20"/>
                </w:rPr>
                <w:t xml:space="preserve">, będące oprogramowaniem systemowym, w tym oprogramowaniem serwerów aplikacyjnych oraz baz danych niezbędne do zbudowania, uruchomienia i przetestowania Wdrożenia oraz zagwarantowania prawidłowego funkcjonowania środowiska Systemu, które musi być zapewnione przez Wykonawcę w ramach wykonywania Umowy celem prawidłowego działania Systemu, zgodnie z wszelkimi wymaganiami Zamawiającego zawartymi w Umowie, Analizie oraz w Opisie Przedmiotu Zamówienia. </w:t>
              </w:r>
            </w:ins>
          </w:p>
          <w:p w:rsidR="001A0E8D" w:rsidRPr="001A0E8D" w:rsidRDefault="001A0E8D" w:rsidP="001A0E8D">
            <w:pPr>
              <w:spacing w:line="240" w:lineRule="auto"/>
              <w:jc w:val="both"/>
              <w:rPr>
                <w:ins w:id="10" w:author="Zuzia" w:date="2017-01-04T23:24:00Z"/>
                <w:rFonts w:ascii="Arial" w:hAnsi="Arial" w:cs="Arial"/>
                <w:sz w:val="20"/>
                <w:szCs w:val="20"/>
              </w:rPr>
            </w:pPr>
            <w:ins w:id="11" w:author="Zuzia" w:date="2017-01-04T23:24:00Z">
              <w:r w:rsidRPr="001A0E8D">
                <w:rPr>
                  <w:rFonts w:ascii="Arial" w:hAnsi="Arial" w:cs="Arial"/>
                  <w:sz w:val="20"/>
                  <w:szCs w:val="20"/>
                </w:rPr>
                <w:t xml:space="preserve">Oprogramowanie wykorzystywane na potrzeby Systemu, użyte w procesie budowy, co najmniej jednego innego systemu, dostępne w publicznie dostępnej ofercie rynkowej producenta oprogramowania cztery miesiące przed datą podpisania umowy, konieczne do poprawnego działania Systemu. </w:t>
              </w:r>
            </w:ins>
          </w:p>
          <w:p w:rsidR="001A0E8D" w:rsidRPr="001A0E8D" w:rsidRDefault="001A0E8D" w:rsidP="001A0E8D">
            <w:pPr>
              <w:spacing w:line="240" w:lineRule="auto"/>
              <w:jc w:val="both"/>
              <w:rPr>
                <w:ins w:id="12" w:author="Zuzia" w:date="2017-01-04T23:24:00Z"/>
                <w:rFonts w:ascii="Arial" w:hAnsi="Arial" w:cs="Arial"/>
                <w:sz w:val="20"/>
                <w:szCs w:val="20"/>
              </w:rPr>
            </w:pPr>
            <w:ins w:id="13" w:author="Zuzia" w:date="2017-01-04T23:24:00Z">
              <w:r w:rsidRPr="001A0E8D">
                <w:rPr>
                  <w:rFonts w:ascii="Arial" w:hAnsi="Arial" w:cs="Arial"/>
                  <w:sz w:val="20"/>
                  <w:szCs w:val="20"/>
                </w:rPr>
                <w:t xml:space="preserve">Nie dopuszcza się stosowania Oprogramowania obcego Standardowego dla bezpośredniego zapewnienia obsługi kluczowych procesów Systemu, przez co należy rozumieć obsługę procesów generowania formularzy oraz składania i obsługi Wniosków we wszystkich modułach Systemu. </w:t>
              </w:r>
            </w:ins>
          </w:p>
          <w:p w:rsidR="001A0E8D" w:rsidRPr="001A0E8D" w:rsidRDefault="001A0E8D" w:rsidP="001A0E8D">
            <w:pPr>
              <w:spacing w:line="240" w:lineRule="auto"/>
              <w:jc w:val="both"/>
              <w:rPr>
                <w:ins w:id="14" w:author="Zuzia" w:date="2017-01-04T23:24:00Z"/>
                <w:rFonts w:ascii="Arial" w:hAnsi="Arial" w:cs="Arial"/>
                <w:sz w:val="20"/>
                <w:szCs w:val="20"/>
              </w:rPr>
            </w:pPr>
            <w:ins w:id="15" w:author="Zuzia" w:date="2017-01-04T23:24:00Z">
              <w:r w:rsidRPr="001A0E8D">
                <w:rPr>
                  <w:rFonts w:ascii="Arial" w:hAnsi="Arial" w:cs="Arial"/>
                  <w:sz w:val="20"/>
                  <w:szCs w:val="20"/>
                </w:rPr>
                <w:t>Dopuszcza się wykorzystanie Oprogramowania Standardowego w obszarach: silników baz danych, serwerów i usług aplikacyjnych, komponentów programistycznych ogólnego zastosowania niezwiązanego ze specyfiką przedmiotu zamówienia, systemów operacyjnych, silników procesowych, systemów raportujących, repozytoriów plików i dokumentów, serwerów usług komunikacyjnych.</w:t>
              </w:r>
            </w:ins>
          </w:p>
          <w:p w:rsidR="001A0E8D" w:rsidRPr="004D3DBF" w:rsidRDefault="001A0E8D" w:rsidP="001A0E8D">
            <w:pPr>
              <w:spacing w:line="240" w:lineRule="auto"/>
              <w:jc w:val="both"/>
              <w:rPr>
                <w:ins w:id="16" w:author="Zuzia" w:date="2017-01-04T23:24:00Z"/>
                <w:rFonts w:ascii="Arial" w:hAnsi="Arial" w:cs="Arial"/>
                <w:sz w:val="20"/>
                <w:szCs w:val="20"/>
              </w:rPr>
            </w:pPr>
          </w:p>
        </w:tc>
      </w:tr>
      <w:tr w:rsidR="001A0E8D" w:rsidRPr="004D3DBF" w:rsidTr="0046173C">
        <w:trPr>
          <w:ins w:id="17" w:author="Zuzia" w:date="2017-01-04T23:26:00Z"/>
        </w:trPr>
        <w:tc>
          <w:tcPr>
            <w:tcW w:w="2376" w:type="dxa"/>
            <w:tcBorders>
              <w:top w:val="single" w:sz="6" w:space="0" w:color="FFFFFF" w:themeColor="background1"/>
              <w:left w:val="single" w:sz="6" w:space="0" w:color="FFFFFF" w:themeColor="background1"/>
              <w:bottom w:val="single" w:sz="6" w:space="0" w:color="FFFFFF" w:themeColor="background1"/>
              <w:right w:val="single" w:sz="24" w:space="0" w:color="FFFFFF" w:themeColor="background1"/>
            </w:tcBorders>
            <w:shd w:val="pct12" w:color="auto" w:fill="auto"/>
          </w:tcPr>
          <w:p w:rsidR="001A0E8D" w:rsidRPr="001A0E8D" w:rsidRDefault="001A0E8D" w:rsidP="001A0E8D">
            <w:pPr>
              <w:spacing w:line="240" w:lineRule="auto"/>
              <w:jc w:val="both"/>
              <w:rPr>
                <w:ins w:id="18" w:author="Zuzia" w:date="2017-01-04T23:26:00Z"/>
                <w:rFonts w:ascii="Arial" w:hAnsi="Arial" w:cs="Arial"/>
                <w:sz w:val="20"/>
                <w:szCs w:val="20"/>
              </w:rPr>
            </w:pPr>
            <w:ins w:id="19" w:author="Zuzia" w:date="2017-01-04T23:26:00Z">
              <w:r w:rsidRPr="0046173C">
                <w:rPr>
                  <w:rFonts w:ascii="Arial" w:hAnsi="Arial" w:cs="Arial"/>
                  <w:bCs/>
                  <w:sz w:val="20"/>
                  <w:szCs w:val="20"/>
                </w:rPr>
                <w:t>Oprogramowanie Aplikacyjne</w:t>
              </w:r>
            </w:ins>
          </w:p>
        </w:tc>
        <w:tc>
          <w:tcPr>
            <w:tcW w:w="7259" w:type="dxa"/>
            <w:tcBorders>
              <w:top w:val="single" w:sz="6" w:space="0" w:color="FFFFFF" w:themeColor="background1"/>
              <w:left w:val="single" w:sz="24" w:space="0" w:color="FFFFFF" w:themeColor="background1"/>
              <w:bottom w:val="single" w:sz="6" w:space="0" w:color="FFFFFF" w:themeColor="background1"/>
              <w:right w:val="single" w:sz="6" w:space="0" w:color="FFFFFF" w:themeColor="background1"/>
            </w:tcBorders>
            <w:shd w:val="pct12" w:color="auto" w:fill="auto"/>
          </w:tcPr>
          <w:p w:rsidR="001A0E8D" w:rsidRPr="004D3DBF" w:rsidRDefault="001A0E8D" w:rsidP="001A0E8D">
            <w:pPr>
              <w:spacing w:line="240" w:lineRule="auto"/>
              <w:jc w:val="both"/>
              <w:rPr>
                <w:ins w:id="20" w:author="Zuzia" w:date="2017-01-04T23:26:00Z"/>
                <w:rFonts w:ascii="Arial" w:hAnsi="Arial" w:cs="Arial"/>
                <w:sz w:val="20"/>
                <w:szCs w:val="20"/>
              </w:rPr>
            </w:pPr>
            <w:ins w:id="21" w:author="Zuzia" w:date="2017-01-04T23:26:00Z">
              <w:r w:rsidRPr="00BB6FDB">
                <w:rPr>
                  <w:rFonts w:ascii="Arial" w:hAnsi="Arial" w:cs="Arial"/>
                  <w:sz w:val="20"/>
                  <w:szCs w:val="20"/>
                </w:rPr>
                <w:t>Całość oprogramowania wytworzonego przez Wykonawcę</w:t>
              </w:r>
            </w:ins>
            <w:ins w:id="22" w:author="test" w:date="2017-01-18T09:47:00Z">
              <w:r w:rsidR="007B7893" w:rsidRPr="007B7893">
                <w:rPr>
                  <w:rFonts w:eastAsia="Batang" w:cs="Times New Roman"/>
                  <w:b/>
                  <w:bCs/>
                  <w:color w:val="00000A"/>
                  <w:kern w:val="1"/>
                  <w:sz w:val="24"/>
                  <w:szCs w:val="24"/>
                  <w:lang w:eastAsia="zh-CN"/>
                </w:rPr>
                <w:t xml:space="preserve"> </w:t>
              </w:r>
              <w:r w:rsidR="007B7893" w:rsidRPr="007B7893">
                <w:rPr>
                  <w:rFonts w:ascii="Arial" w:hAnsi="Arial" w:cs="Arial"/>
                  <w:bCs/>
                  <w:sz w:val="20"/>
                  <w:szCs w:val="20"/>
                </w:rPr>
                <w:t>w ramach realizacji niniejszej Umowy</w:t>
              </w:r>
            </w:ins>
            <w:ins w:id="23" w:author="Zuzia" w:date="2017-01-04T23:26:00Z">
              <w:r w:rsidRPr="007B7893">
                <w:rPr>
                  <w:rFonts w:ascii="Arial" w:hAnsi="Arial" w:cs="Arial"/>
                  <w:sz w:val="20"/>
                  <w:szCs w:val="20"/>
                </w:rPr>
                <w:t>.</w:t>
              </w:r>
            </w:ins>
          </w:p>
        </w:tc>
      </w:tr>
      <w:tr w:rsidR="001A0E8D" w:rsidRPr="004D3DBF" w:rsidTr="0046173C">
        <w:trPr>
          <w:ins w:id="24" w:author="Zuzia" w:date="2017-01-04T23:31:00Z"/>
        </w:trPr>
        <w:tc>
          <w:tcPr>
            <w:tcW w:w="2376" w:type="dxa"/>
            <w:shd w:val="clear" w:color="auto" w:fill="auto"/>
          </w:tcPr>
          <w:p w:rsidR="001A0E8D" w:rsidRPr="001A0E8D" w:rsidRDefault="001A0E8D" w:rsidP="001A0E8D">
            <w:pPr>
              <w:spacing w:line="240" w:lineRule="auto"/>
              <w:jc w:val="both"/>
              <w:rPr>
                <w:ins w:id="25" w:author="Zuzia" w:date="2017-01-04T23:31:00Z"/>
                <w:rFonts w:ascii="Arial" w:hAnsi="Arial" w:cs="Arial"/>
                <w:sz w:val="20"/>
                <w:szCs w:val="20"/>
              </w:rPr>
            </w:pPr>
            <w:ins w:id="26" w:author="Zuzia" w:date="2017-01-04T23:31:00Z">
              <w:r w:rsidRPr="001A0E8D">
                <w:rPr>
                  <w:rFonts w:ascii="Arial" w:hAnsi="Arial" w:cs="Arial"/>
                  <w:b/>
                  <w:bCs/>
                  <w:sz w:val="20"/>
                  <w:szCs w:val="20"/>
                </w:rPr>
                <w:lastRenderedPageBreak/>
                <w:t>Oprogramowanie wirtualizacyjne</w:t>
              </w:r>
            </w:ins>
          </w:p>
        </w:tc>
        <w:tc>
          <w:tcPr>
            <w:tcW w:w="7259" w:type="dxa"/>
            <w:shd w:val="clear" w:color="auto" w:fill="auto"/>
          </w:tcPr>
          <w:p w:rsidR="001A0E8D" w:rsidRPr="001A0E8D" w:rsidRDefault="001A0E8D" w:rsidP="001A0E8D">
            <w:pPr>
              <w:spacing w:before="120" w:after="120" w:line="240" w:lineRule="auto"/>
              <w:jc w:val="both"/>
              <w:rPr>
                <w:ins w:id="27" w:author="Zuzia" w:date="2017-01-04T23:31:00Z"/>
                <w:rFonts w:ascii="Arial" w:hAnsi="Arial" w:cs="Arial"/>
                <w:sz w:val="20"/>
                <w:szCs w:val="20"/>
              </w:rPr>
            </w:pPr>
            <w:ins w:id="28" w:author="Zuzia" w:date="2017-01-04T23:31:00Z">
              <w:r w:rsidRPr="001A0E8D">
                <w:rPr>
                  <w:rFonts w:ascii="Arial" w:hAnsi="Arial" w:cs="Arial"/>
                  <w:sz w:val="20"/>
                  <w:szCs w:val="20"/>
                </w:rPr>
                <w:t>Oprogramowanie wirtualizacyjne tworzy abstrakcyjną warstwę, która oddziela fizyczny sprzęt od systemu operacyjnego. Zadaniem oprogramowania wirtualizacyjnego jest:</w:t>
              </w:r>
            </w:ins>
          </w:p>
          <w:p w:rsidR="001A0E8D" w:rsidRPr="001A0E8D" w:rsidRDefault="001A0E8D" w:rsidP="001A0E8D">
            <w:pPr>
              <w:numPr>
                <w:ilvl w:val="0"/>
                <w:numId w:val="49"/>
              </w:numPr>
              <w:spacing w:before="120" w:after="120" w:line="240" w:lineRule="auto"/>
              <w:jc w:val="both"/>
              <w:rPr>
                <w:ins w:id="29" w:author="Zuzia" w:date="2017-01-04T23:31:00Z"/>
                <w:rFonts w:ascii="Arial" w:hAnsi="Arial" w:cs="Arial"/>
                <w:sz w:val="20"/>
                <w:szCs w:val="20"/>
              </w:rPr>
            </w:pPr>
            <w:ins w:id="30" w:author="Zuzia" w:date="2017-01-04T23:31:00Z">
              <w:r w:rsidRPr="001A0E8D">
                <w:rPr>
                  <w:rFonts w:ascii="Arial" w:hAnsi="Arial" w:cs="Arial"/>
                  <w:sz w:val="20"/>
                  <w:szCs w:val="20"/>
                </w:rPr>
                <w:t>Dostarczenie usługi pozwalającej na zdefiniowanie więcej niż jednej maszyny wirtualnej na jednym lub wielu fizycznych serwerach. Każda zdefiniowana maszyna wirtualna posiada własny zestaw zasobów takich jak  pamięć, procesor, karty sieciowe, dyski twarde itd. System operacyjny zainstalowany na maszynie wirtualnej widzi spójny, znormalizowany zestaw sprzętu;</w:t>
              </w:r>
            </w:ins>
          </w:p>
          <w:p w:rsidR="001A0E8D" w:rsidRPr="001A0E8D" w:rsidRDefault="001A0E8D" w:rsidP="001A0E8D">
            <w:pPr>
              <w:numPr>
                <w:ilvl w:val="0"/>
                <w:numId w:val="49"/>
              </w:numPr>
              <w:spacing w:before="120" w:after="120" w:line="240" w:lineRule="auto"/>
              <w:jc w:val="both"/>
              <w:rPr>
                <w:ins w:id="31" w:author="Zuzia" w:date="2017-01-04T23:31:00Z"/>
                <w:rFonts w:ascii="Arial" w:hAnsi="Arial" w:cs="Arial"/>
                <w:sz w:val="20"/>
                <w:szCs w:val="20"/>
              </w:rPr>
            </w:pPr>
            <w:ins w:id="32" w:author="Zuzia" w:date="2017-01-04T23:31:00Z">
              <w:r w:rsidRPr="001A0E8D">
                <w:rPr>
                  <w:rFonts w:ascii="Arial" w:hAnsi="Arial" w:cs="Arial"/>
                  <w:sz w:val="20"/>
                  <w:szCs w:val="20"/>
                </w:rPr>
                <w:t>Dostarczenie usługi umożliwiającej definiowania wirtualnego osprzętu sieciowego;</w:t>
              </w:r>
            </w:ins>
          </w:p>
          <w:p w:rsidR="001A0E8D" w:rsidRPr="001A0E8D" w:rsidRDefault="001A0E8D" w:rsidP="001A0E8D">
            <w:pPr>
              <w:numPr>
                <w:ilvl w:val="0"/>
                <w:numId w:val="49"/>
              </w:numPr>
              <w:spacing w:before="120" w:after="120" w:line="240" w:lineRule="auto"/>
              <w:jc w:val="both"/>
              <w:rPr>
                <w:ins w:id="33" w:author="Zuzia" w:date="2017-01-04T23:31:00Z"/>
                <w:rFonts w:ascii="Arial" w:hAnsi="Arial" w:cs="Arial"/>
                <w:sz w:val="20"/>
                <w:szCs w:val="20"/>
              </w:rPr>
            </w:pPr>
            <w:ins w:id="34" w:author="Zuzia" w:date="2017-01-04T23:31:00Z">
              <w:r w:rsidRPr="001A0E8D">
                <w:rPr>
                  <w:rFonts w:ascii="Arial" w:hAnsi="Arial" w:cs="Arial"/>
                  <w:sz w:val="20"/>
                  <w:szCs w:val="20"/>
                </w:rPr>
                <w:t>Dostarczenie usługi monitorowania wydajności i dostępności sprzętu;</w:t>
              </w:r>
            </w:ins>
          </w:p>
          <w:p w:rsidR="001A0E8D" w:rsidRPr="001A0E8D" w:rsidRDefault="001A0E8D" w:rsidP="001A0E8D">
            <w:pPr>
              <w:numPr>
                <w:ilvl w:val="0"/>
                <w:numId w:val="49"/>
              </w:numPr>
              <w:spacing w:before="120" w:after="120" w:line="240" w:lineRule="auto"/>
              <w:jc w:val="both"/>
              <w:rPr>
                <w:ins w:id="35" w:author="Zuzia" w:date="2017-01-04T23:31:00Z"/>
                <w:rFonts w:ascii="Arial" w:hAnsi="Arial" w:cs="Arial"/>
                <w:sz w:val="20"/>
                <w:szCs w:val="20"/>
              </w:rPr>
            </w:pPr>
            <w:ins w:id="36" w:author="Zuzia" w:date="2017-01-04T23:31:00Z">
              <w:r w:rsidRPr="001A0E8D">
                <w:rPr>
                  <w:rFonts w:ascii="Arial" w:hAnsi="Arial" w:cs="Arial"/>
                  <w:sz w:val="20"/>
                  <w:szCs w:val="20"/>
                </w:rPr>
                <w:t>Dostarczenie usług dodatkowych (np. backup)”.</w:t>
              </w:r>
            </w:ins>
          </w:p>
          <w:p w:rsidR="001A0E8D" w:rsidRPr="001A0E8D" w:rsidRDefault="001A0E8D" w:rsidP="001A0E8D">
            <w:pPr>
              <w:spacing w:before="120" w:after="120" w:line="240" w:lineRule="auto"/>
              <w:jc w:val="both"/>
              <w:rPr>
                <w:ins w:id="37" w:author="Zuzia" w:date="2017-01-04T23:31:00Z"/>
                <w:rFonts w:ascii="Arial" w:hAnsi="Arial" w:cs="Arial"/>
                <w:sz w:val="20"/>
                <w:szCs w:val="20"/>
              </w:rPr>
            </w:pPr>
            <w:ins w:id="38" w:author="Zuzia" w:date="2017-01-04T23:31:00Z">
              <w:r w:rsidRPr="001A0E8D">
                <w:rPr>
                  <w:rFonts w:ascii="Arial" w:hAnsi="Arial" w:cs="Arial"/>
                  <w:sz w:val="20"/>
                  <w:szCs w:val="20"/>
                </w:rPr>
                <w:t xml:space="preserve">Wymagania na powyższe oprogramowanie wyspecyfikuje Wykonawca, dostarczy </w:t>
              </w:r>
              <w:proofErr w:type="spellStart"/>
              <w:r w:rsidRPr="001A0E8D">
                <w:rPr>
                  <w:rFonts w:ascii="Arial" w:hAnsi="Arial" w:cs="Arial"/>
                  <w:sz w:val="20"/>
                  <w:szCs w:val="20"/>
                </w:rPr>
                <w:t>Hostingodawca</w:t>
              </w:r>
              <w:proofErr w:type="spellEnd"/>
              <w:r w:rsidRPr="001A0E8D">
                <w:rPr>
                  <w:rFonts w:ascii="Arial" w:hAnsi="Arial" w:cs="Arial"/>
                  <w:sz w:val="20"/>
                  <w:szCs w:val="20"/>
                </w:rPr>
                <w:t>.</w:t>
              </w:r>
            </w:ins>
          </w:p>
          <w:p w:rsidR="001A0E8D" w:rsidRPr="001A0E8D" w:rsidRDefault="001A0E8D" w:rsidP="001A0E8D">
            <w:pPr>
              <w:spacing w:line="240" w:lineRule="auto"/>
              <w:jc w:val="both"/>
              <w:rPr>
                <w:ins w:id="39" w:author="Zuzia" w:date="2017-01-04T23:31:00Z"/>
                <w:rFonts w:ascii="Arial" w:hAnsi="Arial" w:cs="Arial"/>
                <w:sz w:val="20"/>
                <w:szCs w:val="20"/>
              </w:rPr>
            </w:pPr>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PESEL</w:t>
            </w:r>
          </w:p>
        </w:tc>
        <w:tc>
          <w:tcPr>
            <w:tcW w:w="7259" w:type="dxa"/>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Powszechny Elektroniczny System Ewidencji Ludności – centralny zbiór danych prowadzonych w Polsce przez ministra właściwego do spraw informatyzacji.</w:t>
            </w:r>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PFRON (</w:t>
            </w:r>
            <w:del w:id="40" w:author="Zuzia" w:date="2017-01-04T21:59:00Z">
              <w:r w:rsidDel="000A3FE0">
                <w:rPr>
                  <w:rFonts w:ascii="Arial" w:hAnsi="Arial" w:cs="Arial"/>
                  <w:sz w:val="20"/>
                  <w:szCs w:val="20"/>
                </w:rPr>
                <w:delText>P</w:delText>
              </w:r>
              <w:r w:rsidRPr="004D3DBF" w:rsidDel="000A3FE0">
                <w:rPr>
                  <w:rFonts w:ascii="Arial" w:hAnsi="Arial" w:cs="Arial"/>
                  <w:sz w:val="20"/>
                  <w:szCs w:val="20"/>
                </w:rPr>
                <w:delText>artner</w:delText>
              </w:r>
            </w:del>
            <w:ins w:id="41" w:author="Zuzia" w:date="2017-01-04T21:59:00Z">
              <w:r>
                <w:rPr>
                  <w:rFonts w:ascii="Arial" w:hAnsi="Arial" w:cs="Arial"/>
                  <w:sz w:val="20"/>
                  <w:szCs w:val="20"/>
                </w:rPr>
                <w:t>Beneficjent</w:t>
              </w:r>
            </w:ins>
            <w:r w:rsidRPr="004D3DBF">
              <w:rPr>
                <w:rFonts w:ascii="Arial" w:hAnsi="Arial" w:cs="Arial"/>
                <w:sz w:val="20"/>
                <w:szCs w:val="20"/>
              </w:rPr>
              <w:t>)</w:t>
            </w:r>
          </w:p>
        </w:tc>
        <w:tc>
          <w:tcPr>
            <w:tcW w:w="7259" w:type="dxa"/>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Państwowy Fundusz Rehabilitacji Osób Niepełnosprawnych - fundusz celowy działający na mocy ustawy o rehabilitacji zawodowej i społecznej oraz zatrudnianiu osób niepełnosprawnych, którego środki przeznaczane są na rehabilitację zawodową i społeczną osób niepełnosprawnych oraz ich zatrudnianie.</w:t>
            </w:r>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Projekt</w:t>
            </w:r>
          </w:p>
        </w:tc>
        <w:tc>
          <w:tcPr>
            <w:tcW w:w="7259" w:type="dxa"/>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Przedsięwzięcie pn. „System obsługi wsparcia współfinansowanego ze środków PFRON” zmierzające do osiągnięcia założonego celu określonego wskaźnikami, z określonym początkiem i końcem realizacji, objęte współfinansowaniem przez Unię Europejską z Europejskiego Funduszu Rozwoju Regionalnego w ramach Programu Operacyjnego Polska Cyfrowa.</w:t>
            </w:r>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Realizator /JST</w:t>
            </w:r>
          </w:p>
        </w:tc>
        <w:tc>
          <w:tcPr>
            <w:tcW w:w="7259" w:type="dxa"/>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Jednostka Samorządu Terytorialnego.</w:t>
            </w:r>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 xml:space="preserve">SOW </w:t>
            </w:r>
          </w:p>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(System)</w:t>
            </w:r>
          </w:p>
        </w:tc>
        <w:tc>
          <w:tcPr>
            <w:tcW w:w="7259" w:type="dxa"/>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System obsługi wsparcia finansowanego ze środków PFRON przewidziany do wytworzenia i wdrożenia.</w:t>
            </w:r>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Użytkownik</w:t>
            </w:r>
          </w:p>
        </w:tc>
        <w:tc>
          <w:tcPr>
            <w:tcW w:w="7259" w:type="dxa"/>
            <w:shd w:val="clear" w:color="auto" w:fill="D9D9D9"/>
          </w:tcPr>
          <w:p w:rsidR="001A0E8D" w:rsidRPr="004D3DBF" w:rsidRDefault="001A0E8D" w:rsidP="001A0E8D">
            <w:pPr>
              <w:spacing w:line="240" w:lineRule="auto"/>
              <w:jc w:val="both"/>
              <w:rPr>
                <w:rFonts w:ascii="Arial" w:hAnsi="Arial" w:cs="Arial"/>
                <w:smallCaps/>
                <w:sz w:val="20"/>
                <w:szCs w:val="20"/>
              </w:rPr>
            </w:pPr>
            <w:r w:rsidRPr="00B5375F">
              <w:rPr>
                <w:rFonts w:ascii="Arial" w:hAnsi="Arial" w:cs="Arial"/>
                <w:sz w:val="20"/>
                <w:szCs w:val="20"/>
              </w:rPr>
              <w:t>Osoba korzystająca z SOW lub jego poszczególnych części.</w:t>
            </w:r>
            <w:r w:rsidRPr="004D3DBF">
              <w:rPr>
                <w:rFonts w:ascii="Arial" w:hAnsi="Arial" w:cs="Arial"/>
                <w:sz w:val="20"/>
                <w:szCs w:val="20"/>
              </w:rPr>
              <w:t>.</w:t>
            </w:r>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W3C</w:t>
            </w:r>
          </w:p>
        </w:tc>
        <w:tc>
          <w:tcPr>
            <w:tcW w:w="7259" w:type="dxa"/>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 xml:space="preserve">World </w:t>
            </w:r>
            <w:proofErr w:type="spellStart"/>
            <w:r w:rsidRPr="004D3DBF">
              <w:rPr>
                <w:rFonts w:ascii="Arial" w:hAnsi="Arial" w:cs="Arial"/>
                <w:sz w:val="20"/>
                <w:szCs w:val="20"/>
              </w:rPr>
              <w:t>Wide</w:t>
            </w:r>
            <w:proofErr w:type="spellEnd"/>
            <w:r w:rsidRPr="004D3DBF">
              <w:rPr>
                <w:rFonts w:ascii="Arial" w:hAnsi="Arial" w:cs="Arial"/>
                <w:sz w:val="20"/>
                <w:szCs w:val="20"/>
              </w:rPr>
              <w:t xml:space="preserve"> Web </w:t>
            </w:r>
            <w:proofErr w:type="spellStart"/>
            <w:r w:rsidRPr="004D3DBF">
              <w:rPr>
                <w:rFonts w:ascii="Arial" w:hAnsi="Arial" w:cs="Arial"/>
                <w:sz w:val="20"/>
                <w:szCs w:val="20"/>
              </w:rPr>
              <w:t>Consortium</w:t>
            </w:r>
            <w:proofErr w:type="spellEnd"/>
            <w:r w:rsidRPr="004D3DBF">
              <w:rPr>
                <w:rFonts w:ascii="Arial" w:hAnsi="Arial" w:cs="Arial"/>
                <w:sz w:val="20"/>
                <w:szCs w:val="20"/>
              </w:rPr>
              <w:t xml:space="preserve">, w skrócie W3C, organizacja zajmująca się ustanawianiem standardów pisania i </w:t>
            </w:r>
            <w:proofErr w:type="spellStart"/>
            <w:r w:rsidRPr="004D3DBF">
              <w:rPr>
                <w:rFonts w:ascii="Arial" w:hAnsi="Arial" w:cs="Arial"/>
                <w:sz w:val="20"/>
                <w:szCs w:val="20"/>
              </w:rPr>
              <w:t>przesyłu</w:t>
            </w:r>
            <w:proofErr w:type="spellEnd"/>
            <w:r w:rsidRPr="004D3DBF">
              <w:rPr>
                <w:rFonts w:ascii="Arial" w:hAnsi="Arial" w:cs="Arial"/>
                <w:sz w:val="20"/>
                <w:szCs w:val="20"/>
              </w:rPr>
              <w:t xml:space="preserve"> stron WWW.</w:t>
            </w:r>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WCAG 2.0</w:t>
            </w:r>
          </w:p>
        </w:tc>
        <w:tc>
          <w:tcPr>
            <w:tcW w:w="7259" w:type="dxa"/>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 xml:space="preserve">Web Content Accessibility </w:t>
            </w:r>
            <w:proofErr w:type="spellStart"/>
            <w:r w:rsidRPr="004D3DBF">
              <w:rPr>
                <w:rFonts w:ascii="Arial" w:hAnsi="Arial" w:cs="Arial"/>
                <w:sz w:val="20"/>
                <w:szCs w:val="20"/>
              </w:rPr>
              <w:t>Guidelines</w:t>
            </w:r>
            <w:proofErr w:type="spellEnd"/>
            <w:r w:rsidRPr="004D3DBF">
              <w:rPr>
                <w:rFonts w:ascii="Arial" w:hAnsi="Arial" w:cs="Arial"/>
                <w:sz w:val="20"/>
                <w:szCs w:val="20"/>
              </w:rPr>
              <w:t xml:space="preserve"> – wytyczne dla dostępności treści internetowych 2.0</w:t>
            </w:r>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t>Wniosek</w:t>
            </w:r>
          </w:p>
        </w:tc>
        <w:tc>
          <w:tcPr>
            <w:tcW w:w="7259" w:type="dxa"/>
            <w:shd w:val="clear" w:color="auto" w:fill="D9D9D9"/>
          </w:tcPr>
          <w:p w:rsidR="001A0E8D" w:rsidRDefault="001A0E8D" w:rsidP="001A0E8D">
            <w:pPr>
              <w:spacing w:line="240" w:lineRule="auto"/>
              <w:jc w:val="both"/>
              <w:rPr>
                <w:ins w:id="42" w:author="Zuzia" w:date="2017-01-04T21:20:00Z"/>
                <w:rFonts w:ascii="Arial" w:hAnsi="Arial" w:cs="Arial"/>
                <w:sz w:val="20"/>
                <w:szCs w:val="20"/>
              </w:rPr>
            </w:pPr>
            <w:del w:id="43" w:author="Zuzia" w:date="2017-01-04T21:20:00Z">
              <w:r w:rsidRPr="004D3DBF" w:rsidDel="00B41360">
                <w:rPr>
                  <w:rFonts w:ascii="Arial" w:hAnsi="Arial" w:cs="Arial"/>
                  <w:sz w:val="20"/>
                  <w:szCs w:val="20"/>
                </w:rPr>
                <w:delText xml:space="preserve">Typowy dla danego zadania lub programu celowego formularz, składany przez Wnioskodawcę w celu uzyskania wsparcia ze środków PFRON, zawierający zestaw pól standardowych uzupełnionych o dodatkowe pole wymagane przez </w:delText>
              </w:r>
              <w:r w:rsidRPr="004D3DBF" w:rsidDel="00B41360">
                <w:rPr>
                  <w:rFonts w:ascii="Arial" w:hAnsi="Arial" w:cs="Arial"/>
                  <w:sz w:val="20"/>
                  <w:szCs w:val="20"/>
                </w:rPr>
                <w:lastRenderedPageBreak/>
                <w:delText>Realizatora, wybrane z katalogu pól dodatkowych.</w:delText>
              </w:r>
            </w:del>
          </w:p>
          <w:p w:rsidR="001A0E8D" w:rsidRPr="00B41360" w:rsidRDefault="001A0E8D" w:rsidP="001A0E8D">
            <w:pPr>
              <w:spacing w:line="240" w:lineRule="auto"/>
              <w:jc w:val="both"/>
              <w:rPr>
                <w:rFonts w:ascii="Arial" w:hAnsi="Arial" w:cs="Arial"/>
                <w:sz w:val="20"/>
                <w:szCs w:val="20"/>
              </w:rPr>
            </w:pPr>
            <w:ins w:id="44" w:author="Zuzia" w:date="2017-01-04T21:20:00Z">
              <w:r w:rsidRPr="00B41360">
                <w:rPr>
                  <w:rFonts w:ascii="Arial" w:hAnsi="Arial" w:cs="Arial"/>
                  <w:sz w:val="20"/>
                  <w:szCs w:val="20"/>
                </w:rPr>
                <w:t>Typowy dla danego zadania lub programu celowego zbiór informacji wprowadzony na podstawie Formularza, składany przez Wnioskodawcę w celu uzyskania wsparcia ze środków PFRON, zawierający zestaw informacji standardowych uzupełnionych o dodatkowe informacje wymagane przez Realizatora, wprowadzone w Formularzu na podstawie pól wybranych z katalogu pól dodatkowych.</w:t>
              </w:r>
            </w:ins>
          </w:p>
        </w:tc>
      </w:tr>
      <w:tr w:rsidR="001A0E8D" w:rsidRPr="004D3DBF" w:rsidTr="004D3DBF">
        <w:tc>
          <w:tcPr>
            <w:tcW w:w="2376" w:type="dxa"/>
            <w:tcBorders>
              <w:left w:val="single" w:sz="8" w:space="0" w:color="FFFFFF"/>
              <w:right w:val="single" w:sz="24" w:space="0" w:color="FFFFFF"/>
            </w:tcBorders>
            <w:shd w:val="clear" w:color="auto" w:fill="D9D9D9"/>
          </w:tcPr>
          <w:p w:rsidR="001A0E8D" w:rsidRPr="004D3DBF" w:rsidRDefault="001A0E8D" w:rsidP="001A0E8D">
            <w:pPr>
              <w:spacing w:line="240" w:lineRule="auto"/>
              <w:jc w:val="both"/>
              <w:rPr>
                <w:rFonts w:ascii="Arial" w:hAnsi="Arial" w:cs="Arial"/>
                <w:sz w:val="20"/>
                <w:szCs w:val="20"/>
              </w:rPr>
            </w:pPr>
            <w:r w:rsidRPr="004D3DBF">
              <w:rPr>
                <w:rFonts w:ascii="Arial" w:hAnsi="Arial" w:cs="Arial"/>
                <w:sz w:val="20"/>
                <w:szCs w:val="20"/>
              </w:rPr>
              <w:lastRenderedPageBreak/>
              <w:t>Wnioskodawca</w:t>
            </w:r>
            <w:r>
              <w:rPr>
                <w:rFonts w:ascii="Arial" w:hAnsi="Arial" w:cs="Arial"/>
                <w:sz w:val="20"/>
                <w:szCs w:val="20"/>
              </w:rPr>
              <w:t xml:space="preserve"> (klient)</w:t>
            </w:r>
          </w:p>
        </w:tc>
        <w:tc>
          <w:tcPr>
            <w:tcW w:w="7259" w:type="dxa"/>
            <w:shd w:val="clear" w:color="auto" w:fill="D9D9D9"/>
          </w:tcPr>
          <w:p w:rsidR="001A0E8D" w:rsidRPr="004D3DBF" w:rsidRDefault="001A0E8D" w:rsidP="001A0E8D">
            <w:pPr>
              <w:spacing w:line="240" w:lineRule="auto"/>
              <w:ind w:left="459" w:hanging="459"/>
              <w:contextualSpacing/>
              <w:jc w:val="both"/>
              <w:rPr>
                <w:rFonts w:ascii="Arial" w:hAnsi="Arial" w:cs="Arial"/>
                <w:sz w:val="20"/>
                <w:szCs w:val="20"/>
              </w:rPr>
            </w:pPr>
            <w:r w:rsidRPr="004D3DBF">
              <w:rPr>
                <w:rFonts w:ascii="Arial" w:hAnsi="Arial" w:cs="Arial"/>
                <w:sz w:val="20"/>
                <w:szCs w:val="20"/>
              </w:rPr>
              <w:t>a)</w:t>
            </w:r>
            <w:r w:rsidRPr="004D3DBF">
              <w:rPr>
                <w:rFonts w:ascii="Arial" w:hAnsi="Arial" w:cs="Arial"/>
                <w:sz w:val="20"/>
                <w:szCs w:val="20"/>
              </w:rPr>
              <w:tab/>
              <w:t>Osoba niepełnosprawna,</w:t>
            </w:r>
          </w:p>
          <w:p w:rsidR="001A0E8D" w:rsidRPr="004D3DBF" w:rsidRDefault="001A0E8D" w:rsidP="001A0E8D">
            <w:pPr>
              <w:spacing w:line="240" w:lineRule="auto"/>
              <w:ind w:left="459" w:hanging="459"/>
              <w:contextualSpacing/>
              <w:jc w:val="both"/>
              <w:rPr>
                <w:rFonts w:ascii="Arial" w:hAnsi="Arial" w:cs="Arial"/>
                <w:sz w:val="20"/>
                <w:szCs w:val="20"/>
              </w:rPr>
            </w:pPr>
            <w:r w:rsidRPr="004D3DBF">
              <w:rPr>
                <w:rFonts w:ascii="Arial" w:hAnsi="Arial" w:cs="Arial"/>
                <w:sz w:val="20"/>
                <w:szCs w:val="20"/>
              </w:rPr>
              <w:t>b)</w:t>
            </w:r>
            <w:r w:rsidRPr="004D3DBF">
              <w:rPr>
                <w:rFonts w:ascii="Arial" w:hAnsi="Arial" w:cs="Arial"/>
                <w:sz w:val="20"/>
                <w:szCs w:val="20"/>
              </w:rPr>
              <w:tab/>
              <w:t>Opiekun osoby niepełnosprawnej (osoby działające w imieniu ON),</w:t>
            </w:r>
          </w:p>
          <w:p w:rsidR="001A0E8D" w:rsidRPr="004D3DBF" w:rsidRDefault="001A0E8D" w:rsidP="001A0E8D">
            <w:pPr>
              <w:spacing w:line="240" w:lineRule="auto"/>
              <w:ind w:left="459" w:hanging="459"/>
              <w:contextualSpacing/>
              <w:jc w:val="both"/>
              <w:rPr>
                <w:rFonts w:ascii="Arial" w:hAnsi="Arial" w:cs="Arial"/>
                <w:sz w:val="20"/>
                <w:szCs w:val="20"/>
              </w:rPr>
            </w:pPr>
            <w:r w:rsidRPr="004D3DBF">
              <w:rPr>
                <w:rFonts w:ascii="Arial" w:hAnsi="Arial" w:cs="Arial"/>
                <w:sz w:val="20"/>
                <w:szCs w:val="20"/>
              </w:rPr>
              <w:t>c)</w:t>
            </w:r>
            <w:r w:rsidRPr="004D3DBF">
              <w:rPr>
                <w:rFonts w:ascii="Arial" w:hAnsi="Arial" w:cs="Arial"/>
                <w:sz w:val="20"/>
                <w:szCs w:val="20"/>
              </w:rPr>
              <w:tab/>
              <w:t>Przedsiębiorca,</w:t>
            </w:r>
          </w:p>
          <w:p w:rsidR="001A0E8D" w:rsidRPr="004D3DBF" w:rsidRDefault="001A0E8D" w:rsidP="001A0E8D">
            <w:pPr>
              <w:spacing w:line="240" w:lineRule="auto"/>
              <w:ind w:left="459" w:hanging="459"/>
              <w:contextualSpacing/>
              <w:jc w:val="both"/>
              <w:rPr>
                <w:rFonts w:ascii="Arial" w:hAnsi="Arial" w:cs="Arial"/>
                <w:sz w:val="20"/>
                <w:szCs w:val="20"/>
              </w:rPr>
            </w:pPr>
            <w:r w:rsidRPr="004D3DBF">
              <w:rPr>
                <w:rFonts w:ascii="Arial" w:hAnsi="Arial" w:cs="Arial"/>
                <w:sz w:val="20"/>
                <w:szCs w:val="20"/>
              </w:rPr>
              <w:t>d)</w:t>
            </w:r>
            <w:r w:rsidRPr="004D3DBF">
              <w:rPr>
                <w:rFonts w:ascii="Arial" w:hAnsi="Arial" w:cs="Arial"/>
                <w:sz w:val="20"/>
                <w:szCs w:val="20"/>
              </w:rPr>
              <w:tab/>
              <w:t>Jednostka samorządu terytorialnego (szczebel wojewódzki i powiatowy),</w:t>
            </w:r>
          </w:p>
          <w:p w:rsidR="001A0E8D" w:rsidRPr="004D3DBF" w:rsidRDefault="001A0E8D" w:rsidP="001A0E8D">
            <w:pPr>
              <w:spacing w:line="240" w:lineRule="auto"/>
              <w:ind w:left="459" w:hanging="459"/>
              <w:jc w:val="both"/>
              <w:rPr>
                <w:rFonts w:ascii="Arial" w:hAnsi="Arial" w:cs="Arial"/>
                <w:sz w:val="20"/>
                <w:szCs w:val="20"/>
              </w:rPr>
            </w:pPr>
            <w:r w:rsidRPr="004D3DBF">
              <w:rPr>
                <w:rFonts w:ascii="Arial" w:hAnsi="Arial" w:cs="Arial"/>
                <w:sz w:val="20"/>
                <w:szCs w:val="20"/>
              </w:rPr>
              <w:t>e)</w:t>
            </w:r>
            <w:r w:rsidRPr="004D3DBF">
              <w:rPr>
                <w:rFonts w:ascii="Arial" w:hAnsi="Arial" w:cs="Arial"/>
                <w:sz w:val="20"/>
                <w:szCs w:val="20"/>
              </w:rPr>
              <w:tab/>
              <w:t>Organizacja pozarządowa (podmioty działające na rzecz ON).</w:t>
            </w:r>
          </w:p>
        </w:tc>
      </w:tr>
    </w:tbl>
    <w:p w:rsidR="00851075" w:rsidRPr="00373AAB" w:rsidRDefault="00851075" w:rsidP="00373AAB">
      <w:pPr>
        <w:spacing w:before="240"/>
        <w:rPr>
          <w:i/>
        </w:rPr>
      </w:pPr>
      <w:r>
        <w:rPr>
          <w:lang w:eastAsia="pl-PL"/>
        </w:rPr>
        <w:t xml:space="preserve">Niniejszy dokument został przygotowany na podstawie Studium Wykonalności projektu </w:t>
      </w:r>
      <w:r w:rsidRPr="00851075">
        <w:rPr>
          <w:lang w:eastAsia="pl-PL"/>
        </w:rPr>
        <w:t>pn. „System obsługi wsparcia współfinansowanego ze środków PFRON”</w:t>
      </w:r>
      <w:r>
        <w:rPr>
          <w:lang w:eastAsia="pl-PL"/>
        </w:rPr>
        <w:t xml:space="preserve">. </w:t>
      </w:r>
    </w:p>
    <w:p w:rsidR="004D3DBF" w:rsidRPr="000B4720" w:rsidRDefault="004D3DBF" w:rsidP="00476096">
      <w:pPr>
        <w:pStyle w:val="Nagwek2"/>
        <w:spacing w:before="200" w:after="120" w:line="276" w:lineRule="auto"/>
        <w:ind w:left="425" w:hanging="425"/>
        <w:jc w:val="both"/>
        <w:rPr>
          <w:i w:val="0"/>
          <w:sz w:val="20"/>
          <w:szCs w:val="20"/>
        </w:rPr>
      </w:pPr>
      <w:r w:rsidRPr="000B4720">
        <w:rPr>
          <w:i w:val="0"/>
          <w:sz w:val="20"/>
          <w:szCs w:val="20"/>
        </w:rPr>
        <w:t>Opis istniejącego systemu</w:t>
      </w:r>
      <w:bookmarkEnd w:id="2"/>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chwili obecnej nie istnieje system wspierający w pełni obsługę procesu aplikowania o wsparcie rehabilitacji ze środków PFRON.</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Z przeprowadzonego przez PFRON badania ankietowego wynika, że niektóre powiaty i miasta na prawach powiatu (około 1/4 JST) korzystają z systemów informatycznych wspierających realizację zadań związanych z udzielaniem wsparcia ze środków PFRON. Pomimo to prawie wszystkie JST są zainteresowane wykorzystaniem ogólnopolskiego systemu, któ</w:t>
      </w:r>
      <w:r w:rsidR="0050342A">
        <w:rPr>
          <w:rFonts w:ascii="Arial" w:hAnsi="Arial" w:cs="Arial"/>
          <w:sz w:val="20"/>
          <w:szCs w:val="20"/>
        </w:rPr>
        <w:t>rego powstanie jest planowane w </w:t>
      </w:r>
      <w:r w:rsidRPr="004D3DBF">
        <w:rPr>
          <w:rFonts w:ascii="Arial" w:hAnsi="Arial" w:cs="Arial"/>
          <w:sz w:val="20"/>
          <w:szCs w:val="20"/>
        </w:rPr>
        <w:t xml:space="preserve">ramach </w:t>
      </w:r>
      <w:r w:rsidR="00476096">
        <w:rPr>
          <w:rFonts w:ascii="Arial" w:hAnsi="Arial" w:cs="Arial"/>
          <w:sz w:val="20"/>
          <w:szCs w:val="20"/>
        </w:rPr>
        <w:t>P</w:t>
      </w:r>
      <w:r w:rsidRPr="004D3DBF">
        <w:rPr>
          <w:rFonts w:ascii="Arial" w:hAnsi="Arial" w:cs="Arial"/>
          <w:sz w:val="20"/>
          <w:szCs w:val="20"/>
        </w:rPr>
        <w:t>rojektu. Jest tak, ponieważ:</w:t>
      </w:r>
    </w:p>
    <w:p w:rsidR="004D3DBF" w:rsidRPr="004D3DBF" w:rsidRDefault="004D3DBF" w:rsidP="00F63392">
      <w:pPr>
        <w:pStyle w:val="Akapitzlist"/>
        <w:numPr>
          <w:ilvl w:val="0"/>
          <w:numId w:val="36"/>
        </w:numPr>
        <w:spacing w:after="120"/>
        <w:jc w:val="both"/>
        <w:rPr>
          <w:rFonts w:ascii="Arial" w:hAnsi="Arial" w:cs="Arial"/>
          <w:sz w:val="20"/>
          <w:szCs w:val="20"/>
        </w:rPr>
      </w:pPr>
      <w:r w:rsidRPr="004D3DBF">
        <w:rPr>
          <w:rFonts w:ascii="Arial" w:hAnsi="Arial" w:cs="Arial"/>
          <w:sz w:val="20"/>
          <w:szCs w:val="20"/>
        </w:rPr>
        <w:t>Większość JST nie stosuje systemu informatycznego wspierającego proces;</w:t>
      </w:r>
    </w:p>
    <w:p w:rsidR="004D3DBF" w:rsidRPr="004D3DBF" w:rsidRDefault="004D3DBF" w:rsidP="00F63392">
      <w:pPr>
        <w:pStyle w:val="Akapitzlist"/>
        <w:numPr>
          <w:ilvl w:val="0"/>
          <w:numId w:val="36"/>
        </w:numPr>
        <w:spacing w:after="120"/>
        <w:jc w:val="both"/>
        <w:rPr>
          <w:rFonts w:ascii="Arial" w:hAnsi="Arial" w:cs="Arial"/>
          <w:sz w:val="20"/>
          <w:szCs w:val="20"/>
        </w:rPr>
      </w:pPr>
      <w:r w:rsidRPr="004D3DBF">
        <w:rPr>
          <w:rFonts w:ascii="Arial" w:hAnsi="Arial" w:cs="Arial"/>
          <w:sz w:val="20"/>
          <w:szCs w:val="20"/>
        </w:rPr>
        <w:t>Tam, gdzie system taki jest stosowany, wspierany jest tylko wycinek działań w procesie;</w:t>
      </w:r>
    </w:p>
    <w:p w:rsidR="004D3DBF" w:rsidRPr="004D3DBF" w:rsidRDefault="004D3DBF" w:rsidP="00E940B6">
      <w:pPr>
        <w:pStyle w:val="Akapitzlist"/>
        <w:numPr>
          <w:ilvl w:val="0"/>
          <w:numId w:val="36"/>
        </w:numPr>
        <w:spacing w:after="120"/>
        <w:ind w:left="714" w:hanging="357"/>
        <w:jc w:val="both"/>
        <w:rPr>
          <w:rFonts w:ascii="Arial" w:hAnsi="Arial" w:cs="Arial"/>
          <w:sz w:val="20"/>
          <w:szCs w:val="20"/>
        </w:rPr>
      </w:pPr>
      <w:r w:rsidRPr="004D3DBF">
        <w:rPr>
          <w:rFonts w:ascii="Arial" w:hAnsi="Arial" w:cs="Arial"/>
          <w:sz w:val="20"/>
          <w:szCs w:val="20"/>
        </w:rPr>
        <w:t>Tam, gdzie system taki jest stosowany, ma on ograniczenia systemu lokalnego (brak możliwości skorzystania z danych z innych JST w celu zapobiegania nadużyciom oraz brak możliwości automatyzacji sprawozdawczości do PFRON).</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Poza jednym odosobnionym przypadkiem nie ma możliwości składania </w:t>
      </w:r>
      <w:r w:rsidR="001F6027">
        <w:rPr>
          <w:rFonts w:ascii="Arial" w:hAnsi="Arial" w:cs="Arial"/>
          <w:sz w:val="20"/>
          <w:szCs w:val="20"/>
        </w:rPr>
        <w:t>Wniosku</w:t>
      </w:r>
      <w:r w:rsidRPr="004D3DBF">
        <w:rPr>
          <w:rFonts w:ascii="Arial" w:hAnsi="Arial" w:cs="Arial"/>
          <w:sz w:val="20"/>
          <w:szCs w:val="20"/>
        </w:rPr>
        <w:t xml:space="preserve"> na formularzu elektronicznym.</w:t>
      </w:r>
    </w:p>
    <w:p w:rsidR="004D3DBF" w:rsidRPr="000B4720" w:rsidRDefault="004D3DBF" w:rsidP="00F63392">
      <w:pPr>
        <w:pStyle w:val="Nagwek2"/>
        <w:spacing w:before="0" w:after="120" w:line="276" w:lineRule="auto"/>
        <w:ind w:left="426" w:hanging="426"/>
        <w:jc w:val="both"/>
        <w:rPr>
          <w:i w:val="0"/>
          <w:sz w:val="20"/>
          <w:szCs w:val="20"/>
        </w:rPr>
      </w:pPr>
      <w:bookmarkStart w:id="45" w:name="_Ref417042379"/>
      <w:bookmarkStart w:id="46" w:name="_Ref417042382"/>
      <w:bookmarkStart w:id="47" w:name="_Toc418686502"/>
      <w:r w:rsidRPr="000B4720">
        <w:rPr>
          <w:i w:val="0"/>
          <w:sz w:val="20"/>
          <w:szCs w:val="20"/>
        </w:rPr>
        <w:t>Analiza procesów biznesowych związanych z realizacją usług</w:t>
      </w:r>
      <w:bookmarkEnd w:id="45"/>
      <w:bookmarkEnd w:id="46"/>
      <w:bookmarkEnd w:id="47"/>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Realizacja </w:t>
      </w:r>
      <w:r w:rsidR="00024D91">
        <w:rPr>
          <w:rFonts w:ascii="Arial" w:hAnsi="Arial" w:cs="Arial"/>
          <w:sz w:val="20"/>
          <w:szCs w:val="20"/>
        </w:rPr>
        <w:t>P</w:t>
      </w:r>
      <w:r w:rsidRPr="004D3DBF">
        <w:rPr>
          <w:rFonts w:ascii="Arial" w:hAnsi="Arial" w:cs="Arial"/>
          <w:sz w:val="20"/>
          <w:szCs w:val="20"/>
        </w:rPr>
        <w:t xml:space="preserve">rojektu ma na celu usprawnienie procesu aplikowania o środki PFRON będące w gestii jednostek samorządowych. Przez usprawnienie rozumie się między innym skrócenie czasu obsługi </w:t>
      </w:r>
      <w:r w:rsidR="001F6027">
        <w:rPr>
          <w:rFonts w:ascii="Arial" w:hAnsi="Arial" w:cs="Arial"/>
          <w:sz w:val="20"/>
          <w:szCs w:val="20"/>
        </w:rPr>
        <w:t>Wniosku</w:t>
      </w:r>
      <w:r w:rsidRPr="004D3DBF">
        <w:rPr>
          <w:rFonts w:ascii="Arial" w:hAnsi="Arial" w:cs="Arial"/>
          <w:sz w:val="20"/>
          <w:szCs w:val="20"/>
        </w:rPr>
        <w:t xml:space="preserve">. Obecnie realizowane są procesy obsługi aplikowania o wsparcie finansowane ze środków PFRON (programy Rady Nadzorczej PFRON i zadania inne niż Rady Nadzorczej PFRON), które po zrealizowaniu </w:t>
      </w:r>
      <w:r w:rsidR="00024D91">
        <w:rPr>
          <w:rFonts w:ascii="Arial" w:hAnsi="Arial" w:cs="Arial"/>
          <w:sz w:val="20"/>
          <w:szCs w:val="20"/>
        </w:rPr>
        <w:t>P</w:t>
      </w:r>
      <w:r w:rsidRPr="004D3DBF">
        <w:rPr>
          <w:rFonts w:ascii="Arial" w:hAnsi="Arial" w:cs="Arial"/>
          <w:sz w:val="20"/>
          <w:szCs w:val="20"/>
        </w:rPr>
        <w:t xml:space="preserve">rojektu zostaną przeniesione do sfery elektronicznej. Umożliwi to szybszą obsługę </w:t>
      </w:r>
      <w:r w:rsidR="001F6027">
        <w:rPr>
          <w:rFonts w:ascii="Arial" w:hAnsi="Arial" w:cs="Arial"/>
          <w:sz w:val="20"/>
          <w:szCs w:val="20"/>
        </w:rPr>
        <w:t>Wniosku</w:t>
      </w:r>
      <w:r w:rsidRPr="004D3DBF">
        <w:rPr>
          <w:rFonts w:ascii="Arial" w:hAnsi="Arial" w:cs="Arial"/>
          <w:sz w:val="20"/>
          <w:szCs w:val="20"/>
        </w:rPr>
        <w:t xml:space="preserve"> poprzez wyeliminowanie analizy dokumentów w wersji papierowej oraz załatwienie sprawy drogą elektroniczną na wszystkich jej etapach: od uzyskania informacji, wypełnienia </w:t>
      </w:r>
      <w:r w:rsidR="001F6027">
        <w:rPr>
          <w:rFonts w:ascii="Arial" w:hAnsi="Arial" w:cs="Arial"/>
          <w:sz w:val="20"/>
          <w:szCs w:val="20"/>
        </w:rPr>
        <w:t>Wniosku</w:t>
      </w:r>
      <w:r w:rsidRPr="004D3DBF">
        <w:rPr>
          <w:rFonts w:ascii="Arial" w:hAnsi="Arial" w:cs="Arial"/>
          <w:sz w:val="20"/>
          <w:szCs w:val="20"/>
        </w:rPr>
        <w:t>, jego podpisania i złożenia, przez dokonanie ewentualnych wyjaśnień i uzupełnień, zapoznanie się ze wzorem umowy aż po rozliczenie online dofinansowania. Każdy z powyższych etapów wymagał wcześniej stawiennictwa w urzędzie osoby aplikującej.</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lastRenderedPageBreak/>
        <w:t xml:space="preserve">W ramach realizacji </w:t>
      </w:r>
      <w:r w:rsidR="00024D91">
        <w:rPr>
          <w:rFonts w:ascii="Arial" w:hAnsi="Arial" w:cs="Arial"/>
          <w:sz w:val="20"/>
          <w:szCs w:val="20"/>
        </w:rPr>
        <w:t>P</w:t>
      </w:r>
      <w:r w:rsidRPr="004D3DBF">
        <w:rPr>
          <w:rFonts w:ascii="Arial" w:hAnsi="Arial" w:cs="Arial"/>
          <w:sz w:val="20"/>
          <w:szCs w:val="20"/>
        </w:rPr>
        <w:t>rojektu modyfikacji będzie podlegał proces biznesowy „Obsługa dofinanso</w:t>
      </w:r>
      <w:r w:rsidR="0050342A">
        <w:rPr>
          <w:rFonts w:ascii="Arial" w:hAnsi="Arial" w:cs="Arial"/>
          <w:sz w:val="20"/>
          <w:szCs w:val="20"/>
        </w:rPr>
        <w:t>wań i </w:t>
      </w:r>
      <w:r w:rsidRPr="004D3DBF">
        <w:rPr>
          <w:rFonts w:ascii="Arial" w:hAnsi="Arial" w:cs="Arial"/>
          <w:sz w:val="20"/>
          <w:szCs w:val="20"/>
        </w:rPr>
        <w:t>refundacji w JST”. Poniższa mapa procesów pokazuje powiąz</w:t>
      </w:r>
      <w:r w:rsidR="0050342A">
        <w:rPr>
          <w:rFonts w:ascii="Arial" w:hAnsi="Arial" w:cs="Arial"/>
          <w:sz w:val="20"/>
          <w:szCs w:val="20"/>
        </w:rPr>
        <w:t>anie tego procesu biznesowego z </w:t>
      </w:r>
      <w:r w:rsidRPr="004D3DBF">
        <w:rPr>
          <w:rFonts w:ascii="Arial" w:hAnsi="Arial" w:cs="Arial"/>
          <w:sz w:val="20"/>
          <w:szCs w:val="20"/>
        </w:rPr>
        <w:t>innymi procesami. Mapa poniższa jest opisem zarówno stanu obecnego (AS IS) jak i docelowego (TO BE).</w:t>
      </w:r>
    </w:p>
    <w:p w:rsidR="004D3DBF" w:rsidRPr="004D3DBF" w:rsidRDefault="004D3DBF" w:rsidP="00F63392">
      <w:pPr>
        <w:keepNext/>
        <w:spacing w:after="120"/>
        <w:jc w:val="both"/>
        <w:rPr>
          <w:rFonts w:ascii="Arial" w:hAnsi="Arial" w:cs="Arial"/>
          <w:sz w:val="20"/>
          <w:szCs w:val="20"/>
        </w:rPr>
      </w:pPr>
      <w:r w:rsidRPr="004D3DBF">
        <w:rPr>
          <w:rFonts w:ascii="Arial" w:hAnsi="Arial" w:cs="Arial"/>
          <w:sz w:val="20"/>
          <w:szCs w:val="20"/>
        </w:rPr>
        <w:t>Przyjęto, że miarami efektywności procesu są:</w:t>
      </w:r>
    </w:p>
    <w:p w:rsidR="004D3DBF" w:rsidRPr="004D3DBF" w:rsidRDefault="004D3DBF" w:rsidP="00F63392">
      <w:pPr>
        <w:pStyle w:val="Akapitzlist"/>
        <w:numPr>
          <w:ilvl w:val="0"/>
          <w:numId w:val="40"/>
        </w:numPr>
        <w:spacing w:after="120"/>
        <w:jc w:val="both"/>
        <w:rPr>
          <w:rFonts w:ascii="Arial" w:hAnsi="Arial" w:cs="Arial"/>
          <w:sz w:val="20"/>
          <w:szCs w:val="20"/>
        </w:rPr>
      </w:pPr>
      <w:r w:rsidRPr="004D3DBF">
        <w:rPr>
          <w:rFonts w:ascii="Arial" w:hAnsi="Arial" w:cs="Arial"/>
          <w:sz w:val="20"/>
          <w:szCs w:val="20"/>
        </w:rPr>
        <w:t xml:space="preserve">Wyrażony w godzinach czas obsługi sprawy w urzędzie (zarówno czas poświęcany dokumentom pod nieobecność </w:t>
      </w:r>
      <w:r w:rsidR="001F6027">
        <w:rPr>
          <w:rFonts w:ascii="Arial" w:hAnsi="Arial" w:cs="Arial"/>
          <w:sz w:val="20"/>
          <w:szCs w:val="20"/>
        </w:rPr>
        <w:t>Wniosku</w:t>
      </w:r>
      <w:r w:rsidRPr="004D3DBF">
        <w:rPr>
          <w:rFonts w:ascii="Arial" w:hAnsi="Arial" w:cs="Arial"/>
          <w:sz w:val="20"/>
          <w:szCs w:val="20"/>
        </w:rPr>
        <w:t xml:space="preserve">jącego jak i czas obsługi </w:t>
      </w:r>
      <w:r w:rsidR="001F6027">
        <w:rPr>
          <w:rFonts w:ascii="Arial" w:hAnsi="Arial" w:cs="Arial"/>
          <w:sz w:val="20"/>
          <w:szCs w:val="20"/>
        </w:rPr>
        <w:t>Wniosku</w:t>
      </w:r>
      <w:r w:rsidRPr="004D3DBF">
        <w:rPr>
          <w:rFonts w:ascii="Arial" w:hAnsi="Arial" w:cs="Arial"/>
          <w:sz w:val="20"/>
          <w:szCs w:val="20"/>
        </w:rPr>
        <w:t>jącego);</w:t>
      </w:r>
    </w:p>
    <w:p w:rsidR="004D3DBF" w:rsidRPr="004D3DBF" w:rsidRDefault="004D3DBF" w:rsidP="00F63392">
      <w:pPr>
        <w:pStyle w:val="Akapitzlist"/>
        <w:numPr>
          <w:ilvl w:val="0"/>
          <w:numId w:val="40"/>
        </w:numPr>
        <w:spacing w:after="120"/>
        <w:jc w:val="both"/>
        <w:rPr>
          <w:rFonts w:ascii="Arial" w:hAnsi="Arial" w:cs="Arial"/>
          <w:sz w:val="20"/>
          <w:szCs w:val="20"/>
        </w:rPr>
      </w:pPr>
      <w:r w:rsidRPr="004D3DBF">
        <w:rPr>
          <w:rFonts w:ascii="Arial" w:hAnsi="Arial" w:cs="Arial"/>
          <w:sz w:val="20"/>
          <w:szCs w:val="20"/>
        </w:rPr>
        <w:t xml:space="preserve">Liczba wizyt </w:t>
      </w:r>
      <w:r w:rsidR="001F6027">
        <w:rPr>
          <w:rFonts w:ascii="Arial" w:hAnsi="Arial" w:cs="Arial"/>
          <w:sz w:val="20"/>
          <w:szCs w:val="20"/>
        </w:rPr>
        <w:t>Wniosku</w:t>
      </w:r>
      <w:r w:rsidRPr="004D3DBF">
        <w:rPr>
          <w:rFonts w:ascii="Arial" w:hAnsi="Arial" w:cs="Arial"/>
          <w:sz w:val="20"/>
          <w:szCs w:val="20"/>
        </w:rPr>
        <w:t>jącego niezbędna do załatwienia sprawy.</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Nie zastosowano miar związanych z czasem przygotowania dokume</w:t>
      </w:r>
      <w:r w:rsidR="0050342A">
        <w:rPr>
          <w:rFonts w:ascii="Arial" w:hAnsi="Arial" w:cs="Arial"/>
          <w:sz w:val="20"/>
          <w:szCs w:val="20"/>
        </w:rPr>
        <w:t xml:space="preserve">ntów przez </w:t>
      </w:r>
      <w:r w:rsidR="001F6027">
        <w:rPr>
          <w:rFonts w:ascii="Arial" w:hAnsi="Arial" w:cs="Arial"/>
          <w:sz w:val="20"/>
          <w:szCs w:val="20"/>
        </w:rPr>
        <w:t>Wniosku</w:t>
      </w:r>
      <w:r w:rsidR="0050342A">
        <w:rPr>
          <w:rFonts w:ascii="Arial" w:hAnsi="Arial" w:cs="Arial"/>
          <w:sz w:val="20"/>
          <w:szCs w:val="20"/>
        </w:rPr>
        <w:t>jącego oraz z </w:t>
      </w:r>
      <w:r w:rsidRPr="004D3DBF">
        <w:rPr>
          <w:rFonts w:ascii="Arial" w:hAnsi="Arial" w:cs="Arial"/>
          <w:sz w:val="20"/>
          <w:szCs w:val="20"/>
        </w:rPr>
        <w:t xml:space="preserve">czasem dojazdu do urzędu (ze względu na umiarkowaną możliwość wpływu modyfikacji procesu na te czasy jak również ze względu na trudność pomiaru tego typu wskaźników).W trakcie realizacji </w:t>
      </w:r>
      <w:r w:rsidR="00024D91">
        <w:rPr>
          <w:rFonts w:ascii="Arial" w:hAnsi="Arial" w:cs="Arial"/>
          <w:sz w:val="20"/>
          <w:szCs w:val="20"/>
        </w:rPr>
        <w:t>Proje</w:t>
      </w:r>
      <w:r w:rsidRPr="004D3DBF">
        <w:rPr>
          <w:rFonts w:ascii="Arial" w:hAnsi="Arial" w:cs="Arial"/>
          <w:sz w:val="20"/>
          <w:szCs w:val="20"/>
        </w:rPr>
        <w:t xml:space="preserve">ktu, jak również po jego zakończeniu, proces obsługi dofinansowań i refundacji w JST oraz powiązane z nim procesy będą podlegały cyklicznej weryfikacji wydajności i efektywności. W trakcie realizacji </w:t>
      </w:r>
      <w:r w:rsidR="00024D91">
        <w:rPr>
          <w:rFonts w:ascii="Arial" w:hAnsi="Arial" w:cs="Arial"/>
          <w:sz w:val="20"/>
          <w:szCs w:val="20"/>
        </w:rPr>
        <w:t>Proje</w:t>
      </w:r>
      <w:r w:rsidRPr="004D3DBF">
        <w:rPr>
          <w:rFonts w:ascii="Arial" w:hAnsi="Arial" w:cs="Arial"/>
          <w:sz w:val="20"/>
          <w:szCs w:val="20"/>
        </w:rPr>
        <w:t xml:space="preserve">ktu działania te będą podejmowane w ramach Etapu „Zarządzanie, rozliczenie </w:t>
      </w:r>
      <w:r w:rsidR="00024D91">
        <w:rPr>
          <w:rFonts w:ascii="Arial" w:hAnsi="Arial" w:cs="Arial"/>
          <w:sz w:val="20"/>
          <w:szCs w:val="20"/>
        </w:rPr>
        <w:t>Proje</w:t>
      </w:r>
      <w:r w:rsidR="0050342A">
        <w:rPr>
          <w:rFonts w:ascii="Arial" w:hAnsi="Arial" w:cs="Arial"/>
          <w:sz w:val="20"/>
          <w:szCs w:val="20"/>
        </w:rPr>
        <w:t>ktu i </w:t>
      </w:r>
      <w:r w:rsidRPr="004D3DBF">
        <w:rPr>
          <w:rFonts w:ascii="Arial" w:hAnsi="Arial" w:cs="Arial"/>
          <w:sz w:val="20"/>
          <w:szCs w:val="20"/>
        </w:rPr>
        <w:t xml:space="preserve">zamkniecie </w:t>
      </w:r>
      <w:r w:rsidR="00024D91">
        <w:rPr>
          <w:rFonts w:ascii="Arial" w:hAnsi="Arial" w:cs="Arial"/>
          <w:sz w:val="20"/>
          <w:szCs w:val="20"/>
        </w:rPr>
        <w:t>Proje</w:t>
      </w:r>
      <w:r w:rsidRPr="004D3DBF">
        <w:rPr>
          <w:rFonts w:ascii="Arial" w:hAnsi="Arial" w:cs="Arial"/>
          <w:sz w:val="20"/>
          <w:szCs w:val="20"/>
        </w:rPr>
        <w:t xml:space="preserve">ktu”. Po zakończeniu </w:t>
      </w:r>
      <w:r w:rsidR="00024D91">
        <w:rPr>
          <w:rFonts w:ascii="Arial" w:hAnsi="Arial" w:cs="Arial"/>
          <w:sz w:val="20"/>
          <w:szCs w:val="20"/>
        </w:rPr>
        <w:t>Proje</w:t>
      </w:r>
      <w:r w:rsidRPr="004D3DBF">
        <w:rPr>
          <w:rFonts w:ascii="Arial" w:hAnsi="Arial" w:cs="Arial"/>
          <w:sz w:val="20"/>
          <w:szCs w:val="20"/>
        </w:rPr>
        <w:t xml:space="preserve">ktu zadania będzie realizował </w:t>
      </w:r>
      <w:del w:id="48" w:author="Zuzia" w:date="2017-01-04T21:56:00Z">
        <w:r w:rsidRPr="004D3DBF" w:rsidDel="000A3FE0">
          <w:rPr>
            <w:rFonts w:ascii="Arial" w:hAnsi="Arial" w:cs="Arial"/>
            <w:sz w:val="20"/>
            <w:szCs w:val="20"/>
          </w:rPr>
          <w:delText xml:space="preserve">Partner </w:delText>
        </w:r>
      </w:del>
      <w:ins w:id="49" w:author="Zuzia" w:date="2017-01-04T21:56:00Z">
        <w:r w:rsidR="000A3FE0">
          <w:rPr>
            <w:rFonts w:ascii="Arial" w:hAnsi="Arial" w:cs="Arial"/>
            <w:sz w:val="20"/>
            <w:szCs w:val="20"/>
          </w:rPr>
          <w:t>Beneficjent</w:t>
        </w:r>
        <w:r w:rsidR="000A3FE0" w:rsidRPr="004D3DBF">
          <w:rPr>
            <w:rFonts w:ascii="Arial" w:hAnsi="Arial" w:cs="Arial"/>
            <w:sz w:val="20"/>
            <w:szCs w:val="20"/>
          </w:rPr>
          <w:t xml:space="preserve"> </w:t>
        </w:r>
      </w:ins>
      <w:r w:rsidRPr="004D3DBF">
        <w:rPr>
          <w:rFonts w:ascii="Arial" w:hAnsi="Arial" w:cs="Arial"/>
          <w:sz w:val="20"/>
          <w:szCs w:val="20"/>
        </w:rPr>
        <w:t>w ramach działań związanych z zarządzaniem jakością w PFRON. Jeżeli w ramach powyższych działań okaże się, że przyjęty model jest nieodpowiedni (np. nie obejmuje wszystkich powiązanych procesów), model ten będzie modyfikowany.</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Procesy realizowane w JST, poza monitoringiem ze strony Beneficjenta</w:t>
      </w:r>
      <w:del w:id="50" w:author="Zuzia" w:date="2017-01-04T21:57:00Z">
        <w:r w:rsidRPr="004D3DBF" w:rsidDel="000A3FE0">
          <w:rPr>
            <w:rFonts w:ascii="Arial" w:hAnsi="Arial" w:cs="Arial"/>
            <w:sz w:val="20"/>
            <w:szCs w:val="20"/>
          </w:rPr>
          <w:delText xml:space="preserve"> i Partnera</w:delText>
        </w:r>
      </w:del>
      <w:r w:rsidRPr="004D3DBF">
        <w:rPr>
          <w:rFonts w:ascii="Arial" w:hAnsi="Arial" w:cs="Arial"/>
          <w:sz w:val="20"/>
          <w:szCs w:val="20"/>
        </w:rPr>
        <w:t>, będą monitorowane w ramach realizowanego w JST zarządzania jakością. Wdrożenie jednolitego systemu pozwoli na automatyzację działań związanych z monitorowaniem procesu obsługi dofinansowań i</w:t>
      </w:r>
      <w:r w:rsidR="0050342A">
        <w:rPr>
          <w:rFonts w:ascii="Arial" w:hAnsi="Arial" w:cs="Arial"/>
          <w:sz w:val="20"/>
          <w:szCs w:val="20"/>
        </w:rPr>
        <w:t> </w:t>
      </w:r>
      <w:r w:rsidRPr="004D3DBF">
        <w:rPr>
          <w:rFonts w:ascii="Arial" w:hAnsi="Arial" w:cs="Arial"/>
          <w:sz w:val="20"/>
          <w:szCs w:val="20"/>
        </w:rPr>
        <w:t>refundacji w JST oraz dostarczy szczegółowych danych pozwalają</w:t>
      </w:r>
      <w:r w:rsidR="0050342A">
        <w:rPr>
          <w:rFonts w:ascii="Arial" w:hAnsi="Arial" w:cs="Arial"/>
          <w:sz w:val="20"/>
          <w:szCs w:val="20"/>
        </w:rPr>
        <w:t>cych na określenie wydajności i </w:t>
      </w:r>
      <w:r w:rsidRPr="004D3DBF">
        <w:rPr>
          <w:rFonts w:ascii="Arial" w:hAnsi="Arial" w:cs="Arial"/>
          <w:sz w:val="20"/>
          <w:szCs w:val="20"/>
        </w:rPr>
        <w:t>efektywności procesu. Możliwe też będzie zastosowanie metod jakości opartych na porównaniu parametrów realizacji procesu w różnych JST.</w:t>
      </w:r>
    </w:p>
    <w:p w:rsidR="004D3DBF" w:rsidRPr="004D3DBF" w:rsidRDefault="004D3DBF" w:rsidP="002D2C1B">
      <w:pPr>
        <w:keepNext/>
        <w:spacing w:after="120"/>
        <w:jc w:val="center"/>
        <w:rPr>
          <w:rFonts w:ascii="Arial" w:hAnsi="Arial" w:cs="Arial"/>
          <w:sz w:val="20"/>
          <w:szCs w:val="20"/>
        </w:rPr>
      </w:pPr>
      <w:r w:rsidRPr="004D3DBF">
        <w:rPr>
          <w:rFonts w:ascii="Arial" w:hAnsi="Arial" w:cs="Arial"/>
          <w:noProof/>
          <w:sz w:val="20"/>
          <w:szCs w:val="20"/>
          <w:lang w:eastAsia="pl-PL"/>
        </w:rPr>
        <w:drawing>
          <wp:inline distT="0" distB="0" distL="0" distR="0" wp14:anchorId="327C065E" wp14:editId="5B0D1C0A">
            <wp:extent cx="5760720" cy="3295015"/>
            <wp:effectExtent l="0" t="0" r="0" b="635"/>
            <wp:docPr id="1" name="Obraz 0" descr="Mapa procesów biznesow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procesów biznesowych.jpg"/>
                    <pic:cNvPicPr/>
                  </pic:nvPicPr>
                  <pic:blipFill>
                    <a:blip r:embed="rId10" cstate="print"/>
                    <a:stretch>
                      <a:fillRect/>
                    </a:stretch>
                  </pic:blipFill>
                  <pic:spPr>
                    <a:xfrm>
                      <a:off x="0" y="0"/>
                      <a:ext cx="5760720" cy="3295015"/>
                    </a:xfrm>
                    <a:prstGeom prst="rect">
                      <a:avLst/>
                    </a:prstGeom>
                  </pic:spPr>
                </pic:pic>
              </a:graphicData>
            </a:graphic>
          </wp:inline>
        </w:drawing>
      </w:r>
    </w:p>
    <w:p w:rsidR="004D3DBF" w:rsidRPr="000B4720" w:rsidRDefault="004D3DBF" w:rsidP="00F63392">
      <w:pPr>
        <w:pStyle w:val="Legenda"/>
        <w:spacing w:after="120" w:line="276" w:lineRule="auto"/>
        <w:jc w:val="both"/>
        <w:rPr>
          <w:rFonts w:ascii="Arial" w:hAnsi="Arial" w:cs="Arial"/>
          <w:b w:val="0"/>
        </w:rPr>
      </w:pPr>
      <w:bookmarkStart w:id="51" w:name="_Ref417040686"/>
      <w:r w:rsidRPr="000B4720">
        <w:rPr>
          <w:rFonts w:ascii="Arial" w:hAnsi="Arial" w:cs="Arial"/>
          <w:b w:val="0"/>
        </w:rPr>
        <w:t>Rysunek</w:t>
      </w:r>
      <w:r w:rsidR="000B4720">
        <w:rPr>
          <w:rFonts w:ascii="Arial" w:hAnsi="Arial" w:cs="Arial"/>
          <w:b w:val="0"/>
        </w:rPr>
        <w:t xml:space="preserve"> 1</w:t>
      </w:r>
      <w:r w:rsidRPr="000B4720">
        <w:rPr>
          <w:rFonts w:ascii="Arial" w:hAnsi="Arial" w:cs="Arial"/>
          <w:b w:val="0"/>
        </w:rPr>
        <w:t>: Mapa procesów</w:t>
      </w:r>
      <w:bookmarkEnd w:id="51"/>
    </w:p>
    <w:p w:rsidR="004D3DBF" w:rsidRPr="000B4720" w:rsidRDefault="004D3DBF" w:rsidP="00F63392">
      <w:pPr>
        <w:pStyle w:val="Nagwek2"/>
        <w:spacing w:before="0" w:after="120" w:line="276" w:lineRule="auto"/>
        <w:ind w:left="426" w:hanging="426"/>
        <w:jc w:val="both"/>
        <w:rPr>
          <w:i w:val="0"/>
          <w:sz w:val="20"/>
          <w:szCs w:val="20"/>
        </w:rPr>
      </w:pPr>
      <w:bookmarkStart w:id="52" w:name="_Toc418686503"/>
      <w:r w:rsidRPr="000B4720">
        <w:rPr>
          <w:i w:val="0"/>
          <w:sz w:val="20"/>
          <w:szCs w:val="20"/>
        </w:rPr>
        <w:lastRenderedPageBreak/>
        <w:t>Stan obecny (AS IS)</w:t>
      </w:r>
      <w:bookmarkEnd w:id="52"/>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Typowy proces aplikowania wygląda następująco:</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 xml:space="preserve">Złożenie </w:t>
      </w:r>
      <w:r w:rsidR="001F6027">
        <w:rPr>
          <w:rFonts w:ascii="Arial" w:hAnsi="Arial" w:cs="Arial"/>
          <w:sz w:val="20"/>
          <w:szCs w:val="20"/>
        </w:rPr>
        <w:t>Wniosku</w:t>
      </w:r>
      <w:r w:rsidRPr="004D3DBF">
        <w:rPr>
          <w:rFonts w:ascii="Arial" w:hAnsi="Arial" w:cs="Arial"/>
          <w:sz w:val="20"/>
          <w:szCs w:val="20"/>
        </w:rPr>
        <w:t xml:space="preserve"> w formie papierowej (osobiście lub przez pełnomocnika);</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 xml:space="preserve">Weryfikacja formalna </w:t>
      </w:r>
      <w:r w:rsidR="001F6027">
        <w:rPr>
          <w:rFonts w:ascii="Arial" w:hAnsi="Arial" w:cs="Arial"/>
          <w:sz w:val="20"/>
          <w:szCs w:val="20"/>
        </w:rPr>
        <w:t>Wniosku</w:t>
      </w:r>
      <w:r w:rsidRPr="004D3DBF">
        <w:rPr>
          <w:rFonts w:ascii="Arial" w:hAnsi="Arial" w:cs="Arial"/>
          <w:sz w:val="20"/>
          <w:szCs w:val="20"/>
        </w:rPr>
        <w:t xml:space="preserve"> przez pracownika realizatora, możliwe decyzje:</w:t>
      </w:r>
    </w:p>
    <w:p w:rsidR="004D3DBF" w:rsidRPr="004D3DBF" w:rsidRDefault="004D3DBF" w:rsidP="00F63392">
      <w:pPr>
        <w:pStyle w:val="Akapitzlist"/>
        <w:numPr>
          <w:ilvl w:val="1"/>
          <w:numId w:val="25"/>
        </w:numPr>
        <w:spacing w:after="120"/>
        <w:jc w:val="both"/>
        <w:rPr>
          <w:rFonts w:ascii="Arial" w:hAnsi="Arial" w:cs="Arial"/>
          <w:sz w:val="20"/>
          <w:szCs w:val="20"/>
        </w:rPr>
      </w:pPr>
      <w:r w:rsidRPr="004D3DBF">
        <w:rPr>
          <w:rFonts w:ascii="Arial" w:hAnsi="Arial" w:cs="Arial"/>
          <w:sz w:val="20"/>
          <w:szCs w:val="20"/>
        </w:rPr>
        <w:t>Wniosek niekompletny – wymagane uzupełnienie,</w:t>
      </w:r>
      <w:r w:rsidR="0050342A">
        <w:rPr>
          <w:rFonts w:ascii="Arial" w:hAnsi="Arial" w:cs="Arial"/>
          <w:sz w:val="20"/>
          <w:szCs w:val="20"/>
        </w:rPr>
        <w:t xml:space="preserve"> poinformowanie </w:t>
      </w:r>
      <w:r w:rsidR="001F6027">
        <w:rPr>
          <w:rFonts w:ascii="Arial" w:hAnsi="Arial" w:cs="Arial"/>
          <w:sz w:val="20"/>
          <w:szCs w:val="20"/>
        </w:rPr>
        <w:t>Wniosku</w:t>
      </w:r>
      <w:r w:rsidR="0050342A">
        <w:rPr>
          <w:rFonts w:ascii="Arial" w:hAnsi="Arial" w:cs="Arial"/>
          <w:sz w:val="20"/>
          <w:szCs w:val="20"/>
        </w:rPr>
        <w:t>jącego o </w:t>
      </w:r>
      <w:r w:rsidRPr="004D3DBF">
        <w:rPr>
          <w:rFonts w:ascii="Arial" w:hAnsi="Arial" w:cs="Arial"/>
          <w:sz w:val="20"/>
          <w:szCs w:val="20"/>
        </w:rPr>
        <w:t xml:space="preserve">konieczności uzupełnienia / poprawienia </w:t>
      </w:r>
      <w:r w:rsidR="001F6027">
        <w:rPr>
          <w:rFonts w:ascii="Arial" w:hAnsi="Arial" w:cs="Arial"/>
          <w:sz w:val="20"/>
          <w:szCs w:val="20"/>
        </w:rPr>
        <w:t>Wniosku</w:t>
      </w:r>
      <w:r w:rsidRPr="004D3DBF">
        <w:rPr>
          <w:rFonts w:ascii="Arial" w:hAnsi="Arial" w:cs="Arial"/>
          <w:sz w:val="20"/>
          <w:szCs w:val="20"/>
        </w:rPr>
        <w:t>,</w:t>
      </w:r>
    </w:p>
    <w:p w:rsidR="004D3DBF" w:rsidRPr="004D3DBF" w:rsidRDefault="004D3DBF" w:rsidP="00F63392">
      <w:pPr>
        <w:pStyle w:val="Akapitzlist"/>
        <w:numPr>
          <w:ilvl w:val="1"/>
          <w:numId w:val="25"/>
        </w:numPr>
        <w:spacing w:after="120"/>
        <w:jc w:val="both"/>
        <w:rPr>
          <w:rFonts w:ascii="Arial" w:hAnsi="Arial" w:cs="Arial"/>
          <w:sz w:val="20"/>
          <w:szCs w:val="20"/>
        </w:rPr>
      </w:pPr>
      <w:r w:rsidRPr="004D3DBF">
        <w:rPr>
          <w:rFonts w:ascii="Arial" w:hAnsi="Arial" w:cs="Arial"/>
          <w:sz w:val="20"/>
          <w:szCs w:val="20"/>
        </w:rPr>
        <w:t>Wniosek kompletny, zweryfikowany negatywnie f</w:t>
      </w:r>
      <w:r w:rsidR="0050342A">
        <w:rPr>
          <w:rFonts w:ascii="Arial" w:hAnsi="Arial" w:cs="Arial"/>
          <w:sz w:val="20"/>
          <w:szCs w:val="20"/>
        </w:rPr>
        <w:t xml:space="preserve">ormalnie – odrzucenie </w:t>
      </w:r>
      <w:r w:rsidR="001F6027">
        <w:rPr>
          <w:rFonts w:ascii="Arial" w:hAnsi="Arial" w:cs="Arial"/>
          <w:sz w:val="20"/>
          <w:szCs w:val="20"/>
        </w:rPr>
        <w:t>Wniosku</w:t>
      </w:r>
      <w:r w:rsidR="0050342A">
        <w:rPr>
          <w:rFonts w:ascii="Arial" w:hAnsi="Arial" w:cs="Arial"/>
          <w:sz w:val="20"/>
          <w:szCs w:val="20"/>
        </w:rPr>
        <w:t xml:space="preserve"> i </w:t>
      </w:r>
      <w:r w:rsidRPr="004D3DBF">
        <w:rPr>
          <w:rFonts w:ascii="Arial" w:hAnsi="Arial" w:cs="Arial"/>
          <w:sz w:val="20"/>
          <w:szCs w:val="20"/>
        </w:rPr>
        <w:t xml:space="preserve">poinformowanie o tym </w:t>
      </w:r>
      <w:r w:rsidR="001F6027">
        <w:rPr>
          <w:rFonts w:ascii="Arial" w:hAnsi="Arial" w:cs="Arial"/>
          <w:sz w:val="20"/>
          <w:szCs w:val="20"/>
        </w:rPr>
        <w:t>Wniosku</w:t>
      </w:r>
      <w:r w:rsidRPr="004D3DBF">
        <w:rPr>
          <w:rFonts w:ascii="Arial" w:hAnsi="Arial" w:cs="Arial"/>
          <w:sz w:val="20"/>
          <w:szCs w:val="20"/>
        </w:rPr>
        <w:t>jącego, zakończenie sprawy</w:t>
      </w:r>
    </w:p>
    <w:p w:rsidR="004D3DBF" w:rsidRPr="004D3DBF" w:rsidRDefault="004D3DBF" w:rsidP="00F63392">
      <w:pPr>
        <w:pStyle w:val="Akapitzlist"/>
        <w:numPr>
          <w:ilvl w:val="1"/>
          <w:numId w:val="25"/>
        </w:numPr>
        <w:spacing w:after="120"/>
        <w:jc w:val="both"/>
        <w:rPr>
          <w:rFonts w:ascii="Arial" w:hAnsi="Arial" w:cs="Arial"/>
          <w:sz w:val="20"/>
          <w:szCs w:val="20"/>
        </w:rPr>
      </w:pPr>
      <w:r w:rsidRPr="004D3DBF">
        <w:rPr>
          <w:rFonts w:ascii="Arial" w:hAnsi="Arial" w:cs="Arial"/>
          <w:sz w:val="20"/>
          <w:szCs w:val="20"/>
        </w:rPr>
        <w:t>Wniosek kompletny, zweryfikowany pozytywnie formalnie</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 xml:space="preserve">Jeżeli jest taka potrzeba, uzupełnienie </w:t>
      </w:r>
      <w:r w:rsidR="001F6027">
        <w:rPr>
          <w:rFonts w:ascii="Arial" w:hAnsi="Arial" w:cs="Arial"/>
          <w:sz w:val="20"/>
          <w:szCs w:val="20"/>
        </w:rPr>
        <w:t>Wniosku</w:t>
      </w:r>
      <w:r w:rsidRPr="004D3DBF">
        <w:rPr>
          <w:rFonts w:ascii="Arial" w:hAnsi="Arial" w:cs="Arial"/>
          <w:sz w:val="20"/>
          <w:szCs w:val="20"/>
        </w:rPr>
        <w:t xml:space="preserve"> przez </w:t>
      </w:r>
      <w:r w:rsidR="001F6027">
        <w:rPr>
          <w:rFonts w:ascii="Arial" w:hAnsi="Arial" w:cs="Arial"/>
          <w:sz w:val="20"/>
          <w:szCs w:val="20"/>
        </w:rPr>
        <w:t>Wniosku</w:t>
      </w:r>
      <w:r w:rsidRPr="004D3DBF">
        <w:rPr>
          <w:rFonts w:ascii="Arial" w:hAnsi="Arial" w:cs="Arial"/>
          <w:sz w:val="20"/>
          <w:szCs w:val="20"/>
        </w:rPr>
        <w:t>jącego;</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 xml:space="preserve">Weryfikacja merytoryczna </w:t>
      </w:r>
      <w:r w:rsidR="001F6027">
        <w:rPr>
          <w:rFonts w:ascii="Arial" w:hAnsi="Arial" w:cs="Arial"/>
          <w:sz w:val="20"/>
          <w:szCs w:val="20"/>
        </w:rPr>
        <w:t>Wniosku</w:t>
      </w:r>
      <w:r w:rsidRPr="004D3DBF">
        <w:rPr>
          <w:rFonts w:ascii="Arial" w:hAnsi="Arial" w:cs="Arial"/>
          <w:sz w:val="20"/>
          <w:szCs w:val="20"/>
        </w:rPr>
        <w:t xml:space="preserve"> przez pracownika realizatora, możliwe decyzje:</w:t>
      </w:r>
    </w:p>
    <w:p w:rsidR="004D3DBF" w:rsidRPr="004D3DBF" w:rsidRDefault="004D3DBF" w:rsidP="00F63392">
      <w:pPr>
        <w:pStyle w:val="Akapitzlist"/>
        <w:numPr>
          <w:ilvl w:val="1"/>
          <w:numId w:val="25"/>
        </w:numPr>
        <w:spacing w:after="120"/>
        <w:jc w:val="both"/>
        <w:rPr>
          <w:rFonts w:ascii="Arial" w:hAnsi="Arial" w:cs="Arial"/>
          <w:sz w:val="20"/>
          <w:szCs w:val="20"/>
        </w:rPr>
      </w:pPr>
      <w:r w:rsidRPr="004D3DBF">
        <w:rPr>
          <w:rFonts w:ascii="Arial" w:hAnsi="Arial" w:cs="Arial"/>
          <w:sz w:val="20"/>
          <w:szCs w:val="20"/>
        </w:rPr>
        <w:t>Weryfikacja pozytywna</w:t>
      </w:r>
    </w:p>
    <w:p w:rsidR="004D3DBF" w:rsidRPr="004D3DBF" w:rsidRDefault="004D3DBF" w:rsidP="00F63392">
      <w:pPr>
        <w:pStyle w:val="Akapitzlist"/>
        <w:numPr>
          <w:ilvl w:val="1"/>
          <w:numId w:val="25"/>
        </w:numPr>
        <w:spacing w:after="120"/>
        <w:jc w:val="both"/>
        <w:rPr>
          <w:rFonts w:ascii="Arial" w:hAnsi="Arial" w:cs="Arial"/>
          <w:sz w:val="20"/>
          <w:szCs w:val="20"/>
        </w:rPr>
      </w:pPr>
      <w:r w:rsidRPr="004D3DBF">
        <w:rPr>
          <w:rFonts w:ascii="Arial" w:hAnsi="Arial" w:cs="Arial"/>
          <w:sz w:val="20"/>
          <w:szCs w:val="20"/>
        </w:rPr>
        <w:t xml:space="preserve">Weryfikacja negatywna – odrzucenie </w:t>
      </w:r>
      <w:r w:rsidR="001F6027">
        <w:rPr>
          <w:rFonts w:ascii="Arial" w:hAnsi="Arial" w:cs="Arial"/>
          <w:sz w:val="20"/>
          <w:szCs w:val="20"/>
        </w:rPr>
        <w:t>Wniosku</w:t>
      </w:r>
      <w:r w:rsidRPr="004D3DBF">
        <w:rPr>
          <w:rFonts w:ascii="Arial" w:hAnsi="Arial" w:cs="Arial"/>
          <w:sz w:val="20"/>
          <w:szCs w:val="20"/>
        </w:rPr>
        <w:t xml:space="preserve"> i poinformowanie o tym </w:t>
      </w:r>
      <w:r w:rsidR="001F6027">
        <w:rPr>
          <w:rFonts w:ascii="Arial" w:hAnsi="Arial" w:cs="Arial"/>
          <w:sz w:val="20"/>
          <w:szCs w:val="20"/>
        </w:rPr>
        <w:t>Wniosku</w:t>
      </w:r>
      <w:r w:rsidRPr="004D3DBF">
        <w:rPr>
          <w:rFonts w:ascii="Arial" w:hAnsi="Arial" w:cs="Arial"/>
          <w:sz w:val="20"/>
          <w:szCs w:val="20"/>
        </w:rPr>
        <w:t>jącego, zakończenie sprawy,</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Jeżeli wymagane jest podpisanie umowy - Przygotowanie przez pracownika realizatora wzoru umowy dofinansowania / refundacji,</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 xml:space="preserve">Jeżeli wymagane jest podpisanie umowy - Poinformowanie </w:t>
      </w:r>
      <w:r w:rsidR="001F6027">
        <w:rPr>
          <w:rFonts w:ascii="Arial" w:hAnsi="Arial" w:cs="Arial"/>
          <w:sz w:val="20"/>
          <w:szCs w:val="20"/>
        </w:rPr>
        <w:t>Wniosku</w:t>
      </w:r>
      <w:r w:rsidRPr="004D3DBF">
        <w:rPr>
          <w:rFonts w:ascii="Arial" w:hAnsi="Arial" w:cs="Arial"/>
          <w:sz w:val="20"/>
          <w:szCs w:val="20"/>
        </w:rPr>
        <w:t>jącego, podpisanie umowy (w siedzibie realizatora),</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Przekazanie dofinansowania / refundacji</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 xml:space="preserve">Złożenie rozliczenia dofinansowania / refundacji przez </w:t>
      </w:r>
      <w:r w:rsidR="001F6027">
        <w:rPr>
          <w:rFonts w:ascii="Arial" w:hAnsi="Arial" w:cs="Arial"/>
          <w:sz w:val="20"/>
          <w:szCs w:val="20"/>
        </w:rPr>
        <w:t>Wniosku</w:t>
      </w:r>
      <w:r w:rsidRPr="004D3DBF">
        <w:rPr>
          <w:rFonts w:ascii="Arial" w:hAnsi="Arial" w:cs="Arial"/>
          <w:sz w:val="20"/>
          <w:szCs w:val="20"/>
        </w:rPr>
        <w:t>jącego</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Weryfikacja rozliczenia dofinansowania / refundacji przez pracownika realizatora, możliwe decyzje:</w:t>
      </w:r>
    </w:p>
    <w:p w:rsidR="004D3DBF" w:rsidRPr="004D3DBF" w:rsidRDefault="004D3DBF" w:rsidP="00F63392">
      <w:pPr>
        <w:pStyle w:val="Akapitzlist"/>
        <w:numPr>
          <w:ilvl w:val="1"/>
          <w:numId w:val="25"/>
        </w:numPr>
        <w:spacing w:after="120"/>
        <w:jc w:val="both"/>
        <w:rPr>
          <w:rFonts w:ascii="Arial" w:hAnsi="Arial" w:cs="Arial"/>
          <w:sz w:val="20"/>
          <w:szCs w:val="20"/>
        </w:rPr>
      </w:pPr>
      <w:r w:rsidRPr="004D3DBF">
        <w:rPr>
          <w:rFonts w:ascii="Arial" w:hAnsi="Arial" w:cs="Arial"/>
          <w:sz w:val="20"/>
          <w:szCs w:val="20"/>
        </w:rPr>
        <w:t xml:space="preserve">Rozliczenie zaakceptowane, poinformowanie </w:t>
      </w:r>
      <w:r w:rsidR="001F6027">
        <w:rPr>
          <w:rFonts w:ascii="Arial" w:hAnsi="Arial" w:cs="Arial"/>
          <w:sz w:val="20"/>
          <w:szCs w:val="20"/>
        </w:rPr>
        <w:t>Wniosku</w:t>
      </w:r>
      <w:r w:rsidRPr="004D3DBF">
        <w:rPr>
          <w:rFonts w:ascii="Arial" w:hAnsi="Arial" w:cs="Arial"/>
          <w:sz w:val="20"/>
          <w:szCs w:val="20"/>
        </w:rPr>
        <w:t>jącego i zakończenie procesu,</w:t>
      </w:r>
    </w:p>
    <w:p w:rsidR="004D3DBF" w:rsidRPr="004D3DBF" w:rsidRDefault="004D3DBF" w:rsidP="00F63392">
      <w:pPr>
        <w:pStyle w:val="Akapitzlist"/>
        <w:numPr>
          <w:ilvl w:val="1"/>
          <w:numId w:val="25"/>
        </w:numPr>
        <w:spacing w:after="120"/>
        <w:jc w:val="both"/>
        <w:rPr>
          <w:rFonts w:ascii="Arial" w:hAnsi="Arial" w:cs="Arial"/>
          <w:sz w:val="20"/>
          <w:szCs w:val="20"/>
        </w:rPr>
      </w:pPr>
      <w:r w:rsidRPr="004D3DBF">
        <w:rPr>
          <w:rFonts w:ascii="Arial" w:hAnsi="Arial" w:cs="Arial"/>
          <w:sz w:val="20"/>
          <w:szCs w:val="20"/>
        </w:rPr>
        <w:t xml:space="preserve">Rozliczenie do uzupełnienia, poinformowanie </w:t>
      </w:r>
      <w:r w:rsidR="001F6027">
        <w:rPr>
          <w:rFonts w:ascii="Arial" w:hAnsi="Arial" w:cs="Arial"/>
          <w:sz w:val="20"/>
          <w:szCs w:val="20"/>
        </w:rPr>
        <w:t>Wniosku</w:t>
      </w:r>
      <w:r w:rsidRPr="004D3DBF">
        <w:rPr>
          <w:rFonts w:ascii="Arial" w:hAnsi="Arial" w:cs="Arial"/>
          <w:sz w:val="20"/>
          <w:szCs w:val="20"/>
        </w:rPr>
        <w:t>jącego,</w:t>
      </w:r>
    </w:p>
    <w:p w:rsidR="004D3DBF" w:rsidRPr="004D3DBF" w:rsidRDefault="004D3DBF" w:rsidP="00F63392">
      <w:pPr>
        <w:pStyle w:val="Akapitzlist"/>
        <w:numPr>
          <w:ilvl w:val="1"/>
          <w:numId w:val="25"/>
        </w:numPr>
        <w:spacing w:after="120"/>
        <w:jc w:val="both"/>
        <w:rPr>
          <w:rFonts w:ascii="Arial" w:hAnsi="Arial" w:cs="Arial"/>
          <w:sz w:val="20"/>
          <w:szCs w:val="20"/>
        </w:rPr>
      </w:pPr>
      <w:r w:rsidRPr="004D3DBF">
        <w:rPr>
          <w:rFonts w:ascii="Arial" w:hAnsi="Arial" w:cs="Arial"/>
          <w:sz w:val="20"/>
          <w:szCs w:val="20"/>
        </w:rPr>
        <w:t xml:space="preserve">Rozliczenie niezaakceptowane, poinformowanie </w:t>
      </w:r>
      <w:r w:rsidR="001F6027">
        <w:rPr>
          <w:rFonts w:ascii="Arial" w:hAnsi="Arial" w:cs="Arial"/>
          <w:sz w:val="20"/>
          <w:szCs w:val="20"/>
        </w:rPr>
        <w:t>Wniosku</w:t>
      </w:r>
      <w:r w:rsidRPr="004D3DBF">
        <w:rPr>
          <w:rFonts w:ascii="Arial" w:hAnsi="Arial" w:cs="Arial"/>
          <w:sz w:val="20"/>
          <w:szCs w:val="20"/>
        </w:rPr>
        <w:t>jącego;</w:t>
      </w:r>
    </w:p>
    <w:p w:rsidR="004D3DBF" w:rsidRPr="004D3DBF" w:rsidRDefault="004D3DBF" w:rsidP="00F63392">
      <w:pPr>
        <w:pStyle w:val="Akapitzlist"/>
        <w:numPr>
          <w:ilvl w:val="0"/>
          <w:numId w:val="25"/>
        </w:numPr>
        <w:spacing w:after="120"/>
        <w:jc w:val="both"/>
        <w:rPr>
          <w:rFonts w:ascii="Arial" w:hAnsi="Arial" w:cs="Arial"/>
          <w:sz w:val="20"/>
          <w:szCs w:val="20"/>
        </w:rPr>
      </w:pPr>
      <w:r w:rsidRPr="004D3DBF">
        <w:rPr>
          <w:rFonts w:ascii="Arial" w:hAnsi="Arial" w:cs="Arial"/>
          <w:sz w:val="20"/>
          <w:szCs w:val="20"/>
        </w:rPr>
        <w:t>Jeżeli jest to wymagane - uzupełnienie rozliczenia.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Ponieważ proces realizowany jest w prawie 400 JST, jego przebieg może w konkretnym przypadku odbiegać od opisanego. W szczególności w nielicznych urzędach możliwe jest pobranie elektronicznej formy formularza </w:t>
      </w:r>
      <w:r w:rsidR="001F6027">
        <w:rPr>
          <w:rFonts w:ascii="Arial" w:hAnsi="Arial" w:cs="Arial"/>
          <w:sz w:val="20"/>
          <w:szCs w:val="20"/>
        </w:rPr>
        <w:t>Wniosku</w:t>
      </w:r>
      <w:r w:rsidRPr="004D3DBF">
        <w:rPr>
          <w:rFonts w:ascii="Arial" w:hAnsi="Arial" w:cs="Arial"/>
          <w:sz w:val="20"/>
          <w:szCs w:val="20"/>
        </w:rPr>
        <w:t xml:space="preserve"> o dofinansowanie czy też złożenie </w:t>
      </w:r>
      <w:r w:rsidR="001F6027">
        <w:rPr>
          <w:rFonts w:ascii="Arial" w:hAnsi="Arial" w:cs="Arial"/>
          <w:sz w:val="20"/>
          <w:szCs w:val="20"/>
        </w:rPr>
        <w:t>Wniosku</w:t>
      </w:r>
      <w:r w:rsidRPr="004D3DBF">
        <w:rPr>
          <w:rFonts w:ascii="Arial" w:hAnsi="Arial" w:cs="Arial"/>
          <w:sz w:val="20"/>
          <w:szCs w:val="20"/>
        </w:rPr>
        <w:t xml:space="preserve"> w formie elektronicznej (w tym także na platformie </w:t>
      </w:r>
      <w:proofErr w:type="spellStart"/>
      <w:r w:rsidR="00476096" w:rsidRPr="004D3DBF">
        <w:rPr>
          <w:rFonts w:ascii="Arial" w:hAnsi="Arial" w:cs="Arial"/>
          <w:sz w:val="20"/>
          <w:szCs w:val="20"/>
        </w:rPr>
        <w:t>ePUAP</w:t>
      </w:r>
      <w:proofErr w:type="spellEnd"/>
      <w:r w:rsidRPr="004D3DBF">
        <w:rPr>
          <w:rFonts w:ascii="Arial" w:hAnsi="Arial" w:cs="Arial"/>
          <w:sz w:val="20"/>
          <w:szCs w:val="20"/>
        </w:rPr>
        <w:t>).</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Przeciętnie czas potrzebny na obsługę sprawy w urzędzie to około 4 godzin prac bez obecności </w:t>
      </w:r>
      <w:r w:rsidR="001F6027">
        <w:rPr>
          <w:rFonts w:ascii="Arial" w:hAnsi="Arial" w:cs="Arial"/>
          <w:sz w:val="20"/>
          <w:szCs w:val="20"/>
        </w:rPr>
        <w:t>Wniosku</w:t>
      </w:r>
      <w:r w:rsidRPr="004D3DBF">
        <w:rPr>
          <w:rFonts w:ascii="Arial" w:hAnsi="Arial" w:cs="Arial"/>
          <w:sz w:val="20"/>
          <w:szCs w:val="20"/>
        </w:rPr>
        <w:t xml:space="preserve">jącego (przygotowanie dokumentów) oraz około 6 godzin interakcji z </w:t>
      </w:r>
      <w:r w:rsidR="001F6027">
        <w:rPr>
          <w:rFonts w:ascii="Arial" w:hAnsi="Arial" w:cs="Arial"/>
          <w:sz w:val="20"/>
          <w:szCs w:val="20"/>
        </w:rPr>
        <w:t>Wniosku</w:t>
      </w:r>
      <w:r w:rsidRPr="004D3DBF">
        <w:rPr>
          <w:rFonts w:ascii="Arial" w:hAnsi="Arial" w:cs="Arial"/>
          <w:sz w:val="20"/>
          <w:szCs w:val="20"/>
        </w:rPr>
        <w:t>jącym. Realizacja procesu w obecnej postaci wymaga co najmniej dwóch wizyt w urzędzie.</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Poniższy rysunek przedstawia schemat realizacji procesu w notacji BPMN.</w:t>
      </w:r>
    </w:p>
    <w:p w:rsidR="004D3DBF" w:rsidRPr="004D3DBF" w:rsidRDefault="004D3DBF" w:rsidP="00C77998">
      <w:pPr>
        <w:keepNext/>
        <w:spacing w:after="120"/>
        <w:jc w:val="center"/>
        <w:rPr>
          <w:rFonts w:ascii="Arial" w:hAnsi="Arial" w:cs="Arial"/>
          <w:sz w:val="20"/>
          <w:szCs w:val="20"/>
        </w:rPr>
      </w:pPr>
      <w:r w:rsidRPr="004D3DBF">
        <w:rPr>
          <w:rFonts w:ascii="Arial" w:hAnsi="Arial" w:cs="Arial"/>
          <w:noProof/>
          <w:sz w:val="20"/>
          <w:szCs w:val="20"/>
          <w:lang w:eastAsia="pl-PL"/>
        </w:rPr>
        <w:lastRenderedPageBreak/>
        <w:drawing>
          <wp:inline distT="0" distB="0" distL="0" distR="0" wp14:anchorId="20F987F2" wp14:editId="1FE1205D">
            <wp:extent cx="5760720" cy="80010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ługa wniosku.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8001000"/>
                    </a:xfrm>
                    <a:prstGeom prst="rect">
                      <a:avLst/>
                    </a:prstGeom>
                  </pic:spPr>
                </pic:pic>
              </a:graphicData>
            </a:graphic>
          </wp:inline>
        </w:drawing>
      </w:r>
    </w:p>
    <w:p w:rsidR="004D3DBF" w:rsidRPr="001C592F" w:rsidRDefault="004D3DBF" w:rsidP="00F63392">
      <w:pPr>
        <w:pStyle w:val="Legenda"/>
        <w:spacing w:after="120" w:line="276" w:lineRule="auto"/>
        <w:jc w:val="both"/>
        <w:rPr>
          <w:rFonts w:ascii="Arial" w:hAnsi="Arial" w:cs="Arial"/>
          <w:b w:val="0"/>
        </w:rPr>
      </w:pPr>
      <w:bookmarkStart w:id="53" w:name="_Ref417041127"/>
      <w:r w:rsidRPr="001C592F">
        <w:rPr>
          <w:rFonts w:ascii="Arial" w:hAnsi="Arial" w:cs="Arial"/>
          <w:b w:val="0"/>
        </w:rPr>
        <w:t>Rysunek</w:t>
      </w:r>
      <w:r w:rsidR="002D2C1B" w:rsidRPr="001C592F">
        <w:rPr>
          <w:rFonts w:ascii="Arial" w:hAnsi="Arial" w:cs="Arial"/>
          <w:b w:val="0"/>
        </w:rPr>
        <w:t xml:space="preserve"> 2</w:t>
      </w:r>
      <w:r w:rsidR="006B1F6A" w:rsidRPr="001C592F">
        <w:rPr>
          <w:rFonts w:ascii="Arial" w:hAnsi="Arial" w:cs="Arial"/>
          <w:b w:val="0"/>
        </w:rPr>
        <w:t xml:space="preserve">: </w:t>
      </w:r>
      <w:r w:rsidRPr="001C592F">
        <w:rPr>
          <w:rFonts w:ascii="Arial" w:hAnsi="Arial" w:cs="Arial"/>
          <w:b w:val="0"/>
        </w:rPr>
        <w:t>Schemat procesu - stan obecny (AS IS)</w:t>
      </w:r>
      <w:bookmarkEnd w:id="53"/>
    </w:p>
    <w:p w:rsidR="004D3DBF" w:rsidRPr="00D7209F" w:rsidRDefault="004D3DBF" w:rsidP="00F63392">
      <w:pPr>
        <w:pStyle w:val="Nagwek2"/>
        <w:spacing w:before="0" w:after="120" w:line="276" w:lineRule="auto"/>
        <w:ind w:left="426" w:hanging="426"/>
        <w:jc w:val="both"/>
        <w:rPr>
          <w:i w:val="0"/>
          <w:sz w:val="20"/>
          <w:szCs w:val="20"/>
        </w:rPr>
      </w:pPr>
      <w:bookmarkStart w:id="54" w:name="_Toc418686504"/>
      <w:r w:rsidRPr="00D7209F">
        <w:rPr>
          <w:i w:val="0"/>
          <w:sz w:val="20"/>
          <w:szCs w:val="20"/>
        </w:rPr>
        <w:lastRenderedPageBreak/>
        <w:t>Stan docelowy (TO BE)</w:t>
      </w:r>
      <w:bookmarkEnd w:id="54"/>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Poniżej przedstawimy uproszczony schemat świadczenia e-usługi utworzonej w wyniku realizacji </w:t>
      </w:r>
      <w:r w:rsidR="00024D91">
        <w:rPr>
          <w:rFonts w:ascii="Arial" w:hAnsi="Arial" w:cs="Arial"/>
          <w:sz w:val="20"/>
          <w:szCs w:val="20"/>
        </w:rPr>
        <w:t>Proje</w:t>
      </w:r>
      <w:r w:rsidRPr="004D3DBF">
        <w:rPr>
          <w:rFonts w:ascii="Arial" w:hAnsi="Arial" w:cs="Arial"/>
          <w:sz w:val="20"/>
          <w:szCs w:val="20"/>
        </w:rPr>
        <w:t>ktu:</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Pobranie formularza i odesłanie wypełnionego formularza.</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Złożenie </w:t>
      </w:r>
      <w:r w:rsidR="001F6027">
        <w:rPr>
          <w:rFonts w:ascii="Arial" w:hAnsi="Arial" w:cs="Arial"/>
          <w:sz w:val="20"/>
          <w:szCs w:val="20"/>
        </w:rPr>
        <w:t>Wniosku</w:t>
      </w:r>
      <w:r w:rsidRPr="004D3DBF">
        <w:rPr>
          <w:rFonts w:ascii="Arial" w:hAnsi="Arial" w:cs="Arial"/>
          <w:sz w:val="20"/>
          <w:szCs w:val="20"/>
        </w:rPr>
        <w:t xml:space="preserve"> przez </w:t>
      </w:r>
      <w:r w:rsidR="001F6027">
        <w:rPr>
          <w:rFonts w:ascii="Arial" w:hAnsi="Arial" w:cs="Arial"/>
          <w:sz w:val="20"/>
          <w:szCs w:val="20"/>
        </w:rPr>
        <w:t>Wniosku</w:t>
      </w:r>
      <w:r w:rsidRPr="004D3DBF">
        <w:rPr>
          <w:rFonts w:ascii="Arial" w:hAnsi="Arial" w:cs="Arial"/>
          <w:sz w:val="20"/>
          <w:szCs w:val="20"/>
        </w:rPr>
        <w:t xml:space="preserve">jącego w wersji elektronicznej, poprzez wypełnienie wymaganych pól formularza – dane identyfikujące </w:t>
      </w:r>
      <w:r w:rsidR="006B6237">
        <w:rPr>
          <w:rFonts w:ascii="Arial" w:hAnsi="Arial" w:cs="Arial"/>
          <w:sz w:val="20"/>
          <w:szCs w:val="20"/>
        </w:rPr>
        <w:t>U</w:t>
      </w:r>
      <w:r w:rsidRPr="004D3DBF">
        <w:rPr>
          <w:rFonts w:ascii="Arial" w:hAnsi="Arial" w:cs="Arial"/>
          <w:sz w:val="20"/>
          <w:szCs w:val="20"/>
        </w:rPr>
        <w:t xml:space="preserve">żytkownika pobierane będą automatycznie, z części modułu pozwalającej na wprowadzanie </w:t>
      </w:r>
      <w:r w:rsidR="0056455D">
        <w:rPr>
          <w:rFonts w:ascii="Arial" w:hAnsi="Arial" w:cs="Arial"/>
          <w:sz w:val="20"/>
          <w:szCs w:val="20"/>
        </w:rPr>
        <w:t>i </w:t>
      </w:r>
      <w:r w:rsidR="006B1F6A">
        <w:rPr>
          <w:rFonts w:ascii="Arial" w:hAnsi="Arial" w:cs="Arial"/>
          <w:sz w:val="20"/>
          <w:szCs w:val="20"/>
        </w:rPr>
        <w:t>aktualizację danych osobowych.</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Weryfikacja formalna </w:t>
      </w:r>
      <w:r w:rsidR="001F6027">
        <w:rPr>
          <w:rFonts w:ascii="Arial" w:hAnsi="Arial" w:cs="Arial"/>
          <w:sz w:val="20"/>
          <w:szCs w:val="20"/>
        </w:rPr>
        <w:t>Wniosku</w:t>
      </w:r>
      <w:r w:rsidRPr="004D3DBF">
        <w:rPr>
          <w:rFonts w:ascii="Arial" w:hAnsi="Arial" w:cs="Arial"/>
          <w:sz w:val="20"/>
          <w:szCs w:val="20"/>
        </w:rPr>
        <w:t xml:space="preserve"> dokonywana automatycznie przez system na podstawie zerojedynkowych kryteriów (spełnia-nie spełnia) i n</w:t>
      </w:r>
      <w:r w:rsidR="006B1F6A">
        <w:rPr>
          <w:rFonts w:ascii="Arial" w:hAnsi="Arial" w:cs="Arial"/>
          <w:sz w:val="20"/>
          <w:szCs w:val="20"/>
        </w:rPr>
        <w:t>adanie mu odpowiedniego statusu.</w:t>
      </w:r>
    </w:p>
    <w:p w:rsidR="004D3DBF" w:rsidRPr="004D3DBF" w:rsidRDefault="004D3DBF" w:rsidP="00F63392">
      <w:pPr>
        <w:spacing w:after="120"/>
        <w:ind w:left="1080"/>
        <w:jc w:val="both"/>
        <w:rPr>
          <w:rFonts w:ascii="Arial" w:hAnsi="Arial" w:cs="Arial"/>
          <w:sz w:val="20"/>
          <w:szCs w:val="20"/>
        </w:rPr>
      </w:pPr>
      <w:r w:rsidRPr="004D3DBF">
        <w:rPr>
          <w:rFonts w:ascii="Arial" w:hAnsi="Arial" w:cs="Arial"/>
          <w:sz w:val="20"/>
          <w:szCs w:val="20"/>
        </w:rPr>
        <w:t>Podczas weryfikacji formalnej, o ile takie dane będą dostępne, system umożliwi sprawdzenie w systemach</w:t>
      </w:r>
      <w:r w:rsidR="006B1F6A">
        <w:rPr>
          <w:rFonts w:ascii="Arial" w:hAnsi="Arial" w:cs="Arial"/>
          <w:sz w:val="20"/>
          <w:szCs w:val="20"/>
        </w:rPr>
        <w:t xml:space="preserve"> zewnętrznych, o których mowa w pkt 9.1.11 Opisu przedmiotu Zamówienia.</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System po zweryfikowaniu formalnym </w:t>
      </w:r>
      <w:r w:rsidR="001F6027">
        <w:rPr>
          <w:rFonts w:ascii="Arial" w:hAnsi="Arial" w:cs="Arial"/>
          <w:sz w:val="20"/>
          <w:szCs w:val="20"/>
        </w:rPr>
        <w:t>Wniosku</w:t>
      </w:r>
      <w:r w:rsidRPr="004D3DBF">
        <w:rPr>
          <w:rFonts w:ascii="Arial" w:hAnsi="Arial" w:cs="Arial"/>
          <w:sz w:val="20"/>
          <w:szCs w:val="20"/>
        </w:rPr>
        <w:t xml:space="preserve"> automatycznie informuje o tym, czy </w:t>
      </w:r>
      <w:r w:rsidR="001F6027">
        <w:rPr>
          <w:rFonts w:ascii="Arial" w:hAnsi="Arial" w:cs="Arial"/>
          <w:sz w:val="20"/>
          <w:szCs w:val="20"/>
        </w:rPr>
        <w:t>W</w:t>
      </w:r>
      <w:r w:rsidRPr="004D3DBF">
        <w:rPr>
          <w:rFonts w:ascii="Arial" w:hAnsi="Arial" w:cs="Arial"/>
          <w:sz w:val="20"/>
          <w:szCs w:val="20"/>
        </w:rPr>
        <w:t xml:space="preserve">niosek został zweryfikowany pozytywnie czy negatywnie i automatycznie przekazuje informację </w:t>
      </w:r>
      <w:r w:rsidR="001F6027">
        <w:rPr>
          <w:rFonts w:ascii="Arial" w:hAnsi="Arial" w:cs="Arial"/>
          <w:sz w:val="20"/>
          <w:szCs w:val="20"/>
        </w:rPr>
        <w:t>Wniosku</w:t>
      </w:r>
      <w:r w:rsidRPr="004D3DBF">
        <w:rPr>
          <w:rFonts w:ascii="Arial" w:hAnsi="Arial" w:cs="Arial"/>
          <w:sz w:val="20"/>
          <w:szCs w:val="20"/>
        </w:rPr>
        <w:t>jącemu oraz pracownikowi realiz</w:t>
      </w:r>
      <w:r w:rsidR="0056455D">
        <w:rPr>
          <w:rFonts w:ascii="Arial" w:hAnsi="Arial" w:cs="Arial"/>
          <w:sz w:val="20"/>
          <w:szCs w:val="20"/>
        </w:rPr>
        <w:t>atora. Przekazanie informacji o </w:t>
      </w:r>
      <w:r w:rsidRPr="004D3DBF">
        <w:rPr>
          <w:rFonts w:ascii="Arial" w:hAnsi="Arial" w:cs="Arial"/>
          <w:sz w:val="20"/>
          <w:szCs w:val="20"/>
        </w:rPr>
        <w:t xml:space="preserve">negatywnej weryfikacji formalnej </w:t>
      </w:r>
      <w:r w:rsidR="001F6027">
        <w:rPr>
          <w:rFonts w:ascii="Arial" w:hAnsi="Arial" w:cs="Arial"/>
          <w:sz w:val="20"/>
          <w:szCs w:val="20"/>
        </w:rPr>
        <w:t>Wniosku</w:t>
      </w:r>
      <w:r w:rsidRPr="004D3DBF">
        <w:rPr>
          <w:rFonts w:ascii="Arial" w:hAnsi="Arial" w:cs="Arial"/>
          <w:sz w:val="20"/>
          <w:szCs w:val="20"/>
        </w:rPr>
        <w:t xml:space="preserve"> oznacza zakończenie sprawy – w przypadku wniosków zweryfikowanych negaty</w:t>
      </w:r>
      <w:r w:rsidR="006B1F6A">
        <w:rPr>
          <w:rFonts w:ascii="Arial" w:hAnsi="Arial" w:cs="Arial"/>
          <w:sz w:val="20"/>
          <w:szCs w:val="20"/>
        </w:rPr>
        <w:t>wnie.</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Przekazanie (automatycznie, drogą elektroniczną) informacji o konieczności uzupełnienia </w:t>
      </w:r>
      <w:r w:rsidR="001F6027">
        <w:rPr>
          <w:rFonts w:ascii="Arial" w:hAnsi="Arial" w:cs="Arial"/>
          <w:sz w:val="20"/>
          <w:szCs w:val="20"/>
        </w:rPr>
        <w:t>Wniosku</w:t>
      </w:r>
      <w:r w:rsidRPr="004D3DBF">
        <w:rPr>
          <w:rFonts w:ascii="Arial" w:hAnsi="Arial" w:cs="Arial"/>
          <w:sz w:val="20"/>
          <w:szCs w:val="20"/>
        </w:rPr>
        <w:t xml:space="preserve"> i zawieszenie sprawy do czasu uzupełnienia – w przypadku w</w:t>
      </w:r>
      <w:r w:rsidR="006B1F6A">
        <w:rPr>
          <w:rFonts w:ascii="Arial" w:hAnsi="Arial" w:cs="Arial"/>
          <w:sz w:val="20"/>
          <w:szCs w:val="20"/>
        </w:rPr>
        <w:t>niosków skierowanych do poprawy.</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Uzupełnienie </w:t>
      </w:r>
      <w:r w:rsidR="001F6027">
        <w:rPr>
          <w:rFonts w:ascii="Arial" w:hAnsi="Arial" w:cs="Arial"/>
          <w:sz w:val="20"/>
          <w:szCs w:val="20"/>
        </w:rPr>
        <w:t>Wniosku</w:t>
      </w:r>
      <w:r w:rsidRPr="004D3DBF">
        <w:rPr>
          <w:rFonts w:ascii="Arial" w:hAnsi="Arial" w:cs="Arial"/>
          <w:sz w:val="20"/>
          <w:szCs w:val="20"/>
        </w:rPr>
        <w:t xml:space="preserve"> przez </w:t>
      </w:r>
      <w:r w:rsidR="001F6027">
        <w:rPr>
          <w:rFonts w:ascii="Arial" w:hAnsi="Arial" w:cs="Arial"/>
          <w:sz w:val="20"/>
          <w:szCs w:val="20"/>
        </w:rPr>
        <w:t>Wniosku</w:t>
      </w:r>
      <w:r w:rsidRPr="004D3DBF">
        <w:rPr>
          <w:rFonts w:ascii="Arial" w:hAnsi="Arial" w:cs="Arial"/>
          <w:sz w:val="20"/>
          <w:szCs w:val="20"/>
        </w:rPr>
        <w:t>jącego (o ile wystąpiła taka potrzeba) przez wypełnienie odpowiednich formularza (w tym załączenie plików).</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Przekazanie informacji o przekazanie </w:t>
      </w:r>
      <w:r w:rsidR="001F6027">
        <w:rPr>
          <w:rFonts w:ascii="Arial" w:hAnsi="Arial" w:cs="Arial"/>
          <w:sz w:val="20"/>
          <w:szCs w:val="20"/>
        </w:rPr>
        <w:t>Wniosku</w:t>
      </w:r>
      <w:r w:rsidRPr="004D3DBF">
        <w:rPr>
          <w:rFonts w:ascii="Arial" w:hAnsi="Arial" w:cs="Arial"/>
          <w:sz w:val="20"/>
          <w:szCs w:val="20"/>
        </w:rPr>
        <w:t xml:space="preserve"> do weryfikacji merytorycznej – w przypadku wniosków zweryfikowanych pozytywnie pod kątem formalnym; System automatycznie informuje </w:t>
      </w:r>
      <w:r w:rsidR="001F6027">
        <w:rPr>
          <w:rFonts w:ascii="Arial" w:hAnsi="Arial" w:cs="Arial"/>
          <w:sz w:val="20"/>
          <w:szCs w:val="20"/>
        </w:rPr>
        <w:t>Wniosku</w:t>
      </w:r>
      <w:r w:rsidRPr="004D3DBF">
        <w:rPr>
          <w:rFonts w:ascii="Arial" w:hAnsi="Arial" w:cs="Arial"/>
          <w:sz w:val="20"/>
          <w:szCs w:val="20"/>
        </w:rPr>
        <w:t xml:space="preserve">jącego i realizatora o pozytywnej weryfikacji formalnej </w:t>
      </w:r>
      <w:r w:rsidR="001F6027">
        <w:rPr>
          <w:rFonts w:ascii="Arial" w:hAnsi="Arial" w:cs="Arial"/>
          <w:sz w:val="20"/>
          <w:szCs w:val="20"/>
        </w:rPr>
        <w:t>Wniosku</w:t>
      </w:r>
      <w:r w:rsidRPr="004D3DBF">
        <w:rPr>
          <w:rFonts w:ascii="Arial" w:hAnsi="Arial" w:cs="Arial"/>
          <w:sz w:val="20"/>
          <w:szCs w:val="20"/>
        </w:rPr>
        <w:t xml:space="preserve">. Po pozytywnym zweryfikowaniu </w:t>
      </w:r>
      <w:r w:rsidR="001F6027">
        <w:rPr>
          <w:rFonts w:ascii="Arial" w:hAnsi="Arial" w:cs="Arial"/>
          <w:sz w:val="20"/>
          <w:szCs w:val="20"/>
        </w:rPr>
        <w:t>Wniosku</w:t>
      </w:r>
      <w:r w:rsidRPr="004D3DBF">
        <w:rPr>
          <w:rFonts w:ascii="Arial" w:hAnsi="Arial" w:cs="Arial"/>
          <w:sz w:val="20"/>
          <w:szCs w:val="20"/>
        </w:rPr>
        <w:t xml:space="preserve"> na etapie formalnym system umożliwia realizatorowi przejście do kolejnego etapu to jest do etapu weryfikacji merytorycznej.</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Weryfikacja merytoryczna </w:t>
      </w:r>
      <w:r w:rsidR="001F6027">
        <w:rPr>
          <w:rFonts w:ascii="Arial" w:hAnsi="Arial" w:cs="Arial"/>
          <w:sz w:val="20"/>
          <w:szCs w:val="20"/>
        </w:rPr>
        <w:t>Wniosku</w:t>
      </w:r>
      <w:r w:rsidRPr="004D3DBF">
        <w:rPr>
          <w:rFonts w:ascii="Arial" w:hAnsi="Arial" w:cs="Arial"/>
          <w:sz w:val="20"/>
          <w:szCs w:val="20"/>
        </w:rPr>
        <w:t xml:space="preserve"> (przez pracownika realizatora) i nadanie mu odpowiedniego statusu</w:t>
      </w:r>
      <w:r w:rsidR="006B1F6A">
        <w:rPr>
          <w:rFonts w:ascii="Arial" w:hAnsi="Arial" w:cs="Arial"/>
          <w:sz w:val="20"/>
          <w:szCs w:val="20"/>
        </w:rPr>
        <w:t>.</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Automatyczne przekazanie informacji o negatywnej weryfikacji merytorycznej </w:t>
      </w:r>
      <w:r w:rsidR="001F6027">
        <w:rPr>
          <w:rFonts w:ascii="Arial" w:hAnsi="Arial" w:cs="Arial"/>
          <w:sz w:val="20"/>
          <w:szCs w:val="20"/>
        </w:rPr>
        <w:t>Wniosku</w:t>
      </w:r>
      <w:r w:rsidR="0056455D">
        <w:rPr>
          <w:rFonts w:ascii="Arial" w:hAnsi="Arial" w:cs="Arial"/>
          <w:sz w:val="20"/>
          <w:szCs w:val="20"/>
        </w:rPr>
        <w:t xml:space="preserve"> i </w:t>
      </w:r>
      <w:r w:rsidRPr="004D3DBF">
        <w:rPr>
          <w:rFonts w:ascii="Arial" w:hAnsi="Arial" w:cs="Arial"/>
          <w:sz w:val="20"/>
          <w:szCs w:val="20"/>
        </w:rPr>
        <w:t>zakończenie sprawy – w przypadku wniosków zweryfikowanych negatywnie</w:t>
      </w:r>
      <w:r w:rsidR="006B1F6A">
        <w:rPr>
          <w:rFonts w:ascii="Arial" w:hAnsi="Arial" w:cs="Arial"/>
          <w:sz w:val="20"/>
          <w:szCs w:val="20"/>
        </w:rPr>
        <w:t>.</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Jeżeli wymagane jest podpisanie umowy - Przygotowanie wzoru umowy dofinansowania / refundacji – w przypadku wniosków zweryfikowanych pozytywnie pod kątem merytorycznym system generuje wzór umowy o dofinansowanie/refundacje z danymi </w:t>
      </w:r>
      <w:r w:rsidR="001F6027">
        <w:rPr>
          <w:rFonts w:ascii="Arial" w:hAnsi="Arial" w:cs="Arial"/>
          <w:sz w:val="20"/>
          <w:szCs w:val="20"/>
        </w:rPr>
        <w:t>Wniosku</w:t>
      </w:r>
      <w:r w:rsidRPr="004D3DBF">
        <w:rPr>
          <w:rFonts w:ascii="Arial" w:hAnsi="Arial" w:cs="Arial"/>
          <w:sz w:val="20"/>
          <w:szCs w:val="20"/>
        </w:rPr>
        <w:t>jącym</w:t>
      </w:r>
      <w:r w:rsidR="006B1F6A">
        <w:rPr>
          <w:rFonts w:ascii="Arial" w:hAnsi="Arial" w:cs="Arial"/>
          <w:sz w:val="20"/>
          <w:szCs w:val="20"/>
        </w:rPr>
        <w:t>.</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Jeżeli wymagane jest podpisanie umowy - Przekazanie informacji o przygotowaniu umowy i możliwościach jej zawarcia a w przypadku programów Rady Nadzorczej PFRON – podpisanie umowy. </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Przekazanie dofinansowania / refundacji przez pracownika realizatora</w:t>
      </w:r>
      <w:r w:rsidR="006B1F6A">
        <w:rPr>
          <w:rFonts w:ascii="Arial" w:hAnsi="Arial" w:cs="Arial"/>
          <w:sz w:val="20"/>
          <w:szCs w:val="20"/>
        </w:rPr>
        <w:t>.</w:t>
      </w:r>
    </w:p>
    <w:p w:rsidR="004D3DBF" w:rsidRPr="004D3DBF" w:rsidRDefault="004D3DBF" w:rsidP="00F63392">
      <w:pPr>
        <w:pStyle w:val="Akapitzlist"/>
        <w:spacing w:after="120"/>
        <w:ind w:left="1065"/>
        <w:jc w:val="both"/>
        <w:rPr>
          <w:rFonts w:ascii="Arial" w:hAnsi="Arial" w:cs="Arial"/>
          <w:sz w:val="20"/>
          <w:szCs w:val="20"/>
        </w:rPr>
      </w:pPr>
      <w:r w:rsidRPr="004D3DBF">
        <w:rPr>
          <w:rFonts w:ascii="Arial" w:hAnsi="Arial" w:cs="Arial"/>
          <w:sz w:val="20"/>
          <w:szCs w:val="20"/>
        </w:rPr>
        <w:t>W tym kroku generowane będą zapisy, które będzie można przekazać do systemów rejestrujących informacje o udzielonym wsparciu (w tym do</w:t>
      </w:r>
      <w:r w:rsidR="006B1F6A">
        <w:rPr>
          <w:rFonts w:ascii="Arial" w:hAnsi="Arial" w:cs="Arial"/>
          <w:sz w:val="20"/>
          <w:szCs w:val="20"/>
        </w:rPr>
        <w:t xml:space="preserve"> systemów finansowo-księgowych)</w:t>
      </w:r>
      <w:r w:rsidRPr="004D3DBF">
        <w:rPr>
          <w:rFonts w:ascii="Arial" w:hAnsi="Arial" w:cs="Arial"/>
          <w:sz w:val="20"/>
          <w:szCs w:val="20"/>
        </w:rPr>
        <w:t>.</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Złożenie rozliczenia dofinansowania / refundacji przez </w:t>
      </w:r>
      <w:r w:rsidR="001F6027">
        <w:rPr>
          <w:rFonts w:ascii="Arial" w:hAnsi="Arial" w:cs="Arial"/>
          <w:sz w:val="20"/>
          <w:szCs w:val="20"/>
        </w:rPr>
        <w:t>Wniosku</w:t>
      </w:r>
      <w:r w:rsidRPr="004D3DBF">
        <w:rPr>
          <w:rFonts w:ascii="Arial" w:hAnsi="Arial" w:cs="Arial"/>
          <w:sz w:val="20"/>
          <w:szCs w:val="20"/>
        </w:rPr>
        <w:t xml:space="preserve">jącego w </w:t>
      </w:r>
      <w:r w:rsidR="006B6237">
        <w:rPr>
          <w:rFonts w:ascii="Arial" w:hAnsi="Arial" w:cs="Arial"/>
          <w:sz w:val="20"/>
          <w:szCs w:val="20"/>
        </w:rPr>
        <w:t xml:space="preserve">wersji elektronicznej, </w:t>
      </w:r>
      <w:r w:rsidRPr="004D3DBF">
        <w:rPr>
          <w:rFonts w:ascii="Arial" w:hAnsi="Arial" w:cs="Arial"/>
          <w:sz w:val="20"/>
          <w:szCs w:val="20"/>
        </w:rPr>
        <w:t>poprzez wypełnienie wymaganych pól formularza</w:t>
      </w:r>
      <w:r w:rsidR="006B1F6A">
        <w:rPr>
          <w:rFonts w:ascii="Arial" w:hAnsi="Arial" w:cs="Arial"/>
          <w:sz w:val="20"/>
          <w:szCs w:val="20"/>
        </w:rPr>
        <w:t>.</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Weryfikacja rozliczenia dofinansowania / refundacji i na</w:t>
      </w:r>
      <w:r w:rsidR="006B1F6A">
        <w:rPr>
          <w:rFonts w:ascii="Arial" w:hAnsi="Arial" w:cs="Arial"/>
          <w:sz w:val="20"/>
          <w:szCs w:val="20"/>
        </w:rPr>
        <w:t>danie jej odpowiedniego statusu.</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lastRenderedPageBreak/>
        <w:t>Uzupełnienie rozliczenia – w przypadku rozliczeń do uzupełnienia lub niezaakceptowanych</w:t>
      </w:r>
      <w:r w:rsidR="006B1F6A">
        <w:rPr>
          <w:rFonts w:ascii="Arial" w:hAnsi="Arial" w:cs="Arial"/>
          <w:sz w:val="20"/>
          <w:szCs w:val="20"/>
        </w:rPr>
        <w:t>.</w:t>
      </w:r>
    </w:p>
    <w:p w:rsidR="004D3DBF" w:rsidRPr="004D3DBF" w:rsidRDefault="004D3DBF" w:rsidP="00F63392">
      <w:pPr>
        <w:pStyle w:val="Akapitzlist"/>
        <w:numPr>
          <w:ilvl w:val="0"/>
          <w:numId w:val="26"/>
        </w:numPr>
        <w:spacing w:after="120"/>
        <w:jc w:val="both"/>
        <w:rPr>
          <w:rFonts w:ascii="Arial" w:hAnsi="Arial" w:cs="Arial"/>
          <w:sz w:val="20"/>
          <w:szCs w:val="20"/>
        </w:rPr>
      </w:pPr>
      <w:r w:rsidRPr="004D3DBF">
        <w:rPr>
          <w:rFonts w:ascii="Arial" w:hAnsi="Arial" w:cs="Arial"/>
          <w:sz w:val="20"/>
          <w:szCs w:val="20"/>
        </w:rPr>
        <w:t xml:space="preserve">Zamknięcie sprawy – w przypadku rozliczeń zaakceptowanych. </w:t>
      </w:r>
    </w:p>
    <w:p w:rsidR="004D3DBF" w:rsidRPr="004D3DBF" w:rsidRDefault="004D3DBF" w:rsidP="00E940B6">
      <w:pPr>
        <w:spacing w:after="120"/>
        <w:jc w:val="both"/>
        <w:rPr>
          <w:rFonts w:ascii="Arial" w:hAnsi="Arial" w:cs="Arial"/>
          <w:sz w:val="20"/>
          <w:szCs w:val="20"/>
        </w:rPr>
      </w:pPr>
      <w:r w:rsidRPr="004D3DBF">
        <w:rPr>
          <w:rFonts w:ascii="Arial" w:hAnsi="Arial" w:cs="Arial"/>
          <w:sz w:val="20"/>
          <w:szCs w:val="20"/>
        </w:rPr>
        <w:t>Oczekiwany po wdrożeniu nowego schematu przeciętny cza</w:t>
      </w:r>
      <w:r w:rsidR="00C053F3">
        <w:rPr>
          <w:rFonts w:ascii="Arial" w:hAnsi="Arial" w:cs="Arial"/>
          <w:sz w:val="20"/>
          <w:szCs w:val="20"/>
        </w:rPr>
        <w:t>s potrzebny na obsługę sprawy w </w:t>
      </w:r>
      <w:r w:rsidRPr="004D3DBF">
        <w:rPr>
          <w:rFonts w:ascii="Arial" w:hAnsi="Arial" w:cs="Arial"/>
          <w:sz w:val="20"/>
          <w:szCs w:val="20"/>
        </w:rPr>
        <w:t xml:space="preserve">urzędzie to około 2 godzin prac bez obecności </w:t>
      </w:r>
      <w:r w:rsidR="001F6027">
        <w:rPr>
          <w:rFonts w:ascii="Arial" w:hAnsi="Arial" w:cs="Arial"/>
          <w:sz w:val="20"/>
          <w:szCs w:val="20"/>
        </w:rPr>
        <w:t>Wniosku</w:t>
      </w:r>
      <w:r w:rsidRPr="004D3DBF">
        <w:rPr>
          <w:rFonts w:ascii="Arial" w:hAnsi="Arial" w:cs="Arial"/>
          <w:sz w:val="20"/>
          <w:szCs w:val="20"/>
        </w:rPr>
        <w:t xml:space="preserve">jącego (przygotowanie dokumentów) oraz około 2 godzin interakcji z </w:t>
      </w:r>
      <w:r w:rsidR="001F6027">
        <w:rPr>
          <w:rFonts w:ascii="Arial" w:hAnsi="Arial" w:cs="Arial"/>
          <w:sz w:val="20"/>
          <w:szCs w:val="20"/>
        </w:rPr>
        <w:t>Wniosku</w:t>
      </w:r>
      <w:r w:rsidRPr="004D3DBF">
        <w:rPr>
          <w:rFonts w:ascii="Arial" w:hAnsi="Arial" w:cs="Arial"/>
          <w:sz w:val="20"/>
          <w:szCs w:val="20"/>
        </w:rPr>
        <w:t>jącym (przez interakcję rozumie się tu różne formy komunikacji elektronicznej). Realizacja procesu w docelowej postaci będzie wymag</w:t>
      </w:r>
      <w:r w:rsidR="00C053F3">
        <w:rPr>
          <w:rFonts w:ascii="Arial" w:hAnsi="Arial" w:cs="Arial"/>
          <w:sz w:val="20"/>
          <w:szCs w:val="20"/>
        </w:rPr>
        <w:t>ała co najwyżej jednej wizyty w </w:t>
      </w:r>
      <w:r w:rsidRPr="004D3DBF">
        <w:rPr>
          <w:rFonts w:ascii="Arial" w:hAnsi="Arial" w:cs="Arial"/>
          <w:sz w:val="20"/>
          <w:szCs w:val="20"/>
        </w:rPr>
        <w:t>urzędzie.</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Implementacja docelowego procesu spowoduje zmniejszone obciążenia </w:t>
      </w:r>
      <w:r w:rsidR="001F6027">
        <w:rPr>
          <w:rFonts w:ascii="Arial" w:hAnsi="Arial" w:cs="Arial"/>
          <w:sz w:val="20"/>
          <w:szCs w:val="20"/>
        </w:rPr>
        <w:t>Wniosku</w:t>
      </w:r>
      <w:r w:rsidRPr="004D3DBF">
        <w:rPr>
          <w:rFonts w:ascii="Arial" w:hAnsi="Arial" w:cs="Arial"/>
          <w:sz w:val="20"/>
          <w:szCs w:val="20"/>
        </w:rPr>
        <w:t>jących i podmiotów świadczących usługę (JST) związane z:</w:t>
      </w:r>
    </w:p>
    <w:p w:rsidR="004D3DBF" w:rsidRPr="004D3DBF" w:rsidRDefault="004D3DBF" w:rsidP="00F63392">
      <w:pPr>
        <w:pStyle w:val="Akapitzlist"/>
        <w:numPr>
          <w:ilvl w:val="0"/>
          <w:numId w:val="41"/>
        </w:numPr>
        <w:spacing w:after="120"/>
        <w:jc w:val="both"/>
        <w:rPr>
          <w:rFonts w:ascii="Arial" w:hAnsi="Arial" w:cs="Arial"/>
          <w:sz w:val="20"/>
          <w:szCs w:val="20"/>
        </w:rPr>
      </w:pPr>
      <w:r w:rsidRPr="004D3DBF">
        <w:rPr>
          <w:rFonts w:ascii="Arial" w:hAnsi="Arial" w:cs="Arial"/>
          <w:sz w:val="20"/>
          <w:szCs w:val="20"/>
        </w:rPr>
        <w:t xml:space="preserve">Weryfikacją </w:t>
      </w:r>
      <w:r w:rsidR="001F6027">
        <w:rPr>
          <w:rFonts w:ascii="Arial" w:hAnsi="Arial" w:cs="Arial"/>
          <w:sz w:val="20"/>
          <w:szCs w:val="20"/>
        </w:rPr>
        <w:t>Wniosku</w:t>
      </w:r>
      <w:r w:rsidRPr="004D3DBF">
        <w:rPr>
          <w:rFonts w:ascii="Arial" w:hAnsi="Arial" w:cs="Arial"/>
          <w:sz w:val="20"/>
          <w:szCs w:val="20"/>
        </w:rPr>
        <w:t xml:space="preserve"> pod względem formalnym. Weryfikacja </w:t>
      </w:r>
      <w:r w:rsidR="001F6027">
        <w:rPr>
          <w:rFonts w:ascii="Arial" w:hAnsi="Arial" w:cs="Arial"/>
          <w:sz w:val="20"/>
          <w:szCs w:val="20"/>
        </w:rPr>
        <w:t>Wniosku</w:t>
      </w:r>
      <w:r w:rsidRPr="004D3DBF">
        <w:rPr>
          <w:rFonts w:ascii="Arial" w:hAnsi="Arial" w:cs="Arial"/>
          <w:sz w:val="20"/>
          <w:szCs w:val="20"/>
        </w:rPr>
        <w:t xml:space="preserve"> pod względem formalnym zostanie w pełni zautomatyzowana ze wzglę</w:t>
      </w:r>
      <w:r w:rsidR="00C053F3">
        <w:rPr>
          <w:rFonts w:ascii="Arial" w:hAnsi="Arial" w:cs="Arial"/>
          <w:sz w:val="20"/>
          <w:szCs w:val="20"/>
        </w:rPr>
        <w:t xml:space="preserve">du na składanie </w:t>
      </w:r>
      <w:r w:rsidR="001F6027">
        <w:rPr>
          <w:rFonts w:ascii="Arial" w:hAnsi="Arial" w:cs="Arial"/>
          <w:sz w:val="20"/>
          <w:szCs w:val="20"/>
        </w:rPr>
        <w:t>Wniosku</w:t>
      </w:r>
      <w:r w:rsidR="00C053F3">
        <w:rPr>
          <w:rFonts w:ascii="Arial" w:hAnsi="Arial" w:cs="Arial"/>
          <w:sz w:val="20"/>
          <w:szCs w:val="20"/>
        </w:rPr>
        <w:t xml:space="preserve"> z </w:t>
      </w:r>
      <w:r w:rsidRPr="004D3DBF">
        <w:rPr>
          <w:rFonts w:ascii="Arial" w:hAnsi="Arial" w:cs="Arial"/>
          <w:sz w:val="20"/>
          <w:szCs w:val="20"/>
        </w:rPr>
        <w:t xml:space="preserve">wykorzystaniem dedykowanego formularza </w:t>
      </w:r>
      <w:r w:rsidR="001F6027">
        <w:rPr>
          <w:rFonts w:ascii="Arial" w:hAnsi="Arial" w:cs="Arial"/>
          <w:sz w:val="20"/>
          <w:szCs w:val="20"/>
        </w:rPr>
        <w:t>Wniosku</w:t>
      </w:r>
      <w:r w:rsidRPr="004D3DBF">
        <w:rPr>
          <w:rFonts w:ascii="Arial" w:hAnsi="Arial" w:cs="Arial"/>
          <w:sz w:val="20"/>
          <w:szCs w:val="20"/>
        </w:rPr>
        <w:t>, który będzie miał kontrolowane pola wg określonych kryteriów np. pole PESEL będzie składało się tylko z 11 cyfr, nie będzie możliwe wprowadzenie innych wartości.</w:t>
      </w:r>
    </w:p>
    <w:p w:rsidR="004D3DBF" w:rsidRPr="004D3DBF" w:rsidRDefault="004D3DBF" w:rsidP="00F63392">
      <w:pPr>
        <w:pStyle w:val="Akapitzlist"/>
        <w:numPr>
          <w:ilvl w:val="0"/>
          <w:numId w:val="41"/>
        </w:numPr>
        <w:spacing w:after="120"/>
        <w:jc w:val="both"/>
        <w:rPr>
          <w:rFonts w:ascii="Arial" w:hAnsi="Arial" w:cs="Arial"/>
          <w:sz w:val="20"/>
          <w:szCs w:val="20"/>
        </w:rPr>
      </w:pPr>
      <w:r w:rsidRPr="004D3DBF">
        <w:rPr>
          <w:rFonts w:ascii="Arial" w:hAnsi="Arial" w:cs="Arial"/>
          <w:sz w:val="20"/>
          <w:szCs w:val="20"/>
        </w:rPr>
        <w:t xml:space="preserve">Wypełnieniem i złożeniem </w:t>
      </w:r>
      <w:r w:rsidR="001F6027">
        <w:rPr>
          <w:rFonts w:ascii="Arial" w:hAnsi="Arial" w:cs="Arial"/>
          <w:sz w:val="20"/>
          <w:szCs w:val="20"/>
        </w:rPr>
        <w:t>Wniosku</w:t>
      </w:r>
      <w:r w:rsidRPr="004D3DBF">
        <w:rPr>
          <w:rFonts w:ascii="Arial" w:hAnsi="Arial" w:cs="Arial"/>
          <w:sz w:val="20"/>
          <w:szCs w:val="20"/>
        </w:rPr>
        <w:t xml:space="preserve">. Po realizacji </w:t>
      </w:r>
      <w:r w:rsidR="00024D91">
        <w:rPr>
          <w:rFonts w:ascii="Arial" w:hAnsi="Arial" w:cs="Arial"/>
          <w:sz w:val="20"/>
          <w:szCs w:val="20"/>
        </w:rPr>
        <w:t>Proje</w:t>
      </w:r>
      <w:r w:rsidRPr="004D3DBF">
        <w:rPr>
          <w:rFonts w:ascii="Arial" w:hAnsi="Arial" w:cs="Arial"/>
          <w:sz w:val="20"/>
          <w:szCs w:val="20"/>
        </w:rPr>
        <w:t xml:space="preserve">ktu </w:t>
      </w:r>
      <w:r w:rsidR="001F6027">
        <w:rPr>
          <w:rFonts w:ascii="Arial" w:hAnsi="Arial" w:cs="Arial"/>
          <w:sz w:val="20"/>
          <w:szCs w:val="20"/>
        </w:rPr>
        <w:t>Wniosku</w:t>
      </w:r>
      <w:r w:rsidRPr="004D3DBF">
        <w:rPr>
          <w:rFonts w:ascii="Arial" w:hAnsi="Arial" w:cs="Arial"/>
          <w:sz w:val="20"/>
          <w:szCs w:val="20"/>
        </w:rPr>
        <w:t>jący pobierze i złoży formularz drogą elektroniczną, bez konieczności stawiennictwa się w urzędzie.</w:t>
      </w:r>
    </w:p>
    <w:p w:rsidR="004D3DBF" w:rsidRPr="004D3DBF" w:rsidRDefault="004D3DBF" w:rsidP="00F63392">
      <w:pPr>
        <w:pStyle w:val="Akapitzlist"/>
        <w:numPr>
          <w:ilvl w:val="0"/>
          <w:numId w:val="41"/>
        </w:numPr>
        <w:spacing w:after="120"/>
        <w:jc w:val="both"/>
        <w:rPr>
          <w:rFonts w:ascii="Arial" w:hAnsi="Arial" w:cs="Arial"/>
          <w:sz w:val="20"/>
          <w:szCs w:val="20"/>
        </w:rPr>
      </w:pPr>
      <w:r w:rsidRPr="004D3DBF">
        <w:rPr>
          <w:rFonts w:ascii="Arial" w:hAnsi="Arial" w:cs="Arial"/>
          <w:sz w:val="20"/>
          <w:szCs w:val="20"/>
        </w:rPr>
        <w:t>Komunikacją pomiędzy stronami (urząd/</w:t>
      </w:r>
      <w:r w:rsidR="001F6027">
        <w:rPr>
          <w:rFonts w:ascii="Arial" w:hAnsi="Arial" w:cs="Arial"/>
          <w:sz w:val="20"/>
          <w:szCs w:val="20"/>
        </w:rPr>
        <w:t>Wniosku</w:t>
      </w:r>
      <w:r w:rsidRPr="004D3DBF">
        <w:rPr>
          <w:rFonts w:ascii="Arial" w:hAnsi="Arial" w:cs="Arial"/>
          <w:sz w:val="20"/>
          <w:szCs w:val="20"/>
        </w:rPr>
        <w:t xml:space="preserve">jący), co znacznie skróci czas obsługi </w:t>
      </w:r>
      <w:r w:rsidR="001F6027">
        <w:rPr>
          <w:rFonts w:ascii="Arial" w:hAnsi="Arial" w:cs="Arial"/>
          <w:sz w:val="20"/>
          <w:szCs w:val="20"/>
        </w:rPr>
        <w:t>Wniosku</w:t>
      </w:r>
      <w:r w:rsidRPr="004D3DBF">
        <w:rPr>
          <w:rFonts w:ascii="Arial" w:hAnsi="Arial" w:cs="Arial"/>
          <w:sz w:val="20"/>
          <w:szCs w:val="20"/>
        </w:rPr>
        <w:t xml:space="preserve"> po jednej jak i po drugiej stronie.</w:t>
      </w:r>
    </w:p>
    <w:p w:rsidR="004D3DBF" w:rsidRPr="004D3DBF" w:rsidRDefault="004D3DBF" w:rsidP="00F63392">
      <w:pPr>
        <w:pStyle w:val="Akapitzlist"/>
        <w:numPr>
          <w:ilvl w:val="0"/>
          <w:numId w:val="41"/>
        </w:numPr>
        <w:spacing w:after="120"/>
        <w:jc w:val="both"/>
        <w:rPr>
          <w:rFonts w:ascii="Arial" w:hAnsi="Arial" w:cs="Arial"/>
          <w:sz w:val="20"/>
          <w:szCs w:val="20"/>
        </w:rPr>
      </w:pPr>
      <w:r w:rsidRPr="004D3DBF">
        <w:rPr>
          <w:rFonts w:ascii="Arial" w:hAnsi="Arial" w:cs="Arial"/>
          <w:sz w:val="20"/>
          <w:szCs w:val="20"/>
        </w:rPr>
        <w:t xml:space="preserve">Obsługą </w:t>
      </w:r>
      <w:r w:rsidR="001F6027">
        <w:rPr>
          <w:rFonts w:ascii="Arial" w:hAnsi="Arial" w:cs="Arial"/>
          <w:sz w:val="20"/>
          <w:szCs w:val="20"/>
        </w:rPr>
        <w:t>Wniosku</w:t>
      </w:r>
      <w:r w:rsidRPr="004D3DBF">
        <w:rPr>
          <w:rFonts w:ascii="Arial" w:hAnsi="Arial" w:cs="Arial"/>
          <w:sz w:val="20"/>
          <w:szCs w:val="20"/>
        </w:rPr>
        <w:t xml:space="preserve"> poprzez nadzór nad stanem realizacji. Wnioskom są nadawane odpowiednie statusy, dzięki czemu jest zapewniona płynność obsługi </w:t>
      </w:r>
      <w:r w:rsidR="001F6027">
        <w:rPr>
          <w:rFonts w:ascii="Arial" w:hAnsi="Arial" w:cs="Arial"/>
          <w:sz w:val="20"/>
          <w:szCs w:val="20"/>
        </w:rPr>
        <w:t>Wniosku</w:t>
      </w:r>
      <w:r w:rsidRPr="004D3DBF">
        <w:rPr>
          <w:rFonts w:ascii="Arial" w:hAnsi="Arial" w:cs="Arial"/>
          <w:sz w:val="20"/>
          <w:szCs w:val="20"/>
        </w:rPr>
        <w:t xml:space="preserve"> i nadzór nad czasem realizacji poszczególnych etapów obsługi </w:t>
      </w:r>
      <w:r w:rsidR="001F6027">
        <w:rPr>
          <w:rFonts w:ascii="Arial" w:hAnsi="Arial" w:cs="Arial"/>
          <w:sz w:val="20"/>
          <w:szCs w:val="20"/>
        </w:rPr>
        <w:t>Wniosku</w:t>
      </w:r>
      <w:r w:rsidRPr="004D3DBF">
        <w:rPr>
          <w:rFonts w:ascii="Arial" w:hAnsi="Arial" w:cs="Arial"/>
          <w:sz w:val="20"/>
          <w:szCs w:val="20"/>
        </w:rPr>
        <w:t>.</w:t>
      </w:r>
    </w:p>
    <w:p w:rsidR="004D3DBF" w:rsidRPr="004D3DBF" w:rsidRDefault="004D3DBF" w:rsidP="00F63392">
      <w:pPr>
        <w:pStyle w:val="Akapitzlist"/>
        <w:numPr>
          <w:ilvl w:val="0"/>
          <w:numId w:val="41"/>
        </w:numPr>
        <w:spacing w:after="120"/>
        <w:jc w:val="both"/>
        <w:rPr>
          <w:rFonts w:ascii="Arial" w:hAnsi="Arial" w:cs="Arial"/>
          <w:sz w:val="20"/>
          <w:szCs w:val="20"/>
        </w:rPr>
      </w:pPr>
      <w:r w:rsidRPr="004D3DBF">
        <w:rPr>
          <w:rFonts w:ascii="Arial" w:hAnsi="Arial" w:cs="Arial"/>
          <w:sz w:val="20"/>
          <w:szCs w:val="20"/>
        </w:rPr>
        <w:t xml:space="preserve">Rozliczeniem wsparcia – podobnie jak w wypadku wypełnienia i złożenia </w:t>
      </w:r>
      <w:r w:rsidR="001F6027">
        <w:rPr>
          <w:rFonts w:ascii="Arial" w:hAnsi="Arial" w:cs="Arial"/>
          <w:sz w:val="20"/>
          <w:szCs w:val="20"/>
        </w:rPr>
        <w:t>Wniosku</w:t>
      </w:r>
      <w:r w:rsidRPr="004D3DBF">
        <w:rPr>
          <w:rFonts w:ascii="Arial" w:hAnsi="Arial" w:cs="Arial"/>
          <w:sz w:val="20"/>
          <w:szCs w:val="20"/>
        </w:rPr>
        <w:t>.</w:t>
      </w:r>
    </w:p>
    <w:p w:rsidR="004D3DBF" w:rsidRPr="004D3DBF" w:rsidRDefault="004D3DBF" w:rsidP="00F63392">
      <w:pPr>
        <w:spacing w:after="120"/>
        <w:jc w:val="both"/>
        <w:rPr>
          <w:rFonts w:ascii="Arial" w:hAnsi="Arial" w:cs="Arial"/>
          <w:sz w:val="20"/>
          <w:szCs w:val="20"/>
        </w:rPr>
      </w:pP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Poniższy rysunek przedstawia schemat realizacji procesu w notacji BPMN. Na schemacie uwzględniono realizację obu planowanych do uruchomienia e-usług.</w:t>
      </w:r>
    </w:p>
    <w:p w:rsidR="004D3DBF" w:rsidRPr="004D3DBF" w:rsidRDefault="004D3DBF" w:rsidP="007C050A">
      <w:pPr>
        <w:keepNext/>
        <w:spacing w:after="120"/>
        <w:jc w:val="center"/>
        <w:rPr>
          <w:rFonts w:ascii="Arial" w:hAnsi="Arial" w:cs="Arial"/>
          <w:sz w:val="20"/>
          <w:szCs w:val="20"/>
        </w:rPr>
      </w:pPr>
      <w:r w:rsidRPr="004D3DBF">
        <w:rPr>
          <w:rFonts w:ascii="Arial" w:hAnsi="Arial" w:cs="Arial"/>
          <w:noProof/>
          <w:sz w:val="20"/>
          <w:szCs w:val="20"/>
          <w:lang w:eastAsia="pl-PL"/>
        </w:rPr>
        <w:lastRenderedPageBreak/>
        <w:drawing>
          <wp:inline distT="0" distB="0" distL="0" distR="0" wp14:anchorId="1AA35446" wp14:editId="06E4B5A9">
            <wp:extent cx="5760720" cy="8126095"/>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ługa wniosku (to be)201505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8126095"/>
                    </a:xfrm>
                    <a:prstGeom prst="rect">
                      <a:avLst/>
                    </a:prstGeom>
                  </pic:spPr>
                </pic:pic>
              </a:graphicData>
            </a:graphic>
          </wp:inline>
        </w:drawing>
      </w:r>
    </w:p>
    <w:p w:rsidR="004D3DBF" w:rsidRPr="007C050A" w:rsidRDefault="004D3DBF" w:rsidP="00F63392">
      <w:pPr>
        <w:pStyle w:val="Legenda"/>
        <w:spacing w:after="120" w:line="276" w:lineRule="auto"/>
        <w:jc w:val="both"/>
        <w:rPr>
          <w:rFonts w:ascii="Arial" w:hAnsi="Arial" w:cs="Arial"/>
          <w:b w:val="0"/>
        </w:rPr>
      </w:pPr>
      <w:bookmarkStart w:id="55" w:name="_Ref417041133"/>
      <w:r w:rsidRPr="007C050A">
        <w:rPr>
          <w:rFonts w:ascii="Arial" w:hAnsi="Arial" w:cs="Arial"/>
          <w:b w:val="0"/>
        </w:rPr>
        <w:lastRenderedPageBreak/>
        <w:t>Rysunek</w:t>
      </w:r>
      <w:r w:rsidR="007C050A" w:rsidRPr="007C050A">
        <w:rPr>
          <w:rFonts w:ascii="Arial" w:hAnsi="Arial" w:cs="Arial"/>
          <w:b w:val="0"/>
        </w:rPr>
        <w:t xml:space="preserve"> 3</w:t>
      </w:r>
      <w:r w:rsidR="006B1F6A" w:rsidRPr="007C050A">
        <w:rPr>
          <w:rFonts w:ascii="Arial" w:hAnsi="Arial" w:cs="Arial"/>
          <w:b w:val="0"/>
        </w:rPr>
        <w:t>:</w:t>
      </w:r>
      <w:r w:rsidRPr="007C050A">
        <w:rPr>
          <w:rFonts w:ascii="Arial" w:hAnsi="Arial" w:cs="Arial"/>
          <w:b w:val="0"/>
        </w:rPr>
        <w:t xml:space="preserve"> Schemat procesu docelowego (TO BE)</w:t>
      </w:r>
      <w:bookmarkEnd w:id="55"/>
    </w:p>
    <w:p w:rsidR="006B1F6A" w:rsidRDefault="006B1F6A" w:rsidP="00F63392">
      <w:pPr>
        <w:spacing w:after="120"/>
        <w:jc w:val="both"/>
        <w:rPr>
          <w:rFonts w:ascii="Arial" w:hAnsi="Arial" w:cs="Arial"/>
          <w:sz w:val="20"/>
          <w:szCs w:val="20"/>
        </w:rPr>
      </w:pP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W przypadku, kiedy </w:t>
      </w:r>
      <w:r w:rsidR="001F6027">
        <w:rPr>
          <w:rFonts w:ascii="Arial" w:hAnsi="Arial" w:cs="Arial"/>
          <w:sz w:val="20"/>
          <w:szCs w:val="20"/>
        </w:rPr>
        <w:t>Wniosku</w:t>
      </w:r>
      <w:r w:rsidRPr="004D3DBF">
        <w:rPr>
          <w:rFonts w:ascii="Arial" w:hAnsi="Arial" w:cs="Arial"/>
          <w:sz w:val="20"/>
          <w:szCs w:val="20"/>
        </w:rPr>
        <w:t xml:space="preserve">jący nie skorzysta z elektronicznych kanałów komunikacji z urzędem, informacje o </w:t>
      </w:r>
      <w:r w:rsidR="001F6027">
        <w:rPr>
          <w:rFonts w:ascii="Arial" w:hAnsi="Arial" w:cs="Arial"/>
          <w:sz w:val="20"/>
          <w:szCs w:val="20"/>
        </w:rPr>
        <w:t>Wniosku</w:t>
      </w:r>
      <w:r w:rsidRPr="004D3DBF">
        <w:rPr>
          <w:rFonts w:ascii="Arial" w:hAnsi="Arial" w:cs="Arial"/>
          <w:sz w:val="20"/>
          <w:szCs w:val="20"/>
        </w:rPr>
        <w:t xml:space="preserve">, uzupełnieniach, umowie i rozliczeniu będą wprowadzane do systemu przez pracownika realizatora na podstawie tradycyjnych dokumentów złożonych / podpisanych przez </w:t>
      </w:r>
      <w:r w:rsidR="001F6027">
        <w:rPr>
          <w:rFonts w:ascii="Arial" w:hAnsi="Arial" w:cs="Arial"/>
          <w:sz w:val="20"/>
          <w:szCs w:val="20"/>
        </w:rPr>
        <w:t>Wniosku</w:t>
      </w:r>
      <w:r w:rsidRPr="004D3DBF">
        <w:rPr>
          <w:rFonts w:ascii="Arial" w:hAnsi="Arial" w:cs="Arial"/>
          <w:sz w:val="20"/>
          <w:szCs w:val="20"/>
        </w:rPr>
        <w:t>jącego.</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System będzie także udostępniał uprawnionym </w:t>
      </w:r>
      <w:r w:rsidR="006B6237">
        <w:rPr>
          <w:rFonts w:ascii="Arial" w:hAnsi="Arial" w:cs="Arial"/>
          <w:sz w:val="20"/>
          <w:szCs w:val="20"/>
        </w:rPr>
        <w:t>Użytkow</w:t>
      </w:r>
      <w:r w:rsidRPr="004D3DBF">
        <w:rPr>
          <w:rFonts w:ascii="Arial" w:hAnsi="Arial" w:cs="Arial"/>
          <w:sz w:val="20"/>
          <w:szCs w:val="20"/>
        </w:rPr>
        <w:t>nikom dane dotyczące wsparcia finansowego ze środków PFRON:</w:t>
      </w:r>
    </w:p>
    <w:p w:rsidR="004D3DBF" w:rsidRPr="004D3DBF" w:rsidRDefault="004D3DBF" w:rsidP="00F63392">
      <w:pPr>
        <w:pStyle w:val="Akapitzlist"/>
        <w:numPr>
          <w:ilvl w:val="0"/>
          <w:numId w:val="27"/>
        </w:numPr>
        <w:spacing w:after="120"/>
        <w:jc w:val="both"/>
        <w:rPr>
          <w:rFonts w:ascii="Arial" w:hAnsi="Arial" w:cs="Arial"/>
          <w:sz w:val="20"/>
          <w:szCs w:val="20"/>
        </w:rPr>
      </w:pPr>
      <w:r w:rsidRPr="004D3DBF">
        <w:rPr>
          <w:rFonts w:ascii="Arial" w:hAnsi="Arial" w:cs="Arial"/>
          <w:sz w:val="20"/>
          <w:szCs w:val="20"/>
        </w:rPr>
        <w:t>Status sprawy – określenie etapu przebiegu sprawy,</w:t>
      </w:r>
    </w:p>
    <w:p w:rsidR="004D3DBF" w:rsidRPr="004D3DBF" w:rsidRDefault="004D3DBF" w:rsidP="00F63392">
      <w:pPr>
        <w:pStyle w:val="Akapitzlist"/>
        <w:numPr>
          <w:ilvl w:val="0"/>
          <w:numId w:val="27"/>
        </w:numPr>
        <w:spacing w:after="120"/>
        <w:jc w:val="both"/>
        <w:rPr>
          <w:rFonts w:ascii="Arial" w:hAnsi="Arial" w:cs="Arial"/>
          <w:sz w:val="20"/>
          <w:szCs w:val="20"/>
        </w:rPr>
      </w:pPr>
      <w:r w:rsidRPr="004D3DBF">
        <w:rPr>
          <w:rFonts w:ascii="Arial" w:hAnsi="Arial" w:cs="Arial"/>
          <w:sz w:val="20"/>
          <w:szCs w:val="20"/>
        </w:rPr>
        <w:t xml:space="preserve">Data wejścia sprawy do poszczególnych etapów, </w:t>
      </w:r>
    </w:p>
    <w:p w:rsidR="004D3DBF" w:rsidRPr="004D3DBF" w:rsidRDefault="004D3DBF" w:rsidP="00F63392">
      <w:pPr>
        <w:pStyle w:val="Akapitzlist"/>
        <w:numPr>
          <w:ilvl w:val="0"/>
          <w:numId w:val="27"/>
        </w:numPr>
        <w:spacing w:after="120"/>
        <w:jc w:val="both"/>
        <w:rPr>
          <w:rFonts w:ascii="Arial" w:hAnsi="Arial" w:cs="Arial"/>
          <w:sz w:val="20"/>
          <w:szCs w:val="20"/>
        </w:rPr>
      </w:pPr>
      <w:r w:rsidRPr="004D3DBF">
        <w:rPr>
          <w:rFonts w:ascii="Arial" w:hAnsi="Arial" w:cs="Arial"/>
          <w:sz w:val="20"/>
          <w:szCs w:val="20"/>
        </w:rPr>
        <w:t>Informacja kto prowadzi sprawę, dane kontaktowe do tej osoby,</w:t>
      </w:r>
    </w:p>
    <w:p w:rsidR="004D3DBF" w:rsidRPr="004D3DBF" w:rsidRDefault="004D3DBF" w:rsidP="00F63392">
      <w:pPr>
        <w:pStyle w:val="Akapitzlist"/>
        <w:numPr>
          <w:ilvl w:val="0"/>
          <w:numId w:val="27"/>
        </w:numPr>
        <w:spacing w:after="120"/>
        <w:jc w:val="both"/>
        <w:rPr>
          <w:rFonts w:ascii="Arial" w:hAnsi="Arial" w:cs="Arial"/>
          <w:sz w:val="20"/>
          <w:szCs w:val="20"/>
        </w:rPr>
      </w:pPr>
      <w:r w:rsidRPr="004D3DBF">
        <w:rPr>
          <w:rFonts w:ascii="Arial" w:hAnsi="Arial" w:cs="Arial"/>
          <w:sz w:val="20"/>
          <w:szCs w:val="20"/>
        </w:rPr>
        <w:t xml:space="preserve">Informacja o wysokości przyznanego dofinansowania / refundacji, </w:t>
      </w:r>
    </w:p>
    <w:p w:rsidR="004D3DBF" w:rsidRPr="004D3DBF" w:rsidRDefault="004D3DBF" w:rsidP="00F63392">
      <w:pPr>
        <w:pStyle w:val="Akapitzlist"/>
        <w:numPr>
          <w:ilvl w:val="0"/>
          <w:numId w:val="27"/>
        </w:numPr>
        <w:spacing w:after="120"/>
        <w:jc w:val="both"/>
        <w:rPr>
          <w:rFonts w:ascii="Arial" w:hAnsi="Arial" w:cs="Arial"/>
          <w:sz w:val="20"/>
          <w:szCs w:val="20"/>
        </w:rPr>
      </w:pPr>
      <w:r w:rsidRPr="004D3DBF">
        <w:rPr>
          <w:rFonts w:ascii="Arial" w:hAnsi="Arial" w:cs="Arial"/>
          <w:sz w:val="20"/>
          <w:szCs w:val="20"/>
        </w:rPr>
        <w:t>Treść umowy,</w:t>
      </w:r>
    </w:p>
    <w:p w:rsidR="004D3DBF" w:rsidRPr="004D3DBF" w:rsidRDefault="004D3DBF" w:rsidP="00F63392">
      <w:pPr>
        <w:pStyle w:val="Akapitzlist"/>
        <w:numPr>
          <w:ilvl w:val="0"/>
          <w:numId w:val="27"/>
        </w:numPr>
        <w:spacing w:after="120"/>
        <w:jc w:val="both"/>
        <w:rPr>
          <w:rFonts w:ascii="Arial" w:hAnsi="Arial" w:cs="Arial"/>
          <w:sz w:val="20"/>
          <w:szCs w:val="20"/>
        </w:rPr>
      </w:pPr>
      <w:r w:rsidRPr="004D3DBF">
        <w:rPr>
          <w:rFonts w:ascii="Arial" w:hAnsi="Arial" w:cs="Arial"/>
          <w:sz w:val="20"/>
          <w:szCs w:val="20"/>
        </w:rPr>
        <w:t>Informacja o postępie finansowym oraz stanie rozliczenia umowy,</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Możliwe będzie generowanie raportów zawierających między innymi informacje o liczbie osób / podmiotów, które skorzystały ze środków PFRON w ramach poszczególnych zadań.</w:t>
      </w:r>
    </w:p>
    <w:p w:rsidR="004D3DBF" w:rsidRPr="00D7209F" w:rsidRDefault="004D3DBF" w:rsidP="00F63392">
      <w:pPr>
        <w:pStyle w:val="Nagwek2"/>
        <w:spacing w:before="0" w:after="120" w:line="276" w:lineRule="auto"/>
        <w:ind w:left="426" w:hanging="426"/>
        <w:jc w:val="both"/>
        <w:rPr>
          <w:i w:val="0"/>
          <w:sz w:val="20"/>
          <w:szCs w:val="20"/>
        </w:rPr>
      </w:pPr>
      <w:bookmarkStart w:id="56" w:name="_Ref417041509"/>
      <w:bookmarkStart w:id="57" w:name="_Toc418686505"/>
      <w:r w:rsidRPr="00D7209F">
        <w:rPr>
          <w:i w:val="0"/>
          <w:sz w:val="20"/>
          <w:szCs w:val="20"/>
        </w:rPr>
        <w:t>Plan przejścia</w:t>
      </w:r>
      <w:bookmarkEnd w:id="56"/>
      <w:bookmarkEnd w:id="57"/>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Zmiany w procesach w trakcie wdrożenia planowanego systemu będzie realizowane na trzech poziomach:</w:t>
      </w:r>
    </w:p>
    <w:p w:rsidR="004D3DBF" w:rsidRPr="004D3DBF" w:rsidRDefault="00795177" w:rsidP="00F63392">
      <w:pPr>
        <w:pStyle w:val="Akapitzlist"/>
        <w:numPr>
          <w:ilvl w:val="0"/>
          <w:numId w:val="29"/>
        </w:numPr>
        <w:spacing w:after="120"/>
        <w:jc w:val="both"/>
        <w:rPr>
          <w:rFonts w:ascii="Arial" w:hAnsi="Arial" w:cs="Arial"/>
          <w:sz w:val="20"/>
          <w:szCs w:val="20"/>
        </w:rPr>
      </w:pPr>
      <w:r>
        <w:rPr>
          <w:rFonts w:ascii="Arial" w:hAnsi="Arial" w:cs="Arial"/>
          <w:sz w:val="20"/>
          <w:szCs w:val="20"/>
        </w:rPr>
        <w:t>Klient</w:t>
      </w:r>
      <w:r w:rsidR="004D3DBF" w:rsidRPr="004D3DBF">
        <w:rPr>
          <w:rFonts w:ascii="Arial" w:hAnsi="Arial" w:cs="Arial"/>
          <w:sz w:val="20"/>
          <w:szCs w:val="20"/>
        </w:rPr>
        <w:t xml:space="preserve"> - uruchomienie systemu udostępnia nową usługę pozostawiając dotychczasową formę realizacji procesu bez zmian. </w:t>
      </w:r>
    </w:p>
    <w:p w:rsidR="004D3DBF" w:rsidRPr="004D3DBF" w:rsidRDefault="004D3DBF" w:rsidP="00F63392">
      <w:pPr>
        <w:pStyle w:val="Akapitzlist"/>
        <w:numPr>
          <w:ilvl w:val="0"/>
          <w:numId w:val="29"/>
        </w:numPr>
        <w:spacing w:after="120"/>
        <w:jc w:val="both"/>
        <w:rPr>
          <w:rFonts w:ascii="Arial" w:hAnsi="Arial" w:cs="Arial"/>
          <w:sz w:val="20"/>
          <w:szCs w:val="20"/>
        </w:rPr>
      </w:pPr>
      <w:r w:rsidRPr="004D3DBF">
        <w:rPr>
          <w:rFonts w:ascii="Arial" w:hAnsi="Arial" w:cs="Arial"/>
          <w:sz w:val="20"/>
          <w:szCs w:val="20"/>
        </w:rPr>
        <w:t>JST - sprawy rozpoczęte przed dniem uruchomienia systemu zostaną zakończone w sposób dotychczasowy zarówno w zakresie realizacji procesu jak i jego raportowania. Nowe wnioski będą realizowane już w nowym procesie elektroniczn</w:t>
      </w:r>
      <w:r w:rsidR="00C053F3">
        <w:rPr>
          <w:rFonts w:ascii="Arial" w:hAnsi="Arial" w:cs="Arial"/>
          <w:sz w:val="20"/>
          <w:szCs w:val="20"/>
        </w:rPr>
        <w:t>ego obiegu wraz z komunikacją z </w:t>
      </w:r>
      <w:r w:rsidRPr="004D3DBF">
        <w:rPr>
          <w:rFonts w:ascii="Arial" w:hAnsi="Arial" w:cs="Arial"/>
          <w:sz w:val="20"/>
          <w:szCs w:val="20"/>
        </w:rPr>
        <w:t xml:space="preserve">klientem i raportowaniem przebiegu rozpatrzenia </w:t>
      </w:r>
      <w:r w:rsidR="001F6027">
        <w:rPr>
          <w:rFonts w:ascii="Arial" w:hAnsi="Arial" w:cs="Arial"/>
          <w:sz w:val="20"/>
          <w:szCs w:val="20"/>
        </w:rPr>
        <w:t>Wniosku</w:t>
      </w:r>
      <w:r w:rsidRPr="004D3DBF">
        <w:rPr>
          <w:rFonts w:ascii="Arial" w:hAnsi="Arial" w:cs="Arial"/>
          <w:sz w:val="20"/>
          <w:szCs w:val="20"/>
        </w:rPr>
        <w:t>.</w:t>
      </w:r>
    </w:p>
    <w:p w:rsidR="004D3DBF" w:rsidRPr="004D3DBF" w:rsidRDefault="004D3DBF" w:rsidP="00F63392">
      <w:pPr>
        <w:pStyle w:val="Akapitzlist"/>
        <w:numPr>
          <w:ilvl w:val="0"/>
          <w:numId w:val="29"/>
        </w:numPr>
        <w:spacing w:after="120"/>
        <w:jc w:val="both"/>
        <w:rPr>
          <w:rFonts w:ascii="Arial" w:hAnsi="Arial" w:cs="Arial"/>
          <w:sz w:val="20"/>
          <w:szCs w:val="20"/>
        </w:rPr>
      </w:pPr>
      <w:r w:rsidRPr="004D3DBF">
        <w:rPr>
          <w:rFonts w:ascii="Arial" w:hAnsi="Arial" w:cs="Arial"/>
          <w:sz w:val="20"/>
          <w:szCs w:val="20"/>
        </w:rPr>
        <w:t xml:space="preserve">PFRON - wdrożenie systemu spowoduje uruchomienie nowego systemu analizy wyłącznie dla wniosków realizowanych w formie elektronicznego obiegu dokumentów. Dla wniosków, które wpłynęły przed datą uruchomienia systemu raportowanie i analiza będzie przeprowadzana na dotychczasowych zasadach.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efekcie wszystkie wnioski wpływające po uruchomieniu systemu są rozpatrywane w obiegu elektronicznym.</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Niezbędne zmiany w modelu realizacji usługi to:</w:t>
      </w:r>
    </w:p>
    <w:p w:rsidR="004D3DBF" w:rsidRPr="004D3DBF" w:rsidRDefault="004D3DBF" w:rsidP="00F63392">
      <w:pPr>
        <w:pStyle w:val="Akapitzlist"/>
        <w:numPr>
          <w:ilvl w:val="0"/>
          <w:numId w:val="34"/>
        </w:numPr>
        <w:spacing w:after="120"/>
        <w:jc w:val="both"/>
        <w:rPr>
          <w:rFonts w:ascii="Arial" w:hAnsi="Arial" w:cs="Arial"/>
          <w:sz w:val="20"/>
          <w:szCs w:val="20"/>
        </w:rPr>
      </w:pPr>
      <w:r w:rsidRPr="004D3DBF">
        <w:rPr>
          <w:rFonts w:ascii="Arial" w:hAnsi="Arial" w:cs="Arial"/>
          <w:sz w:val="20"/>
          <w:szCs w:val="20"/>
        </w:rPr>
        <w:t xml:space="preserve">Implementacja, wdrożenie i użytkowanie systemu budowanego w ramach </w:t>
      </w:r>
      <w:r w:rsidR="00024D91">
        <w:rPr>
          <w:rFonts w:ascii="Arial" w:hAnsi="Arial" w:cs="Arial"/>
          <w:sz w:val="20"/>
          <w:szCs w:val="20"/>
        </w:rPr>
        <w:t>Proje</w:t>
      </w:r>
      <w:r w:rsidRPr="004D3DBF">
        <w:rPr>
          <w:rFonts w:ascii="Arial" w:hAnsi="Arial" w:cs="Arial"/>
          <w:sz w:val="20"/>
          <w:szCs w:val="20"/>
        </w:rPr>
        <w:t>ktu;</w:t>
      </w:r>
    </w:p>
    <w:p w:rsidR="004D3DBF" w:rsidRPr="004D3DBF" w:rsidRDefault="004D3DBF" w:rsidP="00F63392">
      <w:pPr>
        <w:pStyle w:val="Akapitzlist"/>
        <w:numPr>
          <w:ilvl w:val="0"/>
          <w:numId w:val="34"/>
        </w:numPr>
        <w:spacing w:after="120"/>
        <w:jc w:val="both"/>
        <w:rPr>
          <w:rFonts w:ascii="Arial" w:hAnsi="Arial" w:cs="Arial"/>
          <w:sz w:val="20"/>
          <w:szCs w:val="20"/>
        </w:rPr>
      </w:pPr>
      <w:r w:rsidRPr="004D3DBF">
        <w:rPr>
          <w:rFonts w:ascii="Arial" w:hAnsi="Arial" w:cs="Arial"/>
          <w:sz w:val="20"/>
          <w:szCs w:val="20"/>
        </w:rPr>
        <w:t>Zmiany w wewnętrznych uregulowaniach PFRON i JST w zakresie wymogów realizacji procesów i procedur dotyczących dofinansowania;</w:t>
      </w:r>
    </w:p>
    <w:p w:rsidR="004D3DBF" w:rsidRPr="004D3DBF" w:rsidRDefault="004D3DBF" w:rsidP="00F63392">
      <w:pPr>
        <w:pStyle w:val="Akapitzlist"/>
        <w:numPr>
          <w:ilvl w:val="0"/>
          <w:numId w:val="34"/>
        </w:numPr>
        <w:spacing w:after="120"/>
        <w:jc w:val="both"/>
        <w:rPr>
          <w:rFonts w:ascii="Arial" w:hAnsi="Arial" w:cs="Arial"/>
          <w:sz w:val="20"/>
          <w:szCs w:val="20"/>
        </w:rPr>
      </w:pPr>
      <w:r w:rsidRPr="004D3DBF">
        <w:rPr>
          <w:rFonts w:ascii="Arial" w:hAnsi="Arial" w:cs="Arial"/>
          <w:sz w:val="20"/>
          <w:szCs w:val="20"/>
        </w:rPr>
        <w:t>Wprowadzenie nowych procedur obsługi wniosków, umów, płatności i rozliczeń, w tym przeszkolenie urzędników w zakresie nowych procedur;</w:t>
      </w:r>
    </w:p>
    <w:p w:rsidR="004D3DBF" w:rsidRPr="004D3DBF" w:rsidRDefault="004D3DBF" w:rsidP="00F63392">
      <w:pPr>
        <w:pStyle w:val="Akapitzlist"/>
        <w:numPr>
          <w:ilvl w:val="0"/>
          <w:numId w:val="34"/>
        </w:numPr>
        <w:spacing w:after="120"/>
        <w:jc w:val="both"/>
        <w:rPr>
          <w:rFonts w:ascii="Arial" w:hAnsi="Arial" w:cs="Arial"/>
          <w:sz w:val="20"/>
          <w:szCs w:val="20"/>
        </w:rPr>
      </w:pPr>
      <w:r w:rsidRPr="004D3DBF">
        <w:rPr>
          <w:rFonts w:ascii="Arial" w:hAnsi="Arial" w:cs="Arial"/>
          <w:sz w:val="20"/>
          <w:szCs w:val="20"/>
        </w:rPr>
        <w:t>Rejestrowanie w systemie dokumentów przekazanych w formie papierowej.</w:t>
      </w:r>
    </w:p>
    <w:p w:rsidR="004D3DBF" w:rsidRPr="00D7209F" w:rsidRDefault="004D3DBF" w:rsidP="00F63392">
      <w:pPr>
        <w:pStyle w:val="Nagwek2"/>
        <w:spacing w:before="0" w:after="120" w:line="276" w:lineRule="auto"/>
        <w:ind w:left="426" w:hanging="426"/>
        <w:jc w:val="both"/>
        <w:rPr>
          <w:i w:val="0"/>
          <w:sz w:val="20"/>
          <w:szCs w:val="20"/>
        </w:rPr>
      </w:pPr>
      <w:bookmarkStart w:id="58" w:name="_Ref417048749"/>
      <w:bookmarkStart w:id="59" w:name="_Toc418686506"/>
      <w:r w:rsidRPr="00D7209F">
        <w:rPr>
          <w:i w:val="0"/>
          <w:sz w:val="20"/>
          <w:szCs w:val="20"/>
        </w:rPr>
        <w:t>Właściciele procesów</w:t>
      </w:r>
      <w:bookmarkEnd w:id="58"/>
      <w:bookmarkEnd w:id="59"/>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Realizacja zmian w procesie będzie leżała w gestii właścicieli procesów, którymi są starostowie, prezydenci miast na prawach powiatu oraz marszałkowie województw.</w:t>
      </w:r>
    </w:p>
    <w:p w:rsidR="004D3DBF" w:rsidRPr="00D7209F" w:rsidRDefault="004D3DBF" w:rsidP="00F63392">
      <w:pPr>
        <w:pStyle w:val="Nagwek2"/>
        <w:spacing w:before="0" w:after="120" w:line="276" w:lineRule="auto"/>
        <w:ind w:left="426" w:hanging="426"/>
        <w:jc w:val="both"/>
        <w:rPr>
          <w:i w:val="0"/>
          <w:sz w:val="20"/>
          <w:szCs w:val="20"/>
        </w:rPr>
      </w:pPr>
      <w:bookmarkStart w:id="60" w:name="_Ref417048660"/>
      <w:bookmarkStart w:id="61" w:name="_Toc418686507"/>
      <w:r w:rsidRPr="00D7209F">
        <w:rPr>
          <w:i w:val="0"/>
          <w:sz w:val="20"/>
          <w:szCs w:val="20"/>
        </w:rPr>
        <w:lastRenderedPageBreak/>
        <w:t>Cele procesów i korzyści</w:t>
      </w:r>
      <w:bookmarkEnd w:id="60"/>
      <w:bookmarkEnd w:id="61"/>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Na podstawie modelu procesów biznesowych dla sposobu docelowego realizacji usługi wyraźnie widać, że na każdym poziomie realizacji procesów występuje zmniejszenie obciążenia interesariuszy usługi.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PFRON:</w:t>
      </w:r>
    </w:p>
    <w:p w:rsidR="004D3DBF" w:rsidRPr="004D3DBF" w:rsidRDefault="004D3DBF" w:rsidP="00F63392">
      <w:pPr>
        <w:pStyle w:val="Akapitzlist"/>
        <w:numPr>
          <w:ilvl w:val="0"/>
          <w:numId w:val="30"/>
        </w:numPr>
        <w:spacing w:after="120"/>
        <w:jc w:val="both"/>
        <w:rPr>
          <w:rFonts w:ascii="Arial" w:hAnsi="Arial" w:cs="Arial"/>
          <w:sz w:val="20"/>
          <w:szCs w:val="20"/>
        </w:rPr>
      </w:pPr>
      <w:r w:rsidRPr="004D3DBF">
        <w:rPr>
          <w:rFonts w:ascii="Arial" w:hAnsi="Arial" w:cs="Arial"/>
          <w:sz w:val="20"/>
          <w:szCs w:val="20"/>
        </w:rPr>
        <w:t>zastąpienie ręcznej analizy wykorzystania środków raportami automatycznymi;</w:t>
      </w:r>
    </w:p>
    <w:p w:rsidR="004D3DBF" w:rsidRPr="004D3DBF" w:rsidRDefault="004D3DBF" w:rsidP="00F63392">
      <w:pPr>
        <w:pStyle w:val="Akapitzlist"/>
        <w:numPr>
          <w:ilvl w:val="0"/>
          <w:numId w:val="30"/>
        </w:numPr>
        <w:spacing w:after="120"/>
        <w:jc w:val="both"/>
        <w:rPr>
          <w:rFonts w:ascii="Arial" w:hAnsi="Arial" w:cs="Arial"/>
          <w:sz w:val="20"/>
          <w:szCs w:val="20"/>
        </w:rPr>
      </w:pPr>
      <w:r w:rsidRPr="004D3DBF">
        <w:rPr>
          <w:rFonts w:ascii="Arial" w:hAnsi="Arial" w:cs="Arial"/>
          <w:sz w:val="20"/>
          <w:szCs w:val="20"/>
        </w:rPr>
        <w:t>automatyczne udostępnienie danych.</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JST:</w:t>
      </w:r>
    </w:p>
    <w:p w:rsidR="004D3DBF" w:rsidRPr="004D3DBF" w:rsidRDefault="004D3DBF" w:rsidP="00E940B6">
      <w:pPr>
        <w:pStyle w:val="Akapitzlist"/>
        <w:numPr>
          <w:ilvl w:val="0"/>
          <w:numId w:val="31"/>
        </w:numPr>
        <w:spacing w:after="120"/>
        <w:ind w:left="714" w:hanging="357"/>
        <w:jc w:val="both"/>
        <w:rPr>
          <w:rFonts w:ascii="Arial" w:hAnsi="Arial" w:cs="Arial"/>
          <w:sz w:val="20"/>
          <w:szCs w:val="20"/>
        </w:rPr>
      </w:pPr>
      <w:r w:rsidRPr="004D3DBF">
        <w:rPr>
          <w:rFonts w:ascii="Arial" w:hAnsi="Arial" w:cs="Arial"/>
          <w:sz w:val="20"/>
          <w:szCs w:val="20"/>
        </w:rPr>
        <w:t>eliminacja ręcznej korespondencji z klientem na rzecz informacji generowanej automatycznie z systemu;</w:t>
      </w:r>
    </w:p>
    <w:p w:rsidR="004D3DBF" w:rsidRPr="004D3DBF" w:rsidRDefault="004D3DBF" w:rsidP="00E940B6">
      <w:pPr>
        <w:pStyle w:val="Akapitzlist"/>
        <w:numPr>
          <w:ilvl w:val="0"/>
          <w:numId w:val="31"/>
        </w:numPr>
        <w:spacing w:after="120"/>
        <w:ind w:left="714" w:hanging="357"/>
        <w:jc w:val="both"/>
        <w:rPr>
          <w:rFonts w:ascii="Arial" w:hAnsi="Arial" w:cs="Arial"/>
          <w:sz w:val="20"/>
          <w:szCs w:val="20"/>
        </w:rPr>
      </w:pPr>
      <w:r w:rsidRPr="004D3DBF">
        <w:rPr>
          <w:rFonts w:ascii="Arial" w:hAnsi="Arial" w:cs="Arial"/>
          <w:sz w:val="20"/>
          <w:szCs w:val="20"/>
        </w:rPr>
        <w:t>zmniejszenie czynności wykonywanych ręcznie z 13 do 7</w:t>
      </w:r>
      <w:r w:rsidR="00C053F3">
        <w:rPr>
          <w:rFonts w:ascii="Arial" w:hAnsi="Arial" w:cs="Arial"/>
          <w:sz w:val="20"/>
          <w:szCs w:val="20"/>
        </w:rPr>
        <w:t xml:space="preserve"> w przypadku złożenia </w:t>
      </w:r>
      <w:r w:rsidR="001F6027">
        <w:rPr>
          <w:rFonts w:ascii="Arial" w:hAnsi="Arial" w:cs="Arial"/>
          <w:sz w:val="20"/>
          <w:szCs w:val="20"/>
        </w:rPr>
        <w:t>Wniosku</w:t>
      </w:r>
      <w:r w:rsidR="00C053F3">
        <w:rPr>
          <w:rFonts w:ascii="Arial" w:hAnsi="Arial" w:cs="Arial"/>
          <w:sz w:val="20"/>
          <w:szCs w:val="20"/>
        </w:rPr>
        <w:t xml:space="preserve"> w </w:t>
      </w:r>
      <w:r w:rsidRPr="004D3DBF">
        <w:rPr>
          <w:rFonts w:ascii="Arial" w:hAnsi="Arial" w:cs="Arial"/>
          <w:sz w:val="20"/>
          <w:szCs w:val="20"/>
        </w:rPr>
        <w:t xml:space="preserve">formie papierowej lub do 4 w przypadku wersji elektronicznej </w:t>
      </w:r>
      <w:r w:rsidR="001F6027">
        <w:rPr>
          <w:rFonts w:ascii="Arial" w:hAnsi="Arial" w:cs="Arial"/>
          <w:sz w:val="20"/>
          <w:szCs w:val="20"/>
        </w:rPr>
        <w:t>Wniosku</w:t>
      </w:r>
      <w:r w:rsidRPr="004D3DBF">
        <w:rPr>
          <w:rFonts w:ascii="Arial" w:hAnsi="Arial" w:cs="Arial"/>
          <w:sz w:val="20"/>
          <w:szCs w:val="20"/>
        </w:rPr>
        <w:t>;</w:t>
      </w:r>
    </w:p>
    <w:p w:rsidR="004D3DBF" w:rsidRPr="004D3DBF" w:rsidRDefault="004D3DBF" w:rsidP="00F63392">
      <w:pPr>
        <w:pStyle w:val="Akapitzlist"/>
        <w:numPr>
          <w:ilvl w:val="0"/>
          <w:numId w:val="31"/>
        </w:numPr>
        <w:spacing w:after="120"/>
        <w:jc w:val="both"/>
        <w:rPr>
          <w:rFonts w:ascii="Arial" w:hAnsi="Arial" w:cs="Arial"/>
          <w:sz w:val="20"/>
          <w:szCs w:val="20"/>
        </w:rPr>
      </w:pPr>
      <w:r w:rsidRPr="004D3DBF">
        <w:rPr>
          <w:rFonts w:ascii="Arial" w:hAnsi="Arial" w:cs="Arial"/>
          <w:sz w:val="20"/>
          <w:szCs w:val="20"/>
        </w:rPr>
        <w:t>całkowite usunięcie ręcznego raportowania;</w:t>
      </w:r>
    </w:p>
    <w:p w:rsidR="004D3DBF" w:rsidRPr="004D3DBF" w:rsidRDefault="004D3DBF" w:rsidP="00F63392">
      <w:pPr>
        <w:pStyle w:val="Akapitzlist"/>
        <w:numPr>
          <w:ilvl w:val="0"/>
          <w:numId w:val="31"/>
        </w:numPr>
        <w:spacing w:after="120"/>
        <w:jc w:val="both"/>
        <w:rPr>
          <w:rFonts w:ascii="Arial" w:hAnsi="Arial" w:cs="Arial"/>
          <w:sz w:val="20"/>
          <w:szCs w:val="20"/>
        </w:rPr>
      </w:pPr>
      <w:r w:rsidRPr="004D3DBF">
        <w:rPr>
          <w:rFonts w:ascii="Arial" w:hAnsi="Arial" w:cs="Arial"/>
          <w:sz w:val="20"/>
          <w:szCs w:val="20"/>
        </w:rPr>
        <w:t>automatyczne udostępnienie danych;</w:t>
      </w:r>
    </w:p>
    <w:p w:rsidR="004D3DBF" w:rsidRPr="004D3DBF" w:rsidRDefault="004D3DBF" w:rsidP="00F63392">
      <w:pPr>
        <w:pStyle w:val="Akapitzlist"/>
        <w:numPr>
          <w:ilvl w:val="0"/>
          <w:numId w:val="31"/>
        </w:numPr>
        <w:spacing w:after="120"/>
        <w:jc w:val="both"/>
        <w:rPr>
          <w:rFonts w:ascii="Arial" w:hAnsi="Arial" w:cs="Arial"/>
          <w:sz w:val="20"/>
          <w:szCs w:val="20"/>
        </w:rPr>
      </w:pPr>
      <w:r w:rsidRPr="004D3DBF">
        <w:rPr>
          <w:rFonts w:ascii="Arial" w:hAnsi="Arial" w:cs="Arial"/>
          <w:sz w:val="20"/>
          <w:szCs w:val="20"/>
        </w:rPr>
        <w:t>poprawa nadzoru nad realizacją zadań.</w:t>
      </w:r>
    </w:p>
    <w:p w:rsidR="004D3DBF" w:rsidRPr="004D3DBF" w:rsidRDefault="00795177" w:rsidP="00F63392">
      <w:pPr>
        <w:spacing w:after="120"/>
        <w:jc w:val="both"/>
        <w:rPr>
          <w:rFonts w:ascii="Arial" w:hAnsi="Arial" w:cs="Arial"/>
          <w:sz w:val="20"/>
          <w:szCs w:val="20"/>
        </w:rPr>
      </w:pPr>
      <w:r>
        <w:rPr>
          <w:rFonts w:ascii="Arial" w:hAnsi="Arial" w:cs="Arial"/>
          <w:sz w:val="20"/>
          <w:szCs w:val="20"/>
        </w:rPr>
        <w:t>Wnioskodawca (k</w:t>
      </w:r>
      <w:r w:rsidR="004D3DBF" w:rsidRPr="004D3DBF">
        <w:rPr>
          <w:rFonts w:ascii="Arial" w:hAnsi="Arial" w:cs="Arial"/>
          <w:sz w:val="20"/>
          <w:szCs w:val="20"/>
        </w:rPr>
        <w:t>lient</w:t>
      </w:r>
      <w:r>
        <w:rPr>
          <w:rFonts w:ascii="Arial" w:hAnsi="Arial" w:cs="Arial"/>
          <w:sz w:val="20"/>
          <w:szCs w:val="20"/>
        </w:rPr>
        <w:t>)</w:t>
      </w:r>
      <w:r w:rsidR="004D3DBF" w:rsidRPr="004D3DBF">
        <w:rPr>
          <w:rFonts w:ascii="Arial" w:hAnsi="Arial" w:cs="Arial"/>
          <w:sz w:val="20"/>
          <w:szCs w:val="20"/>
        </w:rPr>
        <w:t>:</w:t>
      </w:r>
    </w:p>
    <w:p w:rsidR="004D3DBF" w:rsidRPr="004D3DBF" w:rsidRDefault="004D3DBF" w:rsidP="00F63392">
      <w:pPr>
        <w:pStyle w:val="Akapitzlist"/>
        <w:numPr>
          <w:ilvl w:val="0"/>
          <w:numId w:val="32"/>
        </w:numPr>
        <w:spacing w:after="120"/>
        <w:jc w:val="both"/>
        <w:rPr>
          <w:rFonts w:ascii="Arial" w:hAnsi="Arial" w:cs="Arial"/>
          <w:sz w:val="20"/>
          <w:szCs w:val="20"/>
        </w:rPr>
      </w:pPr>
      <w:r w:rsidRPr="004D3DBF">
        <w:rPr>
          <w:rFonts w:ascii="Arial" w:hAnsi="Arial" w:cs="Arial"/>
          <w:sz w:val="20"/>
          <w:szCs w:val="20"/>
        </w:rPr>
        <w:t>możliwość załatwienia dofinansowania bez konieczności wizyty w urzędzie;</w:t>
      </w:r>
    </w:p>
    <w:p w:rsidR="004D3DBF" w:rsidRPr="004D3DBF" w:rsidRDefault="004D3DBF" w:rsidP="00F63392">
      <w:pPr>
        <w:pStyle w:val="Akapitzlist"/>
        <w:numPr>
          <w:ilvl w:val="0"/>
          <w:numId w:val="32"/>
        </w:numPr>
        <w:spacing w:after="120"/>
        <w:jc w:val="both"/>
        <w:rPr>
          <w:rFonts w:ascii="Arial" w:hAnsi="Arial" w:cs="Arial"/>
          <w:sz w:val="20"/>
          <w:szCs w:val="20"/>
        </w:rPr>
      </w:pPr>
      <w:r w:rsidRPr="004D3DBF">
        <w:rPr>
          <w:rFonts w:ascii="Arial" w:hAnsi="Arial" w:cs="Arial"/>
          <w:sz w:val="20"/>
          <w:szCs w:val="20"/>
        </w:rPr>
        <w:t>skrócenie czasu oczekiwania na otrzymanie wsparcia.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Celem poprawy procesu jest jego uproszczenie i skrócenie czasu realizacji. Mierzalnymi kryteriami oceny osiągnięcia celu poprawy procesu będą:</w:t>
      </w:r>
    </w:p>
    <w:p w:rsidR="004D3DBF" w:rsidRPr="004D3DBF" w:rsidRDefault="004D3DBF" w:rsidP="00F63392">
      <w:pPr>
        <w:pStyle w:val="Akapitzlist"/>
        <w:numPr>
          <w:ilvl w:val="0"/>
          <w:numId w:val="33"/>
        </w:numPr>
        <w:spacing w:after="120"/>
        <w:jc w:val="both"/>
        <w:rPr>
          <w:rFonts w:ascii="Arial" w:hAnsi="Arial" w:cs="Arial"/>
          <w:sz w:val="20"/>
          <w:szCs w:val="20"/>
        </w:rPr>
      </w:pPr>
      <w:r w:rsidRPr="004D3DBF">
        <w:rPr>
          <w:rFonts w:ascii="Arial" w:hAnsi="Arial" w:cs="Arial"/>
          <w:sz w:val="20"/>
          <w:szCs w:val="20"/>
        </w:rPr>
        <w:t xml:space="preserve">skrócenie średniego czasu obsługi </w:t>
      </w:r>
      <w:r w:rsidR="001F6027">
        <w:rPr>
          <w:rFonts w:ascii="Arial" w:hAnsi="Arial" w:cs="Arial"/>
          <w:sz w:val="20"/>
          <w:szCs w:val="20"/>
        </w:rPr>
        <w:t>Wniosku</w:t>
      </w:r>
      <w:r w:rsidRPr="004D3DBF">
        <w:rPr>
          <w:rFonts w:ascii="Arial" w:hAnsi="Arial" w:cs="Arial"/>
          <w:sz w:val="20"/>
          <w:szCs w:val="20"/>
        </w:rPr>
        <w:t>;</w:t>
      </w:r>
    </w:p>
    <w:p w:rsidR="004D3DBF" w:rsidRPr="004D3DBF" w:rsidRDefault="004D3DBF" w:rsidP="00F63392">
      <w:pPr>
        <w:pStyle w:val="Akapitzlist"/>
        <w:numPr>
          <w:ilvl w:val="0"/>
          <w:numId w:val="33"/>
        </w:numPr>
        <w:spacing w:after="120"/>
        <w:jc w:val="both"/>
        <w:rPr>
          <w:rFonts w:ascii="Arial" w:hAnsi="Arial" w:cs="Arial"/>
          <w:sz w:val="20"/>
          <w:szCs w:val="20"/>
        </w:rPr>
      </w:pPr>
      <w:r w:rsidRPr="004D3DBF">
        <w:rPr>
          <w:rFonts w:ascii="Arial" w:hAnsi="Arial" w:cs="Arial"/>
          <w:sz w:val="20"/>
          <w:szCs w:val="20"/>
        </w:rPr>
        <w:t>zmniejszenie liczby wizyt w urzędzie niezbędnych do załatwienia sprawy.</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Ponadto zakłada się osiągnięcie następujących korzyści:</w:t>
      </w:r>
    </w:p>
    <w:p w:rsidR="004D3DBF" w:rsidRPr="004D3DBF" w:rsidRDefault="004D3DBF" w:rsidP="00F63392">
      <w:pPr>
        <w:pStyle w:val="Akapitzlist"/>
        <w:numPr>
          <w:ilvl w:val="0"/>
          <w:numId w:val="42"/>
        </w:numPr>
        <w:spacing w:after="120"/>
        <w:jc w:val="both"/>
        <w:rPr>
          <w:rFonts w:ascii="Arial" w:hAnsi="Arial" w:cs="Arial"/>
          <w:sz w:val="20"/>
          <w:szCs w:val="20"/>
        </w:rPr>
      </w:pPr>
      <w:r w:rsidRPr="004D3DBF">
        <w:rPr>
          <w:rFonts w:ascii="Arial" w:hAnsi="Arial" w:cs="Arial"/>
          <w:sz w:val="20"/>
          <w:szCs w:val="20"/>
        </w:rPr>
        <w:t>Optymalizacji dystrybucji środków pomocowych (zarówno</w:t>
      </w:r>
      <w:r w:rsidR="00C053F3">
        <w:rPr>
          <w:rFonts w:ascii="Arial" w:hAnsi="Arial" w:cs="Arial"/>
          <w:sz w:val="20"/>
          <w:szCs w:val="20"/>
        </w:rPr>
        <w:t xml:space="preserve"> na poziomie JST jak i PFRON) w </w:t>
      </w:r>
      <w:r w:rsidRPr="004D3DBF">
        <w:rPr>
          <w:rFonts w:ascii="Arial" w:hAnsi="Arial" w:cs="Arial"/>
          <w:sz w:val="20"/>
          <w:szCs w:val="20"/>
        </w:rPr>
        <w:t>oparciu o rzetelne i wiarygodne dane dotyczące zapo</w:t>
      </w:r>
      <w:r w:rsidR="00C053F3">
        <w:rPr>
          <w:rFonts w:ascii="Arial" w:hAnsi="Arial" w:cs="Arial"/>
          <w:sz w:val="20"/>
          <w:szCs w:val="20"/>
        </w:rPr>
        <w:t>trzebowania (złożone wnioski) i </w:t>
      </w:r>
      <w:r w:rsidRPr="004D3DBF">
        <w:rPr>
          <w:rFonts w:ascii="Arial" w:hAnsi="Arial" w:cs="Arial"/>
          <w:sz w:val="20"/>
          <w:szCs w:val="20"/>
        </w:rPr>
        <w:t>realizacji (podpisane umowy i inne dokumenty) pomocy.</w:t>
      </w:r>
    </w:p>
    <w:p w:rsidR="004D3DBF" w:rsidRPr="004D3DBF" w:rsidRDefault="004D3DBF" w:rsidP="00F63392">
      <w:pPr>
        <w:pStyle w:val="Akapitzlist"/>
        <w:numPr>
          <w:ilvl w:val="0"/>
          <w:numId w:val="33"/>
        </w:numPr>
        <w:spacing w:after="120"/>
        <w:jc w:val="both"/>
        <w:rPr>
          <w:rFonts w:ascii="Arial" w:hAnsi="Arial" w:cs="Arial"/>
          <w:sz w:val="20"/>
          <w:szCs w:val="20"/>
        </w:rPr>
      </w:pPr>
      <w:r w:rsidRPr="004D3DBF">
        <w:rPr>
          <w:rFonts w:ascii="Arial" w:hAnsi="Arial" w:cs="Arial"/>
          <w:sz w:val="20"/>
          <w:szCs w:val="20"/>
        </w:rPr>
        <w:t xml:space="preserve">Zmniejszenie liczby błędnych decyzji (na podstawie informacji o </w:t>
      </w:r>
      <w:proofErr w:type="spellStart"/>
      <w:r w:rsidRPr="004D3DBF">
        <w:rPr>
          <w:rFonts w:ascii="Arial" w:hAnsi="Arial" w:cs="Arial"/>
          <w:sz w:val="20"/>
          <w:szCs w:val="20"/>
        </w:rPr>
        <w:t>odwołaniach</w:t>
      </w:r>
      <w:proofErr w:type="spellEnd"/>
      <w:r w:rsidRPr="004D3DBF">
        <w:rPr>
          <w:rFonts w:ascii="Arial" w:hAnsi="Arial" w:cs="Arial"/>
          <w:sz w:val="20"/>
          <w:szCs w:val="20"/>
        </w:rPr>
        <w:t xml:space="preserve"> od decyzji) na 1000 załatwionych spraw.</w:t>
      </w:r>
    </w:p>
    <w:p w:rsidR="004D3DBF" w:rsidRPr="004D3DBF" w:rsidRDefault="004D3DBF" w:rsidP="00F63392">
      <w:pPr>
        <w:pStyle w:val="Akapitzlist"/>
        <w:numPr>
          <w:ilvl w:val="0"/>
          <w:numId w:val="33"/>
        </w:numPr>
        <w:spacing w:after="120"/>
        <w:jc w:val="both"/>
        <w:rPr>
          <w:rFonts w:ascii="Arial" w:hAnsi="Arial" w:cs="Arial"/>
          <w:sz w:val="20"/>
          <w:szCs w:val="20"/>
        </w:rPr>
      </w:pPr>
      <w:r w:rsidRPr="004D3DBF">
        <w:rPr>
          <w:rFonts w:ascii="Arial" w:hAnsi="Arial" w:cs="Arial"/>
          <w:sz w:val="20"/>
          <w:szCs w:val="20"/>
        </w:rPr>
        <w:t>Ograniczenie kosztów pracy JST związanych ze sprawozdawczością na rzecz PFRON.</w:t>
      </w:r>
    </w:p>
    <w:p w:rsidR="004D3DBF" w:rsidRPr="004D3DBF" w:rsidRDefault="004D3DBF" w:rsidP="00F63392">
      <w:pPr>
        <w:pStyle w:val="Akapitzlist"/>
        <w:numPr>
          <w:ilvl w:val="0"/>
          <w:numId w:val="33"/>
        </w:numPr>
        <w:spacing w:after="120"/>
        <w:jc w:val="both"/>
        <w:rPr>
          <w:rFonts w:ascii="Arial" w:hAnsi="Arial" w:cs="Arial"/>
          <w:sz w:val="20"/>
          <w:szCs w:val="20"/>
        </w:rPr>
      </w:pPr>
      <w:r w:rsidRPr="004D3DBF">
        <w:rPr>
          <w:rFonts w:ascii="Arial" w:hAnsi="Arial" w:cs="Arial"/>
          <w:sz w:val="20"/>
          <w:szCs w:val="20"/>
        </w:rPr>
        <w:t xml:space="preserve">Wyeliminowanie potencjalnych nadużyć polegających na wnioskowaniu o pomoc w wielu JST – dzięki możliwości weryfikacji udzielonego wcześniej </w:t>
      </w:r>
      <w:r w:rsidR="001F6027">
        <w:rPr>
          <w:rFonts w:ascii="Arial" w:hAnsi="Arial" w:cs="Arial"/>
          <w:sz w:val="20"/>
          <w:szCs w:val="20"/>
        </w:rPr>
        <w:t>Wniosku</w:t>
      </w:r>
      <w:r w:rsidRPr="004D3DBF">
        <w:rPr>
          <w:rFonts w:ascii="Arial" w:hAnsi="Arial" w:cs="Arial"/>
          <w:sz w:val="20"/>
          <w:szCs w:val="20"/>
        </w:rPr>
        <w:t>jącemu wsparcia.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Na podstawie zdefiniowanych w systemie raportów cyklicznie oceniana będzie realizacja procesów dając możliwość zdefiniowania i bieżącego rozwiązywania problemów a także optymalizacji.</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W wyniku realizacji </w:t>
      </w:r>
      <w:r w:rsidR="00024D91">
        <w:rPr>
          <w:rFonts w:ascii="Arial" w:hAnsi="Arial" w:cs="Arial"/>
          <w:sz w:val="20"/>
          <w:szCs w:val="20"/>
        </w:rPr>
        <w:t>Proje</w:t>
      </w:r>
      <w:r w:rsidRPr="004D3DBF">
        <w:rPr>
          <w:rFonts w:ascii="Arial" w:hAnsi="Arial" w:cs="Arial"/>
          <w:sz w:val="20"/>
          <w:szCs w:val="20"/>
        </w:rPr>
        <w:t>ktu nastąpi optymalizacja procesów biznesowych. Optymalizacja ta wykracza poza przeniesienie procesów do sfery elektronicznej, ponieważ:</w:t>
      </w:r>
    </w:p>
    <w:p w:rsidR="004D3DBF" w:rsidRPr="004D3DBF" w:rsidRDefault="004D3DBF" w:rsidP="00F63392">
      <w:pPr>
        <w:pStyle w:val="Akapitzlist"/>
        <w:numPr>
          <w:ilvl w:val="0"/>
          <w:numId w:val="46"/>
        </w:numPr>
        <w:spacing w:after="120"/>
        <w:jc w:val="both"/>
        <w:rPr>
          <w:rFonts w:ascii="Arial" w:hAnsi="Arial" w:cs="Arial"/>
          <w:sz w:val="20"/>
          <w:szCs w:val="20"/>
        </w:rPr>
      </w:pPr>
      <w:r w:rsidRPr="004D3DBF">
        <w:rPr>
          <w:rFonts w:ascii="Arial" w:hAnsi="Arial" w:cs="Arial"/>
          <w:sz w:val="20"/>
          <w:szCs w:val="20"/>
        </w:rPr>
        <w:t>Nastąpi automatyzacja szeregu czynności (kontrola formalna),</w:t>
      </w:r>
    </w:p>
    <w:p w:rsidR="004D3DBF" w:rsidRPr="004D3DBF" w:rsidRDefault="004D3DBF" w:rsidP="00F63392">
      <w:pPr>
        <w:pStyle w:val="Akapitzlist"/>
        <w:numPr>
          <w:ilvl w:val="0"/>
          <w:numId w:val="46"/>
        </w:numPr>
        <w:spacing w:after="120"/>
        <w:jc w:val="both"/>
        <w:rPr>
          <w:rFonts w:ascii="Arial" w:hAnsi="Arial" w:cs="Arial"/>
          <w:sz w:val="20"/>
          <w:szCs w:val="20"/>
        </w:rPr>
      </w:pPr>
      <w:r w:rsidRPr="004D3DBF">
        <w:rPr>
          <w:rFonts w:ascii="Arial" w:hAnsi="Arial" w:cs="Arial"/>
          <w:sz w:val="20"/>
          <w:szCs w:val="20"/>
        </w:rPr>
        <w:t>Nastąpi wyeliminowanie niektórych obciążeń JST (raportowanie do PFRON),</w:t>
      </w:r>
    </w:p>
    <w:p w:rsidR="004D3DBF" w:rsidRPr="004D3DBF" w:rsidRDefault="004D3DBF" w:rsidP="00F63392">
      <w:pPr>
        <w:pStyle w:val="Akapitzlist"/>
        <w:numPr>
          <w:ilvl w:val="0"/>
          <w:numId w:val="46"/>
        </w:numPr>
        <w:spacing w:after="120"/>
        <w:jc w:val="both"/>
        <w:rPr>
          <w:rFonts w:ascii="Arial" w:hAnsi="Arial" w:cs="Arial"/>
          <w:sz w:val="20"/>
          <w:szCs w:val="20"/>
        </w:rPr>
      </w:pPr>
      <w:r w:rsidRPr="004D3DBF">
        <w:rPr>
          <w:rFonts w:ascii="Arial" w:hAnsi="Arial" w:cs="Arial"/>
          <w:sz w:val="20"/>
          <w:szCs w:val="20"/>
        </w:rPr>
        <w:t xml:space="preserve">Podczas realizacji procesu wykorzystywane będą informacje o wsparciu udzielonym </w:t>
      </w:r>
      <w:r w:rsidR="001F6027">
        <w:rPr>
          <w:rFonts w:ascii="Arial" w:hAnsi="Arial" w:cs="Arial"/>
          <w:sz w:val="20"/>
          <w:szCs w:val="20"/>
        </w:rPr>
        <w:t>Wniosku</w:t>
      </w:r>
      <w:r w:rsidRPr="004D3DBF">
        <w:rPr>
          <w:rFonts w:ascii="Arial" w:hAnsi="Arial" w:cs="Arial"/>
          <w:sz w:val="20"/>
          <w:szCs w:val="20"/>
        </w:rPr>
        <w:t>jącemu w innych JST,</w:t>
      </w:r>
    </w:p>
    <w:p w:rsidR="004D3DBF" w:rsidRPr="004D3DBF" w:rsidRDefault="004D3DBF" w:rsidP="00F63392">
      <w:pPr>
        <w:pStyle w:val="Akapitzlist"/>
        <w:numPr>
          <w:ilvl w:val="0"/>
          <w:numId w:val="46"/>
        </w:numPr>
        <w:spacing w:after="120"/>
        <w:jc w:val="both"/>
        <w:rPr>
          <w:rFonts w:ascii="Arial" w:hAnsi="Arial" w:cs="Arial"/>
          <w:sz w:val="20"/>
          <w:szCs w:val="20"/>
        </w:rPr>
      </w:pPr>
      <w:r w:rsidRPr="004D3DBF">
        <w:rPr>
          <w:rFonts w:ascii="Arial" w:hAnsi="Arial" w:cs="Arial"/>
          <w:sz w:val="20"/>
          <w:szCs w:val="20"/>
        </w:rPr>
        <w:t>Procedury udzielania wsparcia w ramach programów Rady Nadzorczej PFRON zostaną tak określone, aby możliwa była całkowita realizacja procesu udzielania wsparcia za pośrednictwem Internetu.</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lastRenderedPageBreak/>
        <w:t xml:space="preserve">Realizacja </w:t>
      </w:r>
      <w:r w:rsidR="00024D91">
        <w:rPr>
          <w:rFonts w:ascii="Arial" w:hAnsi="Arial" w:cs="Arial"/>
          <w:sz w:val="20"/>
          <w:szCs w:val="20"/>
        </w:rPr>
        <w:t>Proje</w:t>
      </w:r>
      <w:r w:rsidRPr="004D3DBF">
        <w:rPr>
          <w:rFonts w:ascii="Arial" w:hAnsi="Arial" w:cs="Arial"/>
          <w:sz w:val="20"/>
          <w:szCs w:val="20"/>
        </w:rPr>
        <w:t>ktu, jak wskazano powyżej, w znaczący i mierzalny sposób zmniejszy obciążenia dla:</w:t>
      </w:r>
    </w:p>
    <w:p w:rsidR="004D3DBF" w:rsidRPr="004D3DBF" w:rsidRDefault="004D3DBF" w:rsidP="00F63392">
      <w:pPr>
        <w:pStyle w:val="Akapitzlist"/>
        <w:numPr>
          <w:ilvl w:val="0"/>
          <w:numId w:val="47"/>
        </w:numPr>
        <w:spacing w:after="120"/>
        <w:jc w:val="both"/>
        <w:rPr>
          <w:rFonts w:ascii="Arial" w:hAnsi="Arial" w:cs="Arial"/>
          <w:sz w:val="20"/>
          <w:szCs w:val="20"/>
        </w:rPr>
      </w:pPr>
      <w:r w:rsidRPr="004D3DBF">
        <w:rPr>
          <w:rFonts w:ascii="Arial" w:hAnsi="Arial" w:cs="Arial"/>
          <w:sz w:val="20"/>
          <w:szCs w:val="20"/>
        </w:rPr>
        <w:t>Niepełnosprawnych obywateli (zmniejszenie liczby wizyt w urzędzie, skrócenie czasu realizacji procedury pozyskiwania wsparcia),</w:t>
      </w:r>
    </w:p>
    <w:p w:rsidR="004D3DBF" w:rsidRPr="004D3DBF" w:rsidRDefault="004D3DBF" w:rsidP="00F63392">
      <w:pPr>
        <w:pStyle w:val="Akapitzlist"/>
        <w:numPr>
          <w:ilvl w:val="0"/>
          <w:numId w:val="47"/>
        </w:numPr>
        <w:spacing w:after="120"/>
        <w:jc w:val="both"/>
        <w:rPr>
          <w:rFonts w:ascii="Arial" w:hAnsi="Arial" w:cs="Arial"/>
          <w:sz w:val="20"/>
          <w:szCs w:val="20"/>
        </w:rPr>
      </w:pPr>
      <w:r w:rsidRPr="004D3DBF">
        <w:rPr>
          <w:rFonts w:ascii="Arial" w:hAnsi="Arial" w:cs="Arial"/>
          <w:sz w:val="20"/>
          <w:szCs w:val="20"/>
        </w:rPr>
        <w:t>Pracodawców (w tym przedsiębiorców i podmiotów wykonujących zadania publiczne) zatrudniających osoby niepełnosprawne (zmniejszenie liczby wizyt w urzędzie, skrócenie czasu realizacji procedury pozyskiwania wsparcia),</w:t>
      </w:r>
    </w:p>
    <w:p w:rsidR="004D3DBF" w:rsidRPr="004D3DBF" w:rsidRDefault="004D3DBF" w:rsidP="00F63392">
      <w:pPr>
        <w:pStyle w:val="Akapitzlist"/>
        <w:numPr>
          <w:ilvl w:val="0"/>
          <w:numId w:val="47"/>
        </w:numPr>
        <w:spacing w:after="120"/>
        <w:jc w:val="both"/>
        <w:rPr>
          <w:rFonts w:ascii="Arial" w:hAnsi="Arial" w:cs="Arial"/>
          <w:sz w:val="20"/>
          <w:szCs w:val="20"/>
        </w:rPr>
      </w:pPr>
      <w:r w:rsidRPr="004D3DBF">
        <w:rPr>
          <w:rFonts w:ascii="Arial" w:hAnsi="Arial" w:cs="Arial"/>
          <w:sz w:val="20"/>
          <w:szCs w:val="20"/>
        </w:rPr>
        <w:t>JST – realizatorów wsparcia ze środków PFRON (uproszczenie i standaryzacja procesu udzielania wsparcia, skrócenie czasu realizacji procesu, odstąpienie od obowiązku przygotowywania sprawozdań dla PFRON),</w:t>
      </w:r>
    </w:p>
    <w:p w:rsidR="004D3DBF" w:rsidRPr="004D3DBF" w:rsidRDefault="004D3DBF" w:rsidP="00F63392">
      <w:pPr>
        <w:pStyle w:val="Akapitzlist"/>
        <w:numPr>
          <w:ilvl w:val="0"/>
          <w:numId w:val="47"/>
        </w:numPr>
        <w:spacing w:after="120"/>
        <w:jc w:val="both"/>
        <w:rPr>
          <w:rFonts w:ascii="Arial" w:hAnsi="Arial" w:cs="Arial"/>
          <w:sz w:val="20"/>
          <w:szCs w:val="20"/>
        </w:rPr>
      </w:pPr>
      <w:r w:rsidRPr="004D3DBF">
        <w:rPr>
          <w:rFonts w:ascii="Arial" w:hAnsi="Arial" w:cs="Arial"/>
          <w:sz w:val="20"/>
          <w:szCs w:val="20"/>
        </w:rPr>
        <w:t>PFRON (skrócenie i zmniejszenie kosztów procesu pozyskiwania informacji o udzielonym przez JST wsparciu ze środków funduszu).</w:t>
      </w:r>
    </w:p>
    <w:p w:rsidR="004D3DBF" w:rsidRPr="00D7209F" w:rsidRDefault="004D3DBF" w:rsidP="00F63392">
      <w:pPr>
        <w:pStyle w:val="Nagwek2"/>
        <w:spacing w:before="0" w:after="120" w:line="276" w:lineRule="auto"/>
        <w:ind w:left="426" w:hanging="426"/>
        <w:jc w:val="both"/>
        <w:rPr>
          <w:i w:val="0"/>
          <w:sz w:val="20"/>
          <w:szCs w:val="20"/>
        </w:rPr>
      </w:pPr>
      <w:bookmarkStart w:id="62" w:name="_Ref417472365"/>
      <w:bookmarkStart w:id="63" w:name="_Ref417472369"/>
      <w:bookmarkStart w:id="64" w:name="_Ref417472371"/>
      <w:bookmarkStart w:id="65" w:name="_Toc418686508"/>
      <w:r w:rsidRPr="00D7209F">
        <w:rPr>
          <w:i w:val="0"/>
          <w:sz w:val="20"/>
          <w:szCs w:val="20"/>
        </w:rPr>
        <w:t>Użyteczność usług</w:t>
      </w:r>
      <w:bookmarkEnd w:id="62"/>
      <w:bookmarkEnd w:id="63"/>
      <w:bookmarkEnd w:id="64"/>
      <w:bookmarkEnd w:id="65"/>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Szczególną wagę przywiązuje się do wymagania użyteczności dostarczanych usług. Dobre zdefiniowanie i zrealizowanie wymagań związanych z użytecznością będzie jednym z kluczowych zadań realizowanych w trakcie opracowania koncepcji systemu obsługi wsparcia finansowanego ze środków PFRON. Jednym z wymagań będzie zastosowanie metod projektowania zorientowanych na użytkownika (ang. User-</w:t>
      </w:r>
      <w:proofErr w:type="spellStart"/>
      <w:r w:rsidRPr="004D3DBF">
        <w:rPr>
          <w:rFonts w:ascii="Arial" w:hAnsi="Arial" w:cs="Arial"/>
          <w:sz w:val="20"/>
          <w:szCs w:val="20"/>
        </w:rPr>
        <w:t>centered</w:t>
      </w:r>
      <w:proofErr w:type="spellEnd"/>
      <w:r w:rsidRPr="004D3DBF">
        <w:rPr>
          <w:rFonts w:ascii="Arial" w:hAnsi="Arial" w:cs="Arial"/>
          <w:sz w:val="20"/>
          <w:szCs w:val="20"/>
        </w:rPr>
        <w:t xml:space="preserve"> design). Spełnienie tego wymagania będzie skutkowało dostarczeniem oprogramowania zgodnego z oczekiwaniami interesariuszy systemu między innymi w zakresie interakcji z systemem. Aby spełnić powyższe wymaganie, wykonawca systemu będzie musiał dostosować swoje podejście do wytwarzania oprogramowania zgodnie z normą ISO 9241-210:2010 „</w:t>
      </w:r>
      <w:proofErr w:type="spellStart"/>
      <w:r w:rsidRPr="004D3DBF">
        <w:rPr>
          <w:rFonts w:ascii="Arial" w:hAnsi="Arial" w:cs="Arial"/>
          <w:sz w:val="20"/>
          <w:szCs w:val="20"/>
        </w:rPr>
        <w:t>Ergonomics</w:t>
      </w:r>
      <w:proofErr w:type="spellEnd"/>
      <w:r w:rsidRPr="004D3DBF">
        <w:rPr>
          <w:rFonts w:ascii="Arial" w:hAnsi="Arial" w:cs="Arial"/>
          <w:sz w:val="20"/>
          <w:szCs w:val="20"/>
        </w:rPr>
        <w:t xml:space="preserve"> of </w:t>
      </w:r>
      <w:proofErr w:type="spellStart"/>
      <w:r w:rsidRPr="004D3DBF">
        <w:rPr>
          <w:rFonts w:ascii="Arial" w:hAnsi="Arial" w:cs="Arial"/>
          <w:sz w:val="20"/>
          <w:szCs w:val="20"/>
        </w:rPr>
        <w:t>human</w:t>
      </w:r>
      <w:proofErr w:type="spellEnd"/>
      <w:r w:rsidRPr="004D3DBF">
        <w:rPr>
          <w:rFonts w:ascii="Arial" w:hAnsi="Arial" w:cs="Arial"/>
          <w:sz w:val="20"/>
          <w:szCs w:val="20"/>
        </w:rPr>
        <w:t xml:space="preserve">-system </w:t>
      </w:r>
      <w:proofErr w:type="spellStart"/>
      <w:r w:rsidRPr="004D3DBF">
        <w:rPr>
          <w:rFonts w:ascii="Arial" w:hAnsi="Arial" w:cs="Arial"/>
          <w:sz w:val="20"/>
          <w:szCs w:val="20"/>
        </w:rPr>
        <w:t>interaction</w:t>
      </w:r>
      <w:proofErr w:type="spellEnd"/>
      <w:r w:rsidRPr="004D3DBF">
        <w:rPr>
          <w:rFonts w:ascii="Arial" w:hAnsi="Arial" w:cs="Arial"/>
          <w:sz w:val="20"/>
          <w:szCs w:val="20"/>
        </w:rPr>
        <w:t xml:space="preserve"> - Part 210: Human-</w:t>
      </w:r>
      <w:proofErr w:type="spellStart"/>
      <w:r w:rsidRPr="004D3DBF">
        <w:rPr>
          <w:rFonts w:ascii="Arial" w:hAnsi="Arial" w:cs="Arial"/>
          <w:sz w:val="20"/>
          <w:szCs w:val="20"/>
        </w:rPr>
        <w:t>centred</w:t>
      </w:r>
      <w:proofErr w:type="spellEnd"/>
      <w:r w:rsidRPr="004D3DBF">
        <w:rPr>
          <w:rFonts w:ascii="Arial" w:hAnsi="Arial" w:cs="Arial"/>
          <w:sz w:val="20"/>
          <w:szCs w:val="20"/>
        </w:rPr>
        <w:t xml:space="preserve"> design for </w:t>
      </w:r>
      <w:proofErr w:type="spellStart"/>
      <w:r w:rsidRPr="004D3DBF">
        <w:rPr>
          <w:rFonts w:ascii="Arial" w:hAnsi="Arial" w:cs="Arial"/>
          <w:sz w:val="20"/>
          <w:szCs w:val="20"/>
        </w:rPr>
        <w:t>interactive</w:t>
      </w:r>
      <w:proofErr w:type="spellEnd"/>
      <w:r w:rsidRPr="004D3DBF">
        <w:rPr>
          <w:rFonts w:ascii="Arial" w:hAnsi="Arial" w:cs="Arial"/>
          <w:sz w:val="20"/>
          <w:szCs w:val="20"/>
        </w:rPr>
        <w:t xml:space="preserve"> </w:t>
      </w:r>
      <w:proofErr w:type="spellStart"/>
      <w:r w:rsidRPr="004D3DBF">
        <w:rPr>
          <w:rFonts w:ascii="Arial" w:hAnsi="Arial" w:cs="Arial"/>
          <w:sz w:val="20"/>
          <w:szCs w:val="20"/>
        </w:rPr>
        <w:t>systems</w:t>
      </w:r>
      <w:proofErr w:type="spellEnd"/>
      <w:r w:rsidRPr="004D3DBF">
        <w:rPr>
          <w:rFonts w:ascii="Arial" w:hAnsi="Arial" w:cs="Arial"/>
          <w:sz w:val="20"/>
          <w:szCs w:val="20"/>
        </w:rPr>
        <w:t>”, a w szczególności:</w:t>
      </w:r>
    </w:p>
    <w:p w:rsidR="004D3DBF" w:rsidRPr="004D3DBF" w:rsidRDefault="004D3DBF" w:rsidP="00F63392">
      <w:pPr>
        <w:pStyle w:val="Akapitzlist"/>
        <w:numPr>
          <w:ilvl w:val="0"/>
          <w:numId w:val="21"/>
        </w:numPr>
        <w:spacing w:after="120"/>
        <w:jc w:val="both"/>
        <w:rPr>
          <w:rFonts w:ascii="Arial" w:hAnsi="Arial" w:cs="Arial"/>
          <w:sz w:val="20"/>
          <w:szCs w:val="20"/>
        </w:rPr>
      </w:pPr>
      <w:r w:rsidRPr="004D3DBF">
        <w:rPr>
          <w:rFonts w:ascii="Arial" w:hAnsi="Arial" w:cs="Arial"/>
          <w:sz w:val="20"/>
          <w:szCs w:val="20"/>
        </w:rPr>
        <w:t>Proces tworzenia opierać się będzie na bezpośrednim zrozumieniu użytkowników, zadań oraz środowiska w którym system będzie używany, ponieważ niezrozumienie potrzeb użytkowników może być przyczyną niespełnienia oczekiwań interesariuszy. W procesie tworzenia wykorzystane zostaną wyniki badania zadowolenia klientów zewnętrznych PFRON przeprowadzonego przez Laboratorium Badań Społecznych</w:t>
      </w:r>
      <w:r w:rsidRPr="004D3DBF">
        <w:rPr>
          <w:rStyle w:val="Odwoanieprzypisudolnego"/>
          <w:rFonts w:ascii="Arial" w:hAnsi="Arial" w:cs="Arial"/>
          <w:sz w:val="20"/>
          <w:szCs w:val="20"/>
        </w:rPr>
        <w:footnoteReference w:id="1"/>
      </w:r>
      <w:r w:rsidRPr="004D3DBF">
        <w:rPr>
          <w:rFonts w:ascii="Arial" w:hAnsi="Arial" w:cs="Arial"/>
          <w:sz w:val="20"/>
          <w:szCs w:val="20"/>
        </w:rPr>
        <w:t xml:space="preserve"> oraz doświadczenie Beneficjenta </w:t>
      </w:r>
      <w:del w:id="66" w:author="Zuzia" w:date="2017-01-04T21:57:00Z">
        <w:r w:rsidRPr="004D3DBF" w:rsidDel="000A3FE0">
          <w:rPr>
            <w:rFonts w:ascii="Arial" w:hAnsi="Arial" w:cs="Arial"/>
            <w:sz w:val="20"/>
            <w:szCs w:val="20"/>
          </w:rPr>
          <w:delText xml:space="preserve">i Partnera </w:delText>
        </w:r>
      </w:del>
      <w:r w:rsidRPr="004D3DBF">
        <w:rPr>
          <w:rFonts w:ascii="Arial" w:hAnsi="Arial" w:cs="Arial"/>
          <w:sz w:val="20"/>
          <w:szCs w:val="20"/>
        </w:rPr>
        <w:t>we współpracy z osobami niepełnosprawnymi.</w:t>
      </w:r>
      <w:r w:rsidR="00C053F3">
        <w:rPr>
          <w:rFonts w:ascii="Arial" w:hAnsi="Arial" w:cs="Arial"/>
          <w:sz w:val="20"/>
          <w:szCs w:val="20"/>
        </w:rPr>
        <w:t xml:space="preserve"> Potrzeby JST zostały zbadane w </w:t>
      </w:r>
      <w:r w:rsidRPr="004D3DBF">
        <w:rPr>
          <w:rFonts w:ascii="Arial" w:hAnsi="Arial" w:cs="Arial"/>
          <w:sz w:val="20"/>
          <w:szCs w:val="20"/>
        </w:rPr>
        <w:t>badaniu ankietowym przeprowadzonym przez PFRON.</w:t>
      </w:r>
    </w:p>
    <w:p w:rsidR="004D3DBF" w:rsidRPr="004D3DBF" w:rsidRDefault="004D3DBF" w:rsidP="00F63392">
      <w:pPr>
        <w:pStyle w:val="Akapitzlist"/>
        <w:numPr>
          <w:ilvl w:val="0"/>
          <w:numId w:val="21"/>
        </w:numPr>
        <w:spacing w:after="120"/>
        <w:jc w:val="both"/>
        <w:rPr>
          <w:rFonts w:ascii="Arial" w:hAnsi="Arial" w:cs="Arial"/>
          <w:sz w:val="20"/>
          <w:szCs w:val="20"/>
        </w:rPr>
      </w:pPr>
      <w:r w:rsidRPr="004D3DBF">
        <w:rPr>
          <w:rFonts w:ascii="Arial" w:hAnsi="Arial" w:cs="Arial"/>
          <w:sz w:val="20"/>
          <w:szCs w:val="20"/>
        </w:rPr>
        <w:t>Użytkownicy systemu zostaną włączeni w proces tworzenia oraz rozwijania systemu. Kluczowi interesariusze systemu będą towarzyszyć we wszystkich etapach projektowania systemu, również w etapach, w których tematem będzie specyfikacja wymagań na system. W testach kolejnych wersji systemu będą brały udział osoby niepełnosprawne.</w:t>
      </w:r>
    </w:p>
    <w:p w:rsidR="004D3DBF" w:rsidRPr="004D3DBF" w:rsidRDefault="004D3DBF" w:rsidP="00F63392">
      <w:pPr>
        <w:pStyle w:val="Akapitzlist"/>
        <w:numPr>
          <w:ilvl w:val="0"/>
          <w:numId w:val="21"/>
        </w:numPr>
        <w:spacing w:after="120"/>
        <w:jc w:val="both"/>
        <w:rPr>
          <w:rFonts w:ascii="Arial" w:hAnsi="Arial" w:cs="Arial"/>
          <w:sz w:val="20"/>
          <w:szCs w:val="20"/>
        </w:rPr>
      </w:pPr>
      <w:r w:rsidRPr="004D3DBF">
        <w:rPr>
          <w:rFonts w:ascii="Arial" w:hAnsi="Arial" w:cs="Arial"/>
          <w:sz w:val="20"/>
          <w:szCs w:val="20"/>
        </w:rPr>
        <w:t>Proces tworzenia będzie sterowany i realizowany poprzez wykorzystanie metod ewaluacyjnych. Wytworzone zostaną przykładowe modele, które podlegać będą ocenie.</w:t>
      </w:r>
    </w:p>
    <w:p w:rsidR="004D3DBF" w:rsidRPr="004D3DBF" w:rsidRDefault="004D3DBF" w:rsidP="00F63392">
      <w:pPr>
        <w:pStyle w:val="Akapitzlist"/>
        <w:numPr>
          <w:ilvl w:val="0"/>
          <w:numId w:val="21"/>
        </w:numPr>
        <w:spacing w:after="120"/>
        <w:jc w:val="both"/>
        <w:rPr>
          <w:rFonts w:ascii="Arial" w:hAnsi="Arial" w:cs="Arial"/>
          <w:sz w:val="20"/>
          <w:szCs w:val="20"/>
        </w:rPr>
      </w:pPr>
      <w:r w:rsidRPr="004D3DBF">
        <w:rPr>
          <w:rFonts w:ascii="Arial" w:hAnsi="Arial" w:cs="Arial"/>
          <w:sz w:val="20"/>
          <w:szCs w:val="20"/>
        </w:rPr>
        <w:t>Proces tworzenia musi być iteratywny. Proces wytwarzania systemu będzie procesem etapowym. Każda faza projektowania i budowy systemu będzie podlegać ocenie i kolejnym iteracjom. Realizacja Projektu zakłada powstanie co najmniej trzech wersji systemu (wersja alfa, wersja beta i wersja produkcyjna).</w:t>
      </w:r>
    </w:p>
    <w:p w:rsidR="004D3DBF" w:rsidRPr="004D3DBF" w:rsidRDefault="004D3DBF" w:rsidP="00F63392">
      <w:pPr>
        <w:pStyle w:val="Akapitzlist"/>
        <w:numPr>
          <w:ilvl w:val="0"/>
          <w:numId w:val="21"/>
        </w:numPr>
        <w:spacing w:after="120"/>
        <w:jc w:val="both"/>
        <w:rPr>
          <w:rFonts w:ascii="Arial" w:hAnsi="Arial" w:cs="Arial"/>
          <w:sz w:val="20"/>
          <w:szCs w:val="20"/>
        </w:rPr>
      </w:pPr>
      <w:r w:rsidRPr="004D3DBF">
        <w:rPr>
          <w:rFonts w:ascii="Arial" w:hAnsi="Arial" w:cs="Arial"/>
          <w:sz w:val="20"/>
          <w:szCs w:val="20"/>
        </w:rPr>
        <w:t xml:space="preserve">Proces tworzenia będzie wykorzystywać doświadczenie </w:t>
      </w:r>
      <w:r w:rsidR="006B6237">
        <w:rPr>
          <w:rFonts w:ascii="Arial" w:hAnsi="Arial" w:cs="Arial"/>
          <w:sz w:val="20"/>
          <w:szCs w:val="20"/>
        </w:rPr>
        <w:t>Użytkow</w:t>
      </w:r>
      <w:r w:rsidRPr="004D3DBF">
        <w:rPr>
          <w:rFonts w:ascii="Arial" w:hAnsi="Arial" w:cs="Arial"/>
          <w:sz w:val="20"/>
          <w:szCs w:val="20"/>
        </w:rPr>
        <w:t xml:space="preserve">ników. Doświadczenie </w:t>
      </w:r>
      <w:r w:rsidR="006B6237">
        <w:rPr>
          <w:rFonts w:ascii="Arial" w:hAnsi="Arial" w:cs="Arial"/>
          <w:sz w:val="20"/>
          <w:szCs w:val="20"/>
        </w:rPr>
        <w:t>Użytkow</w:t>
      </w:r>
      <w:r w:rsidRPr="004D3DBF">
        <w:rPr>
          <w:rFonts w:ascii="Arial" w:hAnsi="Arial" w:cs="Arial"/>
          <w:sz w:val="20"/>
          <w:szCs w:val="20"/>
        </w:rPr>
        <w:t xml:space="preserve">ników systemu będzie jednym z istotnych elementów w projektowaniu systemu. Wykorzystane zostaną także doświadczenia </w:t>
      </w:r>
      <w:del w:id="67" w:author="Zuzia" w:date="2017-01-04T21:57:00Z">
        <w:r w:rsidRPr="004D3DBF" w:rsidDel="000A3FE0">
          <w:rPr>
            <w:rFonts w:ascii="Arial" w:hAnsi="Arial" w:cs="Arial"/>
            <w:sz w:val="20"/>
            <w:szCs w:val="20"/>
          </w:rPr>
          <w:delText xml:space="preserve">Partnera </w:delText>
        </w:r>
      </w:del>
      <w:ins w:id="68" w:author="Zuzia" w:date="2017-01-04T21:57:00Z">
        <w:r w:rsidR="000A3FE0">
          <w:rPr>
            <w:rFonts w:ascii="Arial" w:hAnsi="Arial" w:cs="Arial"/>
            <w:sz w:val="20"/>
            <w:szCs w:val="20"/>
          </w:rPr>
          <w:t>Beneficjenta</w:t>
        </w:r>
        <w:r w:rsidR="000A3FE0" w:rsidRPr="004D3DBF">
          <w:rPr>
            <w:rFonts w:ascii="Arial" w:hAnsi="Arial" w:cs="Arial"/>
            <w:sz w:val="20"/>
            <w:szCs w:val="20"/>
          </w:rPr>
          <w:t xml:space="preserve"> </w:t>
        </w:r>
      </w:ins>
      <w:r w:rsidRPr="004D3DBF">
        <w:rPr>
          <w:rFonts w:ascii="Arial" w:hAnsi="Arial" w:cs="Arial"/>
          <w:sz w:val="20"/>
          <w:szCs w:val="20"/>
        </w:rPr>
        <w:t xml:space="preserve">nabyte podczas realizacji </w:t>
      </w:r>
      <w:r w:rsidR="00024D91">
        <w:rPr>
          <w:rFonts w:ascii="Arial" w:hAnsi="Arial" w:cs="Arial"/>
          <w:sz w:val="20"/>
          <w:szCs w:val="20"/>
        </w:rPr>
        <w:t>Proje</w:t>
      </w:r>
      <w:r w:rsidRPr="004D3DBF">
        <w:rPr>
          <w:rFonts w:ascii="Arial" w:hAnsi="Arial" w:cs="Arial"/>
          <w:sz w:val="20"/>
          <w:szCs w:val="20"/>
        </w:rPr>
        <w:t xml:space="preserve">ktu „Wsparcie osób niepełnosprawnych w swobodnym dostępie do informacji i usług zamieszczonych w Internecie I </w:t>
      </w:r>
      <w:proofErr w:type="spellStart"/>
      <w:r w:rsidRPr="004D3DBF">
        <w:rPr>
          <w:rFonts w:ascii="Arial" w:hAnsi="Arial" w:cs="Arial"/>
          <w:sz w:val="20"/>
          <w:szCs w:val="20"/>
        </w:rPr>
        <w:t>i</w:t>
      </w:r>
      <w:proofErr w:type="spellEnd"/>
      <w:r w:rsidRPr="004D3DBF">
        <w:rPr>
          <w:rFonts w:ascii="Arial" w:hAnsi="Arial" w:cs="Arial"/>
          <w:sz w:val="20"/>
          <w:szCs w:val="20"/>
        </w:rPr>
        <w:t xml:space="preserve"> II”, w ramach którego badano systemy teleinformatyczne oraz </w:t>
      </w:r>
      <w:r w:rsidRPr="004D3DBF">
        <w:rPr>
          <w:rFonts w:ascii="Arial" w:hAnsi="Arial" w:cs="Arial"/>
          <w:sz w:val="20"/>
          <w:szCs w:val="20"/>
        </w:rPr>
        <w:lastRenderedPageBreak/>
        <w:t>serwisy internetowe jednostek samorządu terytorialnego pod względem ich przystosowania do potrzeb osób niepełnosprawnych.</w:t>
      </w:r>
    </w:p>
    <w:p w:rsidR="004D3DBF" w:rsidRPr="004D3DBF" w:rsidRDefault="004D3DBF" w:rsidP="00F63392">
      <w:pPr>
        <w:pStyle w:val="Akapitzlist"/>
        <w:numPr>
          <w:ilvl w:val="0"/>
          <w:numId w:val="21"/>
        </w:numPr>
        <w:spacing w:after="120"/>
        <w:jc w:val="both"/>
        <w:rPr>
          <w:rFonts w:ascii="Arial" w:hAnsi="Arial" w:cs="Arial"/>
          <w:sz w:val="20"/>
          <w:szCs w:val="20"/>
        </w:rPr>
      </w:pPr>
      <w:r w:rsidRPr="004D3DBF">
        <w:rPr>
          <w:rFonts w:ascii="Arial" w:hAnsi="Arial" w:cs="Arial"/>
          <w:sz w:val="20"/>
          <w:szCs w:val="20"/>
        </w:rPr>
        <w:t>Eksperci tworzący system muszą posiadać interdyscyplinarne umiejętności i perspektywy. Zespół roboczy wykonawcy wybranego w wyniku postępowania o udzielenie zamówienia publicznego będzie wspierany przez pracowników Beneficjenta</w:t>
      </w:r>
      <w:del w:id="69" w:author="Zuzia" w:date="2017-01-04T21:57:00Z">
        <w:r w:rsidRPr="004D3DBF" w:rsidDel="000A3FE0">
          <w:rPr>
            <w:rFonts w:ascii="Arial" w:hAnsi="Arial" w:cs="Arial"/>
            <w:sz w:val="20"/>
            <w:szCs w:val="20"/>
          </w:rPr>
          <w:delText xml:space="preserve"> i Partnera</w:delText>
        </w:r>
      </w:del>
      <w:r w:rsidRPr="004D3DBF">
        <w:rPr>
          <w:rFonts w:ascii="Arial" w:hAnsi="Arial" w:cs="Arial"/>
          <w:sz w:val="20"/>
          <w:szCs w:val="20"/>
        </w:rPr>
        <w:t xml:space="preserve">, będących specjalistami w różnych dziedzinach związanych z </w:t>
      </w:r>
      <w:r w:rsidR="00024D91">
        <w:rPr>
          <w:rFonts w:ascii="Arial" w:hAnsi="Arial" w:cs="Arial"/>
          <w:sz w:val="20"/>
          <w:szCs w:val="20"/>
        </w:rPr>
        <w:t>Proje</w:t>
      </w:r>
      <w:r w:rsidRPr="004D3DBF">
        <w:rPr>
          <w:rFonts w:ascii="Arial" w:hAnsi="Arial" w:cs="Arial"/>
          <w:sz w:val="20"/>
          <w:szCs w:val="20"/>
        </w:rPr>
        <w:t>ktem. Wykonawca systemu będzie zobligowany umową do realizacji swoich zadań z udziałem własnych specjalistów.</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celu realizacji postulatów wynikających z przytoczonej normy szczególna uwaga zostanie zwrócona na interakcję interesariuszy z systemem zarówno klientów zewnętrzny</w:t>
      </w:r>
      <w:r w:rsidR="00C053F3">
        <w:rPr>
          <w:rFonts w:ascii="Arial" w:hAnsi="Arial" w:cs="Arial"/>
          <w:sz w:val="20"/>
          <w:szCs w:val="20"/>
        </w:rPr>
        <w:t>ch tj. osób niepełnosprawnych i </w:t>
      </w:r>
      <w:r w:rsidRPr="004D3DBF">
        <w:rPr>
          <w:rFonts w:ascii="Arial" w:hAnsi="Arial" w:cs="Arial"/>
          <w:sz w:val="20"/>
          <w:szCs w:val="20"/>
        </w:rPr>
        <w:t>podmiotów działających na ich rzecz, jak i pracowników podmiotów biorących udział w świadczeniu usług (jednostki samorządu terytorialnego, PFRON). Ponadto we wstępnym etapie realizacji Projektu przeanalizowane zostaną poniższe normy, które mogą mieć wpływ na sposób podejścia do projektowania:</w:t>
      </w:r>
    </w:p>
    <w:p w:rsidR="004D3DBF" w:rsidRPr="004D3DBF" w:rsidRDefault="004D3DBF" w:rsidP="00F63392">
      <w:pPr>
        <w:pStyle w:val="Akapitzlist"/>
        <w:numPr>
          <w:ilvl w:val="0"/>
          <w:numId w:val="22"/>
        </w:numPr>
        <w:spacing w:after="120"/>
        <w:jc w:val="both"/>
        <w:rPr>
          <w:rFonts w:ascii="Arial" w:hAnsi="Arial" w:cs="Arial"/>
          <w:sz w:val="20"/>
          <w:szCs w:val="20"/>
        </w:rPr>
      </w:pPr>
      <w:bookmarkStart w:id="70" w:name="_GoBack"/>
      <w:del w:id="71" w:author="Zuzia" w:date="2016-12-30T00:34:00Z">
        <w:r w:rsidRPr="008F060C" w:rsidDel="00A31D75">
          <w:rPr>
            <w:rFonts w:ascii="Arial" w:hAnsi="Arial" w:cs="Arial"/>
            <w:sz w:val="20"/>
            <w:szCs w:val="20"/>
            <w:lang w:val="en-US"/>
          </w:rPr>
          <w:delText>ISO 13407:1999</w:delText>
        </w:r>
      </w:del>
      <w:ins w:id="72" w:author="Zuzia" w:date="2016-12-30T00:34:00Z">
        <w:r w:rsidR="00A31D75" w:rsidRPr="008F060C">
          <w:rPr>
            <w:rFonts w:asciiTheme="minorHAnsi" w:hAnsiTheme="minorHAnsi" w:cs="Calibri"/>
            <w:lang w:val="en-US"/>
          </w:rPr>
          <w:t xml:space="preserve"> </w:t>
        </w:r>
        <w:bookmarkEnd w:id="70"/>
        <w:r w:rsidR="00A31D75" w:rsidRPr="0046173C">
          <w:rPr>
            <w:rFonts w:asciiTheme="minorHAnsi" w:hAnsiTheme="minorHAnsi" w:cs="Calibri"/>
            <w:lang w:val="en-GB"/>
          </w:rPr>
          <w:t>ISO 9241-210:2010</w:t>
        </w:r>
      </w:ins>
      <w:r w:rsidRPr="004D3DBF">
        <w:rPr>
          <w:rFonts w:ascii="Arial" w:hAnsi="Arial" w:cs="Arial"/>
          <w:sz w:val="20"/>
          <w:szCs w:val="20"/>
          <w:lang w:val="en-US"/>
        </w:rPr>
        <w:t xml:space="preserve"> </w:t>
      </w:r>
      <w:r w:rsidRPr="0046173C">
        <w:rPr>
          <w:rFonts w:ascii="Arial" w:hAnsi="Arial" w:cs="Arial"/>
          <w:sz w:val="20"/>
          <w:szCs w:val="20"/>
          <w:highlight w:val="lightGray"/>
          <w:lang w:val="en-US"/>
        </w:rPr>
        <w:t>“Human-</w:t>
      </w:r>
      <w:proofErr w:type="spellStart"/>
      <w:r w:rsidRPr="0046173C">
        <w:rPr>
          <w:rFonts w:ascii="Arial" w:hAnsi="Arial" w:cs="Arial"/>
          <w:sz w:val="20"/>
          <w:szCs w:val="20"/>
          <w:highlight w:val="lightGray"/>
          <w:lang w:val="en-US"/>
        </w:rPr>
        <w:t>centred</w:t>
      </w:r>
      <w:proofErr w:type="spellEnd"/>
      <w:r w:rsidRPr="0046173C">
        <w:rPr>
          <w:rFonts w:ascii="Arial" w:hAnsi="Arial" w:cs="Arial"/>
          <w:sz w:val="20"/>
          <w:szCs w:val="20"/>
          <w:highlight w:val="lightGray"/>
          <w:lang w:val="en-US"/>
        </w:rPr>
        <w:t xml:space="preserve"> design processes for interactive systems”.</w:t>
      </w:r>
      <w:r w:rsidRPr="004D3DBF">
        <w:rPr>
          <w:rFonts w:ascii="Arial" w:hAnsi="Arial" w:cs="Arial"/>
          <w:sz w:val="20"/>
          <w:szCs w:val="20"/>
          <w:lang w:val="en-US"/>
        </w:rPr>
        <w:t xml:space="preserve"> </w:t>
      </w:r>
      <w:r w:rsidRPr="004D3DBF">
        <w:rPr>
          <w:rFonts w:ascii="Arial" w:hAnsi="Arial" w:cs="Arial"/>
          <w:sz w:val="20"/>
          <w:szCs w:val="20"/>
        </w:rPr>
        <w:t>Norma opisująca ogólne podejście do projektowania zorientowanego na użytkownika, może zostać wykorzystana do zaplanowania co należy zrobić w celu wytworzenia oprogramowania.</w:t>
      </w:r>
    </w:p>
    <w:p w:rsidR="004D3DBF" w:rsidRPr="004D3DBF" w:rsidRDefault="004D3DBF" w:rsidP="00F63392">
      <w:pPr>
        <w:pStyle w:val="Akapitzlist"/>
        <w:numPr>
          <w:ilvl w:val="0"/>
          <w:numId w:val="22"/>
        </w:numPr>
        <w:spacing w:after="120"/>
        <w:jc w:val="both"/>
        <w:rPr>
          <w:rFonts w:ascii="Arial" w:hAnsi="Arial" w:cs="Arial"/>
          <w:sz w:val="20"/>
          <w:szCs w:val="20"/>
        </w:rPr>
      </w:pPr>
      <w:r w:rsidRPr="004D3DBF">
        <w:rPr>
          <w:rFonts w:ascii="Arial" w:hAnsi="Arial" w:cs="Arial"/>
          <w:sz w:val="20"/>
          <w:szCs w:val="20"/>
        </w:rPr>
        <w:t>ISO TR 18529:2000 „</w:t>
      </w:r>
      <w:proofErr w:type="spellStart"/>
      <w:r w:rsidRPr="004D3DBF">
        <w:rPr>
          <w:rFonts w:ascii="Arial" w:hAnsi="Arial" w:cs="Arial"/>
          <w:sz w:val="20"/>
          <w:szCs w:val="20"/>
        </w:rPr>
        <w:t>Humancentered</w:t>
      </w:r>
      <w:proofErr w:type="spellEnd"/>
      <w:r w:rsidRPr="004D3DBF">
        <w:rPr>
          <w:rFonts w:ascii="Arial" w:hAnsi="Arial" w:cs="Arial"/>
          <w:sz w:val="20"/>
          <w:szCs w:val="20"/>
        </w:rPr>
        <w:t xml:space="preserve"> </w:t>
      </w:r>
      <w:proofErr w:type="spellStart"/>
      <w:r w:rsidRPr="004D3DBF">
        <w:rPr>
          <w:rFonts w:ascii="Arial" w:hAnsi="Arial" w:cs="Arial"/>
          <w:sz w:val="20"/>
          <w:szCs w:val="20"/>
        </w:rPr>
        <w:t>lifecycle</w:t>
      </w:r>
      <w:proofErr w:type="spellEnd"/>
      <w:r w:rsidRPr="004D3DBF">
        <w:rPr>
          <w:rFonts w:ascii="Arial" w:hAnsi="Arial" w:cs="Arial"/>
          <w:sz w:val="20"/>
          <w:szCs w:val="20"/>
        </w:rPr>
        <w:t xml:space="preserve"> </w:t>
      </w:r>
      <w:proofErr w:type="spellStart"/>
      <w:r w:rsidRPr="004D3DBF">
        <w:rPr>
          <w:rFonts w:ascii="Arial" w:hAnsi="Arial" w:cs="Arial"/>
          <w:sz w:val="20"/>
          <w:szCs w:val="20"/>
        </w:rPr>
        <w:t>process</w:t>
      </w:r>
      <w:proofErr w:type="spellEnd"/>
      <w:r w:rsidRPr="004D3DBF">
        <w:rPr>
          <w:rFonts w:ascii="Arial" w:hAnsi="Arial" w:cs="Arial"/>
          <w:sz w:val="20"/>
          <w:szCs w:val="20"/>
        </w:rPr>
        <w:t xml:space="preserve"> </w:t>
      </w:r>
      <w:proofErr w:type="spellStart"/>
      <w:r w:rsidRPr="004D3DBF">
        <w:rPr>
          <w:rFonts w:ascii="Arial" w:hAnsi="Arial" w:cs="Arial"/>
          <w:sz w:val="20"/>
          <w:szCs w:val="20"/>
        </w:rPr>
        <w:t>descriptions</w:t>
      </w:r>
      <w:proofErr w:type="spellEnd"/>
      <w:r w:rsidRPr="004D3DBF">
        <w:rPr>
          <w:rFonts w:ascii="Arial" w:hAnsi="Arial" w:cs="Arial"/>
          <w:sz w:val="20"/>
          <w:szCs w:val="20"/>
        </w:rPr>
        <w:t>” - zawiera szczegółowe wskazówki związane z projektowaniem zorientowanym na użytkownika.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Dostęp do e-usług będzie możliwy różnymi kanałami dostępu, nieza</w:t>
      </w:r>
      <w:r w:rsidR="00C053F3">
        <w:rPr>
          <w:rFonts w:ascii="Arial" w:hAnsi="Arial" w:cs="Arial"/>
          <w:sz w:val="20"/>
          <w:szCs w:val="20"/>
        </w:rPr>
        <w:t>leżnie od miejsca przebywania i </w:t>
      </w:r>
      <w:r w:rsidRPr="004D3DBF">
        <w:rPr>
          <w:rFonts w:ascii="Arial" w:hAnsi="Arial" w:cs="Arial"/>
          <w:sz w:val="20"/>
          <w:szCs w:val="20"/>
        </w:rPr>
        <w:t>wykorzystywanej technologii (sprzętu oraz oprogramowania), poprzez:</w:t>
      </w:r>
    </w:p>
    <w:p w:rsidR="004D3DBF" w:rsidRPr="004D3DBF" w:rsidRDefault="004D3DBF" w:rsidP="00F63392">
      <w:pPr>
        <w:pStyle w:val="Akapitzlist"/>
        <w:numPr>
          <w:ilvl w:val="0"/>
          <w:numId w:val="38"/>
        </w:numPr>
        <w:spacing w:after="120"/>
        <w:jc w:val="both"/>
        <w:rPr>
          <w:rFonts w:ascii="Arial" w:hAnsi="Arial" w:cs="Arial"/>
          <w:sz w:val="20"/>
          <w:szCs w:val="20"/>
        </w:rPr>
      </w:pPr>
      <w:r w:rsidRPr="004D3DBF">
        <w:rPr>
          <w:rFonts w:ascii="Arial" w:hAnsi="Arial" w:cs="Arial"/>
          <w:sz w:val="20"/>
          <w:szCs w:val="20"/>
        </w:rPr>
        <w:t xml:space="preserve">Platforma </w:t>
      </w:r>
      <w:proofErr w:type="spellStart"/>
      <w:r w:rsidRPr="004D3DBF">
        <w:rPr>
          <w:rFonts w:ascii="Arial" w:hAnsi="Arial" w:cs="Arial"/>
          <w:sz w:val="20"/>
          <w:szCs w:val="20"/>
        </w:rPr>
        <w:t>ePUAP</w:t>
      </w:r>
      <w:proofErr w:type="spellEnd"/>
      <w:r w:rsidRPr="004D3DBF">
        <w:rPr>
          <w:rFonts w:ascii="Arial" w:hAnsi="Arial" w:cs="Arial"/>
          <w:sz w:val="20"/>
          <w:szCs w:val="20"/>
        </w:rPr>
        <w:t>,</w:t>
      </w:r>
    </w:p>
    <w:p w:rsidR="004D3DBF" w:rsidRPr="004D3DBF" w:rsidRDefault="004D3DBF" w:rsidP="00F63392">
      <w:pPr>
        <w:pStyle w:val="Akapitzlist"/>
        <w:numPr>
          <w:ilvl w:val="0"/>
          <w:numId w:val="38"/>
        </w:numPr>
        <w:spacing w:after="120"/>
        <w:jc w:val="both"/>
        <w:rPr>
          <w:rFonts w:ascii="Arial" w:hAnsi="Arial" w:cs="Arial"/>
          <w:sz w:val="20"/>
          <w:szCs w:val="20"/>
        </w:rPr>
      </w:pPr>
      <w:r w:rsidRPr="004D3DBF">
        <w:rPr>
          <w:rFonts w:ascii="Arial" w:hAnsi="Arial" w:cs="Arial"/>
          <w:sz w:val="20"/>
          <w:szCs w:val="20"/>
        </w:rPr>
        <w:t>Strony internetowe JST i PFRON,</w:t>
      </w:r>
    </w:p>
    <w:p w:rsidR="004D3DBF" w:rsidRPr="004D3DBF" w:rsidRDefault="004D3DBF" w:rsidP="00F63392">
      <w:pPr>
        <w:pStyle w:val="Akapitzlist"/>
        <w:numPr>
          <w:ilvl w:val="0"/>
          <w:numId w:val="38"/>
        </w:numPr>
        <w:spacing w:after="120"/>
        <w:jc w:val="both"/>
        <w:rPr>
          <w:rFonts w:ascii="Arial" w:hAnsi="Arial" w:cs="Arial"/>
          <w:sz w:val="20"/>
          <w:szCs w:val="20"/>
        </w:rPr>
      </w:pPr>
      <w:r w:rsidRPr="004D3DBF">
        <w:rPr>
          <w:rFonts w:ascii="Arial" w:hAnsi="Arial" w:cs="Arial"/>
          <w:sz w:val="20"/>
          <w:szCs w:val="20"/>
        </w:rPr>
        <w:t>Interfejsy API.</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Ponieważ z analizy interesariuszy wynika, że wielu potencjalnych </w:t>
      </w:r>
      <w:r w:rsidR="006B6237">
        <w:rPr>
          <w:rFonts w:ascii="Arial" w:hAnsi="Arial" w:cs="Arial"/>
          <w:sz w:val="20"/>
          <w:szCs w:val="20"/>
        </w:rPr>
        <w:t>Użytkow</w:t>
      </w:r>
      <w:r w:rsidRPr="004D3DBF">
        <w:rPr>
          <w:rFonts w:ascii="Arial" w:hAnsi="Arial" w:cs="Arial"/>
          <w:sz w:val="20"/>
          <w:szCs w:val="20"/>
        </w:rPr>
        <w:t>ników będzie osobami niepełnosprawnymi, podczas projektowania systemu szczególna waga zostanie położona na zbudowanie rozwiązań ułatwiających korzystanie z e-usług osobom niepełnosprawnym. Projekt będzie realizowany zgodnie z wytycznymi WCAG 2.0 co najmniej na poziomie wskazanym w rozporządzeniu Rady Ministrów w sprawie Krajowych Ram interoperacyjności, minimalnych wymagań rejestrów publicznych i wymiany informacji w postaci elektronicznej oraz minimalnych wymagań dla systemów teleinformatycznych, co zapewni, że udostępnione dzięki projektowi treści i usługi będą dostępne dla osób niepełnosprawnych, w tym niewidomych i słabo widząc</w:t>
      </w:r>
      <w:r w:rsidR="00C053F3">
        <w:rPr>
          <w:rFonts w:ascii="Arial" w:hAnsi="Arial" w:cs="Arial"/>
          <w:sz w:val="20"/>
          <w:szCs w:val="20"/>
        </w:rPr>
        <w:t>ych, osób niesłyszących, osób z </w:t>
      </w:r>
      <w:r w:rsidRPr="004D3DBF">
        <w:rPr>
          <w:rFonts w:ascii="Arial" w:hAnsi="Arial" w:cs="Arial"/>
          <w:sz w:val="20"/>
          <w:szCs w:val="20"/>
        </w:rPr>
        <w:t>trudnościami w uczeniu się, osób o ograniczeniach poznawczych, osób z upośledzeniem ruchu, mowy, itp. Dostępność i użyteczność graficznych interfejsów d</w:t>
      </w:r>
      <w:r w:rsidR="00C053F3">
        <w:rPr>
          <w:rFonts w:ascii="Arial" w:hAnsi="Arial" w:cs="Arial"/>
          <w:sz w:val="20"/>
          <w:szCs w:val="20"/>
        </w:rPr>
        <w:t>la wszystkich interesariuszy, w </w:t>
      </w:r>
      <w:r w:rsidRPr="004D3DBF">
        <w:rPr>
          <w:rFonts w:ascii="Arial" w:hAnsi="Arial" w:cs="Arial"/>
          <w:sz w:val="20"/>
          <w:szCs w:val="20"/>
        </w:rPr>
        <w:t xml:space="preserve">szczególności dla niepełnosprawnych klientów e-usług, będzie monitorowana zarówno na etapie realizacji </w:t>
      </w:r>
      <w:r w:rsidR="00024D91">
        <w:rPr>
          <w:rFonts w:ascii="Arial" w:hAnsi="Arial" w:cs="Arial"/>
          <w:sz w:val="20"/>
          <w:szCs w:val="20"/>
        </w:rPr>
        <w:t>Proje</w:t>
      </w:r>
      <w:r w:rsidRPr="004D3DBF">
        <w:rPr>
          <w:rFonts w:ascii="Arial" w:hAnsi="Arial" w:cs="Arial"/>
          <w:sz w:val="20"/>
          <w:szCs w:val="20"/>
        </w:rPr>
        <w:t xml:space="preserve">ktu (między innymi testy przeprowadzanie przez osoby niepełnosprawne) jak i na etapie eksploatacji systemu po zakończeniu </w:t>
      </w:r>
      <w:r w:rsidR="00024D91">
        <w:rPr>
          <w:rFonts w:ascii="Arial" w:hAnsi="Arial" w:cs="Arial"/>
          <w:sz w:val="20"/>
          <w:szCs w:val="20"/>
        </w:rPr>
        <w:t>Proje</w:t>
      </w:r>
      <w:r w:rsidRPr="004D3DBF">
        <w:rPr>
          <w:rFonts w:ascii="Arial" w:hAnsi="Arial" w:cs="Arial"/>
          <w:sz w:val="20"/>
          <w:szCs w:val="20"/>
        </w:rPr>
        <w:t xml:space="preserve">ktu (w ramach działań kontrolnych prowadzonych przez PFRON).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badaniach prowadzonych przez „Laboratorium badań społecznych” na zlecenie PFRON w lipcu 2014 r. („Badanie satysfakcji klientów zewnętrznych PFRON”</w:t>
      </w:r>
      <w:r w:rsidRPr="004D3DBF">
        <w:rPr>
          <w:rFonts w:ascii="Arial" w:hAnsi="Arial" w:cs="Arial"/>
          <w:sz w:val="20"/>
          <w:szCs w:val="20"/>
          <w:vertAlign w:val="superscript"/>
        </w:rPr>
        <w:footnoteReference w:id="2"/>
      </w:r>
      <w:r w:rsidRPr="004D3DBF">
        <w:rPr>
          <w:rFonts w:ascii="Arial" w:hAnsi="Arial" w:cs="Arial"/>
          <w:sz w:val="20"/>
          <w:szCs w:val="20"/>
        </w:rPr>
        <w:t xml:space="preserve">), klienci wskazywali niejednokrotnie możliwość składania wniosków w formie elektronicznej oraz godziny, w jakich można załatwić sprawy związane z usługą jako ważne wskaźniki oceny jakości oferowanych usług.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lastRenderedPageBreak/>
        <w:t xml:space="preserve">W związku z powyższym oraz z uwzględnieniem faktu, że e-usługa budowana w wyniku realizacji </w:t>
      </w:r>
      <w:r w:rsidR="00024D91">
        <w:rPr>
          <w:rFonts w:ascii="Arial" w:hAnsi="Arial" w:cs="Arial"/>
          <w:sz w:val="20"/>
          <w:szCs w:val="20"/>
        </w:rPr>
        <w:t>Proje</w:t>
      </w:r>
      <w:r w:rsidRPr="004D3DBF">
        <w:rPr>
          <w:rFonts w:ascii="Arial" w:hAnsi="Arial" w:cs="Arial"/>
          <w:sz w:val="20"/>
          <w:szCs w:val="20"/>
        </w:rPr>
        <w:t xml:space="preserve">ktu nie jest usługą krytyczną i </w:t>
      </w:r>
      <w:r w:rsidR="006B6237">
        <w:rPr>
          <w:rFonts w:ascii="Arial" w:hAnsi="Arial" w:cs="Arial"/>
          <w:sz w:val="20"/>
          <w:szCs w:val="20"/>
        </w:rPr>
        <w:t>Użytkow</w:t>
      </w:r>
      <w:r w:rsidRPr="004D3DBF">
        <w:rPr>
          <w:rFonts w:ascii="Arial" w:hAnsi="Arial" w:cs="Arial"/>
          <w:sz w:val="20"/>
          <w:szCs w:val="20"/>
        </w:rPr>
        <w:t xml:space="preserve">nicy nie oczekują jej bezwzględnej dostępności w każdym czasie przyjęto, że wymagany poziom jej dostępności to </w:t>
      </w:r>
      <w:r w:rsidR="00212DE0">
        <w:rPr>
          <w:rFonts w:ascii="Arial" w:hAnsi="Arial" w:cs="Arial"/>
          <w:sz w:val="20"/>
          <w:szCs w:val="20"/>
        </w:rPr>
        <w:t>97,25</w:t>
      </w:r>
      <w:r w:rsidRPr="004D3DBF">
        <w:rPr>
          <w:rFonts w:ascii="Arial" w:hAnsi="Arial" w:cs="Arial"/>
          <w:sz w:val="20"/>
          <w:szCs w:val="20"/>
        </w:rPr>
        <w:t xml:space="preserve">% (czyli, że dopuszczalna niedostępność systemu w ciągu miesiąca nie będzie większa niż </w:t>
      </w:r>
      <w:r w:rsidR="00212DE0">
        <w:rPr>
          <w:rFonts w:ascii="Arial" w:hAnsi="Arial" w:cs="Arial"/>
          <w:sz w:val="20"/>
          <w:szCs w:val="20"/>
        </w:rPr>
        <w:t>14</w:t>
      </w:r>
      <w:r w:rsidRPr="004D3DBF">
        <w:rPr>
          <w:rFonts w:ascii="Arial" w:hAnsi="Arial" w:cs="Arial"/>
          <w:sz w:val="20"/>
          <w:szCs w:val="20"/>
        </w:rPr>
        <w:t xml:space="preserve"> godzin). Taki poziom dostępności zostanie zapewniony przez:</w:t>
      </w:r>
    </w:p>
    <w:p w:rsidR="004D3DBF" w:rsidRPr="004D3DBF" w:rsidRDefault="004D3DBF" w:rsidP="00F63392">
      <w:pPr>
        <w:pStyle w:val="Akapitzlist"/>
        <w:numPr>
          <w:ilvl w:val="0"/>
          <w:numId w:val="39"/>
        </w:numPr>
        <w:spacing w:after="120"/>
        <w:jc w:val="both"/>
        <w:rPr>
          <w:rFonts w:ascii="Arial" w:hAnsi="Arial" w:cs="Arial"/>
          <w:sz w:val="20"/>
          <w:szCs w:val="20"/>
        </w:rPr>
      </w:pPr>
      <w:r w:rsidRPr="004D3DBF">
        <w:rPr>
          <w:rFonts w:ascii="Arial" w:hAnsi="Arial" w:cs="Arial"/>
          <w:sz w:val="20"/>
          <w:szCs w:val="20"/>
        </w:rPr>
        <w:t>Zawarcie odpowiednich zapisów w umowie z dostawcą usług hostingowych;</w:t>
      </w:r>
    </w:p>
    <w:p w:rsidR="004D3DBF" w:rsidRPr="004D3DBF" w:rsidRDefault="004D3DBF" w:rsidP="00F63392">
      <w:pPr>
        <w:pStyle w:val="Akapitzlist"/>
        <w:numPr>
          <w:ilvl w:val="0"/>
          <w:numId w:val="39"/>
        </w:numPr>
        <w:spacing w:after="120"/>
        <w:jc w:val="both"/>
        <w:rPr>
          <w:rFonts w:ascii="Arial" w:hAnsi="Arial" w:cs="Arial"/>
          <w:sz w:val="20"/>
          <w:szCs w:val="20"/>
        </w:rPr>
      </w:pPr>
      <w:r w:rsidRPr="004D3DBF">
        <w:rPr>
          <w:rFonts w:ascii="Arial" w:hAnsi="Arial" w:cs="Arial"/>
          <w:sz w:val="20"/>
          <w:szCs w:val="20"/>
        </w:rPr>
        <w:t xml:space="preserve">Zawarcie odpowiednich zapisów w umowie na </w:t>
      </w:r>
      <w:r w:rsidR="009461DA">
        <w:rPr>
          <w:rFonts w:ascii="Arial" w:hAnsi="Arial" w:cs="Arial"/>
          <w:sz w:val="20"/>
          <w:szCs w:val="20"/>
        </w:rPr>
        <w:t>wykonanie i utrzymanie systemu</w:t>
      </w:r>
      <w:r w:rsidRPr="004D3DBF">
        <w:rPr>
          <w:rFonts w:ascii="Arial" w:hAnsi="Arial" w:cs="Arial"/>
          <w:sz w:val="20"/>
          <w:szCs w:val="20"/>
        </w:rPr>
        <w:t>.</w:t>
      </w:r>
    </w:p>
    <w:p w:rsidR="004D3DBF" w:rsidRPr="004D3DBF" w:rsidDel="00F464C3" w:rsidRDefault="004D3DBF" w:rsidP="00F63392">
      <w:pPr>
        <w:spacing w:after="120"/>
        <w:jc w:val="both"/>
        <w:rPr>
          <w:del w:id="73" w:author="Zuzia" w:date="2017-01-04T23:38:00Z"/>
          <w:rFonts w:ascii="Arial" w:hAnsi="Arial" w:cs="Arial"/>
          <w:sz w:val="20"/>
          <w:szCs w:val="20"/>
        </w:rPr>
      </w:pPr>
      <w:del w:id="74" w:author="Zuzia" w:date="2017-01-04T23:38:00Z">
        <w:r w:rsidRPr="004D3DBF" w:rsidDel="00F464C3">
          <w:rPr>
            <w:rFonts w:ascii="Arial" w:hAnsi="Arial" w:cs="Arial"/>
            <w:sz w:val="20"/>
            <w:szCs w:val="20"/>
          </w:rPr>
          <w:delText>W celu udostępnienia e-usług nie zakłada się wykorzystania własnej infrastruktury, wymagane zasoby sprzętowe określi i dostarczy dostawca usługi hostingowej, tak aby spełnić wymagania określone przez dostawcę systemu informatycznego. Wymagania te zostaną określone na podstawie oszacowania zapotrzebowania na usługi.</w:delText>
        </w:r>
      </w:del>
    </w:p>
    <w:p w:rsidR="004D3DBF" w:rsidRPr="004D3DBF" w:rsidDel="00F464C3" w:rsidRDefault="004D3DBF" w:rsidP="00F63392">
      <w:pPr>
        <w:spacing w:after="120"/>
        <w:jc w:val="both"/>
        <w:rPr>
          <w:del w:id="75" w:author="Zuzia" w:date="2017-01-04T23:38:00Z"/>
          <w:rFonts w:ascii="Arial" w:hAnsi="Arial" w:cs="Arial"/>
          <w:sz w:val="20"/>
          <w:szCs w:val="20"/>
        </w:rPr>
      </w:pPr>
      <w:del w:id="76" w:author="Zuzia" w:date="2017-01-04T23:38:00Z">
        <w:r w:rsidRPr="004D3DBF" w:rsidDel="00F464C3">
          <w:rPr>
            <w:rFonts w:ascii="Arial" w:hAnsi="Arial" w:cs="Arial"/>
            <w:sz w:val="20"/>
            <w:szCs w:val="20"/>
          </w:rPr>
          <w:delText xml:space="preserve">Rzeczywisty poziom dostępności e-usług będzie monitorowany przez służby techniczne </w:delText>
        </w:r>
      </w:del>
      <w:del w:id="77" w:author="Zuzia" w:date="2017-01-04T21:57:00Z">
        <w:r w:rsidRPr="004D3DBF" w:rsidDel="000A3FE0">
          <w:rPr>
            <w:rFonts w:ascii="Arial" w:hAnsi="Arial" w:cs="Arial"/>
            <w:sz w:val="20"/>
            <w:szCs w:val="20"/>
          </w:rPr>
          <w:delText>Partnera</w:delText>
        </w:r>
      </w:del>
      <w:del w:id="78" w:author="Zuzia" w:date="2017-01-04T23:38:00Z">
        <w:r w:rsidRPr="004D3DBF" w:rsidDel="00F464C3">
          <w:rPr>
            <w:rFonts w:ascii="Arial" w:hAnsi="Arial" w:cs="Arial"/>
            <w:sz w:val="20"/>
            <w:szCs w:val="20"/>
          </w:rPr>
          <w:delText xml:space="preserve">. Monitorowanie dostępności systemu będzie realizowane z wykorzystaniem wbudowanych w system narzędzi monitorujących. Narzędzia te, obok narzędzi monitorujących dostarczonych przez wykonawcę usługi hostingowej, będą także służyły do weryfikacji dostępności infrastruktury sprzętowej. </w:delText>
        </w:r>
      </w:del>
    </w:p>
    <w:p w:rsidR="004D3DBF" w:rsidRPr="004D3DBF" w:rsidDel="00F464C3" w:rsidRDefault="004D3DBF" w:rsidP="00F63392">
      <w:pPr>
        <w:spacing w:after="120"/>
        <w:jc w:val="both"/>
        <w:rPr>
          <w:del w:id="79" w:author="Zuzia" w:date="2017-01-04T23:38:00Z"/>
          <w:rFonts w:ascii="Arial" w:hAnsi="Arial" w:cs="Arial"/>
          <w:sz w:val="20"/>
          <w:szCs w:val="20"/>
        </w:rPr>
      </w:pPr>
      <w:del w:id="80" w:author="Zuzia" w:date="2017-01-04T23:38:00Z">
        <w:r w:rsidRPr="004D3DBF" w:rsidDel="00F464C3">
          <w:rPr>
            <w:rFonts w:ascii="Arial" w:hAnsi="Arial" w:cs="Arial"/>
            <w:sz w:val="20"/>
            <w:szCs w:val="20"/>
          </w:rPr>
          <w:delText xml:space="preserve">Stopień wykorzystania e-usług będzie monitorowany na podstawie raportów z systemu. Ponieważ zakłada się, że do systemu trafią wszystkie wnioski (niezależnie od tego, czy zostały złożone poprze e-usługę, czy nie), możliwe będzie określenie odsetka spraw załatwianych elektronicznie. Monitorowanie wykorzystania e-usług pozwoli na identyfikację rodzajów wsparcia, dla których e-usługa jest wykorzystywana usług w niewystarczający sposób. Możliwe będzie także zidentyfikowanie JST, które załatwiają mniej niż przeciętnie spraw w formie elektronicznej. Informacje te będą podstawą do podejmowania przez Beneficjenta </w:delText>
        </w:r>
      </w:del>
      <w:del w:id="81" w:author="Zuzia" w:date="2017-01-04T21:57:00Z">
        <w:r w:rsidRPr="004D3DBF" w:rsidDel="000A3FE0">
          <w:rPr>
            <w:rFonts w:ascii="Arial" w:hAnsi="Arial" w:cs="Arial"/>
            <w:sz w:val="20"/>
            <w:szCs w:val="20"/>
          </w:rPr>
          <w:delText xml:space="preserve">i Partnera </w:delText>
        </w:r>
      </w:del>
      <w:del w:id="82" w:author="Zuzia" w:date="2017-01-04T23:38:00Z">
        <w:r w:rsidRPr="004D3DBF" w:rsidDel="00F464C3">
          <w:rPr>
            <w:rFonts w:ascii="Arial" w:hAnsi="Arial" w:cs="Arial"/>
            <w:sz w:val="20"/>
            <w:szCs w:val="20"/>
          </w:rPr>
          <w:delText xml:space="preserve">działań mających na celu upowszechnienie wykorzystania e-usług. </w:delText>
        </w:r>
      </w:del>
    </w:p>
    <w:p w:rsidR="004D3DBF" w:rsidDel="00F464C3" w:rsidRDefault="004D3DBF" w:rsidP="00F63392">
      <w:pPr>
        <w:spacing w:after="120"/>
        <w:jc w:val="both"/>
        <w:rPr>
          <w:del w:id="83" w:author="Zuzia" w:date="2017-01-04T23:38:00Z"/>
          <w:rFonts w:ascii="Arial" w:hAnsi="Arial" w:cs="Arial"/>
          <w:sz w:val="20"/>
          <w:szCs w:val="20"/>
        </w:rPr>
      </w:pPr>
      <w:del w:id="84" w:author="Zuzia" w:date="2017-01-04T23:38:00Z">
        <w:r w:rsidRPr="004D3DBF" w:rsidDel="00F464C3">
          <w:rPr>
            <w:rFonts w:ascii="Arial" w:hAnsi="Arial" w:cs="Arial"/>
            <w:sz w:val="20"/>
            <w:szCs w:val="20"/>
          </w:rPr>
          <w:delText xml:space="preserve">Informacje potwierdzające poziom dostępności usług będą cykliczne udostępnianie. </w:delText>
        </w:r>
      </w:del>
    </w:p>
    <w:p w:rsidR="00F464C3" w:rsidRPr="00F464C3" w:rsidRDefault="00F464C3" w:rsidP="00F464C3">
      <w:pPr>
        <w:spacing w:after="120"/>
        <w:jc w:val="both"/>
        <w:rPr>
          <w:ins w:id="85" w:author="Zuzia" w:date="2017-01-04T23:38:00Z"/>
          <w:rFonts w:ascii="Arial" w:hAnsi="Arial" w:cs="Arial"/>
          <w:sz w:val="20"/>
          <w:szCs w:val="20"/>
        </w:rPr>
      </w:pPr>
      <w:ins w:id="86" w:author="Zuzia" w:date="2017-01-04T23:38:00Z">
        <w:r w:rsidRPr="00F464C3">
          <w:rPr>
            <w:rFonts w:ascii="Arial" w:hAnsi="Arial" w:cs="Arial"/>
            <w:sz w:val="20"/>
            <w:szCs w:val="20"/>
          </w:rPr>
          <w:t xml:space="preserve">W celu udostępnienia e-usług nie zakłada się wykorzystania własnej infrastruktury Zamawiającego. Usługi </w:t>
        </w:r>
        <w:proofErr w:type="spellStart"/>
        <w:r w:rsidRPr="00F464C3">
          <w:rPr>
            <w:rFonts w:ascii="Arial" w:hAnsi="Arial" w:cs="Arial"/>
            <w:sz w:val="20"/>
            <w:szCs w:val="20"/>
          </w:rPr>
          <w:t>Hostingodawcy</w:t>
        </w:r>
        <w:proofErr w:type="spellEnd"/>
        <w:r w:rsidRPr="00F464C3">
          <w:rPr>
            <w:rFonts w:ascii="Arial" w:hAnsi="Arial" w:cs="Arial"/>
            <w:sz w:val="20"/>
            <w:szCs w:val="20"/>
          </w:rPr>
          <w:t>, w tym wymagane zasoby sprzętowe oraz wymagania dotyczące Oprogramowania Wirtualizacyjnego, określi Wykonawca w czasie prac analitycznych, w trakcie ANALIZY -  Etap 1.2.</w:t>
        </w:r>
      </w:ins>
    </w:p>
    <w:p w:rsidR="00F464C3" w:rsidRPr="00F464C3" w:rsidRDefault="00F464C3" w:rsidP="00F464C3">
      <w:pPr>
        <w:spacing w:after="120"/>
        <w:jc w:val="both"/>
        <w:rPr>
          <w:ins w:id="87" w:author="Zuzia" w:date="2017-01-04T23:38:00Z"/>
          <w:rFonts w:ascii="Arial" w:hAnsi="Arial" w:cs="Arial"/>
          <w:sz w:val="20"/>
          <w:szCs w:val="20"/>
        </w:rPr>
      </w:pPr>
      <w:ins w:id="88" w:author="Zuzia" w:date="2017-01-04T23:38:00Z">
        <w:r w:rsidRPr="00F464C3">
          <w:rPr>
            <w:rFonts w:ascii="Arial" w:hAnsi="Arial" w:cs="Arial"/>
            <w:sz w:val="20"/>
            <w:szCs w:val="20"/>
          </w:rPr>
          <w:t xml:space="preserve">Rzeczywisty poziom dostępności e-usług będzie monitorowany przez Wykonawcę a kontrolowany przez Zamawiającego. Monitorowanie dostępności systemu będzie realizowane z wykorzystaniem wbudowanych w system narzędzi monitorujących. Narzędzia te, obok narzędzi monitorujących dostarczonych przez wykonawcę usługi hostingowej, będą także służyły do weryfikacji dostępności i wydajności infrastruktury sprzętowej. </w:t>
        </w:r>
      </w:ins>
    </w:p>
    <w:p w:rsidR="00F464C3" w:rsidRPr="00F464C3" w:rsidRDefault="00F464C3" w:rsidP="00F464C3">
      <w:pPr>
        <w:spacing w:after="120"/>
        <w:jc w:val="both"/>
        <w:rPr>
          <w:ins w:id="89" w:author="Zuzia" w:date="2017-01-04T23:38:00Z"/>
          <w:rFonts w:ascii="Arial" w:hAnsi="Arial" w:cs="Arial"/>
          <w:sz w:val="20"/>
          <w:szCs w:val="20"/>
        </w:rPr>
      </w:pPr>
      <w:ins w:id="90" w:author="Zuzia" w:date="2017-01-04T23:38:00Z">
        <w:r w:rsidRPr="00F464C3">
          <w:rPr>
            <w:rFonts w:ascii="Arial" w:hAnsi="Arial" w:cs="Arial"/>
            <w:sz w:val="20"/>
            <w:szCs w:val="20"/>
          </w:rPr>
          <w:t xml:space="preserve">Stopień wykorzystania e-usług będzie monitorowany na podstawie raportów dostarczonych przez </w:t>
        </w:r>
        <w:proofErr w:type="spellStart"/>
        <w:r w:rsidRPr="00F464C3">
          <w:rPr>
            <w:rFonts w:ascii="Arial" w:hAnsi="Arial" w:cs="Arial"/>
            <w:sz w:val="20"/>
            <w:szCs w:val="20"/>
          </w:rPr>
          <w:t>Wykonwcę</w:t>
        </w:r>
        <w:proofErr w:type="spellEnd"/>
        <w:r w:rsidRPr="00F464C3">
          <w:rPr>
            <w:rFonts w:ascii="Arial" w:hAnsi="Arial" w:cs="Arial"/>
            <w:sz w:val="20"/>
            <w:szCs w:val="20"/>
          </w:rPr>
          <w:t xml:space="preserve"> i </w:t>
        </w:r>
        <w:proofErr w:type="spellStart"/>
        <w:r w:rsidRPr="00F464C3">
          <w:rPr>
            <w:rFonts w:ascii="Arial" w:hAnsi="Arial" w:cs="Arial"/>
            <w:sz w:val="20"/>
            <w:szCs w:val="20"/>
          </w:rPr>
          <w:t>Hostingodawcę</w:t>
        </w:r>
        <w:proofErr w:type="spellEnd"/>
        <w:r w:rsidRPr="00F464C3">
          <w:rPr>
            <w:rFonts w:ascii="Arial" w:hAnsi="Arial" w:cs="Arial"/>
            <w:sz w:val="20"/>
            <w:szCs w:val="20"/>
          </w:rPr>
          <w:t xml:space="preserve">. Ponieważ zakłada się, że do systemu trafią wszystkie wnioski (niezależnie od tego, czy zostały złożone poprze e-usługę, czy nie), możliwe będzie określenie odsetka spraw załatwianych elektronicznie. Monitorowanie wykorzystania e-usług pozwoli na identyfikację rodzajów wsparcia, dla których e-usługa jest wykorzystywana usług w niewystarczający sposób. Możliwe będzie także zidentyfikowanie JST, które załatwiają mniej niż przeciętnie spraw w formie elektronicznej. Informacje te będą podstawą do podejmowania przez Zamawiającego  działań mających na celu upowszechnienie wykorzystania e-usług. </w:t>
        </w:r>
      </w:ins>
    </w:p>
    <w:p w:rsidR="00F464C3" w:rsidRPr="00F464C3" w:rsidRDefault="00F464C3" w:rsidP="00F464C3">
      <w:pPr>
        <w:spacing w:after="120"/>
        <w:jc w:val="both"/>
        <w:rPr>
          <w:ins w:id="91" w:author="Zuzia" w:date="2017-01-04T23:38:00Z"/>
          <w:rFonts w:ascii="Arial" w:hAnsi="Arial" w:cs="Arial"/>
          <w:sz w:val="20"/>
          <w:szCs w:val="20"/>
        </w:rPr>
      </w:pPr>
      <w:ins w:id="92" w:author="Zuzia" w:date="2017-01-04T23:38:00Z">
        <w:r w:rsidRPr="00F464C3">
          <w:rPr>
            <w:rFonts w:ascii="Arial" w:hAnsi="Arial" w:cs="Arial"/>
            <w:sz w:val="20"/>
            <w:szCs w:val="20"/>
          </w:rPr>
          <w:t>Informacje potwierdzające poziom dostępności usług będą cykliczne udostępnianie</w:t>
        </w:r>
      </w:ins>
      <w:ins w:id="93" w:author="Zuzia" w:date="2017-01-04T23:39:00Z">
        <w:r>
          <w:rPr>
            <w:rFonts w:ascii="Arial" w:hAnsi="Arial" w:cs="Arial"/>
            <w:sz w:val="20"/>
            <w:szCs w:val="20"/>
          </w:rPr>
          <w:t>.</w:t>
        </w:r>
      </w:ins>
    </w:p>
    <w:p w:rsidR="004D3DBF" w:rsidRPr="00D7209F" w:rsidRDefault="004D3DBF" w:rsidP="00F63392">
      <w:pPr>
        <w:pStyle w:val="Nagwek2"/>
        <w:spacing w:before="0" w:after="120" w:line="276" w:lineRule="auto"/>
        <w:ind w:left="426" w:hanging="426"/>
        <w:jc w:val="both"/>
        <w:rPr>
          <w:i w:val="0"/>
          <w:sz w:val="20"/>
          <w:szCs w:val="20"/>
        </w:rPr>
      </w:pPr>
      <w:bookmarkStart w:id="94" w:name="_Ref418625677"/>
      <w:bookmarkStart w:id="95" w:name="_Ref418625682"/>
      <w:bookmarkStart w:id="96" w:name="_Toc418686510"/>
      <w:r w:rsidRPr="00D7209F">
        <w:rPr>
          <w:i w:val="0"/>
          <w:sz w:val="20"/>
          <w:szCs w:val="20"/>
        </w:rPr>
        <w:lastRenderedPageBreak/>
        <w:t xml:space="preserve">Wizja realizacji </w:t>
      </w:r>
      <w:r w:rsidR="00024D91">
        <w:rPr>
          <w:i w:val="0"/>
          <w:sz w:val="20"/>
          <w:szCs w:val="20"/>
        </w:rPr>
        <w:t>Proje</w:t>
      </w:r>
      <w:r w:rsidRPr="00D7209F">
        <w:rPr>
          <w:i w:val="0"/>
          <w:sz w:val="20"/>
          <w:szCs w:val="20"/>
        </w:rPr>
        <w:t>ktu</w:t>
      </w:r>
      <w:bookmarkEnd w:id="94"/>
      <w:bookmarkEnd w:id="95"/>
      <w:bookmarkEnd w:id="96"/>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Realizacja </w:t>
      </w:r>
      <w:r w:rsidR="00024D91">
        <w:rPr>
          <w:rFonts w:ascii="Arial" w:hAnsi="Arial" w:cs="Arial"/>
          <w:sz w:val="20"/>
          <w:szCs w:val="20"/>
        </w:rPr>
        <w:t>Proje</w:t>
      </w:r>
      <w:r w:rsidRPr="004D3DBF">
        <w:rPr>
          <w:rFonts w:ascii="Arial" w:hAnsi="Arial" w:cs="Arial"/>
          <w:sz w:val="20"/>
          <w:szCs w:val="20"/>
        </w:rPr>
        <w:t>ktu będzie wymagała zaprojektowania, wykonania i uruchomienia systemu pozwalającego na automatyzację procesu ubiegania się o wsp</w:t>
      </w:r>
      <w:r w:rsidR="00C053F3">
        <w:rPr>
          <w:rFonts w:ascii="Arial" w:hAnsi="Arial" w:cs="Arial"/>
          <w:sz w:val="20"/>
          <w:szCs w:val="20"/>
        </w:rPr>
        <w:t>arcie rehabilitacji zawodowej i </w:t>
      </w:r>
      <w:r w:rsidRPr="004D3DBF">
        <w:rPr>
          <w:rFonts w:ascii="Arial" w:hAnsi="Arial" w:cs="Arial"/>
          <w:sz w:val="20"/>
          <w:szCs w:val="20"/>
        </w:rPr>
        <w:t>społecznej finansowane ze środków PFRON.</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Korzystanie przez usługobiorcę z elektronicznych usług publicznych będzie możliwe różnymi kanałami dostępu, niezależnie od miejsca przebywania i wykorzystywanej technologii (jednak z uwzględnieniem minimum technologicznego pozwalającego na sprawne korzystanie z systemu).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W ramach </w:t>
      </w:r>
      <w:r w:rsidR="00024D91">
        <w:rPr>
          <w:rFonts w:ascii="Arial" w:hAnsi="Arial" w:cs="Arial"/>
          <w:sz w:val="20"/>
          <w:szCs w:val="20"/>
        </w:rPr>
        <w:t>Proje</w:t>
      </w:r>
      <w:r w:rsidRPr="004D3DBF">
        <w:rPr>
          <w:rFonts w:ascii="Arial" w:hAnsi="Arial" w:cs="Arial"/>
          <w:sz w:val="20"/>
          <w:szCs w:val="20"/>
        </w:rPr>
        <w:t>ktu zaplanowano działania polegające na monitorowaniu usług pod kątem dostępności i użyteczności graficznych interfejsów dla wszystkich intere</w:t>
      </w:r>
      <w:r w:rsidR="00C053F3">
        <w:rPr>
          <w:rFonts w:ascii="Arial" w:hAnsi="Arial" w:cs="Arial"/>
          <w:sz w:val="20"/>
          <w:szCs w:val="20"/>
        </w:rPr>
        <w:t>sariuszy, ciągłości działania i </w:t>
      </w:r>
      <w:r w:rsidRPr="004D3DBF">
        <w:rPr>
          <w:rFonts w:ascii="Arial" w:hAnsi="Arial" w:cs="Arial"/>
          <w:sz w:val="20"/>
          <w:szCs w:val="20"/>
        </w:rPr>
        <w:t xml:space="preserve">powszechności wykorzystania.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Przed wdrożeniem każdej wersji systemu będzie ona testowana przez niepełnosprawnych testerów oraz sprawdzana w bezpłatnym, ogólnodostępnym i powszechnie stosowanym </w:t>
      </w:r>
      <w:proofErr w:type="spellStart"/>
      <w:r w:rsidRPr="004D3DBF">
        <w:rPr>
          <w:rFonts w:ascii="Arial" w:hAnsi="Arial" w:cs="Arial"/>
          <w:sz w:val="20"/>
          <w:szCs w:val="20"/>
        </w:rPr>
        <w:t>walidatorze</w:t>
      </w:r>
      <w:proofErr w:type="spellEnd"/>
      <w:r w:rsidRPr="004D3DBF">
        <w:rPr>
          <w:rFonts w:ascii="Arial" w:hAnsi="Arial" w:cs="Arial"/>
          <w:sz w:val="20"/>
          <w:szCs w:val="20"/>
        </w:rPr>
        <w:t xml:space="preserve"> udostępnianym przez konsorcjum W3C. Dodatkowo, intencją wnioskodawcy jest dbałość o przystępny język komunikacji z </w:t>
      </w:r>
      <w:r w:rsidR="006B6237">
        <w:rPr>
          <w:rFonts w:ascii="Arial" w:hAnsi="Arial" w:cs="Arial"/>
          <w:sz w:val="20"/>
          <w:szCs w:val="20"/>
        </w:rPr>
        <w:t>Użytkow</w:t>
      </w:r>
      <w:r w:rsidRPr="004D3DBF">
        <w:rPr>
          <w:rFonts w:ascii="Arial" w:hAnsi="Arial" w:cs="Arial"/>
          <w:sz w:val="20"/>
          <w:szCs w:val="20"/>
        </w:rPr>
        <w:t>nikiem.</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„System obsługi wsparcia finansowanego ze środków PFRON” będzie spełniał międzynarodowe wytyczne Web Content Accessibility </w:t>
      </w:r>
      <w:proofErr w:type="spellStart"/>
      <w:r w:rsidRPr="004D3DBF">
        <w:rPr>
          <w:rFonts w:ascii="Arial" w:hAnsi="Arial" w:cs="Arial"/>
          <w:sz w:val="20"/>
          <w:szCs w:val="20"/>
        </w:rPr>
        <w:t>Guidelines</w:t>
      </w:r>
      <w:proofErr w:type="spellEnd"/>
      <w:r w:rsidRPr="004D3DBF">
        <w:rPr>
          <w:rFonts w:ascii="Arial" w:hAnsi="Arial" w:cs="Arial"/>
          <w:sz w:val="20"/>
          <w:szCs w:val="20"/>
        </w:rPr>
        <w:t xml:space="preserve"> 2.0 (WCAG 2.0) na poziomie AA.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W ramach </w:t>
      </w:r>
      <w:r w:rsidR="00024D91">
        <w:rPr>
          <w:rFonts w:ascii="Arial" w:hAnsi="Arial" w:cs="Arial"/>
          <w:sz w:val="20"/>
          <w:szCs w:val="20"/>
        </w:rPr>
        <w:t>Proje</w:t>
      </w:r>
      <w:r w:rsidRPr="004D3DBF">
        <w:rPr>
          <w:rFonts w:ascii="Arial" w:hAnsi="Arial" w:cs="Arial"/>
          <w:sz w:val="20"/>
          <w:szCs w:val="20"/>
        </w:rPr>
        <w:t xml:space="preserve">ktu przewidziane są również szkolenia i warsztaty podnoszące kompetencje urzędników jednostek samorządu terytorialnego obsługujących usługi świadczone drogą elektroniczną. Szkolenia zostaną przeprowadzone po opracowaniu i wdrożeniu systemu w skali 1 – testującej i w skali 2 - ogólnopolskiej. Dodatkowo będą realizowane szkolenia e-learningowe zarówno dla wnioskodawców jak i realizatorów poszczególnych zadań (jednostek samorządu terytorialnego) z wykorzystaniem platformy edukacyjnej pod adresem internetowym www.edukacja.pfron.org.pl – powstałej w trakcie realizacji projektu „Wsparcie osób niepełnosprawnych w swobodnym dostępie do informacji i usług zamieszczonych w Internecie II”.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Funkcjonalności systemu będą maksymalnie zautomatyzowane. S</w:t>
      </w:r>
      <w:r w:rsidR="00C053F3">
        <w:rPr>
          <w:rFonts w:ascii="Arial" w:hAnsi="Arial" w:cs="Arial"/>
          <w:sz w:val="20"/>
          <w:szCs w:val="20"/>
        </w:rPr>
        <w:t>tandardowe powiadomienia (np. o </w:t>
      </w:r>
      <w:r w:rsidRPr="004D3DBF">
        <w:rPr>
          <w:rFonts w:ascii="Arial" w:hAnsi="Arial" w:cs="Arial"/>
          <w:sz w:val="20"/>
          <w:szCs w:val="20"/>
        </w:rPr>
        <w:t xml:space="preserve">nadaniu nowego statusu </w:t>
      </w:r>
      <w:r w:rsidR="001F6027">
        <w:rPr>
          <w:rFonts w:ascii="Arial" w:hAnsi="Arial" w:cs="Arial"/>
          <w:sz w:val="20"/>
          <w:szCs w:val="20"/>
        </w:rPr>
        <w:t>Wniosku</w:t>
      </w:r>
      <w:r w:rsidRPr="004D3DBF">
        <w:rPr>
          <w:rFonts w:ascii="Arial" w:hAnsi="Arial" w:cs="Arial"/>
          <w:sz w:val="20"/>
          <w:szCs w:val="20"/>
        </w:rPr>
        <w:t>) będą wysyłanie bez konieczności wykonania dodatkowych działań. Wyeliminuje to konieczność zaangażowania pracownika realizatora na wszystkich etapach świadczenia usługi i pozwoli na skoncentrowanie się na czynnościac</w:t>
      </w:r>
      <w:r w:rsidR="00C053F3">
        <w:rPr>
          <w:rFonts w:ascii="Arial" w:hAnsi="Arial" w:cs="Arial"/>
          <w:sz w:val="20"/>
          <w:szCs w:val="20"/>
        </w:rPr>
        <w:t>h merytorycznych , związanych z </w:t>
      </w:r>
      <w:r w:rsidRPr="004D3DBF">
        <w:rPr>
          <w:rFonts w:ascii="Arial" w:hAnsi="Arial" w:cs="Arial"/>
          <w:sz w:val="20"/>
          <w:szCs w:val="20"/>
        </w:rPr>
        <w:t xml:space="preserve">weryfikacją </w:t>
      </w:r>
      <w:r w:rsidR="001F6027">
        <w:rPr>
          <w:rFonts w:ascii="Arial" w:hAnsi="Arial" w:cs="Arial"/>
          <w:sz w:val="20"/>
          <w:szCs w:val="20"/>
        </w:rPr>
        <w:t>Wniosku</w:t>
      </w:r>
      <w:r w:rsidRPr="004D3DBF">
        <w:rPr>
          <w:rFonts w:ascii="Arial" w:hAnsi="Arial" w:cs="Arial"/>
          <w:sz w:val="20"/>
          <w:szCs w:val="20"/>
        </w:rPr>
        <w:t>.</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Dodatkowo działania promocyjne i informacyjne będą odgrywać ogromne znaczenie w propagowaniu systemu na etapie fazy testowania jak i w pierwszych miesiącach jego wdrażania. By system zadziałał konieczny jest jego pozytywny odbiór społeczny.</w:t>
      </w:r>
    </w:p>
    <w:p w:rsidR="004D3DBF" w:rsidRPr="004903E2" w:rsidRDefault="004D3DBF" w:rsidP="00F63392">
      <w:pPr>
        <w:pStyle w:val="Nagwek2"/>
        <w:spacing w:before="0" w:after="120" w:line="276" w:lineRule="auto"/>
        <w:ind w:left="426" w:hanging="426"/>
        <w:jc w:val="both"/>
        <w:rPr>
          <w:i w:val="0"/>
          <w:sz w:val="20"/>
          <w:szCs w:val="20"/>
        </w:rPr>
      </w:pPr>
      <w:bookmarkStart w:id="97" w:name="_Ref417886870"/>
      <w:bookmarkStart w:id="98" w:name="_Ref417886873"/>
      <w:bookmarkStart w:id="99" w:name="_Ref417886878"/>
      <w:bookmarkStart w:id="100" w:name="_Ref417887285"/>
      <w:bookmarkStart w:id="101" w:name="_Ref417887289"/>
      <w:bookmarkStart w:id="102" w:name="_Ref417887293"/>
      <w:bookmarkStart w:id="103" w:name="_Toc418686511"/>
      <w:r w:rsidRPr="004903E2">
        <w:rPr>
          <w:i w:val="0"/>
          <w:sz w:val="20"/>
          <w:szCs w:val="20"/>
        </w:rPr>
        <w:t xml:space="preserve">Opis techniczny </w:t>
      </w:r>
      <w:r w:rsidR="00024D91">
        <w:rPr>
          <w:i w:val="0"/>
          <w:sz w:val="20"/>
          <w:szCs w:val="20"/>
        </w:rPr>
        <w:t>Proje</w:t>
      </w:r>
      <w:r w:rsidRPr="004903E2">
        <w:rPr>
          <w:i w:val="0"/>
          <w:sz w:val="20"/>
          <w:szCs w:val="20"/>
        </w:rPr>
        <w:t>ktu</w:t>
      </w:r>
      <w:bookmarkEnd w:id="97"/>
      <w:bookmarkEnd w:id="98"/>
      <w:bookmarkEnd w:id="99"/>
      <w:bookmarkEnd w:id="100"/>
      <w:bookmarkEnd w:id="101"/>
      <w:bookmarkEnd w:id="102"/>
      <w:bookmarkEnd w:id="103"/>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Działania podejmowane w ramach </w:t>
      </w:r>
      <w:r w:rsidR="00024D91">
        <w:rPr>
          <w:rFonts w:ascii="Arial" w:hAnsi="Arial" w:cs="Arial"/>
          <w:sz w:val="20"/>
          <w:szCs w:val="20"/>
        </w:rPr>
        <w:t>Proje</w:t>
      </w:r>
      <w:r w:rsidRPr="004D3DBF">
        <w:rPr>
          <w:rFonts w:ascii="Arial" w:hAnsi="Arial" w:cs="Arial"/>
          <w:sz w:val="20"/>
          <w:szCs w:val="20"/>
        </w:rPr>
        <w:t>ktu będą zmierzały do opracowania systemu podzielonego na dwa zasadnicze moduły.</w:t>
      </w:r>
    </w:p>
    <w:p w:rsidR="004D3DBF" w:rsidRPr="004D3DBF" w:rsidRDefault="004D3DBF" w:rsidP="00026A45">
      <w:pPr>
        <w:pStyle w:val="Akapitzlist"/>
        <w:numPr>
          <w:ilvl w:val="0"/>
          <w:numId w:val="23"/>
        </w:numPr>
        <w:spacing w:after="120"/>
        <w:ind w:left="567" w:hanging="567"/>
        <w:jc w:val="both"/>
        <w:rPr>
          <w:rFonts w:ascii="Arial" w:hAnsi="Arial" w:cs="Arial"/>
          <w:sz w:val="20"/>
          <w:szCs w:val="20"/>
        </w:rPr>
      </w:pPr>
      <w:r w:rsidRPr="004D3DBF">
        <w:rPr>
          <w:rFonts w:ascii="Arial" w:hAnsi="Arial" w:cs="Arial"/>
          <w:sz w:val="20"/>
          <w:szCs w:val="20"/>
        </w:rPr>
        <w:t xml:space="preserve">„Moduł wnioskodawcy” – moduł pozwalający na złożenie </w:t>
      </w:r>
      <w:r w:rsidR="001F6027">
        <w:rPr>
          <w:rFonts w:ascii="Arial" w:hAnsi="Arial" w:cs="Arial"/>
          <w:sz w:val="20"/>
          <w:szCs w:val="20"/>
        </w:rPr>
        <w:t>Wniosku</w:t>
      </w:r>
      <w:r w:rsidRPr="004D3DBF">
        <w:rPr>
          <w:rFonts w:ascii="Arial" w:hAnsi="Arial" w:cs="Arial"/>
          <w:sz w:val="20"/>
          <w:szCs w:val="20"/>
        </w:rPr>
        <w:t>, dodanie wymaganych załączników, zapoznanie się ze wzorem umowy, prowadzenie korespondencji z realizatorem, rozliczenie przyznanej pomocy finansowej;</w:t>
      </w:r>
    </w:p>
    <w:p w:rsidR="004D3DBF" w:rsidRPr="004D3DBF" w:rsidRDefault="004D3DBF" w:rsidP="00026A45">
      <w:pPr>
        <w:pStyle w:val="Akapitzlist"/>
        <w:numPr>
          <w:ilvl w:val="0"/>
          <w:numId w:val="23"/>
        </w:numPr>
        <w:spacing w:after="120"/>
        <w:ind w:left="567" w:hanging="567"/>
        <w:jc w:val="both"/>
        <w:rPr>
          <w:rFonts w:ascii="Arial" w:hAnsi="Arial" w:cs="Arial"/>
          <w:sz w:val="20"/>
          <w:szCs w:val="20"/>
        </w:rPr>
      </w:pPr>
      <w:r w:rsidRPr="004D3DBF">
        <w:rPr>
          <w:rFonts w:ascii="Arial" w:hAnsi="Arial" w:cs="Arial"/>
          <w:sz w:val="20"/>
          <w:szCs w:val="20"/>
        </w:rPr>
        <w:t xml:space="preserve">„Moduł realizatora” – moduł pozwalający na weryfikację </w:t>
      </w:r>
      <w:r w:rsidR="001F6027">
        <w:rPr>
          <w:rFonts w:ascii="Arial" w:hAnsi="Arial" w:cs="Arial"/>
          <w:sz w:val="20"/>
          <w:szCs w:val="20"/>
        </w:rPr>
        <w:t>Wniosku</w:t>
      </w:r>
      <w:r w:rsidRPr="004D3DBF">
        <w:rPr>
          <w:rFonts w:ascii="Arial" w:hAnsi="Arial" w:cs="Arial"/>
          <w:sz w:val="20"/>
          <w:szCs w:val="20"/>
        </w:rPr>
        <w:t>, przygotowanie umowy, prowadzenie korespondencji z wnioskodawcą, szybkie automatyczne powiadomienia wnioskodawcy, weryfikację stanu rozliczenia przyznanej pomocy finansowej, prowadzenie sprawozdawczości, eksport danych do systemów finansowych realizatora.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Uzupełnieniem powyższych modułów będzie „Moduł PFRON”, pozwalający na tworzenie i pobieranie raportów nt. przyznanych środków. W przypadku programów Rady Nadzorczej PFRON moduł </w:t>
      </w:r>
      <w:r w:rsidRPr="004D3DBF">
        <w:rPr>
          <w:rFonts w:ascii="Arial" w:hAnsi="Arial" w:cs="Arial"/>
          <w:sz w:val="20"/>
          <w:szCs w:val="20"/>
        </w:rPr>
        <w:lastRenderedPageBreak/>
        <w:t xml:space="preserve">powinien uwzględniać również możliwość rozliczenia środków otrzymanych przez realizatora na realizację programu.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Dostęp do modułu wnioskodawcy będzie wymagał posłużenia się profilem zaufanym </w:t>
      </w:r>
      <w:proofErr w:type="spellStart"/>
      <w:r w:rsidRPr="004D3DBF">
        <w:rPr>
          <w:rFonts w:ascii="Arial" w:hAnsi="Arial" w:cs="Arial"/>
          <w:sz w:val="20"/>
          <w:szCs w:val="20"/>
        </w:rPr>
        <w:t>ePUAP</w:t>
      </w:r>
      <w:proofErr w:type="spellEnd"/>
      <w:r w:rsidRPr="004D3DBF">
        <w:rPr>
          <w:rFonts w:ascii="Arial" w:hAnsi="Arial" w:cs="Arial"/>
          <w:sz w:val="20"/>
          <w:szCs w:val="20"/>
        </w:rPr>
        <w:t xml:space="preserve">. Dopuszcza się korzystanie przez wnioskodawcę z systemu bez autoryzacji, ale w takim przypadku dostępne będą tylko funkcje: </w:t>
      </w:r>
    </w:p>
    <w:p w:rsidR="004D3DBF" w:rsidRPr="004D3DBF" w:rsidRDefault="004D3DBF" w:rsidP="00F63392">
      <w:pPr>
        <w:pStyle w:val="Akapitzlist"/>
        <w:numPr>
          <w:ilvl w:val="0"/>
          <w:numId w:val="24"/>
        </w:numPr>
        <w:spacing w:after="120"/>
        <w:jc w:val="both"/>
        <w:rPr>
          <w:rFonts w:ascii="Arial" w:hAnsi="Arial" w:cs="Arial"/>
          <w:sz w:val="20"/>
          <w:szCs w:val="20"/>
        </w:rPr>
      </w:pPr>
      <w:r w:rsidRPr="004D3DBF">
        <w:rPr>
          <w:rFonts w:ascii="Arial" w:hAnsi="Arial" w:cs="Arial"/>
          <w:sz w:val="20"/>
          <w:szCs w:val="20"/>
        </w:rPr>
        <w:t>Zapoznanie się z informacją / opisem e-usług;</w:t>
      </w:r>
    </w:p>
    <w:p w:rsidR="004D3DBF" w:rsidRPr="004D3DBF" w:rsidRDefault="004D3DBF" w:rsidP="00F63392">
      <w:pPr>
        <w:pStyle w:val="Akapitzlist"/>
        <w:numPr>
          <w:ilvl w:val="0"/>
          <w:numId w:val="24"/>
        </w:numPr>
        <w:spacing w:after="120"/>
        <w:jc w:val="both"/>
        <w:rPr>
          <w:rFonts w:ascii="Arial" w:hAnsi="Arial" w:cs="Arial"/>
          <w:sz w:val="20"/>
          <w:szCs w:val="20"/>
        </w:rPr>
      </w:pPr>
      <w:r w:rsidRPr="004D3DBF">
        <w:rPr>
          <w:rFonts w:ascii="Arial" w:hAnsi="Arial" w:cs="Arial"/>
          <w:sz w:val="20"/>
          <w:szCs w:val="20"/>
        </w:rPr>
        <w:t>Pobranie formularza;</w:t>
      </w:r>
    </w:p>
    <w:p w:rsidR="004D3DBF" w:rsidRPr="004D3DBF" w:rsidRDefault="004D3DBF" w:rsidP="00F63392">
      <w:pPr>
        <w:pStyle w:val="Akapitzlist"/>
        <w:numPr>
          <w:ilvl w:val="0"/>
          <w:numId w:val="24"/>
        </w:numPr>
        <w:spacing w:after="120"/>
        <w:jc w:val="both"/>
        <w:rPr>
          <w:rFonts w:ascii="Arial" w:hAnsi="Arial" w:cs="Arial"/>
          <w:sz w:val="20"/>
          <w:szCs w:val="20"/>
        </w:rPr>
      </w:pPr>
      <w:r w:rsidRPr="004D3DBF">
        <w:rPr>
          <w:rFonts w:ascii="Arial" w:hAnsi="Arial" w:cs="Arial"/>
          <w:sz w:val="20"/>
          <w:szCs w:val="20"/>
        </w:rPr>
        <w:t>Sprawdzenia statusu sprawy.</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Uwierzytelnianie dostępu w ramach modułu wnioskodawcy oraz moduł</w:t>
      </w:r>
      <w:r w:rsidR="00C053F3">
        <w:rPr>
          <w:rFonts w:ascii="Arial" w:hAnsi="Arial" w:cs="Arial"/>
          <w:sz w:val="20"/>
          <w:szCs w:val="20"/>
        </w:rPr>
        <w:t>u realizatora oparte zostanie o </w:t>
      </w:r>
      <w:r w:rsidRPr="004D3DBF">
        <w:rPr>
          <w:rFonts w:ascii="Arial" w:hAnsi="Arial" w:cs="Arial"/>
          <w:sz w:val="20"/>
          <w:szCs w:val="20"/>
        </w:rPr>
        <w:t xml:space="preserve">profil zaufany funkcjonujący w ramach elektronicznej platformy usług administracji publicznej </w:t>
      </w:r>
      <w:proofErr w:type="spellStart"/>
      <w:r w:rsidRPr="004D3DBF">
        <w:rPr>
          <w:rFonts w:ascii="Arial" w:hAnsi="Arial" w:cs="Arial"/>
          <w:sz w:val="20"/>
          <w:szCs w:val="20"/>
        </w:rPr>
        <w:t>ePUAP</w:t>
      </w:r>
      <w:proofErr w:type="spellEnd"/>
      <w:r w:rsidRPr="004D3DBF">
        <w:rPr>
          <w:rFonts w:ascii="Arial" w:hAnsi="Arial" w:cs="Arial"/>
          <w:sz w:val="20"/>
          <w:szCs w:val="20"/>
        </w:rPr>
        <w:t xml:space="preserve">. Wykorzystanie funkcjonujących już rozwiązań, które są powszechne i trwałe, pozwoli na uniknięcie konieczności wprowadzenia dodatkowych, obcych dla potencjalnych </w:t>
      </w:r>
      <w:r w:rsidR="006B6237">
        <w:rPr>
          <w:rFonts w:ascii="Arial" w:hAnsi="Arial" w:cs="Arial"/>
          <w:sz w:val="20"/>
          <w:szCs w:val="20"/>
        </w:rPr>
        <w:t>Użytkow</w:t>
      </w:r>
      <w:r w:rsidRPr="004D3DBF">
        <w:rPr>
          <w:rFonts w:ascii="Arial" w:hAnsi="Arial" w:cs="Arial"/>
          <w:sz w:val="20"/>
          <w:szCs w:val="20"/>
        </w:rPr>
        <w:t>ników metod uwierzytelniania.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przypadku modułu PFRON dostęp do systemu zapewnia indywidualne konto tworzone przez administratora systemu na podstawie zgłoszeń przesyłanych przez kierownika komórki organizacyjnej Biura PFRON lub dyrektora oddziału terenowego PFRON. W ramach modułu PFRON planowane jest wprowadzenie co najmniej dwóch poziomów dostępu do systemu (wszystkie sprawy / wszystkie sprawy z ograniczeniem dostępu do danych szczegółowych).</w:t>
      </w:r>
      <w:r w:rsidRPr="004D3DBF" w:rsidDel="00271A3D">
        <w:rPr>
          <w:rFonts w:ascii="Arial" w:hAnsi="Arial" w:cs="Arial"/>
          <w:sz w:val="20"/>
          <w:szCs w:val="20"/>
        </w:rPr>
        <w:t xml:space="preserve"> </w:t>
      </w:r>
      <w:r w:rsidRPr="004D3DBF">
        <w:rPr>
          <w:rFonts w:ascii="Arial" w:hAnsi="Arial" w:cs="Arial"/>
          <w:sz w:val="20"/>
          <w:szCs w:val="20"/>
        </w:rPr>
        <w:t>Wybór sposobów uwierzytelniania wynika bezpośrednio logiki systemu. Transakcje i komunikacja dwust</w:t>
      </w:r>
      <w:r w:rsidR="00C053F3">
        <w:rPr>
          <w:rFonts w:ascii="Arial" w:hAnsi="Arial" w:cs="Arial"/>
          <w:sz w:val="20"/>
          <w:szCs w:val="20"/>
        </w:rPr>
        <w:t>ronna (e-usługa tworzona na 3 i </w:t>
      </w:r>
      <w:r w:rsidRPr="004D3DBF">
        <w:rPr>
          <w:rFonts w:ascii="Arial" w:hAnsi="Arial" w:cs="Arial"/>
          <w:sz w:val="20"/>
          <w:szCs w:val="20"/>
        </w:rPr>
        <w:t xml:space="preserve">4 poziomie dojrzałości) wymaga posiadania przez </w:t>
      </w:r>
      <w:r w:rsidR="006B6237">
        <w:rPr>
          <w:rFonts w:ascii="Arial" w:hAnsi="Arial" w:cs="Arial"/>
          <w:sz w:val="20"/>
          <w:szCs w:val="20"/>
        </w:rPr>
        <w:t>Użytkow</w:t>
      </w:r>
      <w:r w:rsidRPr="004D3DBF">
        <w:rPr>
          <w:rFonts w:ascii="Arial" w:hAnsi="Arial" w:cs="Arial"/>
          <w:sz w:val="20"/>
          <w:szCs w:val="20"/>
        </w:rPr>
        <w:t>nika profi</w:t>
      </w:r>
      <w:r w:rsidR="00C053F3">
        <w:rPr>
          <w:rFonts w:ascii="Arial" w:hAnsi="Arial" w:cs="Arial"/>
          <w:sz w:val="20"/>
          <w:szCs w:val="20"/>
        </w:rPr>
        <w:t>lu zaufanego w celu składania i </w:t>
      </w:r>
      <w:r w:rsidRPr="004D3DBF">
        <w:rPr>
          <w:rFonts w:ascii="Arial" w:hAnsi="Arial" w:cs="Arial"/>
          <w:sz w:val="20"/>
          <w:szCs w:val="20"/>
        </w:rPr>
        <w:t>przyjmowania oświadczeń woli (odpowiednio przez wnioskodawcę i realizatora).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Z uwagi na fakt, że moduł PFRON służył będzie do przygotowy</w:t>
      </w:r>
      <w:r w:rsidR="00C053F3">
        <w:rPr>
          <w:rFonts w:ascii="Arial" w:hAnsi="Arial" w:cs="Arial"/>
          <w:sz w:val="20"/>
          <w:szCs w:val="20"/>
        </w:rPr>
        <w:t>wania i pobierania sprawozdań z </w:t>
      </w:r>
      <w:r w:rsidRPr="004D3DBF">
        <w:rPr>
          <w:rFonts w:ascii="Arial" w:hAnsi="Arial" w:cs="Arial"/>
          <w:sz w:val="20"/>
          <w:szCs w:val="20"/>
        </w:rPr>
        <w:t xml:space="preserve">udzielanej pomocy, dostęp do tego modułu za pośrednictwem </w:t>
      </w:r>
      <w:proofErr w:type="spellStart"/>
      <w:r w:rsidRPr="004D3DBF">
        <w:rPr>
          <w:rFonts w:ascii="Arial" w:hAnsi="Arial" w:cs="Arial"/>
          <w:sz w:val="20"/>
          <w:szCs w:val="20"/>
        </w:rPr>
        <w:t>ePUAP</w:t>
      </w:r>
      <w:proofErr w:type="spellEnd"/>
      <w:r w:rsidRPr="004D3DBF">
        <w:rPr>
          <w:rFonts w:ascii="Arial" w:hAnsi="Arial" w:cs="Arial"/>
          <w:sz w:val="20"/>
          <w:szCs w:val="20"/>
        </w:rPr>
        <w:t xml:space="preserve"> nie jest konieczny – nie wiąże się z dokonywaniem czynności prawnych wymagających potwierdzenia w postaci profilu zaufanego. Jednocześnie, mając na uwadze fakt, że PFRON jest administratorem systemu zastosowanie alternatywnego sposobu uwierzytelniania nie wiąże się z ryzykiem niekontrolowanego dostępu do zgromadzonych danych. Dodatkowo, PFRON jako podmiot certyfikowany w zakresie zarządzania jakością (ISO 9001) posiada procedury regulujące i zabezpieczające dostęp do systemów informatycznych, w tym do danych osobowych.</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Poniższy diagram przedstawia sposób dostępu do syste</w:t>
      </w:r>
      <w:r w:rsidR="00C053F3">
        <w:rPr>
          <w:rFonts w:ascii="Arial" w:hAnsi="Arial" w:cs="Arial"/>
          <w:sz w:val="20"/>
          <w:szCs w:val="20"/>
        </w:rPr>
        <w:t>mu z wykorzystaniem logowania z </w:t>
      </w:r>
      <w:r w:rsidRPr="004D3DBF">
        <w:rPr>
          <w:rFonts w:ascii="Arial" w:hAnsi="Arial" w:cs="Arial"/>
          <w:sz w:val="20"/>
          <w:szCs w:val="20"/>
        </w:rPr>
        <w:t xml:space="preserve">wykorzystaniem hasło i identyfikatora oraz profilu zaufanego </w:t>
      </w:r>
      <w:proofErr w:type="spellStart"/>
      <w:r w:rsidRPr="004D3DBF">
        <w:rPr>
          <w:rFonts w:ascii="Arial" w:hAnsi="Arial" w:cs="Arial"/>
          <w:sz w:val="20"/>
          <w:szCs w:val="20"/>
        </w:rPr>
        <w:t>ePUAP</w:t>
      </w:r>
      <w:proofErr w:type="spellEnd"/>
      <w:r w:rsidRPr="004D3DBF">
        <w:rPr>
          <w:rFonts w:ascii="Arial" w:hAnsi="Arial" w:cs="Arial"/>
          <w:sz w:val="20"/>
          <w:szCs w:val="20"/>
        </w:rPr>
        <w:t>.</w:t>
      </w:r>
    </w:p>
    <w:p w:rsidR="004D3DBF" w:rsidRPr="004D3DBF" w:rsidRDefault="004D3DBF" w:rsidP="00383AA6">
      <w:pPr>
        <w:keepNext/>
        <w:spacing w:after="120"/>
        <w:jc w:val="center"/>
        <w:rPr>
          <w:rFonts w:ascii="Arial" w:hAnsi="Arial" w:cs="Arial"/>
          <w:sz w:val="20"/>
          <w:szCs w:val="20"/>
        </w:rPr>
      </w:pPr>
      <w:r w:rsidRPr="004D3DBF">
        <w:rPr>
          <w:rFonts w:ascii="Arial" w:hAnsi="Arial" w:cs="Arial"/>
          <w:noProof/>
          <w:sz w:val="20"/>
          <w:szCs w:val="20"/>
          <w:lang w:eastAsia="pl-PL"/>
        </w:rPr>
        <w:lastRenderedPageBreak/>
        <w:drawing>
          <wp:inline distT="0" distB="0" distL="0" distR="0" wp14:anchorId="0F19B8AA" wp14:editId="68CE01EF">
            <wp:extent cx="4803775" cy="4803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3775" cy="4803775"/>
                    </a:xfrm>
                    <a:prstGeom prst="rect">
                      <a:avLst/>
                    </a:prstGeom>
                    <a:noFill/>
                  </pic:spPr>
                </pic:pic>
              </a:graphicData>
            </a:graphic>
          </wp:inline>
        </w:drawing>
      </w:r>
    </w:p>
    <w:p w:rsidR="004D3DBF" w:rsidRPr="007C050A" w:rsidRDefault="004D3DBF" w:rsidP="00F63392">
      <w:pPr>
        <w:pStyle w:val="Legenda"/>
        <w:spacing w:after="120" w:line="276" w:lineRule="auto"/>
        <w:jc w:val="both"/>
        <w:rPr>
          <w:rFonts w:ascii="Arial" w:hAnsi="Arial" w:cs="Arial"/>
          <w:b w:val="0"/>
        </w:rPr>
      </w:pPr>
      <w:bookmarkStart w:id="104" w:name="_Ref417307397"/>
      <w:r w:rsidRPr="007C050A">
        <w:rPr>
          <w:rFonts w:ascii="Arial" w:hAnsi="Arial" w:cs="Arial"/>
          <w:b w:val="0"/>
        </w:rPr>
        <w:t>Rysunek</w:t>
      </w:r>
      <w:bookmarkEnd w:id="104"/>
      <w:r w:rsidR="007C050A" w:rsidRPr="007C050A">
        <w:rPr>
          <w:rFonts w:ascii="Arial" w:hAnsi="Arial" w:cs="Arial"/>
          <w:b w:val="0"/>
        </w:rPr>
        <w:t xml:space="preserve"> 4</w:t>
      </w:r>
      <w:r w:rsidR="00795177" w:rsidRPr="007C050A">
        <w:rPr>
          <w:rFonts w:ascii="Arial" w:hAnsi="Arial" w:cs="Arial"/>
          <w:b w:val="0"/>
        </w:rPr>
        <w:t xml:space="preserve">: </w:t>
      </w:r>
      <w:r w:rsidRPr="007C050A">
        <w:rPr>
          <w:rFonts w:ascii="Arial" w:hAnsi="Arial" w:cs="Arial"/>
          <w:b w:val="0"/>
        </w:rPr>
        <w:t>Sposób logowania się do systemu</w:t>
      </w:r>
    </w:p>
    <w:p w:rsidR="00795177" w:rsidRDefault="00795177" w:rsidP="00F63392">
      <w:pPr>
        <w:spacing w:after="120"/>
        <w:jc w:val="both"/>
        <w:rPr>
          <w:rFonts w:ascii="Arial" w:hAnsi="Arial" w:cs="Arial"/>
          <w:sz w:val="20"/>
          <w:szCs w:val="20"/>
        </w:rPr>
      </w:pP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Podczas tworzenia systemu Wykonawca będzie zobligowany do zdefiniowania i wykorzystania jednolity model danych dla usług. Jednolity model danych usługi będzie zgodny z obiektami wskazanymi w:</w:t>
      </w:r>
    </w:p>
    <w:p w:rsidR="004D3DBF" w:rsidRPr="004D3DBF" w:rsidRDefault="004D3DBF" w:rsidP="00F63392">
      <w:pPr>
        <w:pStyle w:val="Akapitzlist"/>
        <w:numPr>
          <w:ilvl w:val="0"/>
          <w:numId w:val="45"/>
        </w:numPr>
        <w:spacing w:after="120"/>
        <w:jc w:val="both"/>
        <w:rPr>
          <w:rFonts w:ascii="Arial" w:hAnsi="Arial" w:cs="Arial"/>
          <w:sz w:val="20"/>
          <w:szCs w:val="20"/>
        </w:rPr>
      </w:pPr>
      <w:r w:rsidRPr="004D3DBF">
        <w:rPr>
          <w:rFonts w:ascii="Arial" w:hAnsi="Arial" w:cs="Arial"/>
          <w:sz w:val="20"/>
          <w:szCs w:val="20"/>
        </w:rPr>
        <w:t>Krajowych Ramach Interoperacyjności oraz w</w:t>
      </w:r>
      <w:r w:rsidR="0007314A">
        <w:rPr>
          <w:rFonts w:ascii="Arial" w:hAnsi="Arial" w:cs="Arial"/>
          <w:sz w:val="20"/>
          <w:szCs w:val="20"/>
        </w:rPr>
        <w:t xml:space="preserve"> standardach klasyfikacyjnych i </w:t>
      </w:r>
      <w:r w:rsidRPr="004D3DBF">
        <w:rPr>
          <w:rFonts w:ascii="Arial" w:hAnsi="Arial" w:cs="Arial"/>
          <w:sz w:val="20"/>
          <w:szCs w:val="20"/>
        </w:rPr>
        <w:t xml:space="preserve">identyfikacyjnych ustanowionych przepisami prawa, </w:t>
      </w:r>
    </w:p>
    <w:p w:rsidR="004D3DBF" w:rsidRPr="004D3DBF" w:rsidRDefault="004D3DBF" w:rsidP="00F63392">
      <w:pPr>
        <w:pStyle w:val="Akapitzlist"/>
        <w:numPr>
          <w:ilvl w:val="0"/>
          <w:numId w:val="45"/>
        </w:numPr>
        <w:spacing w:after="120"/>
        <w:jc w:val="both"/>
        <w:rPr>
          <w:rFonts w:ascii="Arial" w:hAnsi="Arial" w:cs="Arial"/>
          <w:sz w:val="20"/>
          <w:szCs w:val="20"/>
        </w:rPr>
      </w:pPr>
      <w:r w:rsidRPr="004D3DBF">
        <w:rPr>
          <w:rFonts w:ascii="Arial" w:hAnsi="Arial" w:cs="Arial"/>
          <w:sz w:val="20"/>
          <w:szCs w:val="20"/>
        </w:rPr>
        <w:t>w schematach atomowych umieszczonych w Repozytorium interoperacyjności.</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Dla modelu danych Wykonawca zdefiniuje, w uzgodnieniu z </w:t>
      </w:r>
      <w:del w:id="105" w:author="Zuzia" w:date="2017-01-04T21:58:00Z">
        <w:r w:rsidRPr="004D3DBF" w:rsidDel="000A3FE0">
          <w:rPr>
            <w:rFonts w:ascii="Arial" w:hAnsi="Arial" w:cs="Arial"/>
            <w:sz w:val="20"/>
            <w:szCs w:val="20"/>
          </w:rPr>
          <w:delText>P</w:delText>
        </w:r>
        <w:r w:rsidR="00C053F3" w:rsidDel="000A3FE0">
          <w:rPr>
            <w:rFonts w:ascii="Arial" w:hAnsi="Arial" w:cs="Arial"/>
            <w:sz w:val="20"/>
            <w:szCs w:val="20"/>
          </w:rPr>
          <w:delText>artnerem</w:delText>
        </w:r>
      </w:del>
      <w:ins w:id="106" w:author="Zuzia" w:date="2017-01-04T21:58:00Z">
        <w:r w:rsidR="000A3FE0">
          <w:rPr>
            <w:rFonts w:ascii="Arial" w:hAnsi="Arial" w:cs="Arial"/>
            <w:sz w:val="20"/>
            <w:szCs w:val="20"/>
          </w:rPr>
          <w:t>Beneficjentem</w:t>
        </w:r>
      </w:ins>
      <w:r w:rsidR="00C053F3">
        <w:rPr>
          <w:rFonts w:ascii="Arial" w:hAnsi="Arial" w:cs="Arial"/>
          <w:sz w:val="20"/>
          <w:szCs w:val="20"/>
        </w:rPr>
        <w:t>, oraz zaimplementuje w </w:t>
      </w:r>
      <w:r w:rsidRPr="004D3DBF">
        <w:rPr>
          <w:rFonts w:ascii="Arial" w:hAnsi="Arial" w:cs="Arial"/>
          <w:sz w:val="20"/>
          <w:szCs w:val="20"/>
        </w:rPr>
        <w:t xml:space="preserve">systemie reguły kontroli, korekty, </w:t>
      </w:r>
      <w:proofErr w:type="spellStart"/>
      <w:r w:rsidRPr="004D3DBF">
        <w:rPr>
          <w:rFonts w:ascii="Arial" w:hAnsi="Arial" w:cs="Arial"/>
          <w:sz w:val="20"/>
          <w:szCs w:val="20"/>
        </w:rPr>
        <w:t>anonimizacji</w:t>
      </w:r>
      <w:proofErr w:type="spellEnd"/>
      <w:r w:rsidRPr="004D3DBF">
        <w:rPr>
          <w:rFonts w:ascii="Arial" w:hAnsi="Arial" w:cs="Arial"/>
          <w:sz w:val="20"/>
          <w:szCs w:val="20"/>
        </w:rPr>
        <w:t>, wprowadzania i synchronizacji oraz integracji danych, których celem będzie zapewnienie kompletności, spójności i jednolitości danych.</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jednolitym modelu danych zapisywane będą dane przetwar</w:t>
      </w:r>
      <w:r w:rsidR="00C053F3">
        <w:rPr>
          <w:rFonts w:ascii="Arial" w:hAnsi="Arial" w:cs="Arial"/>
          <w:sz w:val="20"/>
          <w:szCs w:val="20"/>
        </w:rPr>
        <w:t>zane przez usługi, pochodzące z </w:t>
      </w:r>
      <w:r w:rsidRPr="004D3DBF">
        <w:rPr>
          <w:rFonts w:ascii="Arial" w:hAnsi="Arial" w:cs="Arial"/>
          <w:sz w:val="20"/>
          <w:szCs w:val="20"/>
        </w:rPr>
        <w:t>wniosków o wsparcie finansowe, uzupełnień wniosków, decyzji o udzielonym wsparciu, umów oraz rozliczeń wsparcia.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Dane pozyskiwane od usługobiorców dotyczą identyfikacji usługobiorcy oraz rodzaju i zakresu wsparcia, jak również rozliczenia przyznanego wsparcia i jako takie są różne od danych </w:t>
      </w:r>
      <w:r w:rsidRPr="004D3DBF">
        <w:rPr>
          <w:rFonts w:ascii="Arial" w:hAnsi="Arial" w:cs="Arial"/>
          <w:sz w:val="20"/>
          <w:szCs w:val="20"/>
        </w:rPr>
        <w:lastRenderedPageBreak/>
        <w:t>pozyskiwanych z rejestrów wskazanych przepisami prawa, a także innych usług właściciela usługi lub usług innych właścicieli usług.</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ramach usług odbiorcy udostępniane będą wyłącznie dane dotyczące złożonych przez niego wniosków, uzyskanego wsparcia oraz podpisanych umów.</w:t>
      </w:r>
    </w:p>
    <w:p w:rsidR="004D3DBF" w:rsidRPr="004903E2" w:rsidRDefault="004D3DBF" w:rsidP="00F63392">
      <w:pPr>
        <w:pStyle w:val="Nagwek2"/>
        <w:spacing w:before="0" w:after="120" w:line="276" w:lineRule="auto"/>
        <w:ind w:left="426" w:hanging="426"/>
        <w:jc w:val="both"/>
        <w:rPr>
          <w:i w:val="0"/>
          <w:sz w:val="20"/>
          <w:szCs w:val="20"/>
        </w:rPr>
      </w:pPr>
      <w:bookmarkStart w:id="107" w:name="_Ref417884004"/>
      <w:bookmarkStart w:id="108" w:name="_Ref417884008"/>
      <w:bookmarkStart w:id="109" w:name="_Ref417884013"/>
      <w:bookmarkStart w:id="110" w:name="_Toc418686515"/>
      <w:r w:rsidRPr="004903E2">
        <w:rPr>
          <w:i w:val="0"/>
          <w:sz w:val="20"/>
          <w:szCs w:val="20"/>
        </w:rPr>
        <w:t>Analiza przetwarzania i udostępniania danych będących informacją publiczną</w:t>
      </w:r>
      <w:bookmarkEnd w:id="107"/>
      <w:bookmarkEnd w:id="108"/>
      <w:bookmarkEnd w:id="109"/>
      <w:bookmarkEnd w:id="110"/>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Opracowanie i wdrożenie </w:t>
      </w:r>
      <w:r w:rsidR="0007314A">
        <w:rPr>
          <w:rFonts w:ascii="Arial" w:hAnsi="Arial" w:cs="Arial"/>
          <w:sz w:val="20"/>
          <w:szCs w:val="20"/>
        </w:rPr>
        <w:t>S</w:t>
      </w:r>
      <w:r w:rsidRPr="004D3DBF">
        <w:rPr>
          <w:rFonts w:ascii="Arial" w:hAnsi="Arial" w:cs="Arial"/>
          <w:sz w:val="20"/>
          <w:szCs w:val="20"/>
        </w:rPr>
        <w:t>ystemu ma za zadanie uproszczenie załatwiania spraw urzędowych oraz umożliwienie uzyskiwania na bieżąco informacji na ich temat. Przyjęta forma pozwoli na zebranie w jednym miejscu spraw należących do kompetencji różnych jedno</w:t>
      </w:r>
      <w:r w:rsidR="00C053F3">
        <w:rPr>
          <w:rFonts w:ascii="Arial" w:hAnsi="Arial" w:cs="Arial"/>
          <w:sz w:val="20"/>
          <w:szCs w:val="20"/>
        </w:rPr>
        <w:t>stek administracji publicznej i </w:t>
      </w:r>
      <w:r w:rsidRPr="004D3DBF">
        <w:rPr>
          <w:rFonts w:ascii="Arial" w:hAnsi="Arial" w:cs="Arial"/>
          <w:sz w:val="20"/>
          <w:szCs w:val="20"/>
        </w:rPr>
        <w:t xml:space="preserve">udostępnienia ich procedur w Internecie.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Publicznie udostępniane będą zanonimizowane informacje statystyczne dotyczące przebiegu procesu (czas realizacji, dostępność), zapotrzebowania na wsparcie (liczba wniosków z podziałem na miejsce złożenia, rodzaj wnioskowanego wsparcia i rodzaj niepełnosprawności) oraz udzielonego wsparcia (informacja o udzielonym wsparciu). Obecnie informacje o udzielonym wsparciu publikowane są w Sprawozdaniu z realizacji planu rzeczowo-finansowego PFRON, ale ich szczegółowość nie jest wystarczająca do optymalizacji procesu wsparcia osób niepełnosprawnych i podmiotów działających na ich rzecz.</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Dane powyższe są danymi publicznymi i będą dostępne na stronie intern</w:t>
      </w:r>
      <w:r w:rsidR="0007314A">
        <w:rPr>
          <w:rFonts w:ascii="Arial" w:hAnsi="Arial" w:cs="Arial"/>
          <w:sz w:val="20"/>
          <w:szCs w:val="20"/>
        </w:rPr>
        <w:t>etowej B</w:t>
      </w:r>
      <w:r w:rsidR="00C053F3">
        <w:rPr>
          <w:rFonts w:ascii="Arial" w:hAnsi="Arial" w:cs="Arial"/>
          <w:sz w:val="20"/>
          <w:szCs w:val="20"/>
        </w:rPr>
        <w:t>eneficjenta</w:t>
      </w:r>
      <w:del w:id="111" w:author="Zuzia" w:date="2017-01-04T21:58:00Z">
        <w:r w:rsidR="00C053F3" w:rsidDel="000A3FE0">
          <w:rPr>
            <w:rFonts w:ascii="Arial" w:hAnsi="Arial" w:cs="Arial"/>
            <w:sz w:val="20"/>
            <w:szCs w:val="20"/>
          </w:rPr>
          <w:delText xml:space="preserve"> i </w:delText>
        </w:r>
        <w:r w:rsidR="0007314A" w:rsidDel="000A3FE0">
          <w:rPr>
            <w:rFonts w:ascii="Arial" w:hAnsi="Arial" w:cs="Arial"/>
            <w:sz w:val="20"/>
            <w:szCs w:val="20"/>
          </w:rPr>
          <w:delText>Partnera</w:delText>
        </w:r>
      </w:del>
      <w:r w:rsidR="0007314A">
        <w:rPr>
          <w:rFonts w:ascii="Arial" w:hAnsi="Arial" w:cs="Arial"/>
          <w:sz w:val="20"/>
          <w:szCs w:val="20"/>
        </w:rPr>
        <w:t>.</w:t>
      </w:r>
    </w:p>
    <w:p w:rsidR="004D3DBF" w:rsidRPr="004903E2" w:rsidRDefault="004D3DBF" w:rsidP="00F63392">
      <w:pPr>
        <w:pStyle w:val="Nagwek2"/>
        <w:spacing w:before="0" w:after="120" w:line="276" w:lineRule="auto"/>
        <w:ind w:left="426" w:hanging="426"/>
        <w:jc w:val="both"/>
        <w:rPr>
          <w:i w:val="0"/>
          <w:sz w:val="20"/>
          <w:szCs w:val="20"/>
        </w:rPr>
      </w:pPr>
      <w:bookmarkStart w:id="112" w:name="_Ref417472213"/>
      <w:bookmarkStart w:id="113" w:name="_Ref417472222"/>
      <w:bookmarkStart w:id="114" w:name="_Ref417472226"/>
      <w:bookmarkStart w:id="115" w:name="_Toc418686518"/>
      <w:r w:rsidRPr="004903E2">
        <w:rPr>
          <w:i w:val="0"/>
          <w:sz w:val="20"/>
          <w:szCs w:val="20"/>
        </w:rPr>
        <w:t xml:space="preserve">Zgodność </w:t>
      </w:r>
      <w:r w:rsidR="00024D91">
        <w:rPr>
          <w:i w:val="0"/>
          <w:sz w:val="20"/>
          <w:szCs w:val="20"/>
        </w:rPr>
        <w:t>Proje</w:t>
      </w:r>
      <w:r w:rsidRPr="004903E2">
        <w:rPr>
          <w:i w:val="0"/>
          <w:sz w:val="20"/>
          <w:szCs w:val="20"/>
        </w:rPr>
        <w:t>ktu z wymaganiami w zakresie interoperacyjności</w:t>
      </w:r>
      <w:bookmarkEnd w:id="112"/>
      <w:bookmarkEnd w:id="113"/>
      <w:bookmarkEnd w:id="114"/>
      <w:bookmarkEnd w:id="115"/>
      <w:r w:rsidRPr="004903E2">
        <w:rPr>
          <w:i w:val="0"/>
          <w:sz w:val="20"/>
          <w:szCs w:val="20"/>
        </w:rPr>
        <w:t xml:space="preserve">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Opracowane w </w:t>
      </w:r>
      <w:r w:rsidR="00024D91">
        <w:rPr>
          <w:rFonts w:ascii="Arial" w:hAnsi="Arial" w:cs="Arial"/>
          <w:sz w:val="20"/>
          <w:szCs w:val="20"/>
        </w:rPr>
        <w:t>Proje</w:t>
      </w:r>
      <w:r w:rsidRPr="004D3DBF">
        <w:rPr>
          <w:rFonts w:ascii="Arial" w:hAnsi="Arial" w:cs="Arial"/>
          <w:sz w:val="20"/>
          <w:szCs w:val="20"/>
        </w:rPr>
        <w:t xml:space="preserve">kcie usługi będą spełniały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z uwzględnieniem poziomu AA. Tym samym proponowane w </w:t>
      </w:r>
      <w:r w:rsidR="00024D91">
        <w:rPr>
          <w:rFonts w:ascii="Arial" w:hAnsi="Arial" w:cs="Arial"/>
          <w:sz w:val="20"/>
          <w:szCs w:val="20"/>
        </w:rPr>
        <w:t>Proje</w:t>
      </w:r>
      <w:r w:rsidRPr="004D3DBF">
        <w:rPr>
          <w:rFonts w:ascii="Arial" w:hAnsi="Arial" w:cs="Arial"/>
          <w:sz w:val="20"/>
          <w:szCs w:val="20"/>
        </w:rPr>
        <w:t xml:space="preserve">kcie usługi będą spełniały międzynarodowe wytyczne Web Content Accessibility </w:t>
      </w:r>
      <w:proofErr w:type="spellStart"/>
      <w:r w:rsidRPr="004D3DBF">
        <w:rPr>
          <w:rFonts w:ascii="Arial" w:hAnsi="Arial" w:cs="Arial"/>
          <w:sz w:val="20"/>
          <w:szCs w:val="20"/>
        </w:rPr>
        <w:t>Guidelines</w:t>
      </w:r>
      <w:proofErr w:type="spellEnd"/>
      <w:r w:rsidRPr="004D3DBF">
        <w:rPr>
          <w:rFonts w:ascii="Arial" w:hAnsi="Arial" w:cs="Arial"/>
          <w:sz w:val="20"/>
          <w:szCs w:val="20"/>
        </w:rPr>
        <w:t xml:space="preserve"> 2.0 (WCAG 2.0), które mówią, że serwis internetowy powinien być dostępny dla każdego, bez względu na: poziom jego sprawności, wiek, sprzęt czy oprogramowanie, którego używa.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Proponowany w </w:t>
      </w:r>
      <w:r w:rsidR="00024D91">
        <w:rPr>
          <w:rFonts w:ascii="Arial" w:hAnsi="Arial" w:cs="Arial"/>
          <w:sz w:val="20"/>
          <w:szCs w:val="20"/>
        </w:rPr>
        <w:t>Proje</w:t>
      </w:r>
      <w:r w:rsidRPr="004D3DBF">
        <w:rPr>
          <w:rFonts w:ascii="Arial" w:hAnsi="Arial" w:cs="Arial"/>
          <w:sz w:val="20"/>
          <w:szCs w:val="20"/>
        </w:rPr>
        <w:t>kcie zakres usług dla osób niepełnosprawnych będzie kontynuacją prowadzonych na poziomie regionów (w okresie programowania 2007-13) działań podjętych w ramach przeciwdziałania wykluczeniu cyfrowemu osób niepełnosprawnych.</w:t>
      </w:r>
    </w:p>
    <w:p w:rsidR="004D3DBF" w:rsidRPr="004903E2" w:rsidRDefault="004D3DBF" w:rsidP="00F63392">
      <w:pPr>
        <w:pStyle w:val="Nagwek2"/>
        <w:spacing w:before="0" w:after="120" w:line="276" w:lineRule="auto"/>
        <w:ind w:left="426" w:hanging="426"/>
        <w:jc w:val="both"/>
        <w:rPr>
          <w:i w:val="0"/>
          <w:sz w:val="20"/>
          <w:szCs w:val="20"/>
        </w:rPr>
      </w:pPr>
      <w:bookmarkStart w:id="116" w:name="_Ref417474367"/>
      <w:bookmarkStart w:id="117" w:name="_Ref417474369"/>
      <w:bookmarkStart w:id="118" w:name="_Ref417474371"/>
      <w:bookmarkStart w:id="119" w:name="_Toc418686519"/>
      <w:r w:rsidRPr="004903E2">
        <w:rPr>
          <w:i w:val="0"/>
          <w:sz w:val="20"/>
          <w:szCs w:val="20"/>
        </w:rPr>
        <w:t xml:space="preserve">Wpływ </w:t>
      </w:r>
      <w:r w:rsidR="00024D91">
        <w:rPr>
          <w:i w:val="0"/>
          <w:sz w:val="20"/>
          <w:szCs w:val="20"/>
        </w:rPr>
        <w:t>Proje</w:t>
      </w:r>
      <w:r w:rsidRPr="004903E2">
        <w:rPr>
          <w:i w:val="0"/>
          <w:sz w:val="20"/>
          <w:szCs w:val="20"/>
        </w:rPr>
        <w:t>ktu na optymalizację wykorzystania infrastruktu</w:t>
      </w:r>
      <w:r w:rsidR="007C050A">
        <w:rPr>
          <w:i w:val="0"/>
          <w:sz w:val="20"/>
          <w:szCs w:val="20"/>
        </w:rPr>
        <w:t>ry publicznej i </w:t>
      </w:r>
      <w:r w:rsidRPr="004903E2">
        <w:rPr>
          <w:i w:val="0"/>
          <w:sz w:val="20"/>
          <w:szCs w:val="20"/>
        </w:rPr>
        <w:t>uporządkowanie rejestrów publicznych</w:t>
      </w:r>
      <w:bookmarkEnd w:id="116"/>
      <w:bookmarkEnd w:id="117"/>
      <w:bookmarkEnd w:id="118"/>
      <w:bookmarkEnd w:id="119"/>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Realizacja </w:t>
      </w:r>
      <w:r w:rsidR="00024D91">
        <w:rPr>
          <w:rFonts w:ascii="Arial" w:hAnsi="Arial" w:cs="Arial"/>
          <w:sz w:val="20"/>
          <w:szCs w:val="20"/>
        </w:rPr>
        <w:t>Proje</w:t>
      </w:r>
      <w:r w:rsidRPr="004D3DBF">
        <w:rPr>
          <w:rFonts w:ascii="Arial" w:hAnsi="Arial" w:cs="Arial"/>
          <w:sz w:val="20"/>
          <w:szCs w:val="20"/>
        </w:rPr>
        <w:t>ktu w modelu hostingowym powoduje, że w przypadku możliwości posadowienia budowanego systemu na wspólnej infrastrukturze publicznej będzie to możliwe do wykonania bez konieczności modyfikacji systemu.</w:t>
      </w:r>
    </w:p>
    <w:p w:rsidR="004D3DBF" w:rsidRPr="004D3DBF" w:rsidRDefault="00024D91" w:rsidP="00F63392">
      <w:pPr>
        <w:spacing w:after="120"/>
        <w:jc w:val="both"/>
        <w:rPr>
          <w:rFonts w:ascii="Arial" w:hAnsi="Arial" w:cs="Arial"/>
          <w:sz w:val="20"/>
          <w:szCs w:val="20"/>
        </w:rPr>
      </w:pPr>
      <w:r>
        <w:rPr>
          <w:rFonts w:ascii="Arial" w:hAnsi="Arial" w:cs="Arial"/>
          <w:sz w:val="20"/>
          <w:szCs w:val="20"/>
        </w:rPr>
        <w:t>Proje</w:t>
      </w:r>
      <w:r w:rsidR="004D3DBF" w:rsidRPr="004D3DBF">
        <w:rPr>
          <w:rFonts w:ascii="Arial" w:hAnsi="Arial" w:cs="Arial"/>
          <w:sz w:val="20"/>
          <w:szCs w:val="20"/>
        </w:rPr>
        <w:t>kt nie wpływa na uporządkowanie rejestrów publicznych.</w:t>
      </w:r>
    </w:p>
    <w:p w:rsidR="004D3DBF" w:rsidRPr="004903E2" w:rsidRDefault="004D3DBF" w:rsidP="00F63392">
      <w:pPr>
        <w:pStyle w:val="Nagwek2"/>
        <w:spacing w:before="0" w:after="120" w:line="276" w:lineRule="auto"/>
        <w:ind w:left="426" w:hanging="426"/>
        <w:jc w:val="both"/>
        <w:rPr>
          <w:i w:val="0"/>
          <w:sz w:val="20"/>
          <w:szCs w:val="20"/>
        </w:rPr>
      </w:pPr>
      <w:bookmarkStart w:id="120" w:name="_Ref417474647"/>
      <w:bookmarkStart w:id="121" w:name="_Ref417474649"/>
      <w:bookmarkStart w:id="122" w:name="_Ref417474652"/>
      <w:bookmarkStart w:id="123" w:name="_Toc418686520"/>
      <w:r w:rsidRPr="004903E2">
        <w:rPr>
          <w:i w:val="0"/>
          <w:sz w:val="20"/>
          <w:szCs w:val="20"/>
        </w:rPr>
        <w:t>Sposób zapewnienia bezpieczeństwa przetwarzania danych</w:t>
      </w:r>
      <w:bookmarkEnd w:id="120"/>
      <w:bookmarkEnd w:id="121"/>
      <w:bookmarkEnd w:id="122"/>
      <w:bookmarkEnd w:id="123"/>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Przesyłanie danych odbywać się będzie bezpiecznymi kanałami, które będą szyfrowane i chronione przed nieuprawnionym odczytem. Wszystkie dane, które będą udostępniane w systemie będą chronione przed nieuprawnionym odczytem poprzez mechanizmy logowania z wykorzystaniem unikalnego identyfikatora oraz hasła lub poprzez mechanizmy profilu zaufanego </w:t>
      </w:r>
      <w:proofErr w:type="spellStart"/>
      <w:r w:rsidRPr="004D3DBF">
        <w:rPr>
          <w:rFonts w:ascii="Arial" w:hAnsi="Arial" w:cs="Arial"/>
          <w:sz w:val="20"/>
          <w:szCs w:val="20"/>
        </w:rPr>
        <w:t>ePUAP</w:t>
      </w:r>
      <w:proofErr w:type="spellEnd"/>
      <w:r w:rsidRPr="004D3DBF">
        <w:rPr>
          <w:rFonts w:ascii="Arial" w:hAnsi="Arial" w:cs="Arial"/>
          <w:sz w:val="20"/>
          <w:szCs w:val="20"/>
        </w:rPr>
        <w:t xml:space="preserve">. Bezpieczeństwo danych zapewni wykorzystanie mechanizmów bezpieczeństwa i uwierzytelniania </w:t>
      </w:r>
      <w:r w:rsidR="006B6237">
        <w:rPr>
          <w:rFonts w:ascii="Arial" w:hAnsi="Arial" w:cs="Arial"/>
          <w:sz w:val="20"/>
          <w:szCs w:val="20"/>
        </w:rPr>
        <w:t>Użytkow</w:t>
      </w:r>
      <w:r w:rsidRPr="004D3DBF">
        <w:rPr>
          <w:rFonts w:ascii="Arial" w:hAnsi="Arial" w:cs="Arial"/>
          <w:sz w:val="20"/>
          <w:szCs w:val="20"/>
        </w:rPr>
        <w:t xml:space="preserve">ników. W ramach realizacji </w:t>
      </w:r>
      <w:r w:rsidR="00024D91">
        <w:rPr>
          <w:rFonts w:ascii="Arial" w:hAnsi="Arial" w:cs="Arial"/>
          <w:sz w:val="20"/>
          <w:szCs w:val="20"/>
        </w:rPr>
        <w:t>Proje</w:t>
      </w:r>
      <w:r w:rsidRPr="004D3DBF">
        <w:rPr>
          <w:rFonts w:ascii="Arial" w:hAnsi="Arial" w:cs="Arial"/>
          <w:sz w:val="20"/>
          <w:szCs w:val="20"/>
        </w:rPr>
        <w:t xml:space="preserve">ktu zostaną uwzględnione działania i mechanizmy </w:t>
      </w:r>
      <w:r w:rsidRPr="004D3DBF">
        <w:rPr>
          <w:rFonts w:ascii="Arial" w:hAnsi="Arial" w:cs="Arial"/>
          <w:sz w:val="20"/>
          <w:szCs w:val="20"/>
        </w:rPr>
        <w:lastRenderedPageBreak/>
        <w:t>zapewniające utrzymanie zdefiniowanego poziomu bezpiecz</w:t>
      </w:r>
      <w:r w:rsidR="00C053F3">
        <w:rPr>
          <w:rFonts w:ascii="Arial" w:hAnsi="Arial" w:cs="Arial"/>
          <w:sz w:val="20"/>
          <w:szCs w:val="20"/>
        </w:rPr>
        <w:t>eństwa, ciągłości, wydajności i </w:t>
      </w:r>
      <w:r w:rsidRPr="004D3DBF">
        <w:rPr>
          <w:rFonts w:ascii="Arial" w:hAnsi="Arial" w:cs="Arial"/>
          <w:sz w:val="20"/>
          <w:szCs w:val="20"/>
        </w:rPr>
        <w:t>dostępności.</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Dostęp dla nieuwierzytelnionego </w:t>
      </w:r>
      <w:r w:rsidR="006B6237">
        <w:rPr>
          <w:rFonts w:ascii="Arial" w:hAnsi="Arial" w:cs="Arial"/>
          <w:sz w:val="20"/>
          <w:szCs w:val="20"/>
        </w:rPr>
        <w:t>Użytkow</w:t>
      </w:r>
      <w:r w:rsidRPr="004D3DBF">
        <w:rPr>
          <w:rFonts w:ascii="Arial" w:hAnsi="Arial" w:cs="Arial"/>
          <w:sz w:val="20"/>
          <w:szCs w:val="20"/>
        </w:rPr>
        <w:t>nika będzie możliwy jedynie do danych, które będą ogólnie dostępne i umieszczone na stronie internetowej.</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systemie będą przechowywane:</w:t>
      </w:r>
    </w:p>
    <w:p w:rsidR="004D3DBF" w:rsidRPr="004D3DBF" w:rsidRDefault="004D3DBF" w:rsidP="00F63392">
      <w:pPr>
        <w:pStyle w:val="Akapitzlist"/>
        <w:numPr>
          <w:ilvl w:val="0"/>
          <w:numId w:val="37"/>
        </w:numPr>
        <w:spacing w:after="120"/>
        <w:jc w:val="both"/>
        <w:rPr>
          <w:rFonts w:ascii="Arial" w:hAnsi="Arial" w:cs="Arial"/>
          <w:sz w:val="20"/>
          <w:szCs w:val="20"/>
        </w:rPr>
      </w:pPr>
      <w:r w:rsidRPr="004D3DBF">
        <w:rPr>
          <w:rFonts w:ascii="Arial" w:hAnsi="Arial" w:cs="Arial"/>
          <w:sz w:val="20"/>
          <w:szCs w:val="20"/>
        </w:rPr>
        <w:t>informacje jawne (w szczególności statystyczne informacje dotyczące udzielonego wsparcia),</w:t>
      </w:r>
    </w:p>
    <w:p w:rsidR="004D3DBF" w:rsidRPr="004D3DBF" w:rsidRDefault="004D3DBF" w:rsidP="00F63392">
      <w:pPr>
        <w:pStyle w:val="Akapitzlist"/>
        <w:numPr>
          <w:ilvl w:val="0"/>
          <w:numId w:val="37"/>
        </w:numPr>
        <w:spacing w:after="120"/>
        <w:jc w:val="both"/>
        <w:rPr>
          <w:rFonts w:ascii="Arial" w:hAnsi="Arial" w:cs="Arial"/>
          <w:sz w:val="20"/>
          <w:szCs w:val="20"/>
        </w:rPr>
      </w:pPr>
      <w:r w:rsidRPr="004D3DBF">
        <w:rPr>
          <w:rFonts w:ascii="Arial" w:hAnsi="Arial" w:cs="Arial"/>
          <w:sz w:val="20"/>
          <w:szCs w:val="20"/>
        </w:rPr>
        <w:t>zwykłe dane osobowe (dane wnioskodawców),</w:t>
      </w:r>
    </w:p>
    <w:p w:rsidR="004D3DBF" w:rsidRPr="004D3DBF" w:rsidRDefault="004D3DBF" w:rsidP="00F63392">
      <w:pPr>
        <w:pStyle w:val="Akapitzlist"/>
        <w:numPr>
          <w:ilvl w:val="0"/>
          <w:numId w:val="37"/>
        </w:numPr>
        <w:spacing w:after="120"/>
        <w:jc w:val="both"/>
        <w:rPr>
          <w:rFonts w:ascii="Arial" w:hAnsi="Arial" w:cs="Arial"/>
          <w:sz w:val="20"/>
          <w:szCs w:val="20"/>
        </w:rPr>
      </w:pPr>
      <w:r w:rsidRPr="004D3DBF">
        <w:rPr>
          <w:rFonts w:ascii="Arial" w:hAnsi="Arial" w:cs="Arial"/>
          <w:sz w:val="20"/>
          <w:szCs w:val="20"/>
        </w:rPr>
        <w:t>wrażliwe dane osobowe (np. informacje dotyczące stopnia niepełnosprawności).</w:t>
      </w:r>
    </w:p>
    <w:p w:rsidR="004D3DBF" w:rsidRPr="004D3DBF" w:rsidRDefault="004D3DBF" w:rsidP="00F63392">
      <w:pPr>
        <w:spacing w:after="120"/>
        <w:jc w:val="both"/>
        <w:rPr>
          <w:rFonts w:ascii="Arial" w:hAnsi="Arial" w:cs="Arial"/>
          <w:sz w:val="20"/>
          <w:szCs w:val="20"/>
        </w:rPr>
      </w:pPr>
    </w:p>
    <w:p w:rsidR="004D3DBF" w:rsidRPr="00E51B9B" w:rsidRDefault="004D3DBF" w:rsidP="00F63392">
      <w:pPr>
        <w:pStyle w:val="Legenda"/>
        <w:keepNext/>
        <w:spacing w:after="120" w:line="276" w:lineRule="auto"/>
        <w:jc w:val="both"/>
        <w:rPr>
          <w:rFonts w:ascii="Arial" w:hAnsi="Arial" w:cs="Arial"/>
          <w:b w:val="0"/>
        </w:rPr>
      </w:pPr>
      <w:r w:rsidRPr="00E51B9B">
        <w:rPr>
          <w:rFonts w:ascii="Arial" w:hAnsi="Arial" w:cs="Arial"/>
          <w:b w:val="0"/>
        </w:rPr>
        <w:t>Tabela</w:t>
      </w:r>
      <w:r w:rsidR="00E51B9B" w:rsidRPr="00E51B9B">
        <w:rPr>
          <w:rFonts w:ascii="Arial" w:hAnsi="Arial" w:cs="Arial"/>
          <w:b w:val="0"/>
        </w:rPr>
        <w:t xml:space="preserve"> 1</w:t>
      </w:r>
      <w:r w:rsidRPr="00E51B9B">
        <w:rPr>
          <w:rFonts w:ascii="Arial" w:hAnsi="Arial" w:cs="Arial"/>
          <w:b w:val="0"/>
        </w:rPr>
        <w:t>. Dane przetwarzane w ramach realizacji usług</w:t>
      </w:r>
    </w:p>
    <w:tbl>
      <w:tblPr>
        <w:tblStyle w:val="Tabela-Siatka"/>
        <w:tblW w:w="0" w:type="auto"/>
        <w:tblLook w:val="04A0" w:firstRow="1" w:lastRow="0" w:firstColumn="1" w:lastColumn="0" w:noHBand="0" w:noVBand="1"/>
      </w:tblPr>
      <w:tblGrid>
        <w:gridCol w:w="1809"/>
        <w:gridCol w:w="2127"/>
        <w:gridCol w:w="3172"/>
        <w:gridCol w:w="2180"/>
      </w:tblGrid>
      <w:tr w:rsidR="004D3DBF" w:rsidRPr="004D3DBF" w:rsidTr="004D3DBF">
        <w:trPr>
          <w:cantSplit/>
          <w:tblHeader/>
        </w:trPr>
        <w:tc>
          <w:tcPr>
            <w:tcW w:w="1809" w:type="dxa"/>
            <w:vAlign w:val="center"/>
          </w:tcPr>
          <w:p w:rsidR="004D3DBF" w:rsidRPr="004D3DBF" w:rsidRDefault="004D3DBF" w:rsidP="00C053F3">
            <w:pPr>
              <w:keepNext/>
              <w:spacing w:after="120" w:line="276" w:lineRule="auto"/>
              <w:rPr>
                <w:rFonts w:ascii="Arial" w:hAnsi="Arial" w:cs="Arial"/>
              </w:rPr>
            </w:pPr>
            <w:r w:rsidRPr="004D3DBF">
              <w:rPr>
                <w:rFonts w:ascii="Arial" w:hAnsi="Arial" w:cs="Arial"/>
              </w:rPr>
              <w:t>Dane</w:t>
            </w:r>
          </w:p>
        </w:tc>
        <w:tc>
          <w:tcPr>
            <w:tcW w:w="2127" w:type="dxa"/>
            <w:vAlign w:val="center"/>
          </w:tcPr>
          <w:p w:rsidR="004D3DBF" w:rsidRPr="004D3DBF" w:rsidRDefault="004D3DBF" w:rsidP="00C053F3">
            <w:pPr>
              <w:keepNext/>
              <w:spacing w:after="120" w:line="276" w:lineRule="auto"/>
              <w:rPr>
                <w:rFonts w:ascii="Arial" w:hAnsi="Arial" w:cs="Arial"/>
              </w:rPr>
            </w:pPr>
            <w:r w:rsidRPr="004D3DBF">
              <w:rPr>
                <w:rFonts w:ascii="Arial" w:hAnsi="Arial" w:cs="Arial"/>
              </w:rPr>
              <w:t>Klasyfikacja</w:t>
            </w:r>
          </w:p>
        </w:tc>
        <w:tc>
          <w:tcPr>
            <w:tcW w:w="3172" w:type="dxa"/>
            <w:vAlign w:val="center"/>
          </w:tcPr>
          <w:p w:rsidR="004D3DBF" w:rsidRPr="004D3DBF" w:rsidRDefault="004D3DBF" w:rsidP="00C053F3">
            <w:pPr>
              <w:keepNext/>
              <w:spacing w:after="120" w:line="276" w:lineRule="auto"/>
              <w:rPr>
                <w:rFonts w:ascii="Arial" w:hAnsi="Arial" w:cs="Arial"/>
              </w:rPr>
            </w:pPr>
            <w:r w:rsidRPr="004D3DBF">
              <w:rPr>
                <w:rFonts w:ascii="Arial" w:hAnsi="Arial" w:cs="Arial"/>
              </w:rPr>
              <w:t>Zakres przetwarzania</w:t>
            </w:r>
          </w:p>
        </w:tc>
        <w:tc>
          <w:tcPr>
            <w:tcW w:w="2180" w:type="dxa"/>
            <w:vAlign w:val="center"/>
          </w:tcPr>
          <w:p w:rsidR="004D3DBF" w:rsidRPr="004D3DBF" w:rsidRDefault="004D3DBF" w:rsidP="00C053F3">
            <w:pPr>
              <w:keepNext/>
              <w:spacing w:after="120" w:line="276" w:lineRule="auto"/>
              <w:rPr>
                <w:rFonts w:ascii="Arial" w:hAnsi="Arial" w:cs="Arial"/>
              </w:rPr>
            </w:pPr>
            <w:r w:rsidRPr="004D3DBF">
              <w:rPr>
                <w:rFonts w:ascii="Arial" w:hAnsi="Arial" w:cs="Arial"/>
              </w:rPr>
              <w:t>Wymian z innymi systemami</w:t>
            </w:r>
          </w:p>
        </w:tc>
      </w:tr>
      <w:tr w:rsidR="004D3DBF" w:rsidRPr="004D3DBF" w:rsidTr="004D3DBF">
        <w:trPr>
          <w:cantSplit/>
        </w:trPr>
        <w:tc>
          <w:tcPr>
            <w:tcW w:w="1809" w:type="dxa"/>
          </w:tcPr>
          <w:p w:rsidR="004D3DBF" w:rsidRPr="004D3DBF" w:rsidRDefault="004D3DBF" w:rsidP="00C053F3">
            <w:pPr>
              <w:spacing w:after="120" w:line="276" w:lineRule="auto"/>
              <w:rPr>
                <w:rFonts w:ascii="Arial" w:hAnsi="Arial" w:cs="Arial"/>
              </w:rPr>
            </w:pPr>
            <w:r w:rsidRPr="004D3DBF">
              <w:rPr>
                <w:rFonts w:ascii="Arial" w:hAnsi="Arial" w:cs="Arial"/>
              </w:rPr>
              <w:t>Formularze, instrukcje</w:t>
            </w:r>
          </w:p>
        </w:tc>
        <w:tc>
          <w:tcPr>
            <w:tcW w:w="2127" w:type="dxa"/>
          </w:tcPr>
          <w:p w:rsidR="004D3DBF" w:rsidRPr="004D3DBF" w:rsidRDefault="004D3DBF" w:rsidP="00C053F3">
            <w:pPr>
              <w:spacing w:after="120" w:line="276" w:lineRule="auto"/>
              <w:rPr>
                <w:rFonts w:ascii="Arial" w:hAnsi="Arial" w:cs="Arial"/>
              </w:rPr>
            </w:pPr>
            <w:r w:rsidRPr="004D3DBF">
              <w:rPr>
                <w:rFonts w:ascii="Arial" w:hAnsi="Arial" w:cs="Arial"/>
              </w:rPr>
              <w:t>Jawne, informacja publiczna</w:t>
            </w:r>
          </w:p>
        </w:tc>
        <w:tc>
          <w:tcPr>
            <w:tcW w:w="3172" w:type="dxa"/>
          </w:tcPr>
          <w:p w:rsidR="004D3DBF" w:rsidRPr="004D3DBF" w:rsidRDefault="004D3DBF" w:rsidP="00C053F3">
            <w:pPr>
              <w:spacing w:after="120" w:line="276" w:lineRule="auto"/>
              <w:rPr>
                <w:rFonts w:ascii="Arial" w:hAnsi="Arial" w:cs="Arial"/>
              </w:rPr>
            </w:pPr>
            <w:r w:rsidRPr="004D3DBF">
              <w:rPr>
                <w:rFonts w:ascii="Arial" w:hAnsi="Arial" w:cs="Arial"/>
              </w:rPr>
              <w:t>Przechowywanie, udostępnianie</w:t>
            </w:r>
          </w:p>
        </w:tc>
        <w:tc>
          <w:tcPr>
            <w:tcW w:w="2180" w:type="dxa"/>
          </w:tcPr>
          <w:p w:rsidR="004D3DBF" w:rsidRPr="004D3DBF" w:rsidRDefault="004D3DBF" w:rsidP="00C053F3">
            <w:pPr>
              <w:spacing w:after="120" w:line="276" w:lineRule="auto"/>
              <w:rPr>
                <w:rFonts w:ascii="Arial" w:hAnsi="Arial" w:cs="Arial"/>
              </w:rPr>
            </w:pPr>
            <w:r w:rsidRPr="004D3DBF">
              <w:rPr>
                <w:rFonts w:ascii="Arial" w:hAnsi="Arial" w:cs="Arial"/>
              </w:rPr>
              <w:t>Nie dotyczy</w:t>
            </w:r>
          </w:p>
        </w:tc>
      </w:tr>
      <w:tr w:rsidR="004D3DBF" w:rsidRPr="004D3DBF" w:rsidTr="004D3DBF">
        <w:trPr>
          <w:cantSplit/>
        </w:trPr>
        <w:tc>
          <w:tcPr>
            <w:tcW w:w="1809" w:type="dxa"/>
          </w:tcPr>
          <w:p w:rsidR="004D3DBF" w:rsidRPr="004D3DBF" w:rsidRDefault="004D3DBF" w:rsidP="00C053F3">
            <w:pPr>
              <w:spacing w:after="120" w:line="276" w:lineRule="auto"/>
              <w:rPr>
                <w:rFonts w:ascii="Arial" w:hAnsi="Arial" w:cs="Arial"/>
              </w:rPr>
            </w:pPr>
            <w:r w:rsidRPr="004D3DBF">
              <w:rPr>
                <w:rFonts w:ascii="Arial" w:hAnsi="Arial" w:cs="Arial"/>
              </w:rPr>
              <w:t>Treść wniosków</w:t>
            </w:r>
          </w:p>
        </w:tc>
        <w:tc>
          <w:tcPr>
            <w:tcW w:w="2127" w:type="dxa"/>
          </w:tcPr>
          <w:p w:rsidR="004D3DBF" w:rsidRPr="004D3DBF" w:rsidRDefault="004D3DBF" w:rsidP="00C053F3">
            <w:pPr>
              <w:spacing w:after="120" w:line="276" w:lineRule="auto"/>
              <w:rPr>
                <w:rFonts w:ascii="Arial" w:hAnsi="Arial" w:cs="Arial"/>
              </w:rPr>
            </w:pPr>
            <w:r w:rsidRPr="004D3DBF">
              <w:rPr>
                <w:rFonts w:ascii="Arial" w:hAnsi="Arial" w:cs="Arial"/>
              </w:rPr>
              <w:t>Zwykłe dane osobowe, Wrażliwe dane osobowe</w:t>
            </w:r>
          </w:p>
        </w:tc>
        <w:tc>
          <w:tcPr>
            <w:tcW w:w="3172" w:type="dxa"/>
          </w:tcPr>
          <w:p w:rsidR="004D3DBF" w:rsidRPr="004D3DBF" w:rsidRDefault="004D3DBF" w:rsidP="00C053F3">
            <w:pPr>
              <w:spacing w:after="120" w:line="276" w:lineRule="auto"/>
              <w:rPr>
                <w:rFonts w:ascii="Arial" w:hAnsi="Arial" w:cs="Arial"/>
              </w:rPr>
            </w:pPr>
            <w:r w:rsidRPr="004D3DBF">
              <w:rPr>
                <w:rFonts w:ascii="Arial" w:hAnsi="Arial" w:cs="Arial"/>
              </w:rPr>
              <w:t>Przechowywanie, udostępnianie upoważnionym pracownikom i wnioskodawcy którego dotyczą</w:t>
            </w:r>
          </w:p>
        </w:tc>
        <w:tc>
          <w:tcPr>
            <w:tcW w:w="2180" w:type="dxa"/>
          </w:tcPr>
          <w:p w:rsidR="004D3DBF" w:rsidRPr="004D3DBF" w:rsidRDefault="004D3DBF" w:rsidP="00C053F3">
            <w:pPr>
              <w:spacing w:after="120" w:line="276" w:lineRule="auto"/>
              <w:rPr>
                <w:rFonts w:ascii="Arial" w:hAnsi="Arial" w:cs="Arial"/>
              </w:rPr>
            </w:pPr>
            <w:r w:rsidRPr="004D3DBF">
              <w:rPr>
                <w:rFonts w:ascii="Arial" w:hAnsi="Arial" w:cs="Arial"/>
              </w:rPr>
              <w:t>Tylko w formie zanonimizowanej</w:t>
            </w:r>
          </w:p>
        </w:tc>
      </w:tr>
      <w:tr w:rsidR="004D3DBF" w:rsidRPr="004D3DBF" w:rsidTr="004D3DBF">
        <w:trPr>
          <w:cantSplit/>
        </w:trPr>
        <w:tc>
          <w:tcPr>
            <w:tcW w:w="1809" w:type="dxa"/>
          </w:tcPr>
          <w:p w:rsidR="004D3DBF" w:rsidRPr="004D3DBF" w:rsidRDefault="004D3DBF" w:rsidP="00C053F3">
            <w:pPr>
              <w:spacing w:after="120" w:line="276" w:lineRule="auto"/>
              <w:rPr>
                <w:rFonts w:ascii="Arial" w:hAnsi="Arial" w:cs="Arial"/>
              </w:rPr>
            </w:pPr>
            <w:r w:rsidRPr="004D3DBF">
              <w:rPr>
                <w:rFonts w:ascii="Arial" w:hAnsi="Arial" w:cs="Arial"/>
              </w:rPr>
              <w:t xml:space="preserve">Załączniki do </w:t>
            </w:r>
            <w:r w:rsidR="001F6027">
              <w:rPr>
                <w:rFonts w:ascii="Arial" w:hAnsi="Arial" w:cs="Arial"/>
              </w:rPr>
              <w:t>Wniosku</w:t>
            </w:r>
          </w:p>
        </w:tc>
        <w:tc>
          <w:tcPr>
            <w:tcW w:w="2127" w:type="dxa"/>
          </w:tcPr>
          <w:p w:rsidR="004D3DBF" w:rsidRPr="004D3DBF" w:rsidRDefault="004D3DBF" w:rsidP="00C053F3">
            <w:pPr>
              <w:spacing w:after="120" w:line="276" w:lineRule="auto"/>
              <w:rPr>
                <w:rFonts w:ascii="Arial" w:hAnsi="Arial" w:cs="Arial"/>
              </w:rPr>
            </w:pPr>
            <w:r w:rsidRPr="004D3DBF">
              <w:rPr>
                <w:rFonts w:ascii="Arial" w:hAnsi="Arial" w:cs="Arial"/>
              </w:rPr>
              <w:t>Zwykłe dane osobowe, Wrażliwe dane osobowe</w:t>
            </w:r>
          </w:p>
        </w:tc>
        <w:tc>
          <w:tcPr>
            <w:tcW w:w="3172" w:type="dxa"/>
          </w:tcPr>
          <w:p w:rsidR="004D3DBF" w:rsidRPr="004D3DBF" w:rsidRDefault="004D3DBF" w:rsidP="00C053F3">
            <w:pPr>
              <w:spacing w:after="120" w:line="276" w:lineRule="auto"/>
              <w:rPr>
                <w:rFonts w:ascii="Arial" w:hAnsi="Arial" w:cs="Arial"/>
              </w:rPr>
            </w:pPr>
            <w:r w:rsidRPr="004D3DBF">
              <w:rPr>
                <w:rFonts w:ascii="Arial" w:hAnsi="Arial" w:cs="Arial"/>
              </w:rPr>
              <w:t>Przechowywanie, udostępnianie upoważnionym pracownikom i wnioskodawcy którego dotyczą</w:t>
            </w:r>
          </w:p>
        </w:tc>
        <w:tc>
          <w:tcPr>
            <w:tcW w:w="2180" w:type="dxa"/>
          </w:tcPr>
          <w:p w:rsidR="004D3DBF" w:rsidRPr="004D3DBF" w:rsidRDefault="004D3DBF" w:rsidP="00C053F3">
            <w:pPr>
              <w:spacing w:after="120" w:line="276" w:lineRule="auto"/>
              <w:rPr>
                <w:rFonts w:ascii="Arial" w:hAnsi="Arial" w:cs="Arial"/>
              </w:rPr>
            </w:pPr>
            <w:r w:rsidRPr="004D3DBF">
              <w:rPr>
                <w:rFonts w:ascii="Arial" w:hAnsi="Arial" w:cs="Arial"/>
              </w:rPr>
              <w:t>Nie</w:t>
            </w:r>
          </w:p>
        </w:tc>
      </w:tr>
      <w:tr w:rsidR="004D3DBF" w:rsidRPr="004D3DBF" w:rsidTr="004D3DBF">
        <w:trPr>
          <w:cantSplit/>
        </w:trPr>
        <w:tc>
          <w:tcPr>
            <w:tcW w:w="1809" w:type="dxa"/>
          </w:tcPr>
          <w:p w:rsidR="004D3DBF" w:rsidRPr="004D3DBF" w:rsidRDefault="004D3DBF" w:rsidP="00C053F3">
            <w:pPr>
              <w:spacing w:after="120" w:line="276" w:lineRule="auto"/>
              <w:rPr>
                <w:rFonts w:ascii="Arial" w:hAnsi="Arial" w:cs="Arial"/>
              </w:rPr>
            </w:pPr>
            <w:r w:rsidRPr="004D3DBF">
              <w:rPr>
                <w:rFonts w:ascii="Arial" w:hAnsi="Arial" w:cs="Arial"/>
              </w:rPr>
              <w:t>Wzory umów, umowy</w:t>
            </w:r>
          </w:p>
        </w:tc>
        <w:tc>
          <w:tcPr>
            <w:tcW w:w="2127" w:type="dxa"/>
          </w:tcPr>
          <w:p w:rsidR="004D3DBF" w:rsidRPr="004D3DBF" w:rsidRDefault="004D3DBF" w:rsidP="00C053F3">
            <w:pPr>
              <w:spacing w:after="120" w:line="276" w:lineRule="auto"/>
              <w:rPr>
                <w:rFonts w:ascii="Arial" w:hAnsi="Arial" w:cs="Arial"/>
              </w:rPr>
            </w:pPr>
            <w:r w:rsidRPr="004D3DBF">
              <w:rPr>
                <w:rFonts w:ascii="Arial" w:hAnsi="Arial" w:cs="Arial"/>
              </w:rPr>
              <w:t>Zwykłe dane osobowe</w:t>
            </w:r>
          </w:p>
        </w:tc>
        <w:tc>
          <w:tcPr>
            <w:tcW w:w="3172" w:type="dxa"/>
          </w:tcPr>
          <w:p w:rsidR="004D3DBF" w:rsidRPr="004D3DBF" w:rsidRDefault="004D3DBF" w:rsidP="00C053F3">
            <w:pPr>
              <w:spacing w:after="120" w:line="276" w:lineRule="auto"/>
              <w:rPr>
                <w:rFonts w:ascii="Arial" w:hAnsi="Arial" w:cs="Arial"/>
              </w:rPr>
            </w:pPr>
            <w:r w:rsidRPr="004D3DBF">
              <w:rPr>
                <w:rFonts w:ascii="Arial" w:hAnsi="Arial" w:cs="Arial"/>
              </w:rPr>
              <w:t>Przechowywanie, udostępnianie upoważnionym pracownikom i wnioskodawcy którego dotyczą</w:t>
            </w:r>
          </w:p>
        </w:tc>
        <w:tc>
          <w:tcPr>
            <w:tcW w:w="2180" w:type="dxa"/>
          </w:tcPr>
          <w:p w:rsidR="004D3DBF" w:rsidRPr="004D3DBF" w:rsidRDefault="004D3DBF" w:rsidP="00C053F3">
            <w:pPr>
              <w:spacing w:after="120" w:line="276" w:lineRule="auto"/>
              <w:rPr>
                <w:rFonts w:ascii="Arial" w:hAnsi="Arial" w:cs="Arial"/>
              </w:rPr>
            </w:pPr>
            <w:r w:rsidRPr="004D3DBF">
              <w:rPr>
                <w:rFonts w:ascii="Arial" w:hAnsi="Arial" w:cs="Arial"/>
              </w:rPr>
              <w:t>Tylko w formie zanonimizowanej</w:t>
            </w:r>
          </w:p>
        </w:tc>
      </w:tr>
      <w:tr w:rsidR="004D3DBF" w:rsidRPr="004D3DBF" w:rsidTr="004D3DBF">
        <w:trPr>
          <w:cantSplit/>
        </w:trPr>
        <w:tc>
          <w:tcPr>
            <w:tcW w:w="1809" w:type="dxa"/>
          </w:tcPr>
          <w:p w:rsidR="004D3DBF" w:rsidRPr="004D3DBF" w:rsidRDefault="004D3DBF" w:rsidP="00C053F3">
            <w:pPr>
              <w:spacing w:after="120" w:line="276" w:lineRule="auto"/>
              <w:rPr>
                <w:rFonts w:ascii="Arial" w:hAnsi="Arial" w:cs="Arial"/>
              </w:rPr>
            </w:pPr>
            <w:r w:rsidRPr="004D3DBF">
              <w:rPr>
                <w:rFonts w:ascii="Arial" w:hAnsi="Arial" w:cs="Arial"/>
              </w:rPr>
              <w:t>Dokumentu rozliczeniowe</w:t>
            </w:r>
          </w:p>
        </w:tc>
        <w:tc>
          <w:tcPr>
            <w:tcW w:w="2127" w:type="dxa"/>
          </w:tcPr>
          <w:p w:rsidR="004D3DBF" w:rsidRPr="004D3DBF" w:rsidRDefault="004D3DBF" w:rsidP="00C053F3">
            <w:pPr>
              <w:spacing w:after="120" w:line="276" w:lineRule="auto"/>
              <w:rPr>
                <w:rFonts w:ascii="Arial" w:hAnsi="Arial" w:cs="Arial"/>
              </w:rPr>
            </w:pPr>
            <w:r w:rsidRPr="004D3DBF">
              <w:rPr>
                <w:rFonts w:ascii="Arial" w:hAnsi="Arial" w:cs="Arial"/>
              </w:rPr>
              <w:t>Zwykłe dane osobowe</w:t>
            </w:r>
          </w:p>
        </w:tc>
        <w:tc>
          <w:tcPr>
            <w:tcW w:w="3172" w:type="dxa"/>
          </w:tcPr>
          <w:p w:rsidR="004D3DBF" w:rsidRPr="004D3DBF" w:rsidRDefault="004D3DBF" w:rsidP="00C053F3">
            <w:pPr>
              <w:spacing w:after="120" w:line="276" w:lineRule="auto"/>
              <w:rPr>
                <w:rFonts w:ascii="Arial" w:hAnsi="Arial" w:cs="Arial"/>
              </w:rPr>
            </w:pPr>
            <w:r w:rsidRPr="004D3DBF">
              <w:rPr>
                <w:rFonts w:ascii="Arial" w:hAnsi="Arial" w:cs="Arial"/>
              </w:rPr>
              <w:t>Przechowywanie, udostępnianie upoważnionym pracownikom i wnioskodawcy którego dotyczą</w:t>
            </w:r>
          </w:p>
        </w:tc>
        <w:tc>
          <w:tcPr>
            <w:tcW w:w="2180" w:type="dxa"/>
          </w:tcPr>
          <w:p w:rsidR="004D3DBF" w:rsidRPr="004D3DBF" w:rsidRDefault="004D3DBF" w:rsidP="00C053F3">
            <w:pPr>
              <w:spacing w:after="120" w:line="276" w:lineRule="auto"/>
              <w:rPr>
                <w:rFonts w:ascii="Arial" w:hAnsi="Arial" w:cs="Arial"/>
              </w:rPr>
            </w:pPr>
            <w:r w:rsidRPr="004D3DBF">
              <w:rPr>
                <w:rFonts w:ascii="Arial" w:hAnsi="Arial" w:cs="Arial"/>
              </w:rPr>
              <w:t>Przekazywane do systemów finansowych realizatorów</w:t>
            </w:r>
          </w:p>
        </w:tc>
      </w:tr>
      <w:tr w:rsidR="004D3DBF" w:rsidRPr="004D3DBF" w:rsidTr="004D3DBF">
        <w:trPr>
          <w:cantSplit/>
        </w:trPr>
        <w:tc>
          <w:tcPr>
            <w:tcW w:w="1809" w:type="dxa"/>
          </w:tcPr>
          <w:p w:rsidR="004D3DBF" w:rsidRPr="004D3DBF" w:rsidRDefault="004D3DBF" w:rsidP="00C053F3">
            <w:pPr>
              <w:spacing w:after="120" w:line="276" w:lineRule="auto"/>
              <w:rPr>
                <w:rFonts w:ascii="Arial" w:hAnsi="Arial" w:cs="Arial"/>
              </w:rPr>
            </w:pPr>
            <w:r w:rsidRPr="004D3DBF">
              <w:rPr>
                <w:rFonts w:ascii="Arial" w:hAnsi="Arial" w:cs="Arial"/>
              </w:rPr>
              <w:t xml:space="preserve">Dane o innych świadczeniach przyznanych </w:t>
            </w:r>
            <w:r w:rsidR="001F6027">
              <w:rPr>
                <w:rFonts w:ascii="Arial" w:hAnsi="Arial" w:cs="Arial"/>
              </w:rPr>
              <w:t>Wniosku</w:t>
            </w:r>
            <w:r w:rsidRPr="004D3DBF">
              <w:rPr>
                <w:rFonts w:ascii="Arial" w:hAnsi="Arial" w:cs="Arial"/>
              </w:rPr>
              <w:t>jącemu</w:t>
            </w:r>
          </w:p>
        </w:tc>
        <w:tc>
          <w:tcPr>
            <w:tcW w:w="2127" w:type="dxa"/>
          </w:tcPr>
          <w:p w:rsidR="004D3DBF" w:rsidRPr="004D3DBF" w:rsidRDefault="004D3DBF" w:rsidP="00C053F3">
            <w:pPr>
              <w:spacing w:after="120" w:line="276" w:lineRule="auto"/>
              <w:rPr>
                <w:rFonts w:ascii="Arial" w:hAnsi="Arial" w:cs="Arial"/>
              </w:rPr>
            </w:pPr>
            <w:r w:rsidRPr="004D3DBF">
              <w:rPr>
                <w:rFonts w:ascii="Arial" w:hAnsi="Arial" w:cs="Arial"/>
              </w:rPr>
              <w:t>Zwykłe dane osobowe, Wrażliwe dane osobowe</w:t>
            </w:r>
          </w:p>
        </w:tc>
        <w:tc>
          <w:tcPr>
            <w:tcW w:w="3172" w:type="dxa"/>
          </w:tcPr>
          <w:p w:rsidR="004D3DBF" w:rsidRPr="004D3DBF" w:rsidRDefault="004D3DBF" w:rsidP="00C053F3">
            <w:pPr>
              <w:spacing w:after="120" w:line="276" w:lineRule="auto"/>
              <w:rPr>
                <w:rFonts w:ascii="Arial" w:hAnsi="Arial" w:cs="Arial"/>
              </w:rPr>
            </w:pPr>
            <w:r w:rsidRPr="004D3DBF">
              <w:rPr>
                <w:rFonts w:ascii="Arial" w:hAnsi="Arial" w:cs="Arial"/>
              </w:rPr>
              <w:t>Przechowywanie, udostępnianie upoważnionym pracownikom i wnioskodawcy którego dotyczą</w:t>
            </w:r>
          </w:p>
        </w:tc>
        <w:tc>
          <w:tcPr>
            <w:tcW w:w="2180" w:type="dxa"/>
          </w:tcPr>
          <w:p w:rsidR="004D3DBF" w:rsidRPr="004D3DBF" w:rsidRDefault="004D3DBF" w:rsidP="00C053F3">
            <w:pPr>
              <w:spacing w:after="120" w:line="276" w:lineRule="auto"/>
              <w:rPr>
                <w:rFonts w:ascii="Arial" w:hAnsi="Arial" w:cs="Arial"/>
              </w:rPr>
            </w:pPr>
            <w:r w:rsidRPr="004D3DBF">
              <w:rPr>
                <w:rFonts w:ascii="Arial" w:hAnsi="Arial" w:cs="Arial"/>
              </w:rPr>
              <w:t>Tylko w formie zanonimizowanej, jako dane statystyczne</w:t>
            </w:r>
          </w:p>
        </w:tc>
      </w:tr>
    </w:tbl>
    <w:p w:rsidR="004D3DBF" w:rsidRPr="004D3DBF" w:rsidRDefault="004D3DBF" w:rsidP="00F63392">
      <w:pPr>
        <w:spacing w:after="120"/>
        <w:jc w:val="both"/>
        <w:rPr>
          <w:rFonts w:ascii="Arial" w:hAnsi="Arial" w:cs="Arial"/>
          <w:sz w:val="20"/>
          <w:szCs w:val="20"/>
        </w:rPr>
      </w:pP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Przechowywanie danych w systemie będzie zgodne z Polity</w:t>
      </w:r>
      <w:r w:rsidR="00A14E1F">
        <w:rPr>
          <w:rFonts w:ascii="Arial" w:hAnsi="Arial" w:cs="Arial"/>
          <w:sz w:val="20"/>
          <w:szCs w:val="20"/>
        </w:rPr>
        <w:t>ką Bezpieczeństwa Informacji, a </w:t>
      </w:r>
      <w:r w:rsidRPr="004D3DBF">
        <w:rPr>
          <w:rFonts w:ascii="Arial" w:hAnsi="Arial" w:cs="Arial"/>
          <w:sz w:val="20"/>
          <w:szCs w:val="20"/>
        </w:rPr>
        <w:t>projektowane rozwiązanie i wdrażanie zmian musi zapewniać ciągłość działania biznesu poprzez m.in. zapewnienie procedur awaryjnych, procedur przywracania oraz procedur konserwacji (przeglądów), a także ew. redundancji w wymaganych obszarach działania biznesu.</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Budowany system będzie spełniał wymagania </w:t>
      </w:r>
      <w:proofErr w:type="spellStart"/>
      <w:r w:rsidRPr="004D3DBF">
        <w:rPr>
          <w:rFonts w:ascii="Arial" w:hAnsi="Arial" w:cs="Arial"/>
          <w:sz w:val="20"/>
          <w:szCs w:val="20"/>
        </w:rPr>
        <w:t>pozafunkcjonalne</w:t>
      </w:r>
      <w:proofErr w:type="spellEnd"/>
      <w:r w:rsidRPr="004D3DBF">
        <w:rPr>
          <w:rFonts w:ascii="Arial" w:hAnsi="Arial" w:cs="Arial"/>
          <w:sz w:val="20"/>
          <w:szCs w:val="20"/>
        </w:rPr>
        <w:t xml:space="preserve"> dotyczące bezpieczeństwa, odnoszące się do odpowiednich norm i najlepszych praktyk w danym zakresie (standardy i metodyki). W szczególności:</w:t>
      </w:r>
    </w:p>
    <w:p w:rsidR="004D3DBF" w:rsidRPr="004D3DBF" w:rsidRDefault="004D3DBF" w:rsidP="00F63392">
      <w:pPr>
        <w:pStyle w:val="Akapitzlist"/>
        <w:numPr>
          <w:ilvl w:val="0"/>
          <w:numId w:val="43"/>
        </w:numPr>
        <w:spacing w:after="120"/>
        <w:jc w:val="both"/>
        <w:rPr>
          <w:rFonts w:ascii="Arial" w:hAnsi="Arial" w:cs="Arial"/>
          <w:sz w:val="20"/>
          <w:szCs w:val="20"/>
        </w:rPr>
      </w:pPr>
      <w:r w:rsidRPr="004D3DBF">
        <w:rPr>
          <w:rFonts w:ascii="Arial" w:hAnsi="Arial" w:cs="Arial"/>
          <w:sz w:val="20"/>
          <w:szCs w:val="20"/>
        </w:rPr>
        <w:t>Wymagana będzie zgodność z obowiązującymi przepisami regulującymi zasady przetwarzania danych osobowych;</w:t>
      </w:r>
    </w:p>
    <w:p w:rsidR="004D3DBF" w:rsidRPr="004D3DBF" w:rsidRDefault="004D3DBF" w:rsidP="00F63392">
      <w:pPr>
        <w:pStyle w:val="Akapitzlist"/>
        <w:numPr>
          <w:ilvl w:val="0"/>
          <w:numId w:val="43"/>
        </w:numPr>
        <w:spacing w:after="120"/>
        <w:jc w:val="both"/>
        <w:rPr>
          <w:rFonts w:ascii="Arial" w:hAnsi="Arial" w:cs="Arial"/>
          <w:sz w:val="20"/>
          <w:szCs w:val="20"/>
        </w:rPr>
      </w:pPr>
      <w:r w:rsidRPr="004D3DBF">
        <w:rPr>
          <w:rFonts w:ascii="Arial" w:hAnsi="Arial" w:cs="Arial"/>
          <w:sz w:val="20"/>
          <w:szCs w:val="20"/>
        </w:rPr>
        <w:lastRenderedPageBreak/>
        <w:t>Wymagane będzie, aby logi systemowe zapisywały działan</w:t>
      </w:r>
      <w:r w:rsidR="00A14E1F">
        <w:rPr>
          <w:rFonts w:ascii="Arial" w:hAnsi="Arial" w:cs="Arial"/>
          <w:sz w:val="20"/>
          <w:szCs w:val="20"/>
        </w:rPr>
        <w:t xml:space="preserve">ia </w:t>
      </w:r>
      <w:r w:rsidR="006B6237">
        <w:rPr>
          <w:rFonts w:ascii="Arial" w:hAnsi="Arial" w:cs="Arial"/>
          <w:sz w:val="20"/>
          <w:szCs w:val="20"/>
        </w:rPr>
        <w:t>Użytkow</w:t>
      </w:r>
      <w:r w:rsidR="00A14E1F">
        <w:rPr>
          <w:rFonts w:ascii="Arial" w:hAnsi="Arial" w:cs="Arial"/>
          <w:sz w:val="20"/>
          <w:szCs w:val="20"/>
        </w:rPr>
        <w:t>ników (zalogowanych i </w:t>
      </w:r>
      <w:r w:rsidRPr="004D3DBF">
        <w:rPr>
          <w:rFonts w:ascii="Arial" w:hAnsi="Arial" w:cs="Arial"/>
          <w:sz w:val="20"/>
          <w:szCs w:val="20"/>
        </w:rPr>
        <w:t xml:space="preserve">niezalogowanych); rejestrowane będą czynności </w:t>
      </w:r>
      <w:r w:rsidR="006B6237">
        <w:rPr>
          <w:rFonts w:ascii="Arial" w:hAnsi="Arial" w:cs="Arial"/>
          <w:sz w:val="20"/>
          <w:szCs w:val="20"/>
        </w:rPr>
        <w:t>Użytkow</w:t>
      </w:r>
      <w:r w:rsidRPr="004D3DBF">
        <w:rPr>
          <w:rFonts w:ascii="Arial" w:hAnsi="Arial" w:cs="Arial"/>
          <w:sz w:val="20"/>
          <w:szCs w:val="20"/>
        </w:rPr>
        <w:t xml:space="preserve">ników w systemie w zakresie obejmującym co najmniej: dokonanie wpisu, usunięcie wpisu, zmiana wpisu czy odczytanie danych osobowych i wrażliwych danych osobowych. </w:t>
      </w:r>
    </w:p>
    <w:p w:rsidR="004D3DBF" w:rsidRPr="004D3DBF" w:rsidRDefault="004D3DBF" w:rsidP="00F63392">
      <w:pPr>
        <w:pStyle w:val="Akapitzlist"/>
        <w:numPr>
          <w:ilvl w:val="0"/>
          <w:numId w:val="43"/>
        </w:numPr>
        <w:spacing w:after="120"/>
        <w:jc w:val="both"/>
        <w:rPr>
          <w:rFonts w:ascii="Arial" w:hAnsi="Arial" w:cs="Arial"/>
          <w:sz w:val="20"/>
          <w:szCs w:val="20"/>
        </w:rPr>
      </w:pPr>
      <w:r w:rsidRPr="004D3DBF">
        <w:rPr>
          <w:rFonts w:ascii="Arial" w:hAnsi="Arial" w:cs="Arial"/>
          <w:sz w:val="20"/>
          <w:szCs w:val="20"/>
        </w:rPr>
        <w:t>W obszarze wymiany danych zastosowane zostaną protokoły komunikacyjne i szyfrujące (SSL).</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Wdrożenie systemu będzie przeprowadzone zgodnie z wytycznymi norm PN-ISO/IEC 2000-1 i PN-ISO/IEC 20000-2, które obejmują cykl życia usługi na każdym etapie tj. projektowanie, wdrażanie, eksploatację, monitorowanie, przeglądanie, utrzymanie i udoskonalanie zarządzania usługą.</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ramach realizacji Projektu przewiduje się cykliczne przeglądy ryzyka, w tym analizę ryzyka utraty integralności, dostępności lub poufności informacji. W ramach analizy ryzyka podejmowane będą odpowiednie działania minimalizujące wystąpienia ryzyka.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Dodatkowo: </w:t>
      </w:r>
    </w:p>
    <w:p w:rsidR="004D3DBF" w:rsidRPr="004D3DBF" w:rsidRDefault="004D3DBF" w:rsidP="00F63392">
      <w:pPr>
        <w:pStyle w:val="Akapitzlist"/>
        <w:numPr>
          <w:ilvl w:val="0"/>
          <w:numId w:val="44"/>
        </w:numPr>
        <w:spacing w:after="120"/>
        <w:jc w:val="both"/>
        <w:rPr>
          <w:rFonts w:ascii="Arial" w:hAnsi="Arial" w:cs="Arial"/>
          <w:sz w:val="20"/>
          <w:szCs w:val="20"/>
        </w:rPr>
      </w:pPr>
      <w:r w:rsidRPr="004D3DBF">
        <w:rPr>
          <w:rFonts w:ascii="Arial" w:hAnsi="Arial" w:cs="Arial"/>
          <w:sz w:val="20"/>
          <w:szCs w:val="20"/>
        </w:rPr>
        <w:t>wprowadzony zostanie mechanizm weryfikujący maksymalny okres ważności hasła – ustalony zostanie maksymalny limit dni podczas których hasło będzie przyjmowane. Po upływie tego czasu wymagana będzie zmiana hasła;</w:t>
      </w:r>
    </w:p>
    <w:p w:rsidR="004D3DBF" w:rsidRPr="004D3DBF" w:rsidRDefault="004D3DBF" w:rsidP="00F63392">
      <w:pPr>
        <w:pStyle w:val="Akapitzlist"/>
        <w:numPr>
          <w:ilvl w:val="0"/>
          <w:numId w:val="44"/>
        </w:numPr>
        <w:spacing w:after="120"/>
        <w:jc w:val="both"/>
        <w:rPr>
          <w:rFonts w:ascii="Arial" w:hAnsi="Arial" w:cs="Arial"/>
          <w:sz w:val="20"/>
          <w:szCs w:val="20"/>
        </w:rPr>
      </w:pPr>
      <w:r w:rsidRPr="004D3DBF">
        <w:rPr>
          <w:rFonts w:ascii="Arial" w:hAnsi="Arial" w:cs="Arial"/>
          <w:sz w:val="20"/>
          <w:szCs w:val="20"/>
        </w:rPr>
        <w:t>wprowadzony zostanie minimalny wymagany poziom złożoności hasła – ustalona zostanie minimalna liczba znaków oraz wymagana kombinacja cyfr</w:t>
      </w:r>
      <w:r w:rsidR="00A14E1F">
        <w:rPr>
          <w:rFonts w:ascii="Arial" w:hAnsi="Arial" w:cs="Arial"/>
          <w:sz w:val="20"/>
          <w:szCs w:val="20"/>
        </w:rPr>
        <w:t xml:space="preserve"> i znaków specjalnych, małych i </w:t>
      </w:r>
      <w:r w:rsidRPr="004D3DBF">
        <w:rPr>
          <w:rFonts w:ascii="Arial" w:hAnsi="Arial" w:cs="Arial"/>
          <w:sz w:val="20"/>
          <w:szCs w:val="20"/>
        </w:rPr>
        <w:t>dużych liter;</w:t>
      </w:r>
    </w:p>
    <w:p w:rsidR="004D3DBF" w:rsidRPr="004D3DBF" w:rsidRDefault="004D3DBF" w:rsidP="00F63392">
      <w:pPr>
        <w:pStyle w:val="Akapitzlist"/>
        <w:numPr>
          <w:ilvl w:val="0"/>
          <w:numId w:val="44"/>
        </w:numPr>
        <w:spacing w:after="120"/>
        <w:jc w:val="both"/>
        <w:rPr>
          <w:rFonts w:ascii="Arial" w:hAnsi="Arial" w:cs="Arial"/>
          <w:sz w:val="20"/>
          <w:szCs w:val="20"/>
        </w:rPr>
      </w:pPr>
      <w:r w:rsidRPr="004D3DBF">
        <w:rPr>
          <w:rFonts w:ascii="Arial" w:hAnsi="Arial" w:cs="Arial"/>
          <w:sz w:val="20"/>
          <w:szCs w:val="20"/>
        </w:rPr>
        <w:t>opracowana zostanie procedura ubiegania się o utworzenie konta indywidualnego.</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System wyposażony zostanie w rejestr zdarzeń, w którym zbierane będą informacji na temat aktywności </w:t>
      </w:r>
      <w:r w:rsidR="006B6237">
        <w:rPr>
          <w:rFonts w:ascii="Arial" w:hAnsi="Arial" w:cs="Arial"/>
          <w:sz w:val="20"/>
          <w:szCs w:val="20"/>
        </w:rPr>
        <w:t>Użytkow</w:t>
      </w:r>
      <w:r w:rsidRPr="004D3DBF">
        <w:rPr>
          <w:rFonts w:ascii="Arial" w:hAnsi="Arial" w:cs="Arial"/>
          <w:sz w:val="20"/>
          <w:szCs w:val="20"/>
        </w:rPr>
        <w:t>nika. Dostęp do rejestru możliwy będzie z konta administratora.</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W ramach testów produkcyjnej wersji systemu przeprowadzone zostaną testy penetracyjne i testy bezpieczeństwa systemu teleinformatycznego.</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Poziom bezpieczeństwa systemu określony będzie jako wysoki, z</w:t>
      </w:r>
      <w:r w:rsidR="00A14E1F">
        <w:rPr>
          <w:rFonts w:ascii="Arial" w:hAnsi="Arial" w:cs="Arial"/>
          <w:sz w:val="20"/>
          <w:szCs w:val="20"/>
        </w:rPr>
        <w:t>godnie z wytycznymi zawartymi w </w:t>
      </w:r>
      <w:r w:rsidRPr="004D3DBF">
        <w:rPr>
          <w:rFonts w:ascii="Arial" w:hAnsi="Arial" w:cs="Arial"/>
          <w:sz w:val="20"/>
          <w:szCs w:val="20"/>
        </w:rPr>
        <w:t xml:space="preserve">publikacji przygotowanej przez Generalnego Inspektora Ochrony Danych Osobowych pt. ABC bezpieczeństwa danych osobowych przetwarzanych przy użyciu systemów informatycznych (źródło: </w:t>
      </w:r>
      <w:r w:rsidRPr="004E0001">
        <w:rPr>
          <w:rFonts w:ascii="Arial" w:hAnsi="Arial" w:cs="Arial"/>
          <w:sz w:val="20"/>
          <w:szCs w:val="20"/>
        </w:rPr>
        <w:t>https://edugiodo.giodo.gov.pl/file.php/1/INF1/INF_R00.html</w:t>
      </w:r>
      <w:r w:rsidRPr="004D3DBF">
        <w:rPr>
          <w:rFonts w:ascii="Arial" w:hAnsi="Arial" w:cs="Arial"/>
          <w:sz w:val="20"/>
          <w:szCs w:val="20"/>
        </w:rPr>
        <w:t>).</w:t>
      </w:r>
    </w:p>
    <w:p w:rsidR="0007314A" w:rsidRDefault="004D3DBF" w:rsidP="00F63392">
      <w:pPr>
        <w:spacing w:after="120"/>
        <w:jc w:val="both"/>
        <w:rPr>
          <w:rFonts w:ascii="Arial" w:hAnsi="Arial" w:cs="Arial"/>
          <w:sz w:val="20"/>
          <w:szCs w:val="20"/>
        </w:rPr>
      </w:pPr>
      <w:r w:rsidRPr="004D3DBF">
        <w:rPr>
          <w:rFonts w:ascii="Arial" w:hAnsi="Arial" w:cs="Arial"/>
          <w:sz w:val="20"/>
          <w:szCs w:val="20"/>
        </w:rPr>
        <w:t>Zgodnie z powyższym sposób przesyłania i przechowywania danych oraz dostęp do nich będzie realizowany zgodnie z Rozporządzeniem Rady Ministrów z dnia 12 kwietnia 2012 r. w sprawie Krajowych Ram Interoperacyjności, minimalnych wymagań dla rejestrów publicznych i wymiany informacji w postaci elektronicznej oraz minimalnych wymagań dla systemów teleinformatycznych (Dz.U.2012.526).</w:t>
      </w:r>
    </w:p>
    <w:p w:rsidR="004D3DBF" w:rsidRPr="004903E2" w:rsidRDefault="004D3DBF" w:rsidP="00F63392">
      <w:pPr>
        <w:pStyle w:val="Nagwek2"/>
        <w:spacing w:before="0" w:after="120" w:line="276" w:lineRule="auto"/>
        <w:ind w:left="426" w:hanging="426"/>
        <w:jc w:val="both"/>
        <w:rPr>
          <w:i w:val="0"/>
          <w:sz w:val="20"/>
          <w:szCs w:val="20"/>
        </w:rPr>
      </w:pPr>
      <w:bookmarkStart w:id="124" w:name="_Ref415423671"/>
      <w:bookmarkStart w:id="125" w:name="_Ref415423681"/>
      <w:bookmarkStart w:id="126" w:name="_Ref415423686"/>
      <w:bookmarkStart w:id="127" w:name="_Toc418686523"/>
      <w:r w:rsidRPr="004903E2">
        <w:rPr>
          <w:i w:val="0"/>
          <w:sz w:val="20"/>
          <w:szCs w:val="20"/>
        </w:rPr>
        <w:t xml:space="preserve">Metodyka zarządzania </w:t>
      </w:r>
      <w:r w:rsidR="00024D91">
        <w:rPr>
          <w:i w:val="0"/>
          <w:sz w:val="20"/>
          <w:szCs w:val="20"/>
        </w:rPr>
        <w:t>Proje</w:t>
      </w:r>
      <w:r w:rsidRPr="004903E2">
        <w:rPr>
          <w:i w:val="0"/>
          <w:sz w:val="20"/>
          <w:szCs w:val="20"/>
        </w:rPr>
        <w:t xml:space="preserve">ktem – organizacja wdrożenia i późniejszej eksploatacji </w:t>
      </w:r>
      <w:r w:rsidR="00024D91">
        <w:rPr>
          <w:i w:val="0"/>
          <w:sz w:val="20"/>
          <w:szCs w:val="20"/>
        </w:rPr>
        <w:t>Proje</w:t>
      </w:r>
      <w:r w:rsidRPr="004903E2">
        <w:rPr>
          <w:i w:val="0"/>
          <w:sz w:val="20"/>
          <w:szCs w:val="20"/>
        </w:rPr>
        <w:t>ktu</w:t>
      </w:r>
      <w:bookmarkEnd w:id="124"/>
      <w:bookmarkEnd w:id="125"/>
      <w:bookmarkEnd w:id="126"/>
      <w:bookmarkEnd w:id="127"/>
    </w:p>
    <w:p w:rsidR="004D3DBF" w:rsidRPr="004D3DBF" w:rsidRDefault="004D3DBF" w:rsidP="00511132">
      <w:pPr>
        <w:pStyle w:val="Nagwek3"/>
        <w:keepLines/>
        <w:numPr>
          <w:ilvl w:val="1"/>
          <w:numId w:val="48"/>
        </w:numPr>
        <w:spacing w:after="120" w:line="276" w:lineRule="auto"/>
        <w:ind w:left="993" w:hanging="567"/>
        <w:jc w:val="both"/>
        <w:rPr>
          <w:rFonts w:ascii="Arial" w:hAnsi="Arial" w:cs="Arial"/>
          <w:sz w:val="20"/>
          <w:szCs w:val="20"/>
        </w:rPr>
      </w:pPr>
      <w:bookmarkStart w:id="128" w:name="_Ref417474520"/>
      <w:bookmarkStart w:id="129" w:name="_Ref417474523"/>
      <w:bookmarkStart w:id="130" w:name="_Ref417474525"/>
      <w:bookmarkStart w:id="131" w:name="_Toc418686524"/>
      <w:r w:rsidRPr="004D3DBF">
        <w:rPr>
          <w:rFonts w:ascii="Arial" w:hAnsi="Arial" w:cs="Arial"/>
          <w:sz w:val="20"/>
          <w:szCs w:val="20"/>
        </w:rPr>
        <w:t>Organizacja wdrożenia</w:t>
      </w:r>
      <w:bookmarkEnd w:id="128"/>
      <w:bookmarkEnd w:id="129"/>
      <w:bookmarkEnd w:id="130"/>
      <w:bookmarkEnd w:id="131"/>
    </w:p>
    <w:p w:rsidR="004D3DBF" w:rsidRPr="004D3DBF" w:rsidRDefault="004D3DBF" w:rsidP="00F63392">
      <w:pPr>
        <w:spacing w:after="120"/>
        <w:ind w:left="993"/>
        <w:jc w:val="both"/>
        <w:rPr>
          <w:rFonts w:ascii="Arial" w:hAnsi="Arial" w:cs="Arial"/>
          <w:sz w:val="20"/>
          <w:szCs w:val="20"/>
        </w:rPr>
      </w:pPr>
      <w:r w:rsidRPr="004D3DBF">
        <w:rPr>
          <w:rFonts w:ascii="Arial" w:hAnsi="Arial" w:cs="Arial"/>
          <w:sz w:val="20"/>
          <w:szCs w:val="20"/>
        </w:rPr>
        <w:t>Projekt będzie realizowany w oparciu o wytyczne metodyki PRINCE2, w szczególności realizowane będą działania w ramach następujących tematów:</w:t>
      </w:r>
    </w:p>
    <w:p w:rsidR="004D3DBF" w:rsidRPr="004D3DBF" w:rsidRDefault="004D3DBF" w:rsidP="00F63392">
      <w:pPr>
        <w:pStyle w:val="Akapitzlist"/>
        <w:numPr>
          <w:ilvl w:val="0"/>
          <w:numId w:val="20"/>
        </w:numPr>
        <w:spacing w:after="120"/>
        <w:ind w:left="1560" w:hanging="567"/>
        <w:jc w:val="both"/>
        <w:rPr>
          <w:rFonts w:ascii="Arial" w:hAnsi="Arial" w:cs="Arial"/>
          <w:sz w:val="20"/>
          <w:szCs w:val="20"/>
        </w:rPr>
      </w:pPr>
      <w:r w:rsidRPr="004D3DBF">
        <w:rPr>
          <w:rFonts w:ascii="Arial" w:hAnsi="Arial" w:cs="Arial"/>
          <w:sz w:val="20"/>
          <w:szCs w:val="20"/>
        </w:rPr>
        <w:t xml:space="preserve">Uzasadnienie Biznesowe </w:t>
      </w:r>
      <w:r w:rsidR="00024D91">
        <w:rPr>
          <w:rFonts w:ascii="Arial" w:hAnsi="Arial" w:cs="Arial"/>
          <w:sz w:val="20"/>
          <w:szCs w:val="20"/>
        </w:rPr>
        <w:t>Proje</w:t>
      </w:r>
      <w:r w:rsidRPr="004D3DBF">
        <w:rPr>
          <w:rFonts w:ascii="Arial" w:hAnsi="Arial" w:cs="Arial"/>
          <w:sz w:val="20"/>
          <w:szCs w:val="20"/>
        </w:rPr>
        <w:t>ktu:</w:t>
      </w:r>
    </w:p>
    <w:p w:rsidR="00D9188E" w:rsidRPr="008F060C" w:rsidDel="008F060C" w:rsidRDefault="004D3DBF" w:rsidP="008F060C">
      <w:pPr>
        <w:pStyle w:val="Akapitzlist"/>
        <w:spacing w:after="120"/>
        <w:ind w:left="1560"/>
        <w:jc w:val="both"/>
        <w:rPr>
          <w:ins w:id="132" w:author="Zuzia" w:date="2017-01-04T22:05:00Z"/>
          <w:del w:id="133" w:author="test" w:date="2017-01-18T14:38:00Z"/>
          <w:rFonts w:ascii="Arial" w:hAnsi="Arial" w:cs="Arial"/>
          <w:sz w:val="20"/>
          <w:szCs w:val="20"/>
        </w:rPr>
      </w:pPr>
      <w:r w:rsidRPr="004D3DBF">
        <w:rPr>
          <w:rFonts w:ascii="Arial" w:hAnsi="Arial" w:cs="Arial"/>
          <w:sz w:val="20"/>
          <w:szCs w:val="20"/>
        </w:rPr>
        <w:t xml:space="preserve">Uzasadnienie Biznesowe będzie podlegało weryfikacji w czasie trwania całego </w:t>
      </w:r>
      <w:r w:rsidRPr="008F060C">
        <w:rPr>
          <w:rFonts w:ascii="Arial" w:hAnsi="Arial" w:cs="Arial"/>
          <w:sz w:val="20"/>
          <w:szCs w:val="20"/>
        </w:rPr>
        <w:t>Projektu. W kluczowych momentach decyzyjnych Uzasadnienie Biznesowe będzie weryfikowane przez Komitet Sterujący.</w:t>
      </w:r>
      <w:del w:id="134" w:author="test" w:date="2017-01-18T14:38:00Z">
        <w:r w:rsidRPr="008F060C" w:rsidDel="008F060C">
          <w:rPr>
            <w:rFonts w:ascii="Arial" w:hAnsi="Arial" w:cs="Arial"/>
            <w:sz w:val="20"/>
            <w:szCs w:val="20"/>
          </w:rPr>
          <w:delText xml:space="preserve"> Komitet Sterujący będzie składał się z osób reprezentujących </w:delText>
        </w:r>
        <w:r w:rsidR="00902DAF" w:rsidRPr="008F060C" w:rsidDel="008F060C">
          <w:rPr>
            <w:rFonts w:ascii="Arial" w:hAnsi="Arial" w:cs="Arial"/>
            <w:sz w:val="20"/>
            <w:szCs w:val="20"/>
          </w:rPr>
          <w:delText>MRPiPS</w:delText>
        </w:r>
        <w:r w:rsidRPr="008F060C" w:rsidDel="008F060C">
          <w:rPr>
            <w:rFonts w:ascii="Arial" w:hAnsi="Arial" w:cs="Arial"/>
            <w:sz w:val="20"/>
            <w:szCs w:val="20"/>
          </w:rPr>
          <w:delText xml:space="preserve">, </w:delText>
        </w:r>
      </w:del>
    </w:p>
    <w:p w:rsidR="004D3DBF" w:rsidRPr="004D3DBF" w:rsidRDefault="004D3DBF" w:rsidP="008F060C">
      <w:pPr>
        <w:pStyle w:val="Akapitzlist"/>
        <w:spacing w:after="120"/>
        <w:ind w:left="1560"/>
        <w:jc w:val="both"/>
        <w:rPr>
          <w:rFonts w:ascii="Arial" w:hAnsi="Arial" w:cs="Arial"/>
          <w:sz w:val="20"/>
          <w:szCs w:val="20"/>
        </w:rPr>
      </w:pPr>
      <w:del w:id="135" w:author="test" w:date="2017-01-18T14:38:00Z">
        <w:r w:rsidRPr="008F060C" w:rsidDel="008F060C">
          <w:rPr>
            <w:rFonts w:ascii="Arial" w:hAnsi="Arial" w:cs="Arial"/>
            <w:sz w:val="20"/>
            <w:szCs w:val="20"/>
          </w:rPr>
          <w:lastRenderedPageBreak/>
          <w:delText xml:space="preserve">PFRON (perspektywa użytkownika) oraz przedstawicieli wykonawców produktów </w:delText>
        </w:r>
        <w:r w:rsidR="00024D91" w:rsidRPr="008F060C" w:rsidDel="008F060C">
          <w:rPr>
            <w:rFonts w:ascii="Arial" w:hAnsi="Arial" w:cs="Arial"/>
            <w:sz w:val="20"/>
            <w:szCs w:val="20"/>
          </w:rPr>
          <w:delText>Proje</w:delText>
        </w:r>
        <w:r w:rsidRPr="008F060C" w:rsidDel="008F060C">
          <w:rPr>
            <w:rFonts w:ascii="Arial" w:hAnsi="Arial" w:cs="Arial"/>
            <w:sz w:val="20"/>
            <w:szCs w:val="20"/>
          </w:rPr>
          <w:delText>ktu</w:delText>
        </w:r>
      </w:del>
      <w:r w:rsidRPr="008F060C">
        <w:rPr>
          <w:rFonts w:ascii="Arial" w:hAnsi="Arial" w:cs="Arial"/>
          <w:sz w:val="20"/>
          <w:szCs w:val="20"/>
        </w:rPr>
        <w:t xml:space="preserve">. Uzasadnienie Biznesowe będzie utrzymywane przez cały okres trwania </w:t>
      </w:r>
      <w:r w:rsidR="00024D91" w:rsidRPr="008F060C">
        <w:rPr>
          <w:rFonts w:ascii="Arial" w:hAnsi="Arial" w:cs="Arial"/>
          <w:sz w:val="20"/>
          <w:szCs w:val="20"/>
        </w:rPr>
        <w:t>Proje</w:t>
      </w:r>
      <w:r w:rsidRPr="008F060C">
        <w:rPr>
          <w:rFonts w:ascii="Arial" w:hAnsi="Arial" w:cs="Arial"/>
          <w:sz w:val="20"/>
          <w:szCs w:val="20"/>
        </w:rPr>
        <w:t xml:space="preserve">ktu poprzez aktualizowanie kosztów i korzyści, a po zakończonym </w:t>
      </w:r>
      <w:r w:rsidR="00024D91" w:rsidRPr="008F060C">
        <w:rPr>
          <w:rFonts w:ascii="Arial" w:hAnsi="Arial" w:cs="Arial"/>
          <w:sz w:val="20"/>
          <w:szCs w:val="20"/>
        </w:rPr>
        <w:t>Proje</w:t>
      </w:r>
      <w:r w:rsidRPr="008F060C">
        <w:rPr>
          <w:rFonts w:ascii="Arial" w:hAnsi="Arial" w:cs="Arial"/>
          <w:sz w:val="20"/>
          <w:szCs w:val="20"/>
        </w:rPr>
        <w:t>kcie nastąpi potwierdzenie Uzasadnienia Biznesowego, polegające na ocenie osiągniętych korzyści.</w:t>
      </w:r>
      <w:r w:rsidRPr="004D3DBF">
        <w:rPr>
          <w:rFonts w:ascii="Arial" w:hAnsi="Arial" w:cs="Arial"/>
          <w:sz w:val="20"/>
          <w:szCs w:val="20"/>
        </w:rPr>
        <w:t xml:space="preserve"> </w:t>
      </w:r>
    </w:p>
    <w:p w:rsidR="008F060C" w:rsidRDefault="008F060C" w:rsidP="00F63392">
      <w:pPr>
        <w:pStyle w:val="Akapitzlist"/>
        <w:numPr>
          <w:ilvl w:val="0"/>
          <w:numId w:val="20"/>
        </w:numPr>
        <w:spacing w:after="120"/>
        <w:ind w:left="1560" w:hanging="567"/>
        <w:jc w:val="both"/>
        <w:rPr>
          <w:ins w:id="136" w:author="test" w:date="2017-01-18T14:38:00Z"/>
          <w:rFonts w:ascii="Arial" w:hAnsi="Arial" w:cs="Arial"/>
          <w:sz w:val="20"/>
          <w:szCs w:val="20"/>
        </w:rPr>
      </w:pPr>
      <w:ins w:id="137" w:author="test" w:date="2017-01-18T14:38:00Z">
        <w:r>
          <w:rPr>
            <w:rFonts w:ascii="Arial" w:hAnsi="Arial" w:cs="Arial"/>
            <w:sz w:val="20"/>
            <w:szCs w:val="20"/>
          </w:rPr>
          <w:t xml:space="preserve">Wykreślono </w:t>
        </w:r>
      </w:ins>
    </w:p>
    <w:p w:rsidR="004D3DBF" w:rsidRPr="004D3DBF" w:rsidDel="008F060C" w:rsidRDefault="004D3DBF" w:rsidP="008F060C">
      <w:pPr>
        <w:pStyle w:val="Akapitzlist"/>
        <w:spacing w:after="120"/>
        <w:ind w:left="1560"/>
        <w:jc w:val="both"/>
        <w:rPr>
          <w:del w:id="138" w:author="test" w:date="2017-01-18T14:38:00Z"/>
          <w:rFonts w:ascii="Arial" w:hAnsi="Arial" w:cs="Arial"/>
          <w:sz w:val="20"/>
          <w:szCs w:val="20"/>
        </w:rPr>
      </w:pPr>
      <w:del w:id="139" w:author="test" w:date="2017-01-18T14:38:00Z">
        <w:r w:rsidRPr="004D3DBF" w:rsidDel="008F060C">
          <w:rPr>
            <w:rFonts w:ascii="Arial" w:hAnsi="Arial" w:cs="Arial"/>
            <w:sz w:val="20"/>
            <w:szCs w:val="20"/>
          </w:rPr>
          <w:delText>Zarządzanie zasobami ludzkimi.</w:delText>
        </w:r>
      </w:del>
    </w:p>
    <w:p w:rsidR="004D3DBF" w:rsidRPr="004D3DBF" w:rsidRDefault="004D3DBF" w:rsidP="00F63392">
      <w:pPr>
        <w:pStyle w:val="Akapitzlist"/>
        <w:spacing w:after="120"/>
        <w:ind w:left="1560"/>
        <w:jc w:val="both"/>
        <w:rPr>
          <w:rFonts w:ascii="Arial" w:hAnsi="Arial" w:cs="Arial"/>
          <w:sz w:val="20"/>
          <w:szCs w:val="20"/>
        </w:rPr>
      </w:pPr>
      <w:del w:id="140" w:author="test" w:date="2017-01-18T14:38:00Z">
        <w:r w:rsidRPr="004D3DBF" w:rsidDel="008F060C">
          <w:rPr>
            <w:rFonts w:ascii="Arial" w:hAnsi="Arial" w:cs="Arial"/>
            <w:sz w:val="20"/>
            <w:szCs w:val="20"/>
          </w:rPr>
          <w:delText xml:space="preserve">Ministrem odpowiedzialnym za kluczowe elementy usługi takie jak: procesy biznesowe, dane, systemy teleinformatyczne i strukturę teleinformatyczną jest Minister </w:delText>
        </w:r>
        <w:r w:rsidR="00902DAF" w:rsidDel="008F060C">
          <w:rPr>
            <w:rFonts w:ascii="Arial" w:hAnsi="Arial" w:cs="Arial"/>
            <w:sz w:val="20"/>
            <w:szCs w:val="20"/>
          </w:rPr>
          <w:delText xml:space="preserve">Rodziny, </w:delText>
        </w:r>
        <w:r w:rsidRPr="004D3DBF" w:rsidDel="008F060C">
          <w:rPr>
            <w:rFonts w:ascii="Arial" w:hAnsi="Arial" w:cs="Arial"/>
            <w:sz w:val="20"/>
            <w:szCs w:val="20"/>
          </w:rPr>
          <w:delText>Pracy i Polityki Społecznej</w:delText>
        </w:r>
      </w:del>
      <w:r w:rsidRPr="004D3DBF">
        <w:rPr>
          <w:rFonts w:ascii="Arial" w:hAnsi="Arial" w:cs="Arial"/>
          <w:sz w:val="20"/>
          <w:szCs w:val="20"/>
        </w:rPr>
        <w:t>.</w:t>
      </w:r>
    </w:p>
    <w:p w:rsidR="004D3DBF" w:rsidRPr="004D3DBF" w:rsidRDefault="004D3DBF" w:rsidP="00F63392">
      <w:pPr>
        <w:pStyle w:val="Akapitzlist"/>
        <w:numPr>
          <w:ilvl w:val="0"/>
          <w:numId w:val="20"/>
        </w:numPr>
        <w:spacing w:after="120"/>
        <w:ind w:left="1560" w:hanging="567"/>
        <w:jc w:val="both"/>
        <w:rPr>
          <w:rFonts w:ascii="Arial" w:hAnsi="Arial" w:cs="Arial"/>
          <w:sz w:val="20"/>
          <w:szCs w:val="20"/>
        </w:rPr>
      </w:pPr>
      <w:r w:rsidRPr="004D3DBF">
        <w:rPr>
          <w:rFonts w:ascii="Arial" w:hAnsi="Arial" w:cs="Arial"/>
          <w:sz w:val="20"/>
          <w:szCs w:val="20"/>
        </w:rPr>
        <w:t xml:space="preserve">Planowanie działań. </w:t>
      </w:r>
      <w:r w:rsidR="00902DAF" w:rsidRPr="00902DAF">
        <w:rPr>
          <w:rFonts w:ascii="Arial" w:hAnsi="Arial" w:cs="Arial"/>
          <w:sz w:val="20"/>
          <w:szCs w:val="20"/>
        </w:rPr>
        <w:t xml:space="preserve">Harmonogram </w:t>
      </w:r>
      <w:r w:rsidR="00024D91">
        <w:rPr>
          <w:rFonts w:ascii="Arial" w:hAnsi="Arial" w:cs="Arial"/>
          <w:sz w:val="20"/>
          <w:szCs w:val="20"/>
        </w:rPr>
        <w:t>Proje</w:t>
      </w:r>
      <w:r w:rsidR="00902DAF" w:rsidRPr="00902DAF">
        <w:rPr>
          <w:rFonts w:ascii="Arial" w:hAnsi="Arial" w:cs="Arial"/>
          <w:sz w:val="20"/>
          <w:szCs w:val="20"/>
        </w:rPr>
        <w:t>ktu w zakresie zamówienia</w:t>
      </w:r>
      <w:r w:rsidRPr="004D3DBF">
        <w:rPr>
          <w:rFonts w:ascii="Arial" w:hAnsi="Arial" w:cs="Arial"/>
          <w:sz w:val="20"/>
          <w:szCs w:val="20"/>
        </w:rPr>
        <w:t xml:space="preserve"> </w:t>
      </w:r>
      <w:r w:rsidR="00902DAF">
        <w:rPr>
          <w:rFonts w:ascii="Arial" w:hAnsi="Arial" w:cs="Arial"/>
          <w:sz w:val="20"/>
          <w:szCs w:val="20"/>
        </w:rPr>
        <w:t xml:space="preserve">zamieszczono </w:t>
      </w:r>
      <w:r w:rsidRPr="004D3DBF">
        <w:rPr>
          <w:rFonts w:ascii="Arial" w:hAnsi="Arial" w:cs="Arial"/>
          <w:sz w:val="20"/>
          <w:szCs w:val="20"/>
        </w:rPr>
        <w:t xml:space="preserve">w </w:t>
      </w:r>
      <w:r w:rsidR="00902DAF">
        <w:rPr>
          <w:rFonts w:ascii="Arial" w:hAnsi="Arial" w:cs="Arial"/>
          <w:sz w:val="20"/>
          <w:szCs w:val="20"/>
        </w:rPr>
        <w:t>pkt. 7 Opisu Przedmiotu Zamówienia</w:t>
      </w:r>
      <w:r w:rsidRPr="004D3DBF">
        <w:rPr>
          <w:rFonts w:ascii="Arial" w:hAnsi="Arial" w:cs="Arial"/>
          <w:sz w:val="20"/>
          <w:szCs w:val="20"/>
        </w:rPr>
        <w:t>.</w:t>
      </w:r>
    </w:p>
    <w:p w:rsidR="004D3DBF" w:rsidRPr="004D3DBF" w:rsidRDefault="004D3DBF" w:rsidP="00F63392">
      <w:pPr>
        <w:pStyle w:val="Akapitzlist"/>
        <w:numPr>
          <w:ilvl w:val="0"/>
          <w:numId w:val="20"/>
        </w:numPr>
        <w:spacing w:after="120"/>
        <w:ind w:left="1560" w:hanging="567"/>
        <w:jc w:val="both"/>
        <w:rPr>
          <w:rFonts w:ascii="Arial" w:hAnsi="Arial" w:cs="Arial"/>
          <w:sz w:val="20"/>
          <w:szCs w:val="20"/>
        </w:rPr>
      </w:pPr>
      <w:r w:rsidRPr="004D3DBF">
        <w:rPr>
          <w:rFonts w:ascii="Arial" w:hAnsi="Arial" w:cs="Arial"/>
          <w:sz w:val="20"/>
          <w:szCs w:val="20"/>
        </w:rPr>
        <w:t xml:space="preserve">Zarządzanie ryzykiem. Zarządzanie ryzykiem będzie realizowane poprzez identyfikowanie </w:t>
      </w:r>
      <w:proofErr w:type="spellStart"/>
      <w:r w:rsidRPr="004D3DBF">
        <w:rPr>
          <w:rFonts w:ascii="Arial" w:hAnsi="Arial" w:cs="Arial"/>
          <w:sz w:val="20"/>
          <w:szCs w:val="20"/>
        </w:rPr>
        <w:t>ryzyk</w:t>
      </w:r>
      <w:proofErr w:type="spellEnd"/>
      <w:r w:rsidRPr="004D3DBF">
        <w:rPr>
          <w:rFonts w:ascii="Arial" w:hAnsi="Arial" w:cs="Arial"/>
          <w:sz w:val="20"/>
          <w:szCs w:val="20"/>
        </w:rPr>
        <w:t xml:space="preserve">, określanie prawdopodobieństwa ich wystąpienia i wpływu ich wystąpienia na </w:t>
      </w:r>
      <w:r w:rsidR="00024D91">
        <w:rPr>
          <w:rFonts w:ascii="Arial" w:hAnsi="Arial" w:cs="Arial"/>
          <w:sz w:val="20"/>
          <w:szCs w:val="20"/>
        </w:rPr>
        <w:t>Proje</w:t>
      </w:r>
      <w:r w:rsidRPr="004D3DBF">
        <w:rPr>
          <w:rFonts w:ascii="Arial" w:hAnsi="Arial" w:cs="Arial"/>
          <w:sz w:val="20"/>
          <w:szCs w:val="20"/>
        </w:rPr>
        <w:t xml:space="preserve">kt oraz podejmowanie działań mających na celu zmniejszenie negatywnego wpływu wystąpienia ryzyka na </w:t>
      </w:r>
      <w:r w:rsidR="00024D91">
        <w:rPr>
          <w:rFonts w:ascii="Arial" w:hAnsi="Arial" w:cs="Arial"/>
          <w:sz w:val="20"/>
          <w:szCs w:val="20"/>
        </w:rPr>
        <w:t>Proje</w:t>
      </w:r>
      <w:r w:rsidRPr="004D3DBF">
        <w:rPr>
          <w:rFonts w:ascii="Arial" w:hAnsi="Arial" w:cs="Arial"/>
          <w:sz w:val="20"/>
          <w:szCs w:val="20"/>
        </w:rPr>
        <w:t xml:space="preserve">kt. </w:t>
      </w:r>
    </w:p>
    <w:p w:rsidR="004D3DBF" w:rsidRPr="004D3DBF" w:rsidRDefault="004D3DBF" w:rsidP="00F63392">
      <w:pPr>
        <w:pStyle w:val="Akapitzlist"/>
        <w:numPr>
          <w:ilvl w:val="0"/>
          <w:numId w:val="20"/>
        </w:numPr>
        <w:spacing w:after="120"/>
        <w:ind w:left="1560" w:hanging="567"/>
        <w:jc w:val="both"/>
        <w:rPr>
          <w:rFonts w:ascii="Arial" w:hAnsi="Arial" w:cs="Arial"/>
          <w:sz w:val="20"/>
          <w:szCs w:val="20"/>
        </w:rPr>
      </w:pPr>
      <w:r w:rsidRPr="004D3DBF">
        <w:rPr>
          <w:rFonts w:ascii="Arial" w:hAnsi="Arial" w:cs="Arial"/>
          <w:sz w:val="20"/>
          <w:szCs w:val="20"/>
        </w:rPr>
        <w:t xml:space="preserve">Zarządzanie jakością. Zapewnieniu jakości w </w:t>
      </w:r>
      <w:r w:rsidR="00024D91">
        <w:rPr>
          <w:rFonts w:ascii="Arial" w:hAnsi="Arial" w:cs="Arial"/>
          <w:sz w:val="20"/>
          <w:szCs w:val="20"/>
        </w:rPr>
        <w:t>Proje</w:t>
      </w:r>
      <w:r w:rsidRPr="004D3DBF">
        <w:rPr>
          <w:rFonts w:ascii="Arial" w:hAnsi="Arial" w:cs="Arial"/>
          <w:sz w:val="20"/>
          <w:szCs w:val="20"/>
        </w:rPr>
        <w:t xml:space="preserve">kcie będzie służył Przegląd Jakości. Jest to technika polegająca na </w:t>
      </w:r>
      <w:r w:rsidR="007922C0">
        <w:rPr>
          <w:rFonts w:ascii="Arial" w:hAnsi="Arial" w:cs="Arial"/>
          <w:sz w:val="20"/>
          <w:szCs w:val="20"/>
        </w:rPr>
        <w:t>zaplanowaniu, przeprowadzeniu i </w:t>
      </w:r>
      <w:r w:rsidRPr="004D3DBF">
        <w:rPr>
          <w:rFonts w:ascii="Arial" w:hAnsi="Arial" w:cs="Arial"/>
          <w:sz w:val="20"/>
          <w:szCs w:val="20"/>
        </w:rPr>
        <w:t>udokumentowaniu przeglądu produktu (produktu cząstkowego). Wyniki Przeglądu Jakości będą zapisywane w Rejestrze Jakości. Przegląd Jakości będzie planowany podczas tworzenia Planu Etapu. W Planie Jakości zostaną opisane następujące zagadnienia:</w:t>
      </w:r>
    </w:p>
    <w:p w:rsidR="004D3DBF" w:rsidRPr="004D3DBF" w:rsidRDefault="004D3DBF" w:rsidP="00F63392">
      <w:pPr>
        <w:pStyle w:val="Akapitzlist"/>
        <w:numPr>
          <w:ilvl w:val="1"/>
          <w:numId w:val="20"/>
        </w:numPr>
        <w:spacing w:after="120"/>
        <w:ind w:left="1985" w:hanging="425"/>
        <w:jc w:val="both"/>
        <w:rPr>
          <w:rFonts w:ascii="Arial" w:hAnsi="Arial" w:cs="Arial"/>
          <w:sz w:val="20"/>
          <w:szCs w:val="20"/>
        </w:rPr>
      </w:pPr>
      <w:r w:rsidRPr="004D3DBF">
        <w:rPr>
          <w:rFonts w:ascii="Arial" w:hAnsi="Arial" w:cs="Arial"/>
          <w:sz w:val="20"/>
          <w:szCs w:val="20"/>
        </w:rPr>
        <w:t xml:space="preserve">oczekiwania jakościowe wraz z kryteriami akceptacji i dopuszczalnymi tolerancjami. Na potrzeby </w:t>
      </w:r>
      <w:r w:rsidR="00024D91">
        <w:rPr>
          <w:rFonts w:ascii="Arial" w:hAnsi="Arial" w:cs="Arial"/>
          <w:sz w:val="20"/>
          <w:szCs w:val="20"/>
        </w:rPr>
        <w:t>Proje</w:t>
      </w:r>
      <w:r w:rsidRPr="004D3DBF">
        <w:rPr>
          <w:rFonts w:ascii="Arial" w:hAnsi="Arial" w:cs="Arial"/>
          <w:sz w:val="20"/>
          <w:szCs w:val="20"/>
        </w:rPr>
        <w:t>ktu zdefiniowano następujące tolerancje:</w:t>
      </w:r>
    </w:p>
    <w:p w:rsidR="004D3DBF" w:rsidRPr="004D3DBF" w:rsidRDefault="004D3DBF" w:rsidP="00F63392">
      <w:pPr>
        <w:pStyle w:val="Akapitzlist"/>
        <w:numPr>
          <w:ilvl w:val="2"/>
          <w:numId w:val="20"/>
        </w:numPr>
        <w:spacing w:after="120"/>
        <w:ind w:left="2268" w:hanging="283"/>
        <w:jc w:val="both"/>
        <w:rPr>
          <w:rFonts w:ascii="Arial" w:hAnsi="Arial" w:cs="Arial"/>
          <w:sz w:val="20"/>
          <w:szCs w:val="20"/>
        </w:rPr>
      </w:pPr>
      <w:r w:rsidRPr="004D3DBF">
        <w:rPr>
          <w:rFonts w:ascii="Arial" w:hAnsi="Arial" w:cs="Arial"/>
          <w:sz w:val="20"/>
          <w:szCs w:val="20"/>
        </w:rPr>
        <w:t>Tolerancja czasu - dopuszczalne od</w:t>
      </w:r>
      <w:r w:rsidR="007922C0">
        <w:rPr>
          <w:rFonts w:ascii="Arial" w:hAnsi="Arial" w:cs="Arial"/>
          <w:sz w:val="20"/>
          <w:szCs w:val="20"/>
        </w:rPr>
        <w:t>chylenie od planowanego czasu w </w:t>
      </w:r>
      <w:r w:rsidRPr="004D3DBF">
        <w:rPr>
          <w:rFonts w:ascii="Arial" w:hAnsi="Arial" w:cs="Arial"/>
          <w:sz w:val="20"/>
          <w:szCs w:val="20"/>
        </w:rPr>
        <w:t>ramach Etapu, informacja nie musi być przekazana na wyższy szczebel zarządzania. Odchylenie od planowanego czasu, wykraczające poza Etap musi być przekazane na wyższy szczebel zarządzania.</w:t>
      </w:r>
    </w:p>
    <w:p w:rsidR="004D3DBF" w:rsidRPr="004D3DBF" w:rsidRDefault="004D3DBF" w:rsidP="00F63392">
      <w:pPr>
        <w:pStyle w:val="Akapitzlist"/>
        <w:numPr>
          <w:ilvl w:val="2"/>
          <w:numId w:val="20"/>
        </w:numPr>
        <w:spacing w:after="120"/>
        <w:ind w:left="2268" w:hanging="283"/>
        <w:jc w:val="both"/>
        <w:rPr>
          <w:rFonts w:ascii="Arial" w:hAnsi="Arial" w:cs="Arial"/>
          <w:sz w:val="20"/>
          <w:szCs w:val="20"/>
        </w:rPr>
      </w:pPr>
      <w:r w:rsidRPr="004D3DBF">
        <w:rPr>
          <w:rFonts w:ascii="Arial" w:hAnsi="Arial" w:cs="Arial"/>
          <w:sz w:val="20"/>
          <w:szCs w:val="20"/>
        </w:rPr>
        <w:t>Tolerancja jakości – tolerancja określone dla każdego kryterium jakości poprzez podanie dopuszczalnego przedziału wartości dla każdego produktu.</w:t>
      </w:r>
    </w:p>
    <w:p w:rsidR="004D3DBF" w:rsidRPr="004D3DBF" w:rsidRDefault="004D3DBF" w:rsidP="00F63392">
      <w:pPr>
        <w:pStyle w:val="Akapitzlist"/>
        <w:numPr>
          <w:ilvl w:val="2"/>
          <w:numId w:val="20"/>
        </w:numPr>
        <w:spacing w:after="120"/>
        <w:ind w:left="2268" w:hanging="283"/>
        <w:jc w:val="both"/>
        <w:rPr>
          <w:rFonts w:ascii="Arial" w:hAnsi="Arial" w:cs="Arial"/>
          <w:sz w:val="20"/>
          <w:szCs w:val="20"/>
        </w:rPr>
      </w:pPr>
      <w:r w:rsidRPr="004D3DBF">
        <w:rPr>
          <w:rFonts w:ascii="Arial" w:hAnsi="Arial" w:cs="Arial"/>
          <w:sz w:val="20"/>
          <w:szCs w:val="20"/>
        </w:rPr>
        <w:t>Tolerancja korzyści - dopuszczalne odchylenie dla oczekiwanej korzyści, informacja nie musi być przekazana na wyższy szczebel zarządzania. Tolerancja korzyści będzie udokumentowana w Uzasadnieniu Biznesowym.</w:t>
      </w:r>
    </w:p>
    <w:p w:rsidR="004D3DBF" w:rsidRPr="004D3DBF" w:rsidRDefault="004D3DBF" w:rsidP="00F63392">
      <w:pPr>
        <w:pStyle w:val="Akapitzlist"/>
        <w:numPr>
          <w:ilvl w:val="2"/>
          <w:numId w:val="20"/>
        </w:numPr>
        <w:spacing w:after="120"/>
        <w:ind w:left="2268" w:hanging="283"/>
        <w:jc w:val="both"/>
        <w:rPr>
          <w:rFonts w:ascii="Arial" w:hAnsi="Arial" w:cs="Arial"/>
          <w:sz w:val="20"/>
          <w:szCs w:val="20"/>
        </w:rPr>
      </w:pPr>
      <w:r w:rsidRPr="004D3DBF">
        <w:rPr>
          <w:rFonts w:ascii="Arial" w:hAnsi="Arial" w:cs="Arial"/>
          <w:sz w:val="20"/>
          <w:szCs w:val="20"/>
        </w:rPr>
        <w:t>Tolerancja zakresu - dopuszczalne odchylenie zakresu planu, które jest dozwolone zanim odchylenie to należy przekazać na wyższy szczebel zarządzania. Tolerancja zakresu będzie udokumentowana w odpowiednim planie w formie zapisu lub odniesienia do diagramu struktury produktów.</w:t>
      </w:r>
    </w:p>
    <w:p w:rsidR="004D3DBF" w:rsidRPr="004D3DBF" w:rsidRDefault="004D3DBF" w:rsidP="00F63392">
      <w:pPr>
        <w:pStyle w:val="Akapitzlist"/>
        <w:numPr>
          <w:ilvl w:val="2"/>
          <w:numId w:val="20"/>
        </w:numPr>
        <w:spacing w:after="120"/>
        <w:ind w:left="2268" w:hanging="283"/>
        <w:jc w:val="both"/>
        <w:rPr>
          <w:rFonts w:ascii="Arial" w:hAnsi="Arial" w:cs="Arial"/>
          <w:sz w:val="20"/>
          <w:szCs w:val="20"/>
        </w:rPr>
      </w:pPr>
      <w:r w:rsidRPr="004D3DBF">
        <w:rPr>
          <w:rFonts w:ascii="Arial" w:hAnsi="Arial" w:cs="Arial"/>
          <w:sz w:val="20"/>
          <w:szCs w:val="20"/>
        </w:rPr>
        <w:t xml:space="preserve">Tolerancja kosztów – zgodnie z </w:t>
      </w:r>
      <w:r w:rsidR="007922C0">
        <w:rPr>
          <w:rFonts w:ascii="Arial" w:hAnsi="Arial" w:cs="Arial"/>
          <w:sz w:val="20"/>
          <w:szCs w:val="20"/>
        </w:rPr>
        <w:t>zasadami określonymi w umowie o </w:t>
      </w:r>
      <w:r w:rsidRPr="004D3DBF">
        <w:rPr>
          <w:rFonts w:ascii="Arial" w:hAnsi="Arial" w:cs="Arial"/>
          <w:sz w:val="20"/>
          <w:szCs w:val="20"/>
        </w:rPr>
        <w:t>dofinansowanie.</w:t>
      </w:r>
    </w:p>
    <w:p w:rsidR="004D3DBF" w:rsidRPr="004D3DBF" w:rsidRDefault="004D3DBF" w:rsidP="00F63392">
      <w:pPr>
        <w:pStyle w:val="Akapitzlist"/>
        <w:numPr>
          <w:ilvl w:val="1"/>
          <w:numId w:val="20"/>
        </w:numPr>
        <w:spacing w:after="120"/>
        <w:ind w:left="1985" w:hanging="425"/>
        <w:contextualSpacing w:val="0"/>
        <w:jc w:val="both"/>
        <w:rPr>
          <w:rFonts w:ascii="Arial" w:hAnsi="Arial" w:cs="Arial"/>
          <w:sz w:val="20"/>
          <w:szCs w:val="20"/>
        </w:rPr>
      </w:pPr>
      <w:r w:rsidRPr="004D3DBF">
        <w:rPr>
          <w:rFonts w:ascii="Arial" w:hAnsi="Arial" w:cs="Arial"/>
          <w:sz w:val="20"/>
          <w:szCs w:val="20"/>
        </w:rPr>
        <w:t>obowiązki dotyczące jakości,</w:t>
      </w:r>
    </w:p>
    <w:p w:rsidR="004D3DBF" w:rsidRPr="004D3DBF" w:rsidRDefault="004D3DBF" w:rsidP="00F63392">
      <w:pPr>
        <w:pStyle w:val="Akapitzlist"/>
        <w:numPr>
          <w:ilvl w:val="1"/>
          <w:numId w:val="20"/>
        </w:numPr>
        <w:spacing w:after="120"/>
        <w:ind w:left="1985" w:hanging="425"/>
        <w:contextualSpacing w:val="0"/>
        <w:jc w:val="both"/>
        <w:rPr>
          <w:rFonts w:ascii="Arial" w:hAnsi="Arial" w:cs="Arial"/>
          <w:sz w:val="20"/>
          <w:szCs w:val="20"/>
        </w:rPr>
      </w:pPr>
      <w:r w:rsidRPr="004D3DBF">
        <w:rPr>
          <w:rFonts w:ascii="Arial" w:hAnsi="Arial" w:cs="Arial"/>
          <w:sz w:val="20"/>
          <w:szCs w:val="20"/>
        </w:rPr>
        <w:t xml:space="preserve">procesy kontroli jakości stosowane w </w:t>
      </w:r>
      <w:r w:rsidR="00024D91">
        <w:rPr>
          <w:rFonts w:ascii="Arial" w:hAnsi="Arial" w:cs="Arial"/>
          <w:sz w:val="20"/>
          <w:szCs w:val="20"/>
        </w:rPr>
        <w:t>Proje</w:t>
      </w:r>
      <w:r w:rsidRPr="004D3DBF">
        <w:rPr>
          <w:rFonts w:ascii="Arial" w:hAnsi="Arial" w:cs="Arial"/>
          <w:sz w:val="20"/>
          <w:szCs w:val="20"/>
        </w:rPr>
        <w:t>kcie,</w:t>
      </w:r>
    </w:p>
    <w:p w:rsidR="004D3DBF" w:rsidRPr="004D3DBF" w:rsidRDefault="004D3DBF" w:rsidP="00F63392">
      <w:pPr>
        <w:pStyle w:val="Akapitzlist"/>
        <w:numPr>
          <w:ilvl w:val="1"/>
          <w:numId w:val="20"/>
        </w:numPr>
        <w:spacing w:after="120"/>
        <w:ind w:left="1985" w:hanging="425"/>
        <w:contextualSpacing w:val="0"/>
        <w:jc w:val="both"/>
        <w:rPr>
          <w:rFonts w:ascii="Arial" w:hAnsi="Arial" w:cs="Arial"/>
          <w:sz w:val="20"/>
          <w:szCs w:val="20"/>
        </w:rPr>
      </w:pPr>
      <w:r w:rsidRPr="004D3DBF">
        <w:rPr>
          <w:rFonts w:ascii="Arial" w:hAnsi="Arial" w:cs="Arial"/>
          <w:sz w:val="20"/>
          <w:szCs w:val="20"/>
        </w:rPr>
        <w:t>procedury zarządzania zmianą,</w:t>
      </w:r>
    </w:p>
    <w:p w:rsidR="004D3DBF" w:rsidRPr="004D3DBF" w:rsidRDefault="004D3DBF" w:rsidP="00F63392">
      <w:pPr>
        <w:pStyle w:val="Akapitzlist"/>
        <w:numPr>
          <w:ilvl w:val="1"/>
          <w:numId w:val="20"/>
        </w:numPr>
        <w:spacing w:after="120"/>
        <w:ind w:left="1985" w:hanging="425"/>
        <w:contextualSpacing w:val="0"/>
        <w:jc w:val="both"/>
        <w:rPr>
          <w:rFonts w:ascii="Arial" w:hAnsi="Arial" w:cs="Arial"/>
          <w:sz w:val="20"/>
          <w:szCs w:val="20"/>
        </w:rPr>
      </w:pPr>
      <w:r w:rsidRPr="004D3DBF">
        <w:rPr>
          <w:rFonts w:ascii="Arial" w:hAnsi="Arial" w:cs="Arial"/>
          <w:sz w:val="20"/>
          <w:szCs w:val="20"/>
        </w:rPr>
        <w:t>wykaz narzędzi wykorzystywanych do zapewnienia jakości.</w:t>
      </w:r>
    </w:p>
    <w:p w:rsidR="004D3DBF" w:rsidRPr="004D3DBF" w:rsidRDefault="004D3DBF" w:rsidP="00F63392">
      <w:pPr>
        <w:spacing w:after="120"/>
        <w:ind w:left="992"/>
        <w:jc w:val="both"/>
        <w:rPr>
          <w:rFonts w:ascii="Arial" w:hAnsi="Arial" w:cs="Arial"/>
          <w:sz w:val="20"/>
          <w:szCs w:val="20"/>
        </w:rPr>
      </w:pPr>
      <w:r w:rsidRPr="004D3DBF">
        <w:rPr>
          <w:rFonts w:ascii="Arial" w:hAnsi="Arial" w:cs="Arial"/>
          <w:sz w:val="20"/>
          <w:szCs w:val="20"/>
        </w:rPr>
        <w:t xml:space="preserve">W ramach dokumentu Plan Jakości opisane zostaną również wewnętrzne procedury wykonawcy, mające na celu zapewnienie wymaganej jakości produktów oraz narzędzia wykorzystywane do zapewnienia jakości, w tym wewnętrzne procedury wykonawcy poprzedzające przekazanie produktów do weryfikacji. </w:t>
      </w:r>
    </w:p>
    <w:p w:rsidR="004D3DBF" w:rsidRPr="00902DAF" w:rsidRDefault="004D3DBF" w:rsidP="00F63392">
      <w:pPr>
        <w:pStyle w:val="Akapitzlist"/>
        <w:numPr>
          <w:ilvl w:val="0"/>
          <w:numId w:val="20"/>
        </w:numPr>
        <w:spacing w:after="120"/>
        <w:ind w:left="1560" w:hanging="567"/>
        <w:contextualSpacing w:val="0"/>
        <w:jc w:val="both"/>
        <w:rPr>
          <w:rFonts w:ascii="Arial" w:hAnsi="Arial" w:cs="Arial"/>
          <w:sz w:val="20"/>
          <w:szCs w:val="20"/>
        </w:rPr>
      </w:pPr>
      <w:r w:rsidRPr="004D3DBF">
        <w:rPr>
          <w:rFonts w:ascii="Arial" w:hAnsi="Arial" w:cs="Arial"/>
          <w:sz w:val="20"/>
          <w:szCs w:val="20"/>
        </w:rPr>
        <w:lastRenderedPageBreak/>
        <w:t>Zarządzanie zmianą</w:t>
      </w:r>
      <w:r w:rsidR="00902DAF">
        <w:rPr>
          <w:rFonts w:ascii="Arial" w:hAnsi="Arial" w:cs="Arial"/>
          <w:sz w:val="20"/>
          <w:szCs w:val="20"/>
        </w:rPr>
        <w:t xml:space="preserve">: </w:t>
      </w:r>
      <w:r w:rsidRPr="00902DAF">
        <w:rPr>
          <w:rFonts w:ascii="Arial" w:hAnsi="Arial" w:cs="Arial"/>
          <w:sz w:val="20"/>
          <w:szCs w:val="20"/>
        </w:rPr>
        <w:t xml:space="preserve">Zarządzanie zmianą obejmuje ocenę wpływu potencjalnych zmian, ocenę ich kosztów oraz podjęcie decyzji o wprowadzeniu lub niewprowadzaniu zaproponowanej zmiany. Procedura zarządzania zmianą rozpoczyna się od zgłoszenia </w:t>
      </w:r>
      <w:r w:rsidR="001F6027">
        <w:rPr>
          <w:rFonts w:ascii="Arial" w:hAnsi="Arial" w:cs="Arial"/>
          <w:sz w:val="20"/>
          <w:szCs w:val="20"/>
        </w:rPr>
        <w:t>Wniosku</w:t>
      </w:r>
      <w:r w:rsidRPr="00902DAF">
        <w:rPr>
          <w:rFonts w:ascii="Arial" w:hAnsi="Arial" w:cs="Arial"/>
          <w:sz w:val="20"/>
          <w:szCs w:val="20"/>
        </w:rPr>
        <w:t xml:space="preserve"> o Zmianę, będącego zagadnieniem projektowym. Wdrożenie zmiany będzie wymagało zgody Komitetu Sterującego. Decyzja Komitetu Sterującego odnośnie wprowadzenia zmiany będzie uwzględniała korzyści wynikające z ze zmiany oraz ryzyko z niej wynikające, koszt i czas potrzebny na jej wprowadzenie.</w:t>
      </w:r>
    </w:p>
    <w:p w:rsidR="004D3DBF" w:rsidRPr="004D3DBF" w:rsidRDefault="004D3DBF" w:rsidP="00F63392">
      <w:pPr>
        <w:spacing w:after="120"/>
        <w:ind w:left="993"/>
        <w:jc w:val="both"/>
        <w:rPr>
          <w:rFonts w:ascii="Arial" w:hAnsi="Arial" w:cs="Arial"/>
          <w:sz w:val="20"/>
          <w:szCs w:val="20"/>
        </w:rPr>
      </w:pPr>
      <w:r w:rsidRPr="004D3DBF">
        <w:rPr>
          <w:rFonts w:ascii="Arial" w:hAnsi="Arial" w:cs="Arial"/>
          <w:sz w:val="20"/>
          <w:szCs w:val="20"/>
        </w:rPr>
        <w:t xml:space="preserve">Zgodnie z metodyką zarządzania </w:t>
      </w:r>
      <w:r w:rsidR="00024D91">
        <w:rPr>
          <w:rFonts w:ascii="Arial" w:hAnsi="Arial" w:cs="Arial"/>
          <w:sz w:val="20"/>
          <w:szCs w:val="20"/>
        </w:rPr>
        <w:t>Proje</w:t>
      </w:r>
      <w:r w:rsidRPr="004D3DBF">
        <w:rPr>
          <w:rFonts w:ascii="Arial" w:hAnsi="Arial" w:cs="Arial"/>
          <w:sz w:val="20"/>
          <w:szCs w:val="20"/>
        </w:rPr>
        <w:t xml:space="preserve">ktem, w ciągu czasu trwania </w:t>
      </w:r>
      <w:r w:rsidR="00024D91">
        <w:rPr>
          <w:rFonts w:ascii="Arial" w:hAnsi="Arial" w:cs="Arial"/>
          <w:sz w:val="20"/>
          <w:szCs w:val="20"/>
        </w:rPr>
        <w:t>Proje</w:t>
      </w:r>
      <w:r w:rsidRPr="004D3DBF">
        <w:rPr>
          <w:rFonts w:ascii="Arial" w:hAnsi="Arial" w:cs="Arial"/>
          <w:sz w:val="20"/>
          <w:szCs w:val="20"/>
        </w:rPr>
        <w:t xml:space="preserve">ktu będzie prowadzony monitoring w zakresie postępu realizacji prac, zarządzania ryzykiem, zgodności z zakresem, harmonogramem i budżetem oraz zgodności z planem alokacji zasobów. </w:t>
      </w:r>
    </w:p>
    <w:p w:rsidR="004D3DBF" w:rsidRPr="004D3DBF" w:rsidRDefault="004D3DBF" w:rsidP="00373AAB">
      <w:pPr>
        <w:pStyle w:val="Nagwek3"/>
        <w:keepLines/>
        <w:numPr>
          <w:ilvl w:val="1"/>
          <w:numId w:val="48"/>
        </w:numPr>
        <w:spacing w:after="120" w:line="276" w:lineRule="auto"/>
        <w:ind w:left="993" w:hanging="567"/>
        <w:jc w:val="both"/>
        <w:rPr>
          <w:rFonts w:ascii="Arial" w:hAnsi="Arial" w:cs="Arial"/>
          <w:sz w:val="20"/>
          <w:szCs w:val="20"/>
        </w:rPr>
      </w:pPr>
      <w:bookmarkStart w:id="141" w:name="_Ref417885157"/>
      <w:bookmarkStart w:id="142" w:name="_Ref417885161"/>
      <w:bookmarkStart w:id="143" w:name="_Ref417885167"/>
      <w:bookmarkStart w:id="144" w:name="_Toc418686525"/>
      <w:r w:rsidRPr="004D3DBF">
        <w:rPr>
          <w:rFonts w:ascii="Arial" w:hAnsi="Arial" w:cs="Arial"/>
          <w:sz w:val="20"/>
          <w:szCs w:val="20"/>
        </w:rPr>
        <w:t xml:space="preserve">Eksploatacja </w:t>
      </w:r>
      <w:r w:rsidR="00024D91">
        <w:rPr>
          <w:rFonts w:ascii="Arial" w:hAnsi="Arial" w:cs="Arial"/>
          <w:sz w:val="20"/>
          <w:szCs w:val="20"/>
        </w:rPr>
        <w:t>Proje</w:t>
      </w:r>
      <w:r w:rsidRPr="004D3DBF">
        <w:rPr>
          <w:rFonts w:ascii="Arial" w:hAnsi="Arial" w:cs="Arial"/>
          <w:sz w:val="20"/>
          <w:szCs w:val="20"/>
        </w:rPr>
        <w:t>ktu</w:t>
      </w:r>
      <w:bookmarkEnd w:id="141"/>
      <w:bookmarkEnd w:id="142"/>
      <w:bookmarkEnd w:id="143"/>
      <w:bookmarkEnd w:id="144"/>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Operatorem systemu, wdrożonego w ramach </w:t>
      </w:r>
      <w:r w:rsidR="00024D91">
        <w:rPr>
          <w:rFonts w:ascii="Arial" w:hAnsi="Arial" w:cs="Arial"/>
          <w:sz w:val="20"/>
          <w:szCs w:val="20"/>
        </w:rPr>
        <w:t>Proje</w:t>
      </w:r>
      <w:r w:rsidRPr="004D3DBF">
        <w:rPr>
          <w:rFonts w:ascii="Arial" w:hAnsi="Arial" w:cs="Arial"/>
          <w:sz w:val="20"/>
          <w:szCs w:val="20"/>
        </w:rPr>
        <w:t xml:space="preserve">ktu będzie PFRON. Nie zakłada się zlecenie eksploatacji </w:t>
      </w:r>
      <w:r w:rsidR="00024D91">
        <w:rPr>
          <w:rFonts w:ascii="Arial" w:hAnsi="Arial" w:cs="Arial"/>
          <w:sz w:val="20"/>
          <w:szCs w:val="20"/>
        </w:rPr>
        <w:t>Proje</w:t>
      </w:r>
      <w:r w:rsidRPr="004D3DBF">
        <w:rPr>
          <w:rFonts w:ascii="Arial" w:hAnsi="Arial" w:cs="Arial"/>
          <w:sz w:val="20"/>
          <w:szCs w:val="20"/>
        </w:rPr>
        <w:t>ktu podmiotom zewnętrznym, z wyłączeniem:</w:t>
      </w:r>
    </w:p>
    <w:p w:rsidR="004D3DBF" w:rsidRPr="004D3DBF" w:rsidRDefault="004D3DBF" w:rsidP="00F63392">
      <w:pPr>
        <w:pStyle w:val="Akapitzlist"/>
        <w:numPr>
          <w:ilvl w:val="0"/>
          <w:numId w:val="35"/>
        </w:numPr>
        <w:spacing w:after="120"/>
        <w:jc w:val="both"/>
        <w:rPr>
          <w:rFonts w:ascii="Arial" w:hAnsi="Arial" w:cs="Arial"/>
          <w:sz w:val="20"/>
          <w:szCs w:val="20"/>
        </w:rPr>
      </w:pPr>
      <w:r w:rsidRPr="004D3DBF">
        <w:rPr>
          <w:rFonts w:ascii="Arial" w:hAnsi="Arial" w:cs="Arial"/>
          <w:sz w:val="20"/>
          <w:szCs w:val="20"/>
        </w:rPr>
        <w:t>Zapewnienia infrastruktury teleinformatycznej (hosting);</w:t>
      </w:r>
    </w:p>
    <w:p w:rsidR="004D3DBF" w:rsidRPr="004D3DBF" w:rsidRDefault="004D3DBF" w:rsidP="00F63392">
      <w:pPr>
        <w:pStyle w:val="Akapitzlist"/>
        <w:numPr>
          <w:ilvl w:val="0"/>
          <w:numId w:val="35"/>
        </w:numPr>
        <w:spacing w:after="120"/>
        <w:jc w:val="both"/>
        <w:rPr>
          <w:rFonts w:ascii="Arial" w:hAnsi="Arial" w:cs="Arial"/>
          <w:sz w:val="20"/>
          <w:szCs w:val="20"/>
        </w:rPr>
      </w:pPr>
      <w:r w:rsidRPr="004D3DBF">
        <w:rPr>
          <w:rFonts w:ascii="Arial" w:hAnsi="Arial" w:cs="Arial"/>
          <w:sz w:val="20"/>
          <w:szCs w:val="20"/>
        </w:rPr>
        <w:t>Rozwoju i utrzymania systemu.</w:t>
      </w:r>
    </w:p>
    <w:p w:rsidR="004D3DBF" w:rsidRPr="004D3DBF" w:rsidRDefault="004D3DBF" w:rsidP="00F63392">
      <w:pPr>
        <w:spacing w:after="120"/>
        <w:jc w:val="both"/>
        <w:rPr>
          <w:rFonts w:ascii="Arial" w:hAnsi="Arial" w:cs="Arial"/>
          <w:sz w:val="20"/>
          <w:szCs w:val="20"/>
        </w:rPr>
      </w:pPr>
      <w:del w:id="145" w:author="Zuzia" w:date="2017-01-04T22:03:00Z">
        <w:r w:rsidRPr="004D3DBF" w:rsidDel="00D9188E">
          <w:rPr>
            <w:rFonts w:ascii="Arial" w:hAnsi="Arial" w:cs="Arial"/>
            <w:sz w:val="20"/>
            <w:szCs w:val="20"/>
          </w:rPr>
          <w:delText xml:space="preserve">Po odbiorze, implementacji i wdrożeniu systemu </w:delText>
        </w:r>
        <w:r w:rsidR="002758F2" w:rsidDel="00D9188E">
          <w:rPr>
            <w:rFonts w:ascii="Arial" w:hAnsi="Arial" w:cs="Arial"/>
            <w:sz w:val="20"/>
            <w:szCs w:val="20"/>
          </w:rPr>
          <w:delText>MRPiPS</w:delText>
        </w:r>
        <w:r w:rsidRPr="004D3DBF" w:rsidDel="00D9188E">
          <w:rPr>
            <w:rFonts w:ascii="Arial" w:hAnsi="Arial" w:cs="Arial"/>
            <w:sz w:val="20"/>
            <w:szCs w:val="20"/>
          </w:rPr>
          <w:delText xml:space="preserve"> z PFRON podpisze umowę przeniesienia autorskich majątkowych praw do wytworzonego produktu oraz przekaże pełną dokumentację techniczną dotyczącą przedmiotowej e-usługi. PFRON zapewni trwałość organizacyjną, techniczną i</w:delText>
        </w:r>
        <w:r w:rsidR="007922C0" w:rsidDel="00D9188E">
          <w:rPr>
            <w:rFonts w:ascii="Arial" w:hAnsi="Arial" w:cs="Arial"/>
            <w:sz w:val="20"/>
            <w:szCs w:val="20"/>
          </w:rPr>
          <w:delText> </w:delText>
        </w:r>
        <w:r w:rsidRPr="004D3DBF" w:rsidDel="00D9188E">
          <w:rPr>
            <w:rFonts w:ascii="Arial" w:hAnsi="Arial" w:cs="Arial"/>
            <w:sz w:val="20"/>
            <w:szCs w:val="20"/>
          </w:rPr>
          <w:delText xml:space="preserve">finansową dla </w:delText>
        </w:r>
        <w:r w:rsidR="00024D91" w:rsidDel="00D9188E">
          <w:rPr>
            <w:rFonts w:ascii="Arial" w:hAnsi="Arial" w:cs="Arial"/>
            <w:sz w:val="20"/>
            <w:szCs w:val="20"/>
          </w:rPr>
          <w:delText>Proje</w:delText>
        </w:r>
        <w:r w:rsidRPr="004D3DBF" w:rsidDel="00D9188E">
          <w:rPr>
            <w:rFonts w:ascii="Arial" w:hAnsi="Arial" w:cs="Arial"/>
            <w:sz w:val="20"/>
            <w:szCs w:val="20"/>
          </w:rPr>
          <w:delText xml:space="preserve">ktu, regulują to zapisy zawarte w umowie partnerskiej pomiędzy </w:delText>
        </w:r>
        <w:r w:rsidR="002758F2" w:rsidDel="00D9188E">
          <w:rPr>
            <w:rFonts w:ascii="Arial" w:hAnsi="Arial" w:cs="Arial"/>
            <w:sz w:val="20"/>
            <w:szCs w:val="20"/>
          </w:rPr>
          <w:delText>MRPiPS</w:delText>
        </w:r>
        <w:r w:rsidR="007922C0" w:rsidDel="00D9188E">
          <w:rPr>
            <w:rFonts w:ascii="Arial" w:hAnsi="Arial" w:cs="Arial"/>
            <w:sz w:val="20"/>
            <w:szCs w:val="20"/>
          </w:rPr>
          <w:delText xml:space="preserve"> a </w:delText>
        </w:r>
        <w:r w:rsidR="002758F2" w:rsidDel="00D9188E">
          <w:rPr>
            <w:rFonts w:ascii="Arial" w:hAnsi="Arial" w:cs="Arial"/>
            <w:sz w:val="20"/>
            <w:szCs w:val="20"/>
          </w:rPr>
          <w:delText>PFRON</w:delText>
        </w:r>
      </w:del>
      <w:r w:rsidRPr="004D3DBF">
        <w:rPr>
          <w:rFonts w:ascii="Arial" w:hAnsi="Arial" w:cs="Arial"/>
          <w:sz w:val="20"/>
          <w:szCs w:val="20"/>
        </w:rPr>
        <w:t xml:space="preserve">. Do utrzymania systemu w okresie trwałości </w:t>
      </w:r>
      <w:r w:rsidR="00024D91">
        <w:rPr>
          <w:rFonts w:ascii="Arial" w:hAnsi="Arial" w:cs="Arial"/>
          <w:sz w:val="20"/>
          <w:szCs w:val="20"/>
        </w:rPr>
        <w:t>Proje</w:t>
      </w:r>
      <w:r w:rsidRPr="004D3DBF">
        <w:rPr>
          <w:rFonts w:ascii="Arial" w:hAnsi="Arial" w:cs="Arial"/>
          <w:sz w:val="20"/>
          <w:szCs w:val="20"/>
        </w:rPr>
        <w:t xml:space="preserve">ktu zostaną zatrudnieni głównie pracownicy Funduszu. PFRON, jako instytucja gospodarki budżetowej posiada pełny potencjał finansowy do zapewnienia trwałości </w:t>
      </w:r>
      <w:r w:rsidR="00024D91">
        <w:rPr>
          <w:rFonts w:ascii="Arial" w:hAnsi="Arial" w:cs="Arial"/>
          <w:sz w:val="20"/>
          <w:szCs w:val="20"/>
        </w:rPr>
        <w:t>Proje</w:t>
      </w:r>
      <w:r w:rsidRPr="004D3DBF">
        <w:rPr>
          <w:rFonts w:ascii="Arial" w:hAnsi="Arial" w:cs="Arial"/>
          <w:sz w:val="20"/>
          <w:szCs w:val="20"/>
        </w:rPr>
        <w:t>ktu. PFRON osiągnął w 2014roku (poprzedni rok obrotowy) przychód w wysokości 4 668 822 511,50 zł.</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System informatyczny będzie funkcjonował bez wykorzystania infrastruktury Wnioskodawcy. Całość usług związanych utrzymaniem systemu świadczona będzie przez wykonawcę zewnętrznego. Tego typu model zastosowany będzie również po zakończeniu realizacji </w:t>
      </w:r>
      <w:r w:rsidR="00024D91">
        <w:rPr>
          <w:rFonts w:ascii="Arial" w:hAnsi="Arial" w:cs="Arial"/>
          <w:sz w:val="20"/>
          <w:szCs w:val="20"/>
        </w:rPr>
        <w:t>Proje</w:t>
      </w:r>
      <w:r w:rsidRPr="004D3DBF">
        <w:rPr>
          <w:rFonts w:ascii="Arial" w:hAnsi="Arial" w:cs="Arial"/>
          <w:sz w:val="20"/>
          <w:szCs w:val="20"/>
        </w:rPr>
        <w:t xml:space="preserve">ktu. Doświadczenie Wnioskodawcy wskazuje na to, że rozwiązanie to zapewnia ciągłość działania (działanie systemu nie zależy od godzin pracy urzędu) i jest korzystniejsze finansowo (sprzęt, który mógłby zostać zakupiony podlega konieczności częstej wymiany i wymaga zatrudnienia dodatkowych osób do obsługi). Koszty utrzymania i rozwoju systemu zostały oszacowane na podstawie kosztów utrzymania podobnych systemów teleinformatycznych przez PFRON (SOD). PFRON gwarantuje zabezpieczenie środków dla przedmiotowego systemu poprzez uwzględnienie ich w planie finansowym Funduszu. Równocześnie PFRON posiada wykwalifikowaną kadrę oraz zaplecze techniczne do zapewnienia trwałości efektów </w:t>
      </w:r>
      <w:r w:rsidR="00024D91">
        <w:rPr>
          <w:rFonts w:ascii="Arial" w:hAnsi="Arial" w:cs="Arial"/>
          <w:sz w:val="20"/>
          <w:szCs w:val="20"/>
        </w:rPr>
        <w:t>Proje</w:t>
      </w:r>
      <w:r w:rsidRPr="004D3DBF">
        <w:rPr>
          <w:rFonts w:ascii="Arial" w:hAnsi="Arial" w:cs="Arial"/>
          <w:sz w:val="20"/>
          <w:szCs w:val="20"/>
        </w:rPr>
        <w:t xml:space="preserve">ktu. Kluczowe stanowiska w </w:t>
      </w:r>
      <w:r w:rsidR="00024D91">
        <w:rPr>
          <w:rFonts w:ascii="Arial" w:hAnsi="Arial" w:cs="Arial"/>
          <w:sz w:val="20"/>
          <w:szCs w:val="20"/>
        </w:rPr>
        <w:t>Proje</w:t>
      </w:r>
      <w:r w:rsidRPr="004D3DBF">
        <w:rPr>
          <w:rFonts w:ascii="Arial" w:hAnsi="Arial" w:cs="Arial"/>
          <w:sz w:val="20"/>
          <w:szCs w:val="20"/>
        </w:rPr>
        <w:t xml:space="preserve">kcie obejmą stali pracownicy Funduszu, co gwarantuje zapewnienie trwałości organizacyjnej i technicznej </w:t>
      </w:r>
      <w:r w:rsidR="00024D91">
        <w:rPr>
          <w:rFonts w:ascii="Arial" w:hAnsi="Arial" w:cs="Arial"/>
          <w:sz w:val="20"/>
          <w:szCs w:val="20"/>
        </w:rPr>
        <w:t>Proje</w:t>
      </w:r>
      <w:r w:rsidRPr="004D3DBF">
        <w:rPr>
          <w:rFonts w:ascii="Arial" w:hAnsi="Arial" w:cs="Arial"/>
          <w:sz w:val="20"/>
          <w:szCs w:val="20"/>
        </w:rPr>
        <w:t>ktu po jego zakończeniu.</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Po zakończeniu realizacji </w:t>
      </w:r>
      <w:r w:rsidR="00024D91">
        <w:rPr>
          <w:rFonts w:ascii="Arial" w:hAnsi="Arial" w:cs="Arial"/>
          <w:sz w:val="20"/>
          <w:szCs w:val="20"/>
        </w:rPr>
        <w:t>Proje</w:t>
      </w:r>
      <w:r w:rsidRPr="004D3DBF">
        <w:rPr>
          <w:rFonts w:ascii="Arial" w:hAnsi="Arial" w:cs="Arial"/>
          <w:sz w:val="20"/>
          <w:szCs w:val="20"/>
        </w:rPr>
        <w:t xml:space="preserve">ktu, </w:t>
      </w:r>
      <w:del w:id="146" w:author="Zuzia" w:date="2017-01-04T21:59:00Z">
        <w:r w:rsidRPr="004D3DBF" w:rsidDel="000A3FE0">
          <w:rPr>
            <w:rFonts w:ascii="Arial" w:hAnsi="Arial" w:cs="Arial"/>
            <w:sz w:val="20"/>
            <w:szCs w:val="20"/>
          </w:rPr>
          <w:delText xml:space="preserve">Partner </w:delText>
        </w:r>
      </w:del>
      <w:ins w:id="147" w:author="Zuzia" w:date="2017-01-04T21:59:00Z">
        <w:r w:rsidR="000A3FE0">
          <w:rPr>
            <w:rFonts w:ascii="Arial" w:hAnsi="Arial" w:cs="Arial"/>
            <w:sz w:val="20"/>
            <w:szCs w:val="20"/>
          </w:rPr>
          <w:t xml:space="preserve">Beneficjent </w:t>
        </w:r>
      </w:ins>
      <w:r w:rsidRPr="004D3DBF">
        <w:rPr>
          <w:rFonts w:ascii="Arial" w:hAnsi="Arial" w:cs="Arial"/>
          <w:sz w:val="20"/>
          <w:szCs w:val="20"/>
        </w:rPr>
        <w:t xml:space="preserve">planuje kontynuację prac nad systemem (wprowadzanie nowych funkcjonalności, analizę pojawiających się błędów i usterek).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Zaplanowana w ramach </w:t>
      </w:r>
      <w:r w:rsidR="00024D91">
        <w:rPr>
          <w:rFonts w:ascii="Arial" w:hAnsi="Arial" w:cs="Arial"/>
          <w:sz w:val="20"/>
          <w:szCs w:val="20"/>
        </w:rPr>
        <w:t>Proje</w:t>
      </w:r>
      <w:r w:rsidRPr="004D3DBF">
        <w:rPr>
          <w:rFonts w:ascii="Arial" w:hAnsi="Arial" w:cs="Arial"/>
          <w:sz w:val="20"/>
          <w:szCs w:val="20"/>
        </w:rPr>
        <w:t xml:space="preserve">ktu Infolinia dla </w:t>
      </w:r>
      <w:r w:rsidR="006B6237">
        <w:rPr>
          <w:rFonts w:ascii="Arial" w:hAnsi="Arial" w:cs="Arial"/>
          <w:sz w:val="20"/>
          <w:szCs w:val="20"/>
        </w:rPr>
        <w:t>Użytkow</w:t>
      </w:r>
      <w:r w:rsidRPr="004D3DBF">
        <w:rPr>
          <w:rFonts w:ascii="Arial" w:hAnsi="Arial" w:cs="Arial"/>
          <w:sz w:val="20"/>
          <w:szCs w:val="20"/>
        </w:rPr>
        <w:t xml:space="preserve">ników systemu będzie funkcjonować po zakończeniu realizacji </w:t>
      </w:r>
      <w:r w:rsidR="00024D91">
        <w:rPr>
          <w:rFonts w:ascii="Arial" w:hAnsi="Arial" w:cs="Arial"/>
          <w:sz w:val="20"/>
          <w:szCs w:val="20"/>
        </w:rPr>
        <w:t>Proje</w:t>
      </w:r>
      <w:r w:rsidRPr="004D3DBF">
        <w:rPr>
          <w:rFonts w:ascii="Arial" w:hAnsi="Arial" w:cs="Arial"/>
          <w:sz w:val="20"/>
          <w:szCs w:val="20"/>
        </w:rPr>
        <w:t xml:space="preserve">ktu wg standardów wypracowanych i stosowanych w trakcie realizacji </w:t>
      </w:r>
      <w:r w:rsidR="00024D91">
        <w:rPr>
          <w:rFonts w:ascii="Arial" w:hAnsi="Arial" w:cs="Arial"/>
          <w:sz w:val="20"/>
          <w:szCs w:val="20"/>
        </w:rPr>
        <w:t>Proje</w:t>
      </w:r>
      <w:r w:rsidRPr="004D3DBF">
        <w:rPr>
          <w:rFonts w:ascii="Arial" w:hAnsi="Arial" w:cs="Arial"/>
          <w:sz w:val="20"/>
          <w:szCs w:val="20"/>
        </w:rPr>
        <w:t>ktu.</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Dzięki funkcjonalnościom zaplanowanym dla „modułu PFRON” możliwe będzie przygotowywanie bieżących informacji statystycznych w zakresie wykonania poszczególnych zadań i programów wspieranych ze środków PFRON, w tym także liczby osób ubiegających się o dofinansowanie, kwoty </w:t>
      </w:r>
      <w:r w:rsidRPr="004D3DBF">
        <w:rPr>
          <w:rFonts w:ascii="Arial" w:hAnsi="Arial" w:cs="Arial"/>
          <w:sz w:val="20"/>
          <w:szCs w:val="20"/>
        </w:rPr>
        <w:lastRenderedPageBreak/>
        <w:t>udzielonego dofinansowania, informacji na jaki cel zostało udzielone dofinansowanie. Informacje te będą mogły zostać udostępnione przez PFRON do wykorzystywania m.in. w zakresie badań prowadzonych przez uczelnie wyższe, Główny Urząd Statystyczny, organizacje pozarządowe, jednostki samorządu terytorialnego, Ministerstwo Pracy i Polityki Społecznej.</w:t>
      </w:r>
    </w:p>
    <w:p w:rsidR="004D3DBF" w:rsidRPr="004903E2" w:rsidRDefault="004D3DBF" w:rsidP="00F63392">
      <w:pPr>
        <w:pStyle w:val="Nagwek2"/>
        <w:spacing w:before="0" w:after="120" w:line="276" w:lineRule="auto"/>
        <w:ind w:left="426" w:hanging="426"/>
        <w:jc w:val="both"/>
        <w:rPr>
          <w:i w:val="0"/>
          <w:sz w:val="20"/>
          <w:szCs w:val="20"/>
        </w:rPr>
      </w:pPr>
      <w:bookmarkStart w:id="148" w:name="_Ref417886608"/>
      <w:bookmarkStart w:id="149" w:name="_Ref417886612"/>
      <w:bookmarkStart w:id="150" w:name="_Ref417886617"/>
      <w:bookmarkStart w:id="151" w:name="_Ref417886621"/>
      <w:bookmarkStart w:id="152" w:name="_Toc418686526"/>
      <w:r w:rsidRPr="004903E2">
        <w:rPr>
          <w:i w:val="0"/>
          <w:sz w:val="20"/>
          <w:szCs w:val="20"/>
        </w:rPr>
        <w:t xml:space="preserve">Komplementarność </w:t>
      </w:r>
      <w:r w:rsidR="00024D91">
        <w:rPr>
          <w:i w:val="0"/>
          <w:sz w:val="20"/>
          <w:szCs w:val="20"/>
        </w:rPr>
        <w:t>Proje</w:t>
      </w:r>
      <w:r w:rsidRPr="004903E2">
        <w:rPr>
          <w:i w:val="0"/>
          <w:sz w:val="20"/>
          <w:szCs w:val="20"/>
        </w:rPr>
        <w:t>ktu z innymi projektami realizowanymi</w:t>
      </w:r>
      <w:bookmarkEnd w:id="148"/>
      <w:bookmarkEnd w:id="149"/>
      <w:bookmarkEnd w:id="150"/>
      <w:bookmarkEnd w:id="151"/>
      <w:bookmarkEnd w:id="152"/>
      <w:r w:rsidRPr="004903E2">
        <w:rPr>
          <w:i w:val="0"/>
          <w:sz w:val="20"/>
          <w:szCs w:val="20"/>
        </w:rPr>
        <w:t xml:space="preserve"> </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Realizacja </w:t>
      </w:r>
      <w:r w:rsidR="00024D91">
        <w:rPr>
          <w:rFonts w:ascii="Arial" w:hAnsi="Arial" w:cs="Arial"/>
          <w:sz w:val="20"/>
          <w:szCs w:val="20"/>
        </w:rPr>
        <w:t>Proje</w:t>
      </w:r>
      <w:r w:rsidRPr="004D3DBF">
        <w:rPr>
          <w:rFonts w:ascii="Arial" w:hAnsi="Arial" w:cs="Arial"/>
          <w:sz w:val="20"/>
          <w:szCs w:val="20"/>
        </w:rPr>
        <w:t xml:space="preserve">ktu nie zależy od powodzenia innych projektów. Od realizacji </w:t>
      </w:r>
      <w:r w:rsidR="00024D91">
        <w:rPr>
          <w:rFonts w:ascii="Arial" w:hAnsi="Arial" w:cs="Arial"/>
          <w:sz w:val="20"/>
          <w:szCs w:val="20"/>
        </w:rPr>
        <w:t>Proje</w:t>
      </w:r>
      <w:r w:rsidRPr="004D3DBF">
        <w:rPr>
          <w:rFonts w:ascii="Arial" w:hAnsi="Arial" w:cs="Arial"/>
          <w:sz w:val="20"/>
          <w:szCs w:val="20"/>
        </w:rPr>
        <w:t>ktu nie zależy realizacja innych projektów.</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Produkty specjalistyczne </w:t>
      </w:r>
      <w:r w:rsidR="00024D91">
        <w:rPr>
          <w:rFonts w:ascii="Arial" w:hAnsi="Arial" w:cs="Arial"/>
          <w:sz w:val="20"/>
          <w:szCs w:val="20"/>
        </w:rPr>
        <w:t>Proje</w:t>
      </w:r>
      <w:r w:rsidRPr="004D3DBF">
        <w:rPr>
          <w:rFonts w:ascii="Arial" w:hAnsi="Arial" w:cs="Arial"/>
          <w:sz w:val="20"/>
          <w:szCs w:val="20"/>
        </w:rPr>
        <w:t>ktu nie dublują tych, które są tworzo</w:t>
      </w:r>
      <w:r w:rsidR="007922C0">
        <w:rPr>
          <w:rFonts w:ascii="Arial" w:hAnsi="Arial" w:cs="Arial"/>
          <w:sz w:val="20"/>
          <w:szCs w:val="20"/>
        </w:rPr>
        <w:t>ne lub eksploatowane tworzone w </w:t>
      </w:r>
      <w:r w:rsidRPr="004D3DBF">
        <w:rPr>
          <w:rFonts w:ascii="Arial" w:hAnsi="Arial" w:cs="Arial"/>
          <w:sz w:val="20"/>
          <w:szCs w:val="20"/>
        </w:rPr>
        <w:t>innych projektach realizowanych lub zrealizowanych przez Wnioskodawcę lub inne podmioty na szczeblu centralnym.</w:t>
      </w:r>
    </w:p>
    <w:p w:rsidR="004D3DBF" w:rsidRPr="004903E2" w:rsidRDefault="004D3DBF" w:rsidP="00F63392">
      <w:pPr>
        <w:pStyle w:val="Nagwek2"/>
        <w:spacing w:before="0" w:after="120" w:line="276" w:lineRule="auto"/>
        <w:ind w:left="426" w:hanging="426"/>
        <w:jc w:val="both"/>
        <w:rPr>
          <w:i w:val="0"/>
          <w:sz w:val="20"/>
          <w:szCs w:val="20"/>
        </w:rPr>
      </w:pPr>
      <w:bookmarkStart w:id="153" w:name="_Toc418686527"/>
      <w:r w:rsidRPr="004903E2">
        <w:rPr>
          <w:i w:val="0"/>
          <w:sz w:val="20"/>
          <w:szCs w:val="20"/>
        </w:rPr>
        <w:t>Planowane i przeprowadzone procedury przetargowe</w:t>
      </w:r>
      <w:bookmarkEnd w:id="153"/>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Zakup oprogramowania i usług w ramach </w:t>
      </w:r>
      <w:r w:rsidR="00024D91">
        <w:rPr>
          <w:rFonts w:ascii="Arial" w:hAnsi="Arial" w:cs="Arial"/>
          <w:sz w:val="20"/>
          <w:szCs w:val="20"/>
        </w:rPr>
        <w:t>Proje</w:t>
      </w:r>
      <w:r w:rsidRPr="004D3DBF">
        <w:rPr>
          <w:rFonts w:ascii="Arial" w:hAnsi="Arial" w:cs="Arial"/>
          <w:sz w:val="20"/>
          <w:szCs w:val="20"/>
        </w:rPr>
        <w:t xml:space="preserve">ktu będzie podlegał procedurom przetargowym określonym w ustawie z dnia 29 stycznia 2004 r. Prawo zamówień publicznych. Za przygotowanie dokumentów przetargowych (Specyfikacja Istotnych Warunków Zamówienia) i przeprowadzenie przetargu odpowiedzialność ponosi komórka organizacyjna Beneficjenta </w:t>
      </w:r>
      <w:del w:id="154" w:author="Zuzia" w:date="2017-01-04T21:59:00Z">
        <w:r w:rsidRPr="004D3DBF" w:rsidDel="000A3FE0">
          <w:rPr>
            <w:rFonts w:ascii="Arial" w:hAnsi="Arial" w:cs="Arial"/>
            <w:sz w:val="20"/>
            <w:szCs w:val="20"/>
          </w:rPr>
          <w:delText xml:space="preserve">lub Partnera  </w:delText>
        </w:r>
      </w:del>
      <w:r w:rsidRPr="004D3DBF">
        <w:rPr>
          <w:rFonts w:ascii="Arial" w:hAnsi="Arial" w:cs="Arial"/>
          <w:sz w:val="20"/>
          <w:szCs w:val="20"/>
        </w:rPr>
        <w:t>odpowiedzialna za Zamówienia Publiczne.</w:t>
      </w:r>
    </w:p>
    <w:p w:rsidR="004D3DBF" w:rsidRPr="004D3DBF" w:rsidRDefault="004D3DBF" w:rsidP="00F63392">
      <w:pPr>
        <w:spacing w:after="120"/>
        <w:jc w:val="both"/>
        <w:rPr>
          <w:rFonts w:ascii="Arial" w:hAnsi="Arial" w:cs="Arial"/>
          <w:sz w:val="20"/>
          <w:szCs w:val="20"/>
        </w:rPr>
      </w:pPr>
      <w:r w:rsidRPr="004D3DBF">
        <w:rPr>
          <w:rFonts w:ascii="Arial" w:hAnsi="Arial" w:cs="Arial"/>
          <w:sz w:val="20"/>
          <w:szCs w:val="20"/>
        </w:rPr>
        <w:t xml:space="preserve">Wnioskodawca przewiduje zlecenie części usług będących przedmiotem </w:t>
      </w:r>
      <w:r w:rsidR="00024D91">
        <w:rPr>
          <w:rFonts w:ascii="Arial" w:hAnsi="Arial" w:cs="Arial"/>
          <w:sz w:val="20"/>
          <w:szCs w:val="20"/>
        </w:rPr>
        <w:t>Proje</w:t>
      </w:r>
      <w:r w:rsidRPr="004D3DBF">
        <w:rPr>
          <w:rFonts w:ascii="Arial" w:hAnsi="Arial" w:cs="Arial"/>
          <w:sz w:val="20"/>
          <w:szCs w:val="20"/>
        </w:rPr>
        <w:t xml:space="preserve">ktu podmiotom zewnętrznym. Zlecenie usług nastąpi w oparciu o przepisy ustawy prawo zamówień publicznych. W szczególności będą to: </w:t>
      </w:r>
    </w:p>
    <w:p w:rsidR="004D3DBF" w:rsidRPr="004D3DBF" w:rsidRDefault="004D3DBF" w:rsidP="00F63392">
      <w:pPr>
        <w:pStyle w:val="Akapitzlist"/>
        <w:numPr>
          <w:ilvl w:val="0"/>
          <w:numId w:val="28"/>
        </w:numPr>
        <w:spacing w:after="120"/>
        <w:jc w:val="both"/>
        <w:rPr>
          <w:rFonts w:ascii="Arial" w:hAnsi="Arial" w:cs="Arial"/>
          <w:sz w:val="20"/>
          <w:szCs w:val="20"/>
        </w:rPr>
      </w:pPr>
      <w:r w:rsidRPr="004D3DBF">
        <w:rPr>
          <w:rFonts w:ascii="Arial" w:hAnsi="Arial" w:cs="Arial"/>
          <w:sz w:val="20"/>
          <w:szCs w:val="20"/>
        </w:rPr>
        <w:t>usługi doradcze – między innymi wsparcie przygotowania i przeprowadzenia postępowań przetargowych, wsparcie zarządzania wytwarzaniem op</w:t>
      </w:r>
      <w:r w:rsidR="007922C0">
        <w:rPr>
          <w:rFonts w:ascii="Arial" w:hAnsi="Arial" w:cs="Arial"/>
          <w:sz w:val="20"/>
          <w:szCs w:val="20"/>
        </w:rPr>
        <w:t>rogramowania, wsparcie testów i </w:t>
      </w:r>
      <w:r w:rsidRPr="004D3DBF">
        <w:rPr>
          <w:rFonts w:ascii="Arial" w:hAnsi="Arial" w:cs="Arial"/>
          <w:sz w:val="20"/>
          <w:szCs w:val="20"/>
        </w:rPr>
        <w:t>odbiorów,</w:t>
      </w:r>
    </w:p>
    <w:p w:rsidR="004D3DBF" w:rsidRPr="004D3DBF" w:rsidRDefault="004D3DBF" w:rsidP="00F63392">
      <w:pPr>
        <w:pStyle w:val="Akapitzlist"/>
        <w:numPr>
          <w:ilvl w:val="0"/>
          <w:numId w:val="28"/>
        </w:numPr>
        <w:spacing w:after="120"/>
        <w:jc w:val="both"/>
        <w:rPr>
          <w:rFonts w:ascii="Arial" w:hAnsi="Arial" w:cs="Arial"/>
          <w:sz w:val="20"/>
          <w:szCs w:val="20"/>
        </w:rPr>
      </w:pPr>
      <w:r w:rsidRPr="004D3DBF">
        <w:rPr>
          <w:rFonts w:ascii="Arial" w:hAnsi="Arial" w:cs="Arial"/>
          <w:sz w:val="20"/>
          <w:szCs w:val="20"/>
        </w:rPr>
        <w:t>usługi związane z budową i pracami programistycznymi „System obsługi wsparcia finansowanego ze środków PFRON”,</w:t>
      </w:r>
    </w:p>
    <w:p w:rsidR="004D3DBF" w:rsidRPr="004D3DBF" w:rsidRDefault="004D3DBF" w:rsidP="00F63392">
      <w:pPr>
        <w:pStyle w:val="Akapitzlist"/>
        <w:numPr>
          <w:ilvl w:val="0"/>
          <w:numId w:val="28"/>
        </w:numPr>
        <w:spacing w:after="120"/>
        <w:jc w:val="both"/>
        <w:rPr>
          <w:rFonts w:ascii="Arial" w:hAnsi="Arial" w:cs="Arial"/>
          <w:sz w:val="20"/>
          <w:szCs w:val="20"/>
        </w:rPr>
      </w:pPr>
      <w:r w:rsidRPr="004D3DBF">
        <w:rPr>
          <w:rFonts w:ascii="Arial" w:hAnsi="Arial" w:cs="Arial"/>
          <w:sz w:val="20"/>
          <w:szCs w:val="20"/>
        </w:rPr>
        <w:t xml:space="preserve">usługi związane z hostingiem systemu „System obsługi wsparcia finansowanego ze środków PFRON” co zapewni wzajemny dostęp </w:t>
      </w:r>
      <w:r w:rsidR="006B6237">
        <w:rPr>
          <w:rFonts w:ascii="Arial" w:hAnsi="Arial" w:cs="Arial"/>
          <w:sz w:val="20"/>
          <w:szCs w:val="20"/>
        </w:rPr>
        <w:t>Użytkow</w:t>
      </w:r>
      <w:r w:rsidRPr="004D3DBF">
        <w:rPr>
          <w:rFonts w:ascii="Arial" w:hAnsi="Arial" w:cs="Arial"/>
          <w:sz w:val="20"/>
          <w:szCs w:val="20"/>
        </w:rPr>
        <w:t xml:space="preserve">ników do usług świadczonych na platformie. System zostanie scentralizowany, </w:t>
      </w:r>
      <w:proofErr w:type="spellStart"/>
      <w:r w:rsidRPr="004D3DBF">
        <w:rPr>
          <w:rFonts w:ascii="Arial" w:hAnsi="Arial" w:cs="Arial"/>
          <w:sz w:val="20"/>
          <w:szCs w:val="20"/>
        </w:rPr>
        <w:t>hostingowany</w:t>
      </w:r>
      <w:proofErr w:type="spellEnd"/>
      <w:r w:rsidRPr="004D3DBF">
        <w:rPr>
          <w:rFonts w:ascii="Arial" w:hAnsi="Arial" w:cs="Arial"/>
          <w:sz w:val="20"/>
          <w:szCs w:val="20"/>
        </w:rPr>
        <w:t xml:space="preserve">, bazujący na serwerach systemu i sieci telekomunikacyjnej łączącej serwery systemu z serwerami PFRON. </w:t>
      </w:r>
    </w:p>
    <w:p w:rsidR="004D3DBF" w:rsidRPr="004D3DBF" w:rsidRDefault="004D3DBF" w:rsidP="00F63392">
      <w:pPr>
        <w:pStyle w:val="Akapitzlist"/>
        <w:numPr>
          <w:ilvl w:val="0"/>
          <w:numId w:val="28"/>
        </w:numPr>
        <w:spacing w:after="120"/>
        <w:jc w:val="both"/>
        <w:rPr>
          <w:rFonts w:ascii="Arial" w:hAnsi="Arial" w:cs="Arial"/>
          <w:sz w:val="20"/>
          <w:szCs w:val="20"/>
        </w:rPr>
      </w:pPr>
      <w:r w:rsidRPr="004D3DBF">
        <w:rPr>
          <w:rFonts w:ascii="Arial" w:hAnsi="Arial" w:cs="Arial"/>
          <w:sz w:val="20"/>
          <w:szCs w:val="20"/>
        </w:rPr>
        <w:t xml:space="preserve">usługi związane z promocją </w:t>
      </w:r>
      <w:r w:rsidR="00024D91">
        <w:rPr>
          <w:rFonts w:ascii="Arial" w:hAnsi="Arial" w:cs="Arial"/>
          <w:sz w:val="20"/>
          <w:szCs w:val="20"/>
        </w:rPr>
        <w:t>Proje</w:t>
      </w:r>
      <w:r w:rsidRPr="004D3DBF">
        <w:rPr>
          <w:rFonts w:ascii="Arial" w:hAnsi="Arial" w:cs="Arial"/>
          <w:sz w:val="20"/>
          <w:szCs w:val="20"/>
        </w:rPr>
        <w:t>ktu,</w:t>
      </w:r>
    </w:p>
    <w:p w:rsidR="004D3DBF" w:rsidRPr="004D3DBF" w:rsidRDefault="004D3DBF" w:rsidP="00F63392">
      <w:pPr>
        <w:pStyle w:val="Akapitzlist"/>
        <w:numPr>
          <w:ilvl w:val="0"/>
          <w:numId w:val="28"/>
        </w:numPr>
        <w:spacing w:after="120"/>
        <w:jc w:val="both"/>
        <w:rPr>
          <w:rFonts w:ascii="Arial" w:hAnsi="Arial" w:cs="Arial"/>
          <w:sz w:val="20"/>
          <w:szCs w:val="20"/>
        </w:rPr>
      </w:pPr>
      <w:r w:rsidRPr="004D3DBF">
        <w:rPr>
          <w:rFonts w:ascii="Arial" w:hAnsi="Arial" w:cs="Arial"/>
          <w:sz w:val="20"/>
          <w:szCs w:val="20"/>
        </w:rPr>
        <w:t>serwis techniczny / obsługa techniczna Systemu obsługi wsparcia finansowanego ze środków PFRON,</w:t>
      </w:r>
    </w:p>
    <w:p w:rsidR="00DB2DE3" w:rsidRDefault="002758F2" w:rsidP="00F63392">
      <w:pPr>
        <w:pStyle w:val="Akapitzlist"/>
        <w:numPr>
          <w:ilvl w:val="0"/>
          <w:numId w:val="28"/>
        </w:numPr>
        <w:spacing w:after="120"/>
        <w:jc w:val="both"/>
        <w:rPr>
          <w:rFonts w:ascii="Arial" w:hAnsi="Arial" w:cs="Arial"/>
          <w:sz w:val="20"/>
          <w:szCs w:val="20"/>
        </w:rPr>
      </w:pPr>
      <w:r>
        <w:rPr>
          <w:rFonts w:ascii="Arial" w:hAnsi="Arial" w:cs="Arial"/>
          <w:sz w:val="20"/>
          <w:szCs w:val="20"/>
        </w:rPr>
        <w:t>instrukta</w:t>
      </w:r>
      <w:r w:rsidR="005A5A75">
        <w:rPr>
          <w:rFonts w:ascii="Arial" w:hAnsi="Arial" w:cs="Arial"/>
          <w:sz w:val="20"/>
          <w:szCs w:val="20"/>
        </w:rPr>
        <w:t>ż</w:t>
      </w:r>
      <w:r>
        <w:rPr>
          <w:rFonts w:ascii="Arial" w:hAnsi="Arial" w:cs="Arial"/>
          <w:sz w:val="20"/>
          <w:szCs w:val="20"/>
        </w:rPr>
        <w:t>e</w:t>
      </w:r>
      <w:r w:rsidR="004D3DBF" w:rsidRPr="004D3DBF">
        <w:rPr>
          <w:rFonts w:ascii="Arial" w:hAnsi="Arial" w:cs="Arial"/>
          <w:sz w:val="20"/>
          <w:szCs w:val="20"/>
        </w:rPr>
        <w:t xml:space="preserve"> przeznaczone dla mentorów i pracowników infolinii w zakresie zasad działania systemu zarówno od strony osoby / podmiotu ubiegającego się o pomoc ze środków PFRON (moduł wnioskodawcy), jak i jednostki samorządu obsługującej zadania w ramach którego udzielana jest ta pomoc (moduł realizatora).</w:t>
      </w:r>
    </w:p>
    <w:p w:rsidR="00C9177C" w:rsidRPr="004903E2" w:rsidRDefault="00C9177C" w:rsidP="00F63392">
      <w:pPr>
        <w:pStyle w:val="Nagwek2"/>
        <w:spacing w:before="0" w:after="120" w:line="276" w:lineRule="auto"/>
        <w:ind w:left="426" w:hanging="426"/>
        <w:jc w:val="both"/>
        <w:rPr>
          <w:i w:val="0"/>
          <w:sz w:val="20"/>
          <w:szCs w:val="20"/>
        </w:rPr>
      </w:pPr>
      <w:r w:rsidRPr="004903E2">
        <w:rPr>
          <w:i w:val="0"/>
          <w:sz w:val="20"/>
          <w:szCs w:val="20"/>
        </w:rPr>
        <w:t xml:space="preserve">Harmonogram realizacji </w:t>
      </w:r>
      <w:r w:rsidR="00024D91">
        <w:rPr>
          <w:i w:val="0"/>
          <w:sz w:val="20"/>
          <w:szCs w:val="20"/>
        </w:rPr>
        <w:t>Proje</w:t>
      </w:r>
      <w:r w:rsidRPr="004903E2">
        <w:rPr>
          <w:i w:val="0"/>
          <w:sz w:val="20"/>
          <w:szCs w:val="20"/>
        </w:rPr>
        <w:t>ktu</w:t>
      </w:r>
    </w:p>
    <w:p w:rsidR="00C9177C" w:rsidRPr="00C9177C" w:rsidRDefault="00C9177C" w:rsidP="00F63392">
      <w:pPr>
        <w:spacing w:after="120"/>
        <w:jc w:val="both"/>
        <w:rPr>
          <w:rFonts w:ascii="Arial" w:hAnsi="Arial" w:cs="Arial"/>
          <w:sz w:val="20"/>
          <w:szCs w:val="20"/>
          <w:lang w:eastAsia="pl-PL"/>
        </w:rPr>
      </w:pPr>
      <w:r w:rsidRPr="00C9177C">
        <w:rPr>
          <w:rFonts w:ascii="Arial" w:hAnsi="Arial" w:cs="Arial"/>
          <w:sz w:val="20"/>
          <w:szCs w:val="20"/>
          <w:lang w:eastAsia="pl-PL"/>
        </w:rPr>
        <w:t xml:space="preserve">Realizacja </w:t>
      </w:r>
      <w:r w:rsidR="00024D91">
        <w:rPr>
          <w:rFonts w:ascii="Arial" w:hAnsi="Arial" w:cs="Arial"/>
          <w:sz w:val="20"/>
          <w:szCs w:val="20"/>
          <w:lang w:eastAsia="pl-PL"/>
        </w:rPr>
        <w:t>Proje</w:t>
      </w:r>
      <w:r w:rsidRPr="00C9177C">
        <w:rPr>
          <w:rFonts w:ascii="Arial" w:hAnsi="Arial" w:cs="Arial"/>
          <w:sz w:val="20"/>
          <w:szCs w:val="20"/>
          <w:lang w:eastAsia="pl-PL"/>
        </w:rPr>
        <w:t xml:space="preserve">ktu została przewidziana na 6 etapów trwających łącznie 36 miesięcy. </w:t>
      </w:r>
    </w:p>
    <w:p w:rsidR="00C9177C" w:rsidRPr="00C9177C" w:rsidRDefault="00C9177C" w:rsidP="00F63392">
      <w:pPr>
        <w:spacing w:after="120"/>
        <w:jc w:val="both"/>
        <w:rPr>
          <w:rFonts w:ascii="Arial" w:hAnsi="Arial" w:cs="Arial"/>
          <w:sz w:val="20"/>
          <w:szCs w:val="20"/>
          <w:lang w:eastAsia="pl-PL"/>
        </w:rPr>
      </w:pPr>
      <w:r w:rsidRPr="00C9177C">
        <w:rPr>
          <w:rFonts w:ascii="Arial" w:hAnsi="Arial" w:cs="Arial"/>
          <w:sz w:val="20"/>
          <w:szCs w:val="20"/>
          <w:lang w:eastAsia="pl-PL"/>
        </w:rPr>
        <w:t>Etap I - analiza projektowa i techniczna:</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1.1.</w:t>
      </w:r>
      <w:r w:rsidRPr="00C9177C">
        <w:rPr>
          <w:rFonts w:ascii="Arial" w:hAnsi="Arial" w:cs="Arial"/>
          <w:sz w:val="20"/>
          <w:szCs w:val="20"/>
          <w:lang w:eastAsia="pl-PL"/>
        </w:rPr>
        <w:tab/>
        <w:t>Przygotowanie wstępnego opisu systemu, który będzie zawierał informacje na temat planowanych funkcjonalności oraz strukturę i zakres danych zapisywanych w bazach. Przygotowany opis będzie stanowił wkład do dokumentacji przetargowej. Jest to punkt wyjścia do kolejnych zadań. System zostanie zaprojektowany tak aby był dostępny dla każdego, bez względu na poziom jego sprawności, wiek, sprzęt czy oprogramowanie, którego używa.</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lastRenderedPageBreak/>
        <w:t>1.2.</w:t>
      </w:r>
      <w:r w:rsidRPr="00C9177C">
        <w:rPr>
          <w:rFonts w:ascii="Arial" w:hAnsi="Arial" w:cs="Arial"/>
          <w:sz w:val="20"/>
          <w:szCs w:val="20"/>
          <w:lang w:eastAsia="pl-PL"/>
        </w:rPr>
        <w:tab/>
        <w:t>Przygotowanie wstępnego opisu wdrożenia systemu - wstępny opis wdrożenia, który będzie zawierał informacje o poszczególnych etapach przygotowania, wykonania i uruchomienia systemu. Szczegółowy harmonogram załączony zostanie również do dokumentacji przetargowej.</w:t>
      </w:r>
    </w:p>
    <w:p w:rsidR="00C9177C" w:rsidRPr="00C9177C" w:rsidRDefault="00C9177C" w:rsidP="00F63392">
      <w:pPr>
        <w:spacing w:after="120"/>
        <w:jc w:val="both"/>
        <w:rPr>
          <w:rFonts w:ascii="Arial" w:hAnsi="Arial" w:cs="Arial"/>
          <w:sz w:val="20"/>
          <w:szCs w:val="20"/>
          <w:lang w:eastAsia="pl-PL"/>
        </w:rPr>
      </w:pPr>
      <w:r w:rsidRPr="00C9177C">
        <w:rPr>
          <w:rFonts w:ascii="Arial" w:hAnsi="Arial" w:cs="Arial"/>
          <w:sz w:val="20"/>
          <w:szCs w:val="20"/>
          <w:lang w:eastAsia="pl-PL"/>
        </w:rPr>
        <w:t>Etap II - wybór wykonawcy usług zleconych na zewnątrz:</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2.1.</w:t>
      </w:r>
      <w:r w:rsidRPr="00C9177C">
        <w:rPr>
          <w:rFonts w:ascii="Arial" w:hAnsi="Arial" w:cs="Arial"/>
          <w:sz w:val="20"/>
          <w:szCs w:val="20"/>
          <w:lang w:eastAsia="pl-PL"/>
        </w:rPr>
        <w:tab/>
        <w:t xml:space="preserve">Przygotowanie dokumentacji przetargowej - Beneficjent planuje, że system opracowany zostanie przez wykonawcę zewnętrznego. Hosting systemu również powierzony zostanie na zewnątrz. Zadaniem wykonawcy systemu będzie także </w:t>
      </w:r>
      <w:r w:rsidR="00C97C6D">
        <w:rPr>
          <w:rFonts w:ascii="Arial" w:hAnsi="Arial" w:cs="Arial"/>
          <w:sz w:val="20"/>
          <w:szCs w:val="20"/>
          <w:lang w:eastAsia="pl-PL"/>
        </w:rPr>
        <w:t>instruktaż</w:t>
      </w:r>
      <w:r w:rsidRPr="00C9177C">
        <w:rPr>
          <w:rFonts w:ascii="Arial" w:hAnsi="Arial" w:cs="Arial"/>
          <w:sz w:val="20"/>
          <w:szCs w:val="20"/>
          <w:lang w:eastAsia="pl-PL"/>
        </w:rPr>
        <w:t xml:space="preserve"> kadry </w:t>
      </w:r>
      <w:r w:rsidR="00024D91">
        <w:rPr>
          <w:rFonts w:ascii="Arial" w:hAnsi="Arial" w:cs="Arial"/>
          <w:sz w:val="20"/>
          <w:szCs w:val="20"/>
          <w:lang w:eastAsia="pl-PL"/>
        </w:rPr>
        <w:t>Proje</w:t>
      </w:r>
      <w:r w:rsidRPr="00C9177C">
        <w:rPr>
          <w:rFonts w:ascii="Arial" w:hAnsi="Arial" w:cs="Arial"/>
          <w:sz w:val="20"/>
          <w:szCs w:val="20"/>
          <w:lang w:eastAsia="pl-PL"/>
        </w:rPr>
        <w:t>ktu (mentorów prowadzących szkolenia dla podmiotów korzystających z systemu oraz pracowników infolinii). Dokumentacja przetargowa będzie zawierała zakres</w:t>
      </w:r>
      <w:r w:rsidR="007922C0">
        <w:rPr>
          <w:rFonts w:ascii="Arial" w:hAnsi="Arial" w:cs="Arial"/>
          <w:sz w:val="20"/>
          <w:szCs w:val="20"/>
          <w:lang w:eastAsia="pl-PL"/>
        </w:rPr>
        <w:t xml:space="preserve"> planowanych prac, obowiązków i </w:t>
      </w:r>
      <w:r w:rsidRPr="00C9177C">
        <w:rPr>
          <w:rFonts w:ascii="Arial" w:hAnsi="Arial" w:cs="Arial"/>
          <w:sz w:val="20"/>
          <w:szCs w:val="20"/>
          <w:lang w:eastAsia="pl-PL"/>
        </w:rPr>
        <w:t>odpowiedzialności wykonawcy.</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2.2.</w:t>
      </w:r>
      <w:r w:rsidRPr="00C9177C">
        <w:rPr>
          <w:rFonts w:ascii="Arial" w:hAnsi="Arial" w:cs="Arial"/>
          <w:sz w:val="20"/>
          <w:szCs w:val="20"/>
          <w:lang w:eastAsia="pl-PL"/>
        </w:rPr>
        <w:tab/>
        <w:t>Publikacja informacji o postępowaniu - po opracowaniu i akceptacji dokumentacji przetargowej nastąpi ogłoszenie przetargu.</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2.3.</w:t>
      </w:r>
      <w:r w:rsidRPr="00C9177C">
        <w:rPr>
          <w:rFonts w:ascii="Arial" w:hAnsi="Arial" w:cs="Arial"/>
          <w:sz w:val="20"/>
          <w:szCs w:val="20"/>
          <w:lang w:eastAsia="pl-PL"/>
        </w:rPr>
        <w:tab/>
        <w:t>Nabór ofert - dokumentacja przetargowa będzie zawierała termin składania ofert oraz zakres informacji, jaki powinien znaleźć się w ofercie.</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2.4.</w:t>
      </w:r>
      <w:r w:rsidRPr="00C9177C">
        <w:rPr>
          <w:rFonts w:ascii="Arial" w:hAnsi="Arial" w:cs="Arial"/>
          <w:sz w:val="20"/>
          <w:szCs w:val="20"/>
          <w:lang w:eastAsia="pl-PL"/>
        </w:rPr>
        <w:tab/>
        <w:t>Wybór wykonawcy - wybór wykonawcy nastąpi na pod</w:t>
      </w:r>
      <w:r w:rsidR="007922C0">
        <w:rPr>
          <w:rFonts w:ascii="Arial" w:hAnsi="Arial" w:cs="Arial"/>
          <w:sz w:val="20"/>
          <w:szCs w:val="20"/>
          <w:lang w:eastAsia="pl-PL"/>
        </w:rPr>
        <w:t>stawie kryteriów jakościowych i </w:t>
      </w:r>
      <w:r w:rsidRPr="00C9177C">
        <w:rPr>
          <w:rFonts w:ascii="Arial" w:hAnsi="Arial" w:cs="Arial"/>
          <w:sz w:val="20"/>
          <w:szCs w:val="20"/>
          <w:lang w:eastAsia="pl-PL"/>
        </w:rPr>
        <w:t>cenowych. Kryteria te określone zostaną w dokumentacji przetargowej.</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2.5.</w:t>
      </w:r>
      <w:r w:rsidRPr="00C9177C">
        <w:rPr>
          <w:rFonts w:ascii="Arial" w:hAnsi="Arial" w:cs="Arial"/>
          <w:sz w:val="20"/>
          <w:szCs w:val="20"/>
          <w:lang w:eastAsia="pl-PL"/>
        </w:rPr>
        <w:tab/>
        <w:t>Podpisanie umowy - z wybranym</w:t>
      </w:r>
      <w:r w:rsidR="00C97C6D">
        <w:rPr>
          <w:rFonts w:ascii="Arial" w:hAnsi="Arial" w:cs="Arial"/>
          <w:sz w:val="20"/>
          <w:szCs w:val="20"/>
          <w:lang w:eastAsia="pl-PL"/>
        </w:rPr>
        <w:t>i</w:t>
      </w:r>
      <w:r w:rsidRPr="00C9177C">
        <w:rPr>
          <w:rFonts w:ascii="Arial" w:hAnsi="Arial" w:cs="Arial"/>
          <w:sz w:val="20"/>
          <w:szCs w:val="20"/>
          <w:lang w:eastAsia="pl-PL"/>
        </w:rPr>
        <w:t xml:space="preserve"> wykonawc</w:t>
      </w:r>
      <w:r w:rsidR="00C97C6D">
        <w:rPr>
          <w:rFonts w:ascii="Arial" w:hAnsi="Arial" w:cs="Arial"/>
          <w:sz w:val="20"/>
          <w:szCs w:val="20"/>
          <w:lang w:eastAsia="pl-PL"/>
        </w:rPr>
        <w:t>ami</w:t>
      </w:r>
      <w:r w:rsidRPr="00C9177C">
        <w:rPr>
          <w:rFonts w:ascii="Arial" w:hAnsi="Arial" w:cs="Arial"/>
          <w:sz w:val="20"/>
          <w:szCs w:val="20"/>
          <w:lang w:eastAsia="pl-PL"/>
        </w:rPr>
        <w:t xml:space="preserve"> podpisan</w:t>
      </w:r>
      <w:r w:rsidR="00C97C6D">
        <w:rPr>
          <w:rFonts w:ascii="Arial" w:hAnsi="Arial" w:cs="Arial"/>
          <w:sz w:val="20"/>
          <w:szCs w:val="20"/>
          <w:lang w:eastAsia="pl-PL"/>
        </w:rPr>
        <w:t>e zostaną</w:t>
      </w:r>
      <w:r w:rsidRPr="00C9177C">
        <w:rPr>
          <w:rFonts w:ascii="Arial" w:hAnsi="Arial" w:cs="Arial"/>
          <w:sz w:val="20"/>
          <w:szCs w:val="20"/>
          <w:lang w:eastAsia="pl-PL"/>
        </w:rPr>
        <w:t xml:space="preserve"> umow</w:t>
      </w:r>
      <w:r w:rsidR="00C97C6D">
        <w:rPr>
          <w:rFonts w:ascii="Arial" w:hAnsi="Arial" w:cs="Arial"/>
          <w:sz w:val="20"/>
          <w:szCs w:val="20"/>
          <w:lang w:eastAsia="pl-PL"/>
        </w:rPr>
        <w:t>y</w:t>
      </w:r>
      <w:r w:rsidRPr="00C9177C">
        <w:rPr>
          <w:rFonts w:ascii="Arial" w:hAnsi="Arial" w:cs="Arial"/>
          <w:sz w:val="20"/>
          <w:szCs w:val="20"/>
          <w:lang w:eastAsia="pl-PL"/>
        </w:rPr>
        <w:t xml:space="preserve"> obejmując</w:t>
      </w:r>
      <w:r w:rsidR="00C97C6D">
        <w:rPr>
          <w:rFonts w:ascii="Arial" w:hAnsi="Arial" w:cs="Arial"/>
          <w:sz w:val="20"/>
          <w:szCs w:val="20"/>
          <w:lang w:eastAsia="pl-PL"/>
        </w:rPr>
        <w:t>e</w:t>
      </w:r>
      <w:r w:rsidRPr="00C9177C">
        <w:rPr>
          <w:rFonts w:ascii="Arial" w:hAnsi="Arial" w:cs="Arial"/>
          <w:sz w:val="20"/>
          <w:szCs w:val="20"/>
          <w:lang w:eastAsia="pl-PL"/>
        </w:rPr>
        <w:t xml:space="preserve"> wykonanie systemu</w:t>
      </w:r>
      <w:r w:rsidR="00C97C6D">
        <w:rPr>
          <w:rFonts w:ascii="Arial" w:hAnsi="Arial" w:cs="Arial"/>
          <w:sz w:val="20"/>
          <w:szCs w:val="20"/>
          <w:lang w:eastAsia="pl-PL"/>
        </w:rPr>
        <w:t xml:space="preserve"> (w tym </w:t>
      </w:r>
      <w:r w:rsidR="00C97C6D" w:rsidRPr="00C9177C">
        <w:rPr>
          <w:rFonts w:ascii="Arial" w:hAnsi="Arial" w:cs="Arial"/>
          <w:sz w:val="20"/>
          <w:szCs w:val="20"/>
          <w:lang w:eastAsia="pl-PL"/>
        </w:rPr>
        <w:t xml:space="preserve">prowadzenie </w:t>
      </w:r>
      <w:r w:rsidR="00C97C6D">
        <w:rPr>
          <w:rFonts w:ascii="Arial" w:hAnsi="Arial" w:cs="Arial"/>
          <w:sz w:val="20"/>
          <w:szCs w:val="20"/>
          <w:lang w:eastAsia="pl-PL"/>
        </w:rPr>
        <w:t>instruktaży</w:t>
      </w:r>
      <w:r w:rsidR="00C97C6D" w:rsidRPr="00C9177C">
        <w:rPr>
          <w:rFonts w:ascii="Arial" w:hAnsi="Arial" w:cs="Arial"/>
          <w:sz w:val="20"/>
          <w:szCs w:val="20"/>
          <w:lang w:eastAsia="pl-PL"/>
        </w:rPr>
        <w:t xml:space="preserve"> dla mentorów i pracowników infolinii</w:t>
      </w:r>
      <w:r w:rsidR="00C97C6D">
        <w:rPr>
          <w:rFonts w:ascii="Arial" w:hAnsi="Arial" w:cs="Arial"/>
          <w:sz w:val="20"/>
          <w:szCs w:val="20"/>
          <w:lang w:eastAsia="pl-PL"/>
        </w:rPr>
        <w:t>)</w:t>
      </w:r>
      <w:r w:rsidRPr="00C9177C">
        <w:rPr>
          <w:rFonts w:ascii="Arial" w:hAnsi="Arial" w:cs="Arial"/>
          <w:sz w:val="20"/>
          <w:szCs w:val="20"/>
          <w:lang w:eastAsia="pl-PL"/>
        </w:rPr>
        <w:t>, hosting systemu.</w:t>
      </w:r>
    </w:p>
    <w:p w:rsidR="00C9177C" w:rsidRPr="00C9177C" w:rsidRDefault="00C9177C" w:rsidP="00F63392">
      <w:pPr>
        <w:spacing w:after="120"/>
        <w:jc w:val="both"/>
        <w:rPr>
          <w:rFonts w:ascii="Arial" w:hAnsi="Arial" w:cs="Arial"/>
          <w:sz w:val="20"/>
          <w:szCs w:val="20"/>
          <w:lang w:eastAsia="pl-PL"/>
        </w:rPr>
      </w:pPr>
      <w:r w:rsidRPr="00C9177C">
        <w:rPr>
          <w:rFonts w:ascii="Arial" w:hAnsi="Arial" w:cs="Arial"/>
          <w:sz w:val="20"/>
          <w:szCs w:val="20"/>
          <w:lang w:eastAsia="pl-PL"/>
        </w:rPr>
        <w:t>Etap III - wykonanie i uruchomienie systemu w wersji produkcyjnej.</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w:t>
      </w:r>
      <w:r w:rsidRPr="00C9177C">
        <w:rPr>
          <w:rFonts w:ascii="Arial" w:hAnsi="Arial" w:cs="Arial"/>
          <w:sz w:val="20"/>
          <w:szCs w:val="20"/>
          <w:lang w:eastAsia="pl-PL"/>
        </w:rPr>
        <w:tab/>
        <w:t>Opracowanie modelu systemu (moduł wnioskodawcy, moduł realizatora, moduł PFRON) - na podstawie wymagań zawartych w dokumentacji przetargowej oraz w umowie opracowany zostanie logiczny model systemu zawierający szczegółowy opis poszczególnych funkcjonalności, struktury baz danych, poziomy i kanały dostępu, eksporty i importy danych. Przedstawiona zostanie grafika systemu, wygląd poszczególnych pól i formularzy. Model będzie również zawierał sposoby dostosowania systemu do potrzeb osób z różnymi dysfunkcjami.</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3.2.</w:t>
      </w:r>
      <w:r w:rsidRPr="00C9177C">
        <w:rPr>
          <w:rFonts w:ascii="Arial" w:hAnsi="Arial" w:cs="Arial"/>
          <w:sz w:val="20"/>
          <w:szCs w:val="20"/>
          <w:lang w:eastAsia="pl-PL"/>
        </w:rPr>
        <w:tab/>
        <w:t>Akceptacja modelu systemu - przygotowany przez wykonawcę model systemu zostanie przeanalizowany i (w przypadku braku zastrzeżeń) zaakceptowany przez zamawiającego (wnioskodawcę).</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3.3.</w:t>
      </w:r>
      <w:r w:rsidRPr="00C9177C">
        <w:rPr>
          <w:rFonts w:ascii="Arial" w:hAnsi="Arial" w:cs="Arial"/>
          <w:sz w:val="20"/>
          <w:szCs w:val="20"/>
          <w:lang w:eastAsia="pl-PL"/>
        </w:rPr>
        <w:tab/>
        <w:t xml:space="preserve">Opracowanie </w:t>
      </w:r>
      <w:r w:rsidR="00476096">
        <w:rPr>
          <w:rFonts w:ascii="Arial" w:hAnsi="Arial" w:cs="Arial"/>
          <w:sz w:val="20"/>
          <w:szCs w:val="20"/>
          <w:lang w:eastAsia="pl-PL"/>
        </w:rPr>
        <w:t>D</w:t>
      </w:r>
      <w:r w:rsidRPr="00C9177C">
        <w:rPr>
          <w:rFonts w:ascii="Arial" w:hAnsi="Arial" w:cs="Arial"/>
          <w:sz w:val="20"/>
          <w:szCs w:val="20"/>
          <w:lang w:eastAsia="pl-PL"/>
        </w:rPr>
        <w:t xml:space="preserve">okumentacji </w:t>
      </w:r>
      <w:r w:rsidR="00476096">
        <w:rPr>
          <w:rFonts w:ascii="Arial" w:hAnsi="Arial" w:cs="Arial"/>
          <w:sz w:val="20"/>
          <w:szCs w:val="20"/>
          <w:lang w:eastAsia="pl-PL"/>
        </w:rPr>
        <w:t>S</w:t>
      </w:r>
      <w:r w:rsidRPr="00C9177C">
        <w:rPr>
          <w:rFonts w:ascii="Arial" w:hAnsi="Arial" w:cs="Arial"/>
          <w:sz w:val="20"/>
          <w:szCs w:val="20"/>
          <w:lang w:eastAsia="pl-PL"/>
        </w:rPr>
        <w:t xml:space="preserve">ystemu - Dokumentacja </w:t>
      </w:r>
      <w:r w:rsidR="00476096">
        <w:rPr>
          <w:rFonts w:ascii="Arial" w:hAnsi="Arial" w:cs="Arial"/>
          <w:sz w:val="20"/>
          <w:szCs w:val="20"/>
          <w:lang w:eastAsia="pl-PL"/>
        </w:rPr>
        <w:t>S</w:t>
      </w:r>
      <w:r w:rsidRPr="00C9177C">
        <w:rPr>
          <w:rFonts w:ascii="Arial" w:hAnsi="Arial" w:cs="Arial"/>
          <w:sz w:val="20"/>
          <w:szCs w:val="20"/>
          <w:lang w:eastAsia="pl-PL"/>
        </w:rPr>
        <w:t>ystemu tworzona będzie przez wykonawcę na podstawie zaakceptowanego modelu systemu oraz z uwzględnieniem zmian/poprawek powstałych w trakcie przygotowywania i testów poszczególnych wersji systemu.</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3.4.</w:t>
      </w:r>
      <w:r w:rsidRPr="00C9177C">
        <w:rPr>
          <w:rFonts w:ascii="Arial" w:hAnsi="Arial" w:cs="Arial"/>
          <w:sz w:val="20"/>
          <w:szCs w:val="20"/>
          <w:lang w:eastAsia="pl-PL"/>
        </w:rPr>
        <w:tab/>
        <w:t>Wykonanie wersji alfa systemu - wersja alfa systemu będzie zawierała wszystkie moduły oraz umożliwi obsługę wniosków w ramach wszystkich zadań przewidzianych w opisie systemu.</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3.5.</w:t>
      </w:r>
      <w:r w:rsidRPr="00C9177C">
        <w:rPr>
          <w:rFonts w:ascii="Arial" w:hAnsi="Arial" w:cs="Arial"/>
          <w:sz w:val="20"/>
          <w:szCs w:val="20"/>
          <w:lang w:eastAsia="pl-PL"/>
        </w:rPr>
        <w:tab/>
        <w:t xml:space="preserve">Uruchomienie wersji alfa systemu. Dostępność wersji alfa </w:t>
      </w:r>
      <w:r w:rsidR="007922C0">
        <w:rPr>
          <w:rFonts w:ascii="Arial" w:hAnsi="Arial" w:cs="Arial"/>
          <w:sz w:val="20"/>
          <w:szCs w:val="20"/>
          <w:lang w:eastAsia="pl-PL"/>
        </w:rPr>
        <w:t>wymagana jest na poziomie 50% w </w:t>
      </w:r>
      <w:r w:rsidRPr="00C9177C">
        <w:rPr>
          <w:rFonts w:ascii="Arial" w:hAnsi="Arial" w:cs="Arial"/>
          <w:sz w:val="20"/>
          <w:szCs w:val="20"/>
          <w:lang w:eastAsia="pl-PL"/>
        </w:rPr>
        <w:t>skali miesiąca. Oznacza to, że system w wersji alfa będzie dostępny przez 15 dni w miesiącu. Dostępność na tym poziomie podyktowana jest koniecznością wydzielenia czasu do prac informatycznych (serwisowanie oraz administrowanie systemem).</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3.6.</w:t>
      </w:r>
      <w:r w:rsidRPr="00C9177C">
        <w:rPr>
          <w:rFonts w:ascii="Arial" w:hAnsi="Arial" w:cs="Arial"/>
          <w:sz w:val="20"/>
          <w:szCs w:val="20"/>
          <w:lang w:eastAsia="pl-PL"/>
        </w:rPr>
        <w:tab/>
        <w:t xml:space="preserve">Testy wersji alfa systemu - testy wersji alfa systemu prowadzone będą przez pracowników zamawiającego (wnioskodawcy). W trakcie testów prowadzony będzie rejestr błędów/poprawek. Testy wersji alfa mają określić stopień dopasowania rozwiązań zaproponowanych przez </w:t>
      </w:r>
      <w:r w:rsidRPr="00C9177C">
        <w:rPr>
          <w:rFonts w:ascii="Arial" w:hAnsi="Arial" w:cs="Arial"/>
          <w:sz w:val="20"/>
          <w:szCs w:val="20"/>
          <w:lang w:eastAsia="pl-PL"/>
        </w:rPr>
        <w:lastRenderedPageBreak/>
        <w:t>wykonawcę do potrzeb określonych przez zamawiającego (wnioskodawcę). Ważnym elementem testowania wersji alfa systemu będzie udział w testach osób niepełnosprawnych.</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3.7.</w:t>
      </w:r>
      <w:r w:rsidRPr="00C9177C">
        <w:rPr>
          <w:rFonts w:ascii="Arial" w:hAnsi="Arial" w:cs="Arial"/>
          <w:sz w:val="20"/>
          <w:szCs w:val="20"/>
          <w:lang w:eastAsia="pl-PL"/>
        </w:rPr>
        <w:tab/>
        <w:t>Opracowanie dokumentu zawierającego listę poprawek - na podstawie rejestru błędów/poprawek do wersji alfa systemu opracowany zostanie dokument wskazujący zmiany jakie muszą zostać uwzględnione w wersji beta.</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3.8.</w:t>
      </w:r>
      <w:r w:rsidRPr="00C9177C">
        <w:rPr>
          <w:rFonts w:ascii="Arial" w:hAnsi="Arial" w:cs="Arial"/>
          <w:sz w:val="20"/>
          <w:szCs w:val="20"/>
          <w:lang w:eastAsia="pl-PL"/>
        </w:rPr>
        <w:tab/>
        <w:t xml:space="preserve">Wykonanie wersji beta systemu - założeniem wersji beta jest: dostępność systemu na poziomie wersji produkcyjnej, obsługa funkcjonalności przewidzianych dla wersji produkcyjnej, możliwość korzystania z systemu jednocześnie przez co najmniej 25% </w:t>
      </w:r>
      <w:r w:rsidR="006B6237">
        <w:rPr>
          <w:rFonts w:ascii="Arial" w:hAnsi="Arial" w:cs="Arial"/>
          <w:sz w:val="20"/>
          <w:szCs w:val="20"/>
          <w:lang w:eastAsia="pl-PL"/>
        </w:rPr>
        <w:t>Użytkow</w:t>
      </w:r>
      <w:r w:rsidRPr="00C9177C">
        <w:rPr>
          <w:rFonts w:ascii="Arial" w:hAnsi="Arial" w:cs="Arial"/>
          <w:sz w:val="20"/>
          <w:szCs w:val="20"/>
          <w:lang w:eastAsia="pl-PL"/>
        </w:rPr>
        <w:t>ników zaplanowanych dla wersji produkcyjnej.</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3.9.</w:t>
      </w:r>
      <w:r w:rsidRPr="00C9177C">
        <w:rPr>
          <w:rFonts w:ascii="Arial" w:hAnsi="Arial" w:cs="Arial"/>
          <w:sz w:val="20"/>
          <w:szCs w:val="20"/>
          <w:lang w:eastAsia="pl-PL"/>
        </w:rPr>
        <w:tab/>
        <w:t>Uruchomienie wersji beta systemu - wersja beta systemu uruchomiona zostanie na platformie przewidzianej dla wersji produkcyjnej. Dostępność wersji beta wymagana jest na poziomie 75% w skali miesiąca. Oznacza to, że system w wersji beta</w:t>
      </w:r>
      <w:r w:rsidR="007922C0">
        <w:rPr>
          <w:rFonts w:ascii="Arial" w:hAnsi="Arial" w:cs="Arial"/>
          <w:sz w:val="20"/>
          <w:szCs w:val="20"/>
          <w:lang w:eastAsia="pl-PL"/>
        </w:rPr>
        <w:t xml:space="preserve"> będzie dostępny przez 21 dni w </w:t>
      </w:r>
      <w:r w:rsidRPr="00C9177C">
        <w:rPr>
          <w:rFonts w:ascii="Arial" w:hAnsi="Arial" w:cs="Arial"/>
          <w:sz w:val="20"/>
          <w:szCs w:val="20"/>
          <w:lang w:eastAsia="pl-PL"/>
        </w:rPr>
        <w:t>miesiącu. Dostępność na tym poziomie podyktowana jest koniecznością wydzielenia czasu do prac informatycznych (serwisowanie oraz administrowanie systemem).</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3.10.</w:t>
      </w:r>
      <w:r w:rsidRPr="00C9177C">
        <w:rPr>
          <w:rFonts w:ascii="Arial" w:hAnsi="Arial" w:cs="Arial"/>
          <w:sz w:val="20"/>
          <w:szCs w:val="20"/>
          <w:lang w:eastAsia="pl-PL"/>
        </w:rPr>
        <w:tab/>
        <w:t xml:space="preserve">Testy wersji beta systemu - testy wersji beta systemu prowadzone będą przez pracowników zamawiającego (wnioskodawcy) oraz przez podmioty zewnętrzne. W trakcie testów prowadzony będzie rejestr błędów/poprawek. Testy wersji beta mają określić stopień gotowości systemu do uruchomienia w wersji produkcyjnej. Ważnym elementem testowania wersji </w:t>
      </w:r>
      <w:r w:rsidR="00867A30">
        <w:rPr>
          <w:rFonts w:ascii="Arial" w:hAnsi="Arial" w:cs="Arial"/>
          <w:sz w:val="20"/>
          <w:szCs w:val="20"/>
          <w:lang w:eastAsia="pl-PL"/>
        </w:rPr>
        <w:t xml:space="preserve">beta </w:t>
      </w:r>
      <w:r w:rsidRPr="00C9177C">
        <w:rPr>
          <w:rFonts w:ascii="Arial" w:hAnsi="Arial" w:cs="Arial"/>
          <w:sz w:val="20"/>
          <w:szCs w:val="20"/>
          <w:lang w:eastAsia="pl-PL"/>
        </w:rPr>
        <w:t>systemu będzie udział w testach osób niepełnosprawnych.</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3.11.</w:t>
      </w:r>
      <w:r w:rsidRPr="00C9177C">
        <w:rPr>
          <w:rFonts w:ascii="Arial" w:hAnsi="Arial" w:cs="Arial"/>
          <w:sz w:val="20"/>
          <w:szCs w:val="20"/>
          <w:lang w:eastAsia="pl-PL"/>
        </w:rPr>
        <w:tab/>
        <w:t>Opracowanie dokumentu zawierającego listę poprawek - na podstawie rejestru błędów/poprawek do wersji beta systemu opracowany zostanie dokument wskazujący zmiany jakie muszą zostać uwzględnione w wersji produkcyjnej.</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3.12.</w:t>
      </w:r>
      <w:r w:rsidRPr="00C9177C">
        <w:rPr>
          <w:rFonts w:ascii="Arial" w:hAnsi="Arial" w:cs="Arial"/>
          <w:sz w:val="20"/>
          <w:szCs w:val="20"/>
          <w:lang w:eastAsia="pl-PL"/>
        </w:rPr>
        <w:tab/>
        <w:t xml:space="preserve">Wykonanie wersji produkcyjnej systemu - wersja produkcyjna systemu musi obsługiwać wszystkie przewidziane zadania. Funkcjonalności wersji </w:t>
      </w:r>
      <w:r w:rsidR="007922C0">
        <w:rPr>
          <w:rFonts w:ascii="Arial" w:hAnsi="Arial" w:cs="Arial"/>
          <w:sz w:val="20"/>
          <w:szCs w:val="20"/>
          <w:lang w:eastAsia="pl-PL"/>
        </w:rPr>
        <w:t>produkcyjnej muszą być zgodne z </w:t>
      </w:r>
      <w:r w:rsidRPr="00C9177C">
        <w:rPr>
          <w:rFonts w:ascii="Arial" w:hAnsi="Arial" w:cs="Arial"/>
          <w:sz w:val="20"/>
          <w:szCs w:val="20"/>
          <w:lang w:eastAsia="pl-PL"/>
        </w:rPr>
        <w:t>aktualnymi wymaganiami zamawiającego (wnioskodawcy).</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3.13.</w:t>
      </w:r>
      <w:r w:rsidRPr="00C9177C">
        <w:rPr>
          <w:rFonts w:ascii="Arial" w:hAnsi="Arial" w:cs="Arial"/>
          <w:sz w:val="20"/>
          <w:szCs w:val="20"/>
          <w:lang w:eastAsia="pl-PL"/>
        </w:rPr>
        <w:tab/>
        <w:t>Testy wersji produkcyjnej systemu - testy wersji produkcyjnej systemu prowadzone będą przez pracowników zamawiającego (wnioskodawcy) oraz przez podmioty zewnętrzne. W trakcie testów prowadzony będzie rejestr błędów/poprawek. Ważnym elementem testowania wersji produkcyjnej systemu będzie dbałość o to by system był testowany przez osoby niepełnosprawne. Testy wersji produkcyjnej systemu musza obejmować ponadto testy penetracyjne i testy bezpieczeństwa systemu teleinformatycznego.</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3.14.</w:t>
      </w:r>
      <w:r w:rsidRPr="00C9177C">
        <w:rPr>
          <w:rFonts w:ascii="Arial" w:hAnsi="Arial" w:cs="Arial"/>
          <w:sz w:val="20"/>
          <w:szCs w:val="20"/>
          <w:lang w:eastAsia="pl-PL"/>
        </w:rPr>
        <w:tab/>
        <w:t>Poprawki wersji produkcyjnej systemu - błędy i popraw</w:t>
      </w:r>
      <w:r w:rsidR="007922C0">
        <w:rPr>
          <w:rFonts w:ascii="Arial" w:hAnsi="Arial" w:cs="Arial"/>
          <w:sz w:val="20"/>
          <w:szCs w:val="20"/>
          <w:lang w:eastAsia="pl-PL"/>
        </w:rPr>
        <w:t>ki zgłoszone w trakcie testów i </w:t>
      </w:r>
      <w:r w:rsidRPr="00C9177C">
        <w:rPr>
          <w:rFonts w:ascii="Arial" w:hAnsi="Arial" w:cs="Arial"/>
          <w:sz w:val="20"/>
          <w:szCs w:val="20"/>
          <w:lang w:eastAsia="pl-PL"/>
        </w:rPr>
        <w:t>uwzględnione przez zamawiającego (wnioskodawcę) wprowadzone zostaną do wersji produkcyjnej.</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3.15.</w:t>
      </w:r>
      <w:r w:rsidRPr="00C9177C">
        <w:rPr>
          <w:rFonts w:ascii="Arial" w:hAnsi="Arial" w:cs="Arial"/>
          <w:sz w:val="20"/>
          <w:szCs w:val="20"/>
          <w:lang w:eastAsia="pl-PL"/>
        </w:rPr>
        <w:tab/>
        <w:t>Akceptacja wersji produkcyjnej systemu - wersja produkcyjna po wprowadzeniu poprawek zaakceptowana zostanie przez zamawiającego (wnioskodawcę).</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3.16.</w:t>
      </w:r>
      <w:r w:rsidRPr="00C9177C">
        <w:rPr>
          <w:rFonts w:ascii="Arial" w:hAnsi="Arial" w:cs="Arial"/>
          <w:sz w:val="20"/>
          <w:szCs w:val="20"/>
          <w:lang w:eastAsia="pl-PL"/>
        </w:rPr>
        <w:tab/>
        <w:t xml:space="preserve">Uruchomienie wersji produkcyjnej systemu - dostępność wersji produkcyjnej systemu wymagana jest na poziomie </w:t>
      </w:r>
      <w:r w:rsidR="00C97C6D" w:rsidRPr="00C97C6D">
        <w:rPr>
          <w:rFonts w:ascii="Arial" w:hAnsi="Arial" w:cs="Arial"/>
          <w:sz w:val="20"/>
          <w:szCs w:val="20"/>
          <w:lang w:eastAsia="pl-PL"/>
        </w:rPr>
        <w:t>97,25</w:t>
      </w:r>
      <w:r w:rsidR="00C97C6D">
        <w:rPr>
          <w:rFonts w:ascii="Arial" w:hAnsi="Arial" w:cs="Arial"/>
          <w:sz w:val="20"/>
          <w:szCs w:val="20"/>
          <w:lang w:eastAsia="pl-PL"/>
        </w:rPr>
        <w:t xml:space="preserve"> </w:t>
      </w:r>
      <w:r w:rsidRPr="00C9177C">
        <w:rPr>
          <w:rFonts w:ascii="Arial" w:hAnsi="Arial" w:cs="Arial"/>
          <w:sz w:val="20"/>
          <w:szCs w:val="20"/>
          <w:lang w:eastAsia="pl-PL"/>
        </w:rPr>
        <w:t>% w skali roku.</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3.17.</w:t>
      </w:r>
      <w:r w:rsidRPr="00C9177C">
        <w:rPr>
          <w:rFonts w:ascii="Arial" w:hAnsi="Arial" w:cs="Arial"/>
          <w:sz w:val="20"/>
          <w:szCs w:val="20"/>
          <w:lang w:eastAsia="pl-PL"/>
        </w:rPr>
        <w:tab/>
        <w:t>Przygotowanie i aktualizacja pakietu instalacyjnego systemu - pakiet instalacyjny systemu wykonany zostanie w celu zapewnienia możliwości zmiany podmiotu świadczącego usługi serwisu / hostingu.</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3.18.</w:t>
      </w:r>
      <w:r w:rsidRPr="00C9177C">
        <w:rPr>
          <w:rFonts w:ascii="Arial" w:hAnsi="Arial" w:cs="Arial"/>
          <w:sz w:val="20"/>
          <w:szCs w:val="20"/>
          <w:lang w:eastAsia="pl-PL"/>
        </w:rPr>
        <w:tab/>
        <w:t>Serwis systemu - po uruchomieniu wersji produkcyjnej systemu konieczne jest zapewnienie bieżącego wsparcia technicznego, wprowadzanie pojawiających się aktualizacji, usuwanie błędów itp.</w:t>
      </w:r>
    </w:p>
    <w:p w:rsidR="00C9177C" w:rsidRPr="00C9177C" w:rsidRDefault="00C9177C" w:rsidP="00F63392">
      <w:pPr>
        <w:spacing w:after="120"/>
        <w:jc w:val="both"/>
        <w:rPr>
          <w:rFonts w:ascii="Arial" w:hAnsi="Arial" w:cs="Arial"/>
          <w:sz w:val="20"/>
          <w:szCs w:val="20"/>
          <w:lang w:eastAsia="pl-PL"/>
        </w:rPr>
      </w:pPr>
      <w:r w:rsidRPr="00C9177C">
        <w:rPr>
          <w:rFonts w:ascii="Arial" w:hAnsi="Arial" w:cs="Arial"/>
          <w:sz w:val="20"/>
          <w:szCs w:val="20"/>
          <w:lang w:eastAsia="pl-PL"/>
        </w:rPr>
        <w:lastRenderedPageBreak/>
        <w:t xml:space="preserve">Etap IV - </w:t>
      </w:r>
      <w:r w:rsidR="00C97C6D">
        <w:rPr>
          <w:rFonts w:ascii="Arial" w:hAnsi="Arial" w:cs="Arial"/>
          <w:sz w:val="20"/>
          <w:szCs w:val="20"/>
          <w:lang w:eastAsia="pl-PL"/>
        </w:rPr>
        <w:t>instruktaże</w:t>
      </w:r>
      <w:r w:rsidRPr="00C9177C">
        <w:rPr>
          <w:rFonts w:ascii="Arial" w:hAnsi="Arial" w:cs="Arial"/>
          <w:sz w:val="20"/>
          <w:szCs w:val="20"/>
          <w:lang w:eastAsia="pl-PL"/>
        </w:rPr>
        <w:t>:</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4.1.</w:t>
      </w:r>
      <w:r w:rsidRPr="00C9177C">
        <w:rPr>
          <w:rFonts w:ascii="Arial" w:hAnsi="Arial" w:cs="Arial"/>
          <w:sz w:val="20"/>
          <w:szCs w:val="20"/>
          <w:lang w:eastAsia="pl-PL"/>
        </w:rPr>
        <w:tab/>
        <w:t xml:space="preserve">Opracowanie materiałów </w:t>
      </w:r>
      <w:r w:rsidR="00C97C6D">
        <w:rPr>
          <w:rFonts w:ascii="Arial" w:hAnsi="Arial" w:cs="Arial"/>
          <w:sz w:val="20"/>
          <w:szCs w:val="20"/>
          <w:lang w:eastAsia="pl-PL"/>
        </w:rPr>
        <w:t>instruktażowych</w:t>
      </w:r>
      <w:r w:rsidRPr="00C9177C">
        <w:rPr>
          <w:rFonts w:ascii="Arial" w:hAnsi="Arial" w:cs="Arial"/>
          <w:sz w:val="20"/>
          <w:szCs w:val="20"/>
          <w:lang w:eastAsia="pl-PL"/>
        </w:rPr>
        <w:t xml:space="preserve"> - materiały szkoleniowe opracowane zostaną przez wykonawcę dla mentorów i pracowników infolinii. Materiały </w:t>
      </w:r>
      <w:r w:rsidR="00C97C6D">
        <w:rPr>
          <w:rFonts w:ascii="Arial" w:hAnsi="Arial" w:cs="Arial"/>
          <w:sz w:val="20"/>
          <w:szCs w:val="20"/>
          <w:lang w:eastAsia="pl-PL"/>
        </w:rPr>
        <w:t>instruktażowych</w:t>
      </w:r>
      <w:r w:rsidRPr="00C9177C">
        <w:rPr>
          <w:rFonts w:ascii="Arial" w:hAnsi="Arial" w:cs="Arial"/>
          <w:sz w:val="20"/>
          <w:szCs w:val="20"/>
          <w:lang w:eastAsia="pl-PL"/>
        </w:rPr>
        <w:t xml:space="preserve"> zawierać będą podstawowe informacje o systemie, opis poszczególnych funkcjonalności systemu (instrukcja obsługi), opis sposobu procedowania </w:t>
      </w:r>
      <w:r w:rsidR="001F6027">
        <w:rPr>
          <w:rFonts w:ascii="Arial" w:hAnsi="Arial" w:cs="Arial"/>
          <w:sz w:val="20"/>
          <w:szCs w:val="20"/>
          <w:lang w:eastAsia="pl-PL"/>
        </w:rPr>
        <w:t>Wniosku</w:t>
      </w:r>
      <w:r w:rsidRPr="00C9177C">
        <w:rPr>
          <w:rFonts w:ascii="Arial" w:hAnsi="Arial" w:cs="Arial"/>
          <w:sz w:val="20"/>
          <w:szCs w:val="20"/>
          <w:lang w:eastAsia="pl-PL"/>
        </w:rPr>
        <w:t xml:space="preserve"> złożonego w ramach zadań obsługiwanych przez system.</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4.2.</w:t>
      </w:r>
      <w:r w:rsidRPr="00C9177C">
        <w:rPr>
          <w:rFonts w:ascii="Arial" w:hAnsi="Arial" w:cs="Arial"/>
          <w:sz w:val="20"/>
          <w:szCs w:val="20"/>
          <w:lang w:eastAsia="pl-PL"/>
        </w:rPr>
        <w:tab/>
        <w:t xml:space="preserve">Opracowanie planu </w:t>
      </w:r>
      <w:r w:rsidR="00C97C6D">
        <w:rPr>
          <w:rFonts w:ascii="Arial" w:hAnsi="Arial" w:cs="Arial"/>
          <w:sz w:val="20"/>
          <w:szCs w:val="20"/>
          <w:lang w:eastAsia="pl-PL"/>
        </w:rPr>
        <w:t>instruktaży</w:t>
      </w:r>
      <w:r w:rsidRPr="00C9177C">
        <w:rPr>
          <w:rFonts w:ascii="Arial" w:hAnsi="Arial" w:cs="Arial"/>
          <w:sz w:val="20"/>
          <w:szCs w:val="20"/>
          <w:lang w:eastAsia="pl-PL"/>
        </w:rPr>
        <w:t xml:space="preserve"> - wykonawca w porozumieniu z zamawiającym (wnioskodawcą) określi harmonogram i metodykę </w:t>
      </w:r>
      <w:r w:rsidR="00C97C6D">
        <w:rPr>
          <w:rFonts w:ascii="Arial" w:hAnsi="Arial" w:cs="Arial"/>
          <w:sz w:val="20"/>
          <w:szCs w:val="20"/>
          <w:lang w:eastAsia="pl-PL"/>
        </w:rPr>
        <w:t>instruktaży</w:t>
      </w:r>
      <w:r w:rsidRPr="00C9177C">
        <w:rPr>
          <w:rFonts w:ascii="Arial" w:hAnsi="Arial" w:cs="Arial"/>
          <w:sz w:val="20"/>
          <w:szCs w:val="20"/>
          <w:lang w:eastAsia="pl-PL"/>
        </w:rPr>
        <w:t>.</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4.3.</w:t>
      </w:r>
      <w:r w:rsidRPr="00C9177C">
        <w:rPr>
          <w:rFonts w:ascii="Arial" w:hAnsi="Arial" w:cs="Arial"/>
          <w:sz w:val="20"/>
          <w:szCs w:val="20"/>
          <w:lang w:eastAsia="pl-PL"/>
        </w:rPr>
        <w:tab/>
      </w:r>
      <w:r w:rsidR="00C97C6D">
        <w:rPr>
          <w:rFonts w:ascii="Arial" w:hAnsi="Arial" w:cs="Arial"/>
          <w:sz w:val="20"/>
          <w:szCs w:val="20"/>
          <w:lang w:eastAsia="pl-PL"/>
        </w:rPr>
        <w:t>Instruktaże</w:t>
      </w:r>
      <w:r w:rsidRPr="00C9177C">
        <w:rPr>
          <w:rFonts w:ascii="Arial" w:hAnsi="Arial" w:cs="Arial"/>
          <w:sz w:val="20"/>
          <w:szCs w:val="20"/>
          <w:lang w:eastAsia="pl-PL"/>
        </w:rPr>
        <w:t xml:space="preserve"> mentorów - </w:t>
      </w:r>
      <w:r w:rsidR="00C97C6D">
        <w:rPr>
          <w:rFonts w:ascii="Arial" w:hAnsi="Arial" w:cs="Arial"/>
          <w:sz w:val="20"/>
          <w:szCs w:val="20"/>
          <w:lang w:eastAsia="pl-PL"/>
        </w:rPr>
        <w:t>Instruktaże</w:t>
      </w:r>
      <w:r w:rsidRPr="00C9177C">
        <w:rPr>
          <w:rFonts w:ascii="Arial" w:hAnsi="Arial" w:cs="Arial"/>
          <w:sz w:val="20"/>
          <w:szCs w:val="20"/>
          <w:lang w:eastAsia="pl-PL"/>
        </w:rPr>
        <w:t xml:space="preserve"> mentorów ma na celu przygotowanie grupy 10 osób do działań związanych z propagowaniem wiedzy o systemie wśród przedstawicieli jednostek samorządu terytorialnego. Mentor powinien posiadać wiedzę niezbędną do wyjaśnienia zasad działania systemu zarówno osobie / podmiotowi ubiegającemu się o pomoc ze środków PFRON, jak i pracownikowi jednostki samorządu obsługującemu system.</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4.4.</w:t>
      </w:r>
      <w:r w:rsidRPr="00C9177C">
        <w:rPr>
          <w:rFonts w:ascii="Arial" w:hAnsi="Arial" w:cs="Arial"/>
          <w:sz w:val="20"/>
          <w:szCs w:val="20"/>
          <w:lang w:eastAsia="pl-PL"/>
        </w:rPr>
        <w:tab/>
      </w:r>
      <w:r w:rsidR="00C97C6D">
        <w:rPr>
          <w:rFonts w:ascii="Arial" w:hAnsi="Arial" w:cs="Arial"/>
          <w:sz w:val="20"/>
          <w:szCs w:val="20"/>
          <w:lang w:eastAsia="pl-PL"/>
        </w:rPr>
        <w:t>Instruktaże</w:t>
      </w:r>
      <w:r w:rsidRPr="00C9177C">
        <w:rPr>
          <w:rFonts w:ascii="Arial" w:hAnsi="Arial" w:cs="Arial"/>
          <w:sz w:val="20"/>
          <w:szCs w:val="20"/>
          <w:lang w:eastAsia="pl-PL"/>
        </w:rPr>
        <w:t xml:space="preserve"> pracowników infolinii - </w:t>
      </w:r>
      <w:r w:rsidR="00C97C6D">
        <w:rPr>
          <w:rFonts w:ascii="Arial" w:hAnsi="Arial" w:cs="Arial"/>
          <w:sz w:val="20"/>
          <w:szCs w:val="20"/>
          <w:lang w:eastAsia="pl-PL"/>
        </w:rPr>
        <w:t>Instruktaże</w:t>
      </w:r>
      <w:r w:rsidRPr="00C9177C">
        <w:rPr>
          <w:rFonts w:ascii="Arial" w:hAnsi="Arial" w:cs="Arial"/>
          <w:sz w:val="20"/>
          <w:szCs w:val="20"/>
          <w:lang w:eastAsia="pl-PL"/>
        </w:rPr>
        <w:t xml:space="preserve"> pracowników infolinii ma na celu przygotowanie grupy 8 osób do udzielania informacji potencjalnym </w:t>
      </w:r>
      <w:r w:rsidR="006B6237">
        <w:rPr>
          <w:rFonts w:ascii="Arial" w:hAnsi="Arial" w:cs="Arial"/>
          <w:sz w:val="20"/>
          <w:szCs w:val="20"/>
          <w:lang w:eastAsia="pl-PL"/>
        </w:rPr>
        <w:t>Użytkow</w:t>
      </w:r>
      <w:r w:rsidRPr="00C9177C">
        <w:rPr>
          <w:rFonts w:ascii="Arial" w:hAnsi="Arial" w:cs="Arial"/>
          <w:sz w:val="20"/>
          <w:szCs w:val="20"/>
          <w:lang w:eastAsia="pl-PL"/>
        </w:rPr>
        <w:t xml:space="preserve">nikom systemu; zadaniem pracowników infolinii będzie bieżąca współpraca z </w:t>
      </w:r>
      <w:r w:rsidR="006B6237">
        <w:rPr>
          <w:rFonts w:ascii="Arial" w:hAnsi="Arial" w:cs="Arial"/>
          <w:sz w:val="20"/>
          <w:szCs w:val="20"/>
          <w:lang w:eastAsia="pl-PL"/>
        </w:rPr>
        <w:t>Użytkow</w:t>
      </w:r>
      <w:r w:rsidRPr="00C9177C">
        <w:rPr>
          <w:rFonts w:ascii="Arial" w:hAnsi="Arial" w:cs="Arial"/>
          <w:sz w:val="20"/>
          <w:szCs w:val="20"/>
          <w:lang w:eastAsia="pl-PL"/>
        </w:rPr>
        <w:t xml:space="preserve">nikami systemu. Pracownicy infolinii muszą posiadać pełną wiedzę w zakresie funkcjonalności systemu. Będą również stanowili ogniwo łączące </w:t>
      </w:r>
      <w:r w:rsidR="006B6237">
        <w:rPr>
          <w:rFonts w:ascii="Arial" w:hAnsi="Arial" w:cs="Arial"/>
          <w:sz w:val="20"/>
          <w:szCs w:val="20"/>
          <w:lang w:eastAsia="pl-PL"/>
        </w:rPr>
        <w:t>Użytkow</w:t>
      </w:r>
      <w:r w:rsidRPr="00C9177C">
        <w:rPr>
          <w:rFonts w:ascii="Arial" w:hAnsi="Arial" w:cs="Arial"/>
          <w:sz w:val="20"/>
          <w:szCs w:val="20"/>
          <w:lang w:eastAsia="pl-PL"/>
        </w:rPr>
        <w:t>ników systemu z wykonawcą / serwisem.</w:t>
      </w:r>
    </w:p>
    <w:p w:rsidR="00C9177C" w:rsidRPr="00C9177C" w:rsidRDefault="00C9177C" w:rsidP="00F63392">
      <w:pPr>
        <w:spacing w:after="120"/>
        <w:jc w:val="both"/>
        <w:rPr>
          <w:rFonts w:ascii="Arial" w:hAnsi="Arial" w:cs="Arial"/>
          <w:sz w:val="20"/>
          <w:szCs w:val="20"/>
          <w:lang w:eastAsia="pl-PL"/>
        </w:rPr>
      </w:pPr>
      <w:r w:rsidRPr="00C9177C">
        <w:rPr>
          <w:rFonts w:ascii="Arial" w:hAnsi="Arial" w:cs="Arial"/>
          <w:sz w:val="20"/>
          <w:szCs w:val="20"/>
          <w:lang w:eastAsia="pl-PL"/>
        </w:rPr>
        <w:t>Etap V - działania informacyjne i promocyjne:</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5.1.</w:t>
      </w:r>
      <w:r w:rsidRPr="00C9177C">
        <w:rPr>
          <w:rFonts w:ascii="Arial" w:hAnsi="Arial" w:cs="Arial"/>
          <w:sz w:val="20"/>
          <w:szCs w:val="20"/>
          <w:lang w:eastAsia="pl-PL"/>
        </w:rPr>
        <w:tab/>
        <w:t>Promocja systemu - Promocja systemu rozpocznie się w momencie uruchomienia wersji alfa systemu. Promocja skierowana będzie zarówno do jednostek samorządu terytorialnego (realizatorów zadań), jak i do osób niepełnosprawnych (beneficjentów zadań) oraz podmiotów działających na ich rzecz. Promocja prowadzona będzie poprzez spotkania, ulotki, informatory, prezentacja multimedialne, lokalne media, Internet.</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5.2.</w:t>
      </w:r>
      <w:r w:rsidRPr="00C9177C">
        <w:rPr>
          <w:rFonts w:ascii="Arial" w:hAnsi="Arial" w:cs="Arial"/>
          <w:sz w:val="20"/>
          <w:szCs w:val="20"/>
          <w:lang w:eastAsia="pl-PL"/>
        </w:rPr>
        <w:tab/>
        <w:t>Szkolenia pracowników JST - Szkolenia pracowników JST będą prowadzone przez mentorów w formie warsztatów. Dostępna będzie również platforma e-learningowa opracowana w ramach projektu „Wsparcie osób niepełnosprawnych w swobodnym dostępie do informacji i usług zamieszczonych w Internecie II”. Opracowania szkolenia i implementacji na platformę e-</w:t>
      </w:r>
      <w:proofErr w:type="spellStart"/>
      <w:r w:rsidRPr="00C9177C">
        <w:rPr>
          <w:rFonts w:ascii="Arial" w:hAnsi="Arial" w:cs="Arial"/>
          <w:sz w:val="20"/>
          <w:szCs w:val="20"/>
          <w:lang w:eastAsia="pl-PL"/>
        </w:rPr>
        <w:t>lerningową</w:t>
      </w:r>
      <w:proofErr w:type="spellEnd"/>
      <w:r w:rsidRPr="00C9177C">
        <w:rPr>
          <w:rFonts w:ascii="Arial" w:hAnsi="Arial" w:cs="Arial"/>
          <w:sz w:val="20"/>
          <w:szCs w:val="20"/>
          <w:lang w:eastAsia="pl-PL"/>
        </w:rPr>
        <w:t xml:space="preserve"> dokona ekspert zewnętrzny na bazie opracowań merytorycznych zespołu mentorów.</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5.3.</w:t>
      </w:r>
      <w:r w:rsidRPr="00C9177C">
        <w:rPr>
          <w:rFonts w:ascii="Arial" w:hAnsi="Arial" w:cs="Arial"/>
          <w:sz w:val="20"/>
          <w:szCs w:val="20"/>
          <w:lang w:eastAsia="pl-PL"/>
        </w:rPr>
        <w:tab/>
        <w:t xml:space="preserve">Uruchomienie i prowadzenie infolinii - Infolinia będzie miała charakter techniczny. Obsługa merytoryczna będzie prowadzona przez realizatorów zadań - jednostki samorządu terytorialnego. Infolinia będzie obsługiwać </w:t>
      </w:r>
      <w:r w:rsidR="006B6237">
        <w:rPr>
          <w:rFonts w:ascii="Arial" w:hAnsi="Arial" w:cs="Arial"/>
          <w:sz w:val="20"/>
          <w:szCs w:val="20"/>
          <w:lang w:eastAsia="pl-PL"/>
        </w:rPr>
        <w:t>Użytkow</w:t>
      </w:r>
      <w:r w:rsidRPr="00C9177C">
        <w:rPr>
          <w:rFonts w:ascii="Arial" w:hAnsi="Arial" w:cs="Arial"/>
          <w:sz w:val="20"/>
          <w:szCs w:val="20"/>
          <w:lang w:eastAsia="pl-PL"/>
        </w:rPr>
        <w:t>ników sy</w:t>
      </w:r>
      <w:r w:rsidR="007922C0">
        <w:rPr>
          <w:rFonts w:ascii="Arial" w:hAnsi="Arial" w:cs="Arial"/>
          <w:sz w:val="20"/>
          <w:szCs w:val="20"/>
          <w:lang w:eastAsia="pl-PL"/>
        </w:rPr>
        <w:t>stemu w sprawach technicznych i </w:t>
      </w:r>
      <w:r w:rsidRPr="00C9177C">
        <w:rPr>
          <w:rFonts w:ascii="Arial" w:hAnsi="Arial" w:cs="Arial"/>
          <w:sz w:val="20"/>
          <w:szCs w:val="20"/>
          <w:lang w:eastAsia="pl-PL"/>
        </w:rPr>
        <w:t>dodatkowo, w prostych sprawach merytorycznych bez wchodzenia w kompetencje JST. Planuje się, że infolinia będzie czynna w dni robocze, w godzinach pracy urzędów. Infolinia będzie obsługiwana przez bezpłatny nr telefonu, mail oraz komunikatory internetowe (np. gadu-gadu).</w:t>
      </w:r>
    </w:p>
    <w:p w:rsidR="00C9177C" w:rsidRPr="00C9177C" w:rsidRDefault="00C9177C" w:rsidP="00F63392">
      <w:pPr>
        <w:spacing w:after="120"/>
        <w:jc w:val="both"/>
        <w:rPr>
          <w:rFonts w:ascii="Arial" w:hAnsi="Arial" w:cs="Arial"/>
          <w:sz w:val="20"/>
          <w:szCs w:val="20"/>
          <w:lang w:eastAsia="pl-PL"/>
        </w:rPr>
      </w:pPr>
      <w:r w:rsidRPr="00C9177C">
        <w:rPr>
          <w:rFonts w:ascii="Arial" w:hAnsi="Arial" w:cs="Arial"/>
          <w:sz w:val="20"/>
          <w:szCs w:val="20"/>
          <w:lang w:eastAsia="pl-PL"/>
        </w:rPr>
        <w:t xml:space="preserve">Etap VI – Zarządzanie, monitorowanie, rozliczanie i zamknięcie </w:t>
      </w:r>
      <w:r w:rsidR="00024D91">
        <w:rPr>
          <w:rFonts w:ascii="Arial" w:hAnsi="Arial" w:cs="Arial"/>
          <w:sz w:val="20"/>
          <w:szCs w:val="20"/>
          <w:lang w:eastAsia="pl-PL"/>
        </w:rPr>
        <w:t>Proje</w:t>
      </w:r>
      <w:r w:rsidRPr="00C9177C">
        <w:rPr>
          <w:rFonts w:ascii="Arial" w:hAnsi="Arial" w:cs="Arial"/>
          <w:sz w:val="20"/>
          <w:szCs w:val="20"/>
          <w:lang w:eastAsia="pl-PL"/>
        </w:rPr>
        <w:t>ktu:</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6.1.</w:t>
      </w:r>
      <w:r w:rsidRPr="00C9177C">
        <w:rPr>
          <w:rFonts w:ascii="Arial" w:hAnsi="Arial" w:cs="Arial"/>
          <w:sz w:val="20"/>
          <w:szCs w:val="20"/>
          <w:lang w:eastAsia="pl-PL"/>
        </w:rPr>
        <w:tab/>
        <w:t xml:space="preserve">Monitorowanie zgodności postępu rzeczowego i harmonogramu realizacji </w:t>
      </w:r>
      <w:r w:rsidR="00024D91">
        <w:rPr>
          <w:rFonts w:ascii="Arial" w:hAnsi="Arial" w:cs="Arial"/>
          <w:sz w:val="20"/>
          <w:szCs w:val="20"/>
          <w:lang w:eastAsia="pl-PL"/>
        </w:rPr>
        <w:t>Proje</w:t>
      </w:r>
      <w:r w:rsidRPr="00C9177C">
        <w:rPr>
          <w:rFonts w:ascii="Arial" w:hAnsi="Arial" w:cs="Arial"/>
          <w:sz w:val="20"/>
          <w:szCs w:val="20"/>
          <w:lang w:eastAsia="pl-PL"/>
        </w:rPr>
        <w:t xml:space="preserve">ktu – monitoring będzie realizowany w sposób ciągły podczas trwania całego </w:t>
      </w:r>
      <w:r w:rsidR="00024D91">
        <w:rPr>
          <w:rFonts w:ascii="Arial" w:hAnsi="Arial" w:cs="Arial"/>
          <w:sz w:val="20"/>
          <w:szCs w:val="20"/>
          <w:lang w:eastAsia="pl-PL"/>
        </w:rPr>
        <w:t>Proje</w:t>
      </w:r>
      <w:r w:rsidRPr="00C9177C">
        <w:rPr>
          <w:rFonts w:ascii="Arial" w:hAnsi="Arial" w:cs="Arial"/>
          <w:sz w:val="20"/>
          <w:szCs w:val="20"/>
          <w:lang w:eastAsia="pl-PL"/>
        </w:rPr>
        <w:t xml:space="preserve">ktu. Celem monitoringu będzie analiza przebiegu wszystkich procesów i działań w </w:t>
      </w:r>
      <w:r w:rsidR="00024D91">
        <w:rPr>
          <w:rFonts w:ascii="Arial" w:hAnsi="Arial" w:cs="Arial"/>
          <w:sz w:val="20"/>
          <w:szCs w:val="20"/>
          <w:lang w:eastAsia="pl-PL"/>
        </w:rPr>
        <w:t>Proje</w:t>
      </w:r>
      <w:r w:rsidRPr="00C9177C">
        <w:rPr>
          <w:rFonts w:ascii="Arial" w:hAnsi="Arial" w:cs="Arial"/>
          <w:sz w:val="20"/>
          <w:szCs w:val="20"/>
          <w:lang w:eastAsia="pl-PL"/>
        </w:rPr>
        <w:t xml:space="preserve">kcie. W ramach zadania zostanie także opracowana strategia monitorowania </w:t>
      </w:r>
      <w:r w:rsidR="00024D91">
        <w:rPr>
          <w:rFonts w:ascii="Arial" w:hAnsi="Arial" w:cs="Arial"/>
          <w:sz w:val="20"/>
          <w:szCs w:val="20"/>
          <w:lang w:eastAsia="pl-PL"/>
        </w:rPr>
        <w:t>Proje</w:t>
      </w:r>
      <w:r w:rsidRPr="00C9177C">
        <w:rPr>
          <w:rFonts w:ascii="Arial" w:hAnsi="Arial" w:cs="Arial"/>
          <w:sz w:val="20"/>
          <w:szCs w:val="20"/>
          <w:lang w:eastAsia="pl-PL"/>
        </w:rPr>
        <w:t>ktu.</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6.2.</w:t>
      </w:r>
      <w:r w:rsidRPr="00C9177C">
        <w:rPr>
          <w:rFonts w:ascii="Arial" w:hAnsi="Arial" w:cs="Arial"/>
          <w:sz w:val="20"/>
          <w:szCs w:val="20"/>
          <w:lang w:eastAsia="pl-PL"/>
        </w:rPr>
        <w:tab/>
        <w:t xml:space="preserve">Przygotowanie dokumentacji merytorycznej, w tym studium wykonalności – w ramach zadania przygotowane zostanie studium wykonalności </w:t>
      </w:r>
      <w:r w:rsidR="00024D91">
        <w:rPr>
          <w:rFonts w:ascii="Arial" w:hAnsi="Arial" w:cs="Arial"/>
          <w:sz w:val="20"/>
          <w:szCs w:val="20"/>
          <w:lang w:eastAsia="pl-PL"/>
        </w:rPr>
        <w:t>Proje</w:t>
      </w:r>
      <w:r w:rsidRPr="00C9177C">
        <w:rPr>
          <w:rFonts w:ascii="Arial" w:hAnsi="Arial" w:cs="Arial"/>
          <w:sz w:val="20"/>
          <w:szCs w:val="20"/>
          <w:lang w:eastAsia="pl-PL"/>
        </w:rPr>
        <w:t>ktu, odbiory produktów zarządczych zgodnych z metodyką PRINCE 2 .</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lastRenderedPageBreak/>
        <w:t>6.3.</w:t>
      </w:r>
      <w:r w:rsidRPr="00C9177C">
        <w:rPr>
          <w:rFonts w:ascii="Arial" w:hAnsi="Arial" w:cs="Arial"/>
          <w:sz w:val="20"/>
          <w:szCs w:val="20"/>
          <w:lang w:eastAsia="pl-PL"/>
        </w:rPr>
        <w:tab/>
        <w:t xml:space="preserve">Kierowanie </w:t>
      </w:r>
      <w:r w:rsidR="00024D91">
        <w:rPr>
          <w:rFonts w:ascii="Arial" w:hAnsi="Arial" w:cs="Arial"/>
          <w:sz w:val="20"/>
          <w:szCs w:val="20"/>
          <w:lang w:eastAsia="pl-PL"/>
        </w:rPr>
        <w:t>Proje</w:t>
      </w:r>
      <w:r w:rsidRPr="00C9177C">
        <w:rPr>
          <w:rFonts w:ascii="Arial" w:hAnsi="Arial" w:cs="Arial"/>
          <w:sz w:val="20"/>
          <w:szCs w:val="20"/>
          <w:lang w:eastAsia="pl-PL"/>
        </w:rPr>
        <w:t xml:space="preserve">ktem zgodnie z wytycznymi Komitetu Sterującego – Kierowanie </w:t>
      </w:r>
      <w:r w:rsidR="00024D91">
        <w:rPr>
          <w:rFonts w:ascii="Arial" w:hAnsi="Arial" w:cs="Arial"/>
          <w:sz w:val="20"/>
          <w:szCs w:val="20"/>
          <w:lang w:eastAsia="pl-PL"/>
        </w:rPr>
        <w:t>Proje</w:t>
      </w:r>
      <w:r w:rsidRPr="00C9177C">
        <w:rPr>
          <w:rFonts w:ascii="Arial" w:hAnsi="Arial" w:cs="Arial"/>
          <w:sz w:val="20"/>
          <w:szCs w:val="20"/>
          <w:lang w:eastAsia="pl-PL"/>
        </w:rPr>
        <w:t xml:space="preserve">ktem będzie odbywać się na podstawie zatwierdzonej dokumentacji zarządczej </w:t>
      </w:r>
      <w:r w:rsidR="00024D91">
        <w:rPr>
          <w:rFonts w:ascii="Arial" w:hAnsi="Arial" w:cs="Arial"/>
          <w:sz w:val="20"/>
          <w:szCs w:val="20"/>
          <w:lang w:eastAsia="pl-PL"/>
        </w:rPr>
        <w:t>Proje</w:t>
      </w:r>
      <w:r w:rsidRPr="00C9177C">
        <w:rPr>
          <w:rFonts w:ascii="Arial" w:hAnsi="Arial" w:cs="Arial"/>
          <w:sz w:val="20"/>
          <w:szCs w:val="20"/>
          <w:lang w:eastAsia="pl-PL"/>
        </w:rPr>
        <w:t xml:space="preserve">ktu, odchyleń rozpatrywanych przez KS, decyzji na temat zagadnień przekazywanych przez Kierownika </w:t>
      </w:r>
      <w:r w:rsidR="00024D91">
        <w:rPr>
          <w:rFonts w:ascii="Arial" w:hAnsi="Arial" w:cs="Arial"/>
          <w:sz w:val="20"/>
          <w:szCs w:val="20"/>
          <w:lang w:eastAsia="pl-PL"/>
        </w:rPr>
        <w:t>Proje</w:t>
      </w:r>
      <w:r w:rsidRPr="00C9177C">
        <w:rPr>
          <w:rFonts w:ascii="Arial" w:hAnsi="Arial" w:cs="Arial"/>
          <w:sz w:val="20"/>
          <w:szCs w:val="20"/>
          <w:lang w:eastAsia="pl-PL"/>
        </w:rPr>
        <w:t>ktu.</w:t>
      </w:r>
    </w:p>
    <w:p w:rsidR="00C9177C" w:rsidRPr="00C9177C" w:rsidRDefault="00C9177C" w:rsidP="00F63392">
      <w:pPr>
        <w:spacing w:after="120"/>
        <w:ind w:left="567" w:hanging="567"/>
        <w:jc w:val="both"/>
        <w:rPr>
          <w:rFonts w:ascii="Arial" w:hAnsi="Arial" w:cs="Arial"/>
          <w:sz w:val="20"/>
          <w:szCs w:val="20"/>
          <w:lang w:eastAsia="pl-PL"/>
        </w:rPr>
      </w:pPr>
      <w:r w:rsidRPr="00C9177C">
        <w:rPr>
          <w:rFonts w:ascii="Arial" w:hAnsi="Arial" w:cs="Arial"/>
          <w:sz w:val="20"/>
          <w:szCs w:val="20"/>
          <w:lang w:eastAsia="pl-PL"/>
        </w:rPr>
        <w:t>6.4.</w:t>
      </w:r>
      <w:r w:rsidRPr="00C9177C">
        <w:rPr>
          <w:rFonts w:ascii="Arial" w:hAnsi="Arial" w:cs="Arial"/>
          <w:sz w:val="20"/>
          <w:szCs w:val="20"/>
          <w:lang w:eastAsia="pl-PL"/>
        </w:rPr>
        <w:tab/>
        <w:t xml:space="preserve">Przygotowanie dokumentacji finansowej – przygotowywanie wniosków o płatność (w części realizacji finansowej </w:t>
      </w:r>
      <w:r w:rsidR="00024D91">
        <w:rPr>
          <w:rFonts w:ascii="Arial" w:hAnsi="Arial" w:cs="Arial"/>
          <w:sz w:val="20"/>
          <w:szCs w:val="20"/>
          <w:lang w:eastAsia="pl-PL"/>
        </w:rPr>
        <w:t>Proje</w:t>
      </w:r>
      <w:r w:rsidRPr="00C9177C">
        <w:rPr>
          <w:rFonts w:ascii="Arial" w:hAnsi="Arial" w:cs="Arial"/>
          <w:sz w:val="20"/>
          <w:szCs w:val="20"/>
          <w:lang w:eastAsia="pl-PL"/>
        </w:rPr>
        <w:t>ktu) w formie papierowej i elektronicznej. Zdefiniowanie i aktualizacja elementów harmonogramu rzeczowo – finansowego w kontekście współzależności pomiędzy poszczególnymi działaniami projektowymi. Bieżąca aktualizacja harmonogramu rzeczowo - finansowego, uwzględniająca zmiany mające wpływ na realizację Projektu, w tym przesunięcia planowanych wydatków na inne okresy lub kategorie, Przygotowywanie zestawień wydatków planowanych oraz ich realizacji uwzględniających odch</w:t>
      </w:r>
      <w:r w:rsidR="007922C0">
        <w:rPr>
          <w:rFonts w:ascii="Arial" w:hAnsi="Arial" w:cs="Arial"/>
          <w:sz w:val="20"/>
          <w:szCs w:val="20"/>
          <w:lang w:eastAsia="pl-PL"/>
        </w:rPr>
        <w:t>ylenia od Planu Projektu wraz z </w:t>
      </w:r>
      <w:r w:rsidRPr="00C9177C">
        <w:rPr>
          <w:rFonts w:ascii="Arial" w:hAnsi="Arial" w:cs="Arial"/>
          <w:sz w:val="20"/>
          <w:szCs w:val="20"/>
          <w:lang w:eastAsia="pl-PL"/>
        </w:rPr>
        <w:t>uzasadnieniem.</w:t>
      </w:r>
    </w:p>
    <w:p w:rsidR="00C9177C" w:rsidRPr="00C9177C" w:rsidRDefault="00C9177C" w:rsidP="00F63392">
      <w:pPr>
        <w:spacing w:after="120"/>
        <w:jc w:val="both"/>
        <w:rPr>
          <w:rFonts w:ascii="Arial" w:hAnsi="Arial" w:cs="Arial"/>
          <w:sz w:val="20"/>
          <w:szCs w:val="20"/>
          <w:lang w:eastAsia="pl-PL"/>
        </w:rPr>
      </w:pPr>
      <w:r w:rsidRPr="00C9177C">
        <w:rPr>
          <w:rFonts w:ascii="Arial" w:hAnsi="Arial" w:cs="Arial"/>
          <w:sz w:val="20"/>
          <w:szCs w:val="20"/>
          <w:lang w:eastAsia="pl-PL"/>
        </w:rPr>
        <w:t>Harmonogram działań opracowany został z uwzględnieniem rzeczywistych możliwości wdrożenia planowanych rozwiązań informatycznych oraz biorąc pod uwagę terminy naboru wniosków w ramach poszczególnych usług, które będą w systemie obsługiwane.</w:t>
      </w:r>
    </w:p>
    <w:sectPr w:rsidR="00C9177C" w:rsidRPr="00C9177C" w:rsidSect="00E519D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70" w:rsidRDefault="00003570" w:rsidP="00F73B8F">
      <w:pPr>
        <w:spacing w:after="0" w:line="240" w:lineRule="auto"/>
      </w:pPr>
      <w:r>
        <w:separator/>
      </w:r>
    </w:p>
  </w:endnote>
  <w:endnote w:type="continuationSeparator" w:id="0">
    <w:p w:rsidR="00003570" w:rsidRDefault="00003570" w:rsidP="00F7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57370"/>
      <w:docPartObj>
        <w:docPartGallery w:val="Page Numbers (Bottom of Page)"/>
        <w:docPartUnique/>
      </w:docPartObj>
    </w:sdtPr>
    <w:sdtEndPr/>
    <w:sdtContent>
      <w:p w:rsidR="000355D5" w:rsidRPr="000355D5" w:rsidRDefault="000355D5" w:rsidP="000355D5">
        <w:pPr>
          <w:pStyle w:val="Stopka"/>
          <w:jc w:val="center"/>
          <w:rPr>
            <w:rFonts w:asciiTheme="minorHAnsi" w:hAnsiTheme="minorHAnsi"/>
            <w:sz w:val="22"/>
            <w:szCs w:val="22"/>
          </w:rPr>
        </w:pPr>
      </w:p>
      <w:p w:rsidR="000355D5" w:rsidRPr="000355D5" w:rsidRDefault="000355D5" w:rsidP="000355D5">
        <w:pPr>
          <w:pStyle w:val="Stopka"/>
          <w:jc w:val="center"/>
          <w:rPr>
            <w:rFonts w:asciiTheme="minorHAnsi" w:hAnsiTheme="minorHAnsi"/>
            <w:sz w:val="22"/>
            <w:szCs w:val="22"/>
          </w:rPr>
        </w:pPr>
        <w:r w:rsidRPr="000355D5">
          <w:rPr>
            <w:rFonts w:asciiTheme="minorHAnsi" w:hAnsiTheme="minorHAnsi"/>
            <w:sz w:val="22"/>
            <w:szCs w:val="22"/>
          </w:rPr>
          <w:t>Znak sprawy – ZP/15/16</w:t>
        </w:r>
      </w:p>
      <w:p w:rsidR="004D3DBF" w:rsidRDefault="004D3DBF">
        <w:pPr>
          <w:pStyle w:val="Stopka"/>
          <w:jc w:val="right"/>
        </w:pPr>
        <w:r>
          <w:fldChar w:fldCharType="begin"/>
        </w:r>
        <w:r>
          <w:instrText>PAGE   \* MERGEFORMAT</w:instrText>
        </w:r>
        <w:r>
          <w:fldChar w:fldCharType="separate"/>
        </w:r>
        <w:r w:rsidR="008F060C">
          <w:rPr>
            <w:noProof/>
          </w:rPr>
          <w:t>27</w:t>
        </w:r>
        <w:r>
          <w:fldChar w:fldCharType="end"/>
        </w:r>
      </w:p>
    </w:sdtContent>
  </w:sdt>
  <w:p w:rsidR="004D3DBF" w:rsidRDefault="004D3D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70" w:rsidRDefault="00003570" w:rsidP="00F73B8F">
      <w:pPr>
        <w:spacing w:after="0" w:line="240" w:lineRule="auto"/>
      </w:pPr>
      <w:r>
        <w:separator/>
      </w:r>
    </w:p>
  </w:footnote>
  <w:footnote w:type="continuationSeparator" w:id="0">
    <w:p w:rsidR="00003570" w:rsidRDefault="00003570" w:rsidP="00F73B8F">
      <w:pPr>
        <w:spacing w:after="0" w:line="240" w:lineRule="auto"/>
      </w:pPr>
      <w:r>
        <w:continuationSeparator/>
      </w:r>
    </w:p>
  </w:footnote>
  <w:footnote w:id="1">
    <w:p w:rsidR="004D3DBF" w:rsidRPr="00795177" w:rsidRDefault="004D3DBF" w:rsidP="004D3DBF">
      <w:pPr>
        <w:pStyle w:val="Tekstprzypisudolnego"/>
        <w:rPr>
          <w:rFonts w:ascii="Arial" w:hAnsi="Arial" w:cs="Arial"/>
        </w:rPr>
      </w:pPr>
      <w:r w:rsidRPr="00795177">
        <w:rPr>
          <w:rStyle w:val="Odwoanieprzypisudolnego"/>
          <w:rFonts w:ascii="Arial" w:hAnsi="Arial" w:cs="Arial"/>
        </w:rPr>
        <w:footnoteRef/>
      </w:r>
      <w:r w:rsidRPr="00795177">
        <w:rPr>
          <w:rFonts w:ascii="Arial" w:hAnsi="Arial" w:cs="Arial"/>
        </w:rPr>
        <w:t xml:space="preserve"> http://www.pfron.org.pl/pl/publikacje/badania-i-analizy-pfro/77,Badania-i-analizy-PFRON.html </w:t>
      </w:r>
    </w:p>
  </w:footnote>
  <w:footnote w:id="2">
    <w:p w:rsidR="004D3DBF" w:rsidRPr="00795177" w:rsidRDefault="004D3DBF" w:rsidP="004D3DBF">
      <w:pPr>
        <w:pStyle w:val="Tekstprzypisudolnego"/>
        <w:rPr>
          <w:rFonts w:ascii="Arial" w:hAnsi="Arial" w:cs="Arial"/>
        </w:rPr>
      </w:pPr>
      <w:r w:rsidRPr="00795177">
        <w:rPr>
          <w:rStyle w:val="Odwoanieprzypisudolnego"/>
          <w:rFonts w:ascii="Arial" w:hAnsi="Arial" w:cs="Arial"/>
        </w:rPr>
        <w:footnoteRef/>
      </w:r>
      <w:r w:rsidRPr="00795177">
        <w:rPr>
          <w:rFonts w:ascii="Arial" w:hAnsi="Arial" w:cs="Arial"/>
        </w:rPr>
        <w:t xml:space="preserve"> Całość raportu dostępna jest na stronie PFRON w zakładce badania i analizy PFRON </w:t>
      </w:r>
      <w:r w:rsidRPr="00E940B6">
        <w:rPr>
          <w:rFonts w:ascii="Arial" w:hAnsi="Arial" w:cs="Arial"/>
        </w:rPr>
        <w:t>http://www.pfron.org.pl/pl/publikacje/badania-i-analizy-pfro/77</w:t>
      </w:r>
      <w:r w:rsidRPr="00E940B6">
        <w:rPr>
          <w:rStyle w:val="Hipercze"/>
          <w:rFonts w:ascii="Arial" w:hAnsi="Arial" w:cs="Arial"/>
          <w:color w:val="auto"/>
          <w:u w:val="none"/>
        </w:rPr>
        <w:t>,Badania-i-analizy-PFRON.html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ayout w:type="fixed"/>
      <w:tblLook w:val="04A0" w:firstRow="1" w:lastRow="0" w:firstColumn="1" w:lastColumn="0" w:noHBand="0" w:noVBand="1"/>
    </w:tblPr>
    <w:tblGrid>
      <w:gridCol w:w="2268"/>
      <w:gridCol w:w="2359"/>
      <w:gridCol w:w="2162"/>
      <w:gridCol w:w="3276"/>
    </w:tblGrid>
    <w:tr w:rsidR="00BF6AD1" w:rsidRPr="00B23E88" w:rsidTr="0028342F">
      <w:tc>
        <w:tcPr>
          <w:tcW w:w="2268" w:type="dxa"/>
          <w:shd w:val="clear" w:color="auto" w:fill="auto"/>
          <w:vAlign w:val="center"/>
        </w:tcPr>
        <w:p w:rsidR="00BF6AD1" w:rsidRPr="00B23E88" w:rsidRDefault="00BF6AD1" w:rsidP="0028342F">
          <w:pPr>
            <w:spacing w:after="0" w:line="240" w:lineRule="auto"/>
          </w:pPr>
          <w:r>
            <w:rPr>
              <w:noProof/>
              <w:lang w:eastAsia="pl-PL"/>
            </w:rPr>
            <w:drawing>
              <wp:inline distT="0" distB="0" distL="0" distR="0" wp14:anchorId="491AA3DA" wp14:editId="1E0CCEB2">
                <wp:extent cx="1228090" cy="682625"/>
                <wp:effectExtent l="0" t="0" r="0" b="3175"/>
                <wp:docPr id="2" name="Obraz 0"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FE_Polska_Cyfrowa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682625"/>
                        </a:xfrm>
                        <a:prstGeom prst="rect">
                          <a:avLst/>
                        </a:prstGeom>
                        <a:noFill/>
                        <a:ln>
                          <a:noFill/>
                        </a:ln>
                      </pic:spPr>
                    </pic:pic>
                  </a:graphicData>
                </a:graphic>
              </wp:inline>
            </w:drawing>
          </w:r>
        </w:p>
      </w:tc>
      <w:tc>
        <w:tcPr>
          <w:tcW w:w="2359" w:type="dxa"/>
          <w:shd w:val="clear" w:color="auto" w:fill="auto"/>
        </w:tcPr>
        <w:p w:rsidR="00BF6AD1" w:rsidRPr="00B23E88" w:rsidRDefault="00BF6AD1" w:rsidP="0028342F">
          <w:pPr>
            <w:spacing w:after="0" w:line="240" w:lineRule="auto"/>
            <w:jc w:val="center"/>
          </w:pPr>
        </w:p>
      </w:tc>
      <w:tc>
        <w:tcPr>
          <w:tcW w:w="2162" w:type="dxa"/>
          <w:shd w:val="clear" w:color="auto" w:fill="auto"/>
        </w:tcPr>
        <w:p w:rsidR="00BF6AD1" w:rsidRPr="00B23E88" w:rsidRDefault="00BF6AD1" w:rsidP="0028342F">
          <w:pPr>
            <w:spacing w:after="0" w:line="240" w:lineRule="auto"/>
            <w:jc w:val="center"/>
            <w:rPr>
              <w:sz w:val="26"/>
              <w:szCs w:val="26"/>
            </w:rPr>
          </w:pPr>
        </w:p>
        <w:p w:rsidR="00BF6AD1" w:rsidRPr="00B23E88" w:rsidRDefault="00BF6AD1" w:rsidP="0028342F">
          <w:pPr>
            <w:spacing w:after="0" w:line="240" w:lineRule="auto"/>
            <w:jc w:val="center"/>
          </w:pPr>
        </w:p>
      </w:tc>
      <w:tc>
        <w:tcPr>
          <w:tcW w:w="3276" w:type="dxa"/>
          <w:shd w:val="clear" w:color="auto" w:fill="auto"/>
          <w:vAlign w:val="center"/>
        </w:tcPr>
        <w:p w:rsidR="00BF6AD1" w:rsidRPr="00B23E88" w:rsidRDefault="00BF6AD1" w:rsidP="0028342F">
          <w:pPr>
            <w:spacing w:after="0" w:line="240" w:lineRule="auto"/>
            <w:jc w:val="right"/>
          </w:pPr>
          <w:r>
            <w:rPr>
              <w:noProof/>
              <w:lang w:eastAsia="pl-PL"/>
            </w:rPr>
            <w:drawing>
              <wp:inline distT="0" distB="0" distL="0" distR="0" wp14:anchorId="6C6236BD" wp14:editId="0EDAD3B8">
                <wp:extent cx="1869440" cy="614045"/>
                <wp:effectExtent l="0" t="0" r="0" b="0"/>
                <wp:docPr id="4" name="Obraz 4"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9440" cy="614045"/>
                        </a:xfrm>
                        <a:prstGeom prst="rect">
                          <a:avLst/>
                        </a:prstGeom>
                        <a:noFill/>
                        <a:ln>
                          <a:noFill/>
                        </a:ln>
                      </pic:spPr>
                    </pic:pic>
                  </a:graphicData>
                </a:graphic>
              </wp:inline>
            </w:drawing>
          </w:r>
        </w:p>
      </w:tc>
    </w:tr>
  </w:tbl>
  <w:p w:rsidR="004D3DBF" w:rsidRDefault="00BF6AD1">
    <w:pPr>
      <w:pStyle w:val="Nagwek"/>
    </w:pPr>
    <w:r>
      <w:rPr>
        <w:noProof/>
      </w:rPr>
      <w:drawing>
        <wp:anchor distT="0" distB="0" distL="114300" distR="114300" simplePos="0" relativeHeight="251659264" behindDoc="0" locked="0" layoutInCell="1" allowOverlap="1" wp14:anchorId="7BF8F243" wp14:editId="1872EBEE">
          <wp:simplePos x="0" y="0"/>
          <wp:positionH relativeFrom="column">
            <wp:posOffset>-173355</wp:posOffset>
          </wp:positionH>
          <wp:positionV relativeFrom="paragraph">
            <wp:posOffset>11430</wp:posOffset>
          </wp:positionV>
          <wp:extent cx="6079490" cy="55880"/>
          <wp:effectExtent l="0" t="0" r="0" b="1270"/>
          <wp:wrapNone/>
          <wp:docPr id="5"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9490" cy="55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5EF5C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C37A47"/>
    <w:multiLevelType w:val="multilevel"/>
    <w:tmpl w:val="212280F8"/>
    <w:lvl w:ilvl="0">
      <w:start w:val="51"/>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3F39DF"/>
    <w:multiLevelType w:val="hybridMultilevel"/>
    <w:tmpl w:val="EFE48DEC"/>
    <w:lvl w:ilvl="0" w:tplc="663C7E6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2E012C"/>
    <w:multiLevelType w:val="hybridMultilevel"/>
    <w:tmpl w:val="46545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565E72"/>
    <w:multiLevelType w:val="multilevel"/>
    <w:tmpl w:val="EC8C4CBE"/>
    <w:styleLink w:val="Styl71"/>
    <w:lvl w:ilvl="0">
      <w:start w:val="6"/>
      <w:numFmt w:val="decimal"/>
      <w:lvlText w:val="%1."/>
      <w:lvlJc w:val="left"/>
      <w:pPr>
        <w:ind w:left="540" w:hanging="540"/>
      </w:pPr>
      <w:rPr>
        <w:rFonts w:cs="Arial" w:hint="default"/>
      </w:rPr>
    </w:lvl>
    <w:lvl w:ilvl="1">
      <w:start w:val="4"/>
      <w:numFmt w:val="decimal"/>
      <w:lvlText w:val="%1.%2."/>
      <w:lvlJc w:val="left"/>
      <w:pPr>
        <w:ind w:left="540" w:hanging="54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nsid w:val="258D4BE6"/>
    <w:multiLevelType w:val="hybridMultilevel"/>
    <w:tmpl w:val="1910B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6B7DF0"/>
    <w:multiLevelType w:val="hybridMultilevel"/>
    <w:tmpl w:val="642C6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FA19EF"/>
    <w:multiLevelType w:val="hybridMultilevel"/>
    <w:tmpl w:val="45B82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FC6A09"/>
    <w:multiLevelType w:val="hybridMultilevel"/>
    <w:tmpl w:val="FAD43BE8"/>
    <w:lvl w:ilvl="0" w:tplc="85989636">
      <w:start w:val="1"/>
      <w:numFmt w:val="decimal"/>
      <w:lvlText w:val="%1."/>
      <w:lvlJc w:val="left"/>
      <w:pPr>
        <w:ind w:left="708" w:hanging="708"/>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251634"/>
    <w:multiLevelType w:val="hybridMultilevel"/>
    <w:tmpl w:val="D6E01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AD00CE"/>
    <w:multiLevelType w:val="hybridMultilevel"/>
    <w:tmpl w:val="344A5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037A93"/>
    <w:multiLevelType w:val="hybridMultilevel"/>
    <w:tmpl w:val="5670717E"/>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start w:val="1"/>
      <w:numFmt w:val="decimal"/>
      <w:pStyle w:val="Styl2"/>
      <w:lvlText w:val="%6."/>
      <w:lvlJc w:val="lef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
    <w:nsid w:val="38FD7357"/>
    <w:multiLevelType w:val="hybridMultilevel"/>
    <w:tmpl w:val="3E5257D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3B974F57"/>
    <w:multiLevelType w:val="hybridMultilevel"/>
    <w:tmpl w:val="FDD0D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2F08A9"/>
    <w:multiLevelType w:val="hybridMultilevel"/>
    <w:tmpl w:val="ED9CFD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DF34584"/>
    <w:multiLevelType w:val="hybridMultilevel"/>
    <w:tmpl w:val="4C34E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8">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62446E"/>
    <w:multiLevelType w:val="hybridMultilevel"/>
    <w:tmpl w:val="C532B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981C50"/>
    <w:multiLevelType w:val="hybridMultilevel"/>
    <w:tmpl w:val="D2C6A1D6"/>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21">
    <w:nsid w:val="42F20191"/>
    <w:multiLevelType w:val="multilevel"/>
    <w:tmpl w:val="4DFC10E2"/>
    <w:lvl w:ilvl="0">
      <w:start w:val="1"/>
      <w:numFmt w:val="lowerLetter"/>
      <w:pStyle w:val="Tresczkropkadalej"/>
      <w:lvlText w:val="%1."/>
      <w:lvlJc w:val="left"/>
      <w:pPr>
        <w:tabs>
          <w:tab w:val="num" w:pos="1134"/>
        </w:tabs>
        <w:ind w:left="1134"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06463F"/>
    <w:multiLevelType w:val="hybridMultilevel"/>
    <w:tmpl w:val="5D9C7C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7312F7"/>
    <w:multiLevelType w:val="hybridMultilevel"/>
    <w:tmpl w:val="8E24A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BC0363"/>
    <w:multiLevelType w:val="hybridMultilevel"/>
    <w:tmpl w:val="1F127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A95EC2"/>
    <w:multiLevelType w:val="hybridMultilevel"/>
    <w:tmpl w:val="676E78B8"/>
    <w:lvl w:ilvl="0" w:tplc="A626AFB2">
      <w:start w:val="1"/>
      <w:numFmt w:val="decimal"/>
      <w:lvlRestart w:val="0"/>
      <w:pStyle w:val="StylA"/>
      <w:lvlText w:val="%1."/>
      <w:lvlJc w:val="left"/>
      <w:pPr>
        <w:tabs>
          <w:tab w:val="num" w:pos="360"/>
        </w:tabs>
        <w:ind w:left="360" w:hanging="360"/>
      </w:pPr>
      <w:rPr>
        <w:rFonts w:cs="Times New Roman" w:hint="default"/>
        <w:b w:val="0"/>
        <w:i w:val="0"/>
        <w:color w:val="auto"/>
      </w:rPr>
    </w:lvl>
    <w:lvl w:ilvl="1" w:tplc="04150019">
      <w:start w:val="1"/>
      <w:numFmt w:val="lowerLetter"/>
      <w:pStyle w:val="StylB"/>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26">
    <w:nsid w:val="4AE85C48"/>
    <w:multiLevelType w:val="hybridMultilevel"/>
    <w:tmpl w:val="E522E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28">
    <w:nsid w:val="4C1040EC"/>
    <w:multiLevelType w:val="hybridMultilevel"/>
    <w:tmpl w:val="538ED59E"/>
    <w:lvl w:ilvl="0" w:tplc="BBFC3E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3528C7"/>
    <w:multiLevelType w:val="hybridMultilevel"/>
    <w:tmpl w:val="19647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43319C"/>
    <w:multiLevelType w:val="hybridMultilevel"/>
    <w:tmpl w:val="E5AA69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nsid w:val="4F8A1EA0"/>
    <w:multiLevelType w:val="hybridMultilevel"/>
    <w:tmpl w:val="4636F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F4127D"/>
    <w:multiLevelType w:val="multilevel"/>
    <w:tmpl w:val="8B20CBFC"/>
    <w:styleLink w:val="Styl4"/>
    <w:lvl w:ilvl="0">
      <w:start w:val="3"/>
      <w:numFmt w:val="decimal"/>
      <w:lvlText w:val="%1."/>
      <w:lvlJc w:val="left"/>
      <w:pPr>
        <w:ind w:left="360" w:hanging="360"/>
      </w:pPr>
      <w:rPr>
        <w:rFonts w:asciiTheme="minorHAnsi" w:hAnsiTheme="minorHAns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038296D"/>
    <w:multiLevelType w:val="multilevel"/>
    <w:tmpl w:val="E40C47A0"/>
    <w:lvl w:ilvl="0">
      <w:start w:val="1"/>
      <w:numFmt w:val="upperRoman"/>
      <w:lvlText w:val="%1."/>
      <w:lvlJc w:val="right"/>
      <w:pPr>
        <w:ind w:left="640" w:hanging="432"/>
      </w:pPr>
      <w:rPr>
        <w:rFonts w:hint="default"/>
      </w:rPr>
    </w:lvl>
    <w:lvl w:ilvl="1">
      <w:start w:val="1"/>
      <w:numFmt w:val="decimal"/>
      <w:pStyle w:val="Nagwek2"/>
      <w:lvlText w:val="%2."/>
      <w:lvlJc w:val="left"/>
      <w:pPr>
        <w:ind w:left="576" w:hanging="576"/>
      </w:pPr>
      <w:rPr>
        <w:rFonts w:hint="default"/>
      </w:rPr>
    </w:lvl>
    <w:lvl w:ilvl="2">
      <w:start w:val="1"/>
      <w:numFmt w:val="decimal"/>
      <w:lvlText w:val="10.%3"/>
      <w:lvlJc w:val="left"/>
      <w:pPr>
        <w:ind w:left="862" w:hanging="720"/>
      </w:pPr>
      <w:rPr>
        <w:rFonts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nsid w:val="5DCE03DB"/>
    <w:multiLevelType w:val="hybridMultilevel"/>
    <w:tmpl w:val="D5C69740"/>
    <w:lvl w:ilvl="0" w:tplc="5C7C6706">
      <w:start w:val="1"/>
      <w:numFmt w:val="decimal"/>
      <w:pStyle w:val="Podtytu"/>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37">
    <w:nsid w:val="6A411D20"/>
    <w:multiLevelType w:val="multilevel"/>
    <w:tmpl w:val="A74823BC"/>
    <w:styleLink w:val="Styl7"/>
    <w:lvl w:ilvl="0">
      <w:start w:val="2"/>
      <w:numFmt w:val="decimal"/>
      <w:lvlText w:val="%1."/>
      <w:lvlJc w:val="left"/>
      <w:pPr>
        <w:ind w:left="720" w:hanging="360"/>
      </w:pPr>
      <w:rPr>
        <w:rFonts w:asciiTheme="minorHAnsi" w:hAnsiTheme="minorHAns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AD24577"/>
    <w:multiLevelType w:val="hybridMultilevel"/>
    <w:tmpl w:val="71D6B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4D27BF"/>
    <w:multiLevelType w:val="hybridMultilevel"/>
    <w:tmpl w:val="2A36A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964F97"/>
    <w:multiLevelType w:val="hybridMultilevel"/>
    <w:tmpl w:val="2B944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F0F56A4"/>
    <w:multiLevelType w:val="hybridMultilevel"/>
    <w:tmpl w:val="EFE48DEC"/>
    <w:lvl w:ilvl="0" w:tplc="663C7E6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8B4B0B"/>
    <w:multiLevelType w:val="hybridMultilevel"/>
    <w:tmpl w:val="42C04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67A7739"/>
    <w:multiLevelType w:val="hybridMultilevel"/>
    <w:tmpl w:val="320C7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46">
    <w:nsid w:val="782D272C"/>
    <w:multiLevelType w:val="hybridMultilevel"/>
    <w:tmpl w:val="0240B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48">
    <w:nsid w:val="7E357842"/>
    <w:multiLevelType w:val="multilevel"/>
    <w:tmpl w:val="4650D3DA"/>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pStyle w:val="StylQ"/>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37"/>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6"/>
  </w:num>
  <w:num w:numId="6">
    <w:abstractNumId w:val="15"/>
  </w:num>
  <w:num w:numId="7">
    <w:abstractNumId w:val="35"/>
  </w:num>
  <w:num w:numId="8">
    <w:abstractNumId w:val="47"/>
  </w:num>
  <w:num w:numId="9">
    <w:abstractNumId w:val="45"/>
    <w:lvlOverride w:ilvl="0">
      <w:startOverride w:val="1"/>
    </w:lvlOverride>
  </w:num>
  <w:num w:numId="10">
    <w:abstractNumId w:val="25"/>
  </w:num>
  <w:num w:numId="11">
    <w:abstractNumId w:val="17"/>
  </w:num>
  <w:num w:numId="12">
    <w:abstractNumId w:val="42"/>
  </w:num>
  <w:num w:numId="13">
    <w:abstractNumId w:val="18"/>
  </w:num>
  <w:num w:numId="14">
    <w:abstractNumId w:val="33"/>
  </w:num>
  <w:num w:numId="15">
    <w:abstractNumId w:val="31"/>
  </w:num>
  <w:num w:numId="16">
    <w:abstractNumId w:val="48"/>
  </w:num>
  <w:num w:numId="17">
    <w:abstractNumId w:val="34"/>
  </w:num>
  <w:num w:numId="18">
    <w:abstractNumId w:val="0"/>
  </w:num>
  <w:num w:numId="19">
    <w:abstractNumId w:val="27"/>
  </w:num>
  <w:num w:numId="20">
    <w:abstractNumId w:val="8"/>
  </w:num>
  <w:num w:numId="21">
    <w:abstractNumId w:val="26"/>
  </w:num>
  <w:num w:numId="22">
    <w:abstractNumId w:val="7"/>
  </w:num>
  <w:num w:numId="23">
    <w:abstractNumId w:val="28"/>
  </w:num>
  <w:num w:numId="24">
    <w:abstractNumId w:val="38"/>
  </w:num>
  <w:num w:numId="25">
    <w:abstractNumId w:val="2"/>
  </w:num>
  <w:num w:numId="26">
    <w:abstractNumId w:val="41"/>
  </w:num>
  <w:num w:numId="27">
    <w:abstractNumId w:val="14"/>
  </w:num>
  <w:num w:numId="28">
    <w:abstractNumId w:val="10"/>
  </w:num>
  <w:num w:numId="29">
    <w:abstractNumId w:val="5"/>
  </w:num>
  <w:num w:numId="30">
    <w:abstractNumId w:val="3"/>
  </w:num>
  <w:num w:numId="31">
    <w:abstractNumId w:val="13"/>
  </w:num>
  <w:num w:numId="32">
    <w:abstractNumId w:val="44"/>
  </w:num>
  <w:num w:numId="33">
    <w:abstractNumId w:val="19"/>
  </w:num>
  <w:num w:numId="34">
    <w:abstractNumId w:val="9"/>
  </w:num>
  <w:num w:numId="35">
    <w:abstractNumId w:val="6"/>
  </w:num>
  <w:num w:numId="36">
    <w:abstractNumId w:val="30"/>
  </w:num>
  <w:num w:numId="37">
    <w:abstractNumId w:val="40"/>
  </w:num>
  <w:num w:numId="38">
    <w:abstractNumId w:val="43"/>
  </w:num>
  <w:num w:numId="39">
    <w:abstractNumId w:val="39"/>
  </w:num>
  <w:num w:numId="40">
    <w:abstractNumId w:val="29"/>
  </w:num>
  <w:num w:numId="41">
    <w:abstractNumId w:val="20"/>
  </w:num>
  <w:num w:numId="42">
    <w:abstractNumId w:val="32"/>
  </w:num>
  <w:num w:numId="43">
    <w:abstractNumId w:val="12"/>
  </w:num>
  <w:num w:numId="44">
    <w:abstractNumId w:val="22"/>
  </w:num>
  <w:num w:numId="45">
    <w:abstractNumId w:val="24"/>
  </w:num>
  <w:num w:numId="46">
    <w:abstractNumId w:val="16"/>
  </w:num>
  <w:num w:numId="47">
    <w:abstractNumId w:val="23"/>
  </w:num>
  <w:num w:numId="48">
    <w:abstractNumId w:val="1"/>
  </w:num>
  <w:num w:numId="49">
    <w:abstractNumId w:val="46"/>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zia">
    <w15:presenceInfo w15:providerId="None" w15:userId="Zuz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68"/>
    <w:rsid w:val="000007E8"/>
    <w:rsid w:val="00003570"/>
    <w:rsid w:val="00006B1F"/>
    <w:rsid w:val="00006BF1"/>
    <w:rsid w:val="000117E0"/>
    <w:rsid w:val="000124CF"/>
    <w:rsid w:val="000240C5"/>
    <w:rsid w:val="00024D91"/>
    <w:rsid w:val="00026A45"/>
    <w:rsid w:val="000355D5"/>
    <w:rsid w:val="000364EE"/>
    <w:rsid w:val="00043201"/>
    <w:rsid w:val="00043878"/>
    <w:rsid w:val="00045D45"/>
    <w:rsid w:val="0005223C"/>
    <w:rsid w:val="00053D0B"/>
    <w:rsid w:val="0005473A"/>
    <w:rsid w:val="00056DCC"/>
    <w:rsid w:val="000707CC"/>
    <w:rsid w:val="0007314A"/>
    <w:rsid w:val="00073A5C"/>
    <w:rsid w:val="00081324"/>
    <w:rsid w:val="0008230E"/>
    <w:rsid w:val="0008514B"/>
    <w:rsid w:val="00094388"/>
    <w:rsid w:val="00094544"/>
    <w:rsid w:val="0009481E"/>
    <w:rsid w:val="00094A51"/>
    <w:rsid w:val="000A0F18"/>
    <w:rsid w:val="000A313B"/>
    <w:rsid w:val="000A3FE0"/>
    <w:rsid w:val="000A4D40"/>
    <w:rsid w:val="000B0231"/>
    <w:rsid w:val="000B18F9"/>
    <w:rsid w:val="000B4720"/>
    <w:rsid w:val="000C3440"/>
    <w:rsid w:val="000C560E"/>
    <w:rsid w:val="000C6230"/>
    <w:rsid w:val="000C7DC3"/>
    <w:rsid w:val="000D4046"/>
    <w:rsid w:val="000D5D0F"/>
    <w:rsid w:val="000E25EA"/>
    <w:rsid w:val="000E3228"/>
    <w:rsid w:val="000F03C7"/>
    <w:rsid w:val="000F1ADD"/>
    <w:rsid w:val="000F2649"/>
    <w:rsid w:val="000F3757"/>
    <w:rsid w:val="000F4566"/>
    <w:rsid w:val="000F5E53"/>
    <w:rsid w:val="000F5F25"/>
    <w:rsid w:val="0010366C"/>
    <w:rsid w:val="001043FF"/>
    <w:rsid w:val="001146DD"/>
    <w:rsid w:val="00117BA6"/>
    <w:rsid w:val="00120E83"/>
    <w:rsid w:val="00121E82"/>
    <w:rsid w:val="00122E27"/>
    <w:rsid w:val="0012771A"/>
    <w:rsid w:val="00131581"/>
    <w:rsid w:val="0013192E"/>
    <w:rsid w:val="00142801"/>
    <w:rsid w:val="0014381F"/>
    <w:rsid w:val="00145497"/>
    <w:rsid w:val="00145ED0"/>
    <w:rsid w:val="001503B4"/>
    <w:rsid w:val="001559A7"/>
    <w:rsid w:val="00155F93"/>
    <w:rsid w:val="00161D21"/>
    <w:rsid w:val="00170BCC"/>
    <w:rsid w:val="00172571"/>
    <w:rsid w:val="001748E7"/>
    <w:rsid w:val="00181CC6"/>
    <w:rsid w:val="00182E42"/>
    <w:rsid w:val="001847FC"/>
    <w:rsid w:val="001913A1"/>
    <w:rsid w:val="00193E0B"/>
    <w:rsid w:val="001A0E8D"/>
    <w:rsid w:val="001A5B02"/>
    <w:rsid w:val="001A6531"/>
    <w:rsid w:val="001B2DA7"/>
    <w:rsid w:val="001B3515"/>
    <w:rsid w:val="001B7413"/>
    <w:rsid w:val="001B7439"/>
    <w:rsid w:val="001C2E65"/>
    <w:rsid w:val="001C4DC5"/>
    <w:rsid w:val="001C532C"/>
    <w:rsid w:val="001C592F"/>
    <w:rsid w:val="001C6756"/>
    <w:rsid w:val="001C6BDA"/>
    <w:rsid w:val="001C6FEA"/>
    <w:rsid w:val="001C7229"/>
    <w:rsid w:val="001D235C"/>
    <w:rsid w:val="001D4FAD"/>
    <w:rsid w:val="001E097E"/>
    <w:rsid w:val="001E4DEF"/>
    <w:rsid w:val="001F0D89"/>
    <w:rsid w:val="001F36E6"/>
    <w:rsid w:val="001F508C"/>
    <w:rsid w:val="001F6027"/>
    <w:rsid w:val="001F7F4D"/>
    <w:rsid w:val="001F7FA9"/>
    <w:rsid w:val="0020177A"/>
    <w:rsid w:val="0020551E"/>
    <w:rsid w:val="002068BC"/>
    <w:rsid w:val="00212485"/>
    <w:rsid w:val="00212AA6"/>
    <w:rsid w:val="00212DE0"/>
    <w:rsid w:val="00216CB2"/>
    <w:rsid w:val="00217B70"/>
    <w:rsid w:val="00221342"/>
    <w:rsid w:val="0022210C"/>
    <w:rsid w:val="002267EA"/>
    <w:rsid w:val="00231E53"/>
    <w:rsid w:val="00234803"/>
    <w:rsid w:val="002376B0"/>
    <w:rsid w:val="00240088"/>
    <w:rsid w:val="0024036A"/>
    <w:rsid w:val="00250614"/>
    <w:rsid w:val="00252265"/>
    <w:rsid w:val="00252271"/>
    <w:rsid w:val="00253C77"/>
    <w:rsid w:val="00253F82"/>
    <w:rsid w:val="00254A65"/>
    <w:rsid w:val="002576CA"/>
    <w:rsid w:val="00261BD1"/>
    <w:rsid w:val="00272D0E"/>
    <w:rsid w:val="002758F2"/>
    <w:rsid w:val="0027728C"/>
    <w:rsid w:val="00286BB8"/>
    <w:rsid w:val="00295C54"/>
    <w:rsid w:val="00297826"/>
    <w:rsid w:val="002A35C0"/>
    <w:rsid w:val="002A5C13"/>
    <w:rsid w:val="002A7968"/>
    <w:rsid w:val="002B6849"/>
    <w:rsid w:val="002B7378"/>
    <w:rsid w:val="002C02DC"/>
    <w:rsid w:val="002C3583"/>
    <w:rsid w:val="002C5F7E"/>
    <w:rsid w:val="002D1300"/>
    <w:rsid w:val="002D1427"/>
    <w:rsid w:val="002D2C1B"/>
    <w:rsid w:val="002D38E6"/>
    <w:rsid w:val="002D3AC8"/>
    <w:rsid w:val="002D6E75"/>
    <w:rsid w:val="002E05E3"/>
    <w:rsid w:val="002E186C"/>
    <w:rsid w:val="002E5BA3"/>
    <w:rsid w:val="002F536C"/>
    <w:rsid w:val="002F7F4A"/>
    <w:rsid w:val="003003FA"/>
    <w:rsid w:val="00301D03"/>
    <w:rsid w:val="0030485C"/>
    <w:rsid w:val="0031120F"/>
    <w:rsid w:val="00313F0E"/>
    <w:rsid w:val="00321D14"/>
    <w:rsid w:val="003248D1"/>
    <w:rsid w:val="00326287"/>
    <w:rsid w:val="00331A1D"/>
    <w:rsid w:val="0033295C"/>
    <w:rsid w:val="00337125"/>
    <w:rsid w:val="0034048B"/>
    <w:rsid w:val="00351B70"/>
    <w:rsid w:val="003541C7"/>
    <w:rsid w:val="00354406"/>
    <w:rsid w:val="00355DBA"/>
    <w:rsid w:val="00360BA9"/>
    <w:rsid w:val="00362F51"/>
    <w:rsid w:val="00373AAB"/>
    <w:rsid w:val="003752CF"/>
    <w:rsid w:val="003769B7"/>
    <w:rsid w:val="00382C67"/>
    <w:rsid w:val="00383AA6"/>
    <w:rsid w:val="00391661"/>
    <w:rsid w:val="003964C2"/>
    <w:rsid w:val="003A1C7E"/>
    <w:rsid w:val="003A2EF1"/>
    <w:rsid w:val="003C0DC9"/>
    <w:rsid w:val="003C3048"/>
    <w:rsid w:val="003D49AB"/>
    <w:rsid w:val="003E07B0"/>
    <w:rsid w:val="003E40FD"/>
    <w:rsid w:val="003E6D13"/>
    <w:rsid w:val="003F095F"/>
    <w:rsid w:val="003F1A8C"/>
    <w:rsid w:val="003F2BC3"/>
    <w:rsid w:val="0040662F"/>
    <w:rsid w:val="00411E10"/>
    <w:rsid w:val="00412BCB"/>
    <w:rsid w:val="0041552D"/>
    <w:rsid w:val="00415BC2"/>
    <w:rsid w:val="0041629D"/>
    <w:rsid w:val="00417C83"/>
    <w:rsid w:val="0042269B"/>
    <w:rsid w:val="004236A6"/>
    <w:rsid w:val="00442BDB"/>
    <w:rsid w:val="00443F52"/>
    <w:rsid w:val="00446BD7"/>
    <w:rsid w:val="004501B6"/>
    <w:rsid w:val="0045403C"/>
    <w:rsid w:val="00454CC1"/>
    <w:rsid w:val="004560D4"/>
    <w:rsid w:val="0046173C"/>
    <w:rsid w:val="00461FEA"/>
    <w:rsid w:val="004626D2"/>
    <w:rsid w:val="0046273C"/>
    <w:rsid w:val="00467901"/>
    <w:rsid w:val="00476096"/>
    <w:rsid w:val="004821CA"/>
    <w:rsid w:val="00486E0B"/>
    <w:rsid w:val="00486ED9"/>
    <w:rsid w:val="004903E2"/>
    <w:rsid w:val="004935C3"/>
    <w:rsid w:val="0049797B"/>
    <w:rsid w:val="00497AF2"/>
    <w:rsid w:val="004A5BB4"/>
    <w:rsid w:val="004A66CB"/>
    <w:rsid w:val="004A68BA"/>
    <w:rsid w:val="004C15FA"/>
    <w:rsid w:val="004C6BD9"/>
    <w:rsid w:val="004C764B"/>
    <w:rsid w:val="004D1430"/>
    <w:rsid w:val="004D25C2"/>
    <w:rsid w:val="004D3DBF"/>
    <w:rsid w:val="004D7E2A"/>
    <w:rsid w:val="004E0001"/>
    <w:rsid w:val="004E1892"/>
    <w:rsid w:val="004E1C14"/>
    <w:rsid w:val="004E1F78"/>
    <w:rsid w:val="004E77D4"/>
    <w:rsid w:val="004F0932"/>
    <w:rsid w:val="004F2287"/>
    <w:rsid w:val="004F6D40"/>
    <w:rsid w:val="00500F97"/>
    <w:rsid w:val="0050342A"/>
    <w:rsid w:val="005035D1"/>
    <w:rsid w:val="0050595D"/>
    <w:rsid w:val="00505D3E"/>
    <w:rsid w:val="00511132"/>
    <w:rsid w:val="00514D34"/>
    <w:rsid w:val="00514D82"/>
    <w:rsid w:val="00517930"/>
    <w:rsid w:val="00530FCA"/>
    <w:rsid w:val="00534DDA"/>
    <w:rsid w:val="0054098F"/>
    <w:rsid w:val="00543282"/>
    <w:rsid w:val="00543A98"/>
    <w:rsid w:val="00547513"/>
    <w:rsid w:val="00547612"/>
    <w:rsid w:val="00550F4B"/>
    <w:rsid w:val="0055206C"/>
    <w:rsid w:val="0055583B"/>
    <w:rsid w:val="0056455D"/>
    <w:rsid w:val="005664D2"/>
    <w:rsid w:val="00570706"/>
    <w:rsid w:val="005724E4"/>
    <w:rsid w:val="005837D9"/>
    <w:rsid w:val="00584BBC"/>
    <w:rsid w:val="005864A7"/>
    <w:rsid w:val="005913B7"/>
    <w:rsid w:val="005944B0"/>
    <w:rsid w:val="005A07CA"/>
    <w:rsid w:val="005A19CA"/>
    <w:rsid w:val="005A2D8B"/>
    <w:rsid w:val="005A3E73"/>
    <w:rsid w:val="005A5A75"/>
    <w:rsid w:val="005A7427"/>
    <w:rsid w:val="005B0386"/>
    <w:rsid w:val="005B17AA"/>
    <w:rsid w:val="005B59BA"/>
    <w:rsid w:val="005C12FB"/>
    <w:rsid w:val="005C19E7"/>
    <w:rsid w:val="005D1B56"/>
    <w:rsid w:val="005D2714"/>
    <w:rsid w:val="005D623F"/>
    <w:rsid w:val="005E25C6"/>
    <w:rsid w:val="005E482D"/>
    <w:rsid w:val="005E515F"/>
    <w:rsid w:val="006057FA"/>
    <w:rsid w:val="006073B8"/>
    <w:rsid w:val="0061328D"/>
    <w:rsid w:val="00614E8F"/>
    <w:rsid w:val="0061715C"/>
    <w:rsid w:val="006216B8"/>
    <w:rsid w:val="00622A52"/>
    <w:rsid w:val="0062498E"/>
    <w:rsid w:val="00625105"/>
    <w:rsid w:val="006276A0"/>
    <w:rsid w:val="006371C8"/>
    <w:rsid w:val="0064100C"/>
    <w:rsid w:val="006445CF"/>
    <w:rsid w:val="006453D7"/>
    <w:rsid w:val="006478D3"/>
    <w:rsid w:val="0065101D"/>
    <w:rsid w:val="0065754E"/>
    <w:rsid w:val="006611DC"/>
    <w:rsid w:val="00661308"/>
    <w:rsid w:val="00666256"/>
    <w:rsid w:val="006663BB"/>
    <w:rsid w:val="00667F8A"/>
    <w:rsid w:val="00673DBB"/>
    <w:rsid w:val="00674104"/>
    <w:rsid w:val="00680E05"/>
    <w:rsid w:val="00681A38"/>
    <w:rsid w:val="00683189"/>
    <w:rsid w:val="00684B1E"/>
    <w:rsid w:val="006904D6"/>
    <w:rsid w:val="00691C09"/>
    <w:rsid w:val="006A60E0"/>
    <w:rsid w:val="006A6E00"/>
    <w:rsid w:val="006B1F6A"/>
    <w:rsid w:val="006B436F"/>
    <w:rsid w:val="006B6237"/>
    <w:rsid w:val="006C1066"/>
    <w:rsid w:val="006E162A"/>
    <w:rsid w:val="006E326D"/>
    <w:rsid w:val="006E4C7E"/>
    <w:rsid w:val="006E6458"/>
    <w:rsid w:val="006F0F9C"/>
    <w:rsid w:val="006F62B0"/>
    <w:rsid w:val="006F6A2C"/>
    <w:rsid w:val="00701BFF"/>
    <w:rsid w:val="00702ADE"/>
    <w:rsid w:val="00711F39"/>
    <w:rsid w:val="00720A4C"/>
    <w:rsid w:val="00720FDD"/>
    <w:rsid w:val="00724628"/>
    <w:rsid w:val="00727538"/>
    <w:rsid w:val="007278ED"/>
    <w:rsid w:val="0073067D"/>
    <w:rsid w:val="007310CB"/>
    <w:rsid w:val="007332CA"/>
    <w:rsid w:val="00737D19"/>
    <w:rsid w:val="00741557"/>
    <w:rsid w:val="00744AC8"/>
    <w:rsid w:val="007513CD"/>
    <w:rsid w:val="0075163A"/>
    <w:rsid w:val="007560A0"/>
    <w:rsid w:val="007657FC"/>
    <w:rsid w:val="00770B30"/>
    <w:rsid w:val="00770D6C"/>
    <w:rsid w:val="00771136"/>
    <w:rsid w:val="00774816"/>
    <w:rsid w:val="00775852"/>
    <w:rsid w:val="00780CCB"/>
    <w:rsid w:val="007810D8"/>
    <w:rsid w:val="007918DF"/>
    <w:rsid w:val="007922C0"/>
    <w:rsid w:val="00794621"/>
    <w:rsid w:val="007950A9"/>
    <w:rsid w:val="00795177"/>
    <w:rsid w:val="007B7893"/>
    <w:rsid w:val="007C050A"/>
    <w:rsid w:val="007C322A"/>
    <w:rsid w:val="007C4143"/>
    <w:rsid w:val="007C4AFF"/>
    <w:rsid w:val="007C7FE5"/>
    <w:rsid w:val="007D373D"/>
    <w:rsid w:val="007D76EC"/>
    <w:rsid w:val="007E5BCB"/>
    <w:rsid w:val="007E7F35"/>
    <w:rsid w:val="007F0F18"/>
    <w:rsid w:val="007F1BE7"/>
    <w:rsid w:val="007F3EA0"/>
    <w:rsid w:val="007F5928"/>
    <w:rsid w:val="0080258E"/>
    <w:rsid w:val="0080443C"/>
    <w:rsid w:val="00804BA0"/>
    <w:rsid w:val="008076B4"/>
    <w:rsid w:val="008116AF"/>
    <w:rsid w:val="0081505F"/>
    <w:rsid w:val="00817490"/>
    <w:rsid w:val="0082133E"/>
    <w:rsid w:val="00822C7B"/>
    <w:rsid w:val="00827A98"/>
    <w:rsid w:val="00831BA9"/>
    <w:rsid w:val="0083394A"/>
    <w:rsid w:val="00842EEA"/>
    <w:rsid w:val="00843FCA"/>
    <w:rsid w:val="00847911"/>
    <w:rsid w:val="00850785"/>
    <w:rsid w:val="00851075"/>
    <w:rsid w:val="008519FE"/>
    <w:rsid w:val="00854F74"/>
    <w:rsid w:val="0085714A"/>
    <w:rsid w:val="00860E4A"/>
    <w:rsid w:val="008612EA"/>
    <w:rsid w:val="00866495"/>
    <w:rsid w:val="00866555"/>
    <w:rsid w:val="008668E1"/>
    <w:rsid w:val="008669CE"/>
    <w:rsid w:val="00867A30"/>
    <w:rsid w:val="00873583"/>
    <w:rsid w:val="00876E63"/>
    <w:rsid w:val="0088000E"/>
    <w:rsid w:val="00880D5F"/>
    <w:rsid w:val="00882B84"/>
    <w:rsid w:val="00884D95"/>
    <w:rsid w:val="00891774"/>
    <w:rsid w:val="008936D7"/>
    <w:rsid w:val="0089452D"/>
    <w:rsid w:val="008A144D"/>
    <w:rsid w:val="008A3729"/>
    <w:rsid w:val="008A4387"/>
    <w:rsid w:val="008A57DA"/>
    <w:rsid w:val="008B057E"/>
    <w:rsid w:val="008B1D6A"/>
    <w:rsid w:val="008C2F0D"/>
    <w:rsid w:val="008C7F1C"/>
    <w:rsid w:val="008D3EC2"/>
    <w:rsid w:val="008D4124"/>
    <w:rsid w:val="008E2B0E"/>
    <w:rsid w:val="008E2BC4"/>
    <w:rsid w:val="008E78BD"/>
    <w:rsid w:val="008F060C"/>
    <w:rsid w:val="00902DAF"/>
    <w:rsid w:val="00904C66"/>
    <w:rsid w:val="0090574F"/>
    <w:rsid w:val="00906673"/>
    <w:rsid w:val="009122CF"/>
    <w:rsid w:val="0091349E"/>
    <w:rsid w:val="00913A58"/>
    <w:rsid w:val="0091559C"/>
    <w:rsid w:val="0092349E"/>
    <w:rsid w:val="00924254"/>
    <w:rsid w:val="00924FAB"/>
    <w:rsid w:val="00935D4A"/>
    <w:rsid w:val="009378EA"/>
    <w:rsid w:val="009461DA"/>
    <w:rsid w:val="00953201"/>
    <w:rsid w:val="00955534"/>
    <w:rsid w:val="0096672F"/>
    <w:rsid w:val="00970150"/>
    <w:rsid w:val="00971699"/>
    <w:rsid w:val="009732BE"/>
    <w:rsid w:val="0097438F"/>
    <w:rsid w:val="00975AD2"/>
    <w:rsid w:val="00980BEB"/>
    <w:rsid w:val="00981F95"/>
    <w:rsid w:val="00992439"/>
    <w:rsid w:val="009953F0"/>
    <w:rsid w:val="0099730A"/>
    <w:rsid w:val="009A06AC"/>
    <w:rsid w:val="009A20F1"/>
    <w:rsid w:val="009A5944"/>
    <w:rsid w:val="009B2948"/>
    <w:rsid w:val="009C60D4"/>
    <w:rsid w:val="009C7512"/>
    <w:rsid w:val="009C7F77"/>
    <w:rsid w:val="009E191F"/>
    <w:rsid w:val="009E7A5F"/>
    <w:rsid w:val="009F2DD3"/>
    <w:rsid w:val="009F5FF9"/>
    <w:rsid w:val="009F633B"/>
    <w:rsid w:val="00A0779E"/>
    <w:rsid w:val="00A1162E"/>
    <w:rsid w:val="00A14E1F"/>
    <w:rsid w:val="00A15F20"/>
    <w:rsid w:val="00A178F0"/>
    <w:rsid w:val="00A17A26"/>
    <w:rsid w:val="00A200DF"/>
    <w:rsid w:val="00A22BE7"/>
    <w:rsid w:val="00A25554"/>
    <w:rsid w:val="00A2636B"/>
    <w:rsid w:val="00A26903"/>
    <w:rsid w:val="00A31D75"/>
    <w:rsid w:val="00A35A73"/>
    <w:rsid w:val="00A36F49"/>
    <w:rsid w:val="00A44CE8"/>
    <w:rsid w:val="00A47094"/>
    <w:rsid w:val="00A47E8A"/>
    <w:rsid w:val="00A5002E"/>
    <w:rsid w:val="00A54FC3"/>
    <w:rsid w:val="00A617AD"/>
    <w:rsid w:val="00A6322E"/>
    <w:rsid w:val="00A63506"/>
    <w:rsid w:val="00A647CC"/>
    <w:rsid w:val="00A647E3"/>
    <w:rsid w:val="00A66B22"/>
    <w:rsid w:val="00A72AFC"/>
    <w:rsid w:val="00A76EFD"/>
    <w:rsid w:val="00A80F40"/>
    <w:rsid w:val="00A82240"/>
    <w:rsid w:val="00A830F7"/>
    <w:rsid w:val="00A900A8"/>
    <w:rsid w:val="00A94C99"/>
    <w:rsid w:val="00AA0D55"/>
    <w:rsid w:val="00AA0DBC"/>
    <w:rsid w:val="00AA0E0A"/>
    <w:rsid w:val="00AA16B7"/>
    <w:rsid w:val="00AA2797"/>
    <w:rsid w:val="00AA44A2"/>
    <w:rsid w:val="00AA48DB"/>
    <w:rsid w:val="00AA715A"/>
    <w:rsid w:val="00AB3D83"/>
    <w:rsid w:val="00AB4E67"/>
    <w:rsid w:val="00AB692C"/>
    <w:rsid w:val="00AB6EF5"/>
    <w:rsid w:val="00AC5E86"/>
    <w:rsid w:val="00AD191B"/>
    <w:rsid w:val="00AF7A6B"/>
    <w:rsid w:val="00B0450F"/>
    <w:rsid w:val="00B14389"/>
    <w:rsid w:val="00B16196"/>
    <w:rsid w:val="00B1741B"/>
    <w:rsid w:val="00B2482B"/>
    <w:rsid w:val="00B259C3"/>
    <w:rsid w:val="00B25D7F"/>
    <w:rsid w:val="00B34E05"/>
    <w:rsid w:val="00B41360"/>
    <w:rsid w:val="00B525B4"/>
    <w:rsid w:val="00B536DF"/>
    <w:rsid w:val="00B53995"/>
    <w:rsid w:val="00B53A5B"/>
    <w:rsid w:val="00B554E4"/>
    <w:rsid w:val="00B5647D"/>
    <w:rsid w:val="00B60F8E"/>
    <w:rsid w:val="00B6141A"/>
    <w:rsid w:val="00B61A97"/>
    <w:rsid w:val="00B648C8"/>
    <w:rsid w:val="00B651CD"/>
    <w:rsid w:val="00B66275"/>
    <w:rsid w:val="00B72932"/>
    <w:rsid w:val="00B7627E"/>
    <w:rsid w:val="00B76B8A"/>
    <w:rsid w:val="00B7706A"/>
    <w:rsid w:val="00B77753"/>
    <w:rsid w:val="00B85128"/>
    <w:rsid w:val="00B87995"/>
    <w:rsid w:val="00B96362"/>
    <w:rsid w:val="00BA693F"/>
    <w:rsid w:val="00BC0094"/>
    <w:rsid w:val="00BC5DEF"/>
    <w:rsid w:val="00BD08D8"/>
    <w:rsid w:val="00BE3D8D"/>
    <w:rsid w:val="00BE5C2D"/>
    <w:rsid w:val="00BF33C7"/>
    <w:rsid w:val="00BF6AD1"/>
    <w:rsid w:val="00C001BC"/>
    <w:rsid w:val="00C053F3"/>
    <w:rsid w:val="00C05609"/>
    <w:rsid w:val="00C05E15"/>
    <w:rsid w:val="00C1339B"/>
    <w:rsid w:val="00C16F36"/>
    <w:rsid w:val="00C21AD5"/>
    <w:rsid w:val="00C2346C"/>
    <w:rsid w:val="00C3187F"/>
    <w:rsid w:val="00C32836"/>
    <w:rsid w:val="00C35054"/>
    <w:rsid w:val="00C407EF"/>
    <w:rsid w:val="00C40F8B"/>
    <w:rsid w:val="00C420DD"/>
    <w:rsid w:val="00C44455"/>
    <w:rsid w:val="00C46058"/>
    <w:rsid w:val="00C55581"/>
    <w:rsid w:val="00C55E94"/>
    <w:rsid w:val="00C560C0"/>
    <w:rsid w:val="00C5656B"/>
    <w:rsid w:val="00C5770E"/>
    <w:rsid w:val="00C57D40"/>
    <w:rsid w:val="00C633BB"/>
    <w:rsid w:val="00C70BB7"/>
    <w:rsid w:val="00C749E3"/>
    <w:rsid w:val="00C75EC6"/>
    <w:rsid w:val="00C7645B"/>
    <w:rsid w:val="00C76782"/>
    <w:rsid w:val="00C77998"/>
    <w:rsid w:val="00C84FC8"/>
    <w:rsid w:val="00C911D6"/>
    <w:rsid w:val="00C9177C"/>
    <w:rsid w:val="00C94098"/>
    <w:rsid w:val="00C95AA1"/>
    <w:rsid w:val="00C97C6D"/>
    <w:rsid w:val="00CA28A9"/>
    <w:rsid w:val="00CA7D70"/>
    <w:rsid w:val="00CB438D"/>
    <w:rsid w:val="00CC27B4"/>
    <w:rsid w:val="00CC4891"/>
    <w:rsid w:val="00CC6CAB"/>
    <w:rsid w:val="00CD6457"/>
    <w:rsid w:val="00CE360B"/>
    <w:rsid w:val="00CF369D"/>
    <w:rsid w:val="00CF4753"/>
    <w:rsid w:val="00D01F3C"/>
    <w:rsid w:val="00D07145"/>
    <w:rsid w:val="00D13A50"/>
    <w:rsid w:val="00D1628E"/>
    <w:rsid w:val="00D167D5"/>
    <w:rsid w:val="00D21C9C"/>
    <w:rsid w:val="00D24BB6"/>
    <w:rsid w:val="00D25035"/>
    <w:rsid w:val="00D272DD"/>
    <w:rsid w:val="00D40656"/>
    <w:rsid w:val="00D44669"/>
    <w:rsid w:val="00D44D13"/>
    <w:rsid w:val="00D51226"/>
    <w:rsid w:val="00D53A20"/>
    <w:rsid w:val="00D6487C"/>
    <w:rsid w:val="00D65C06"/>
    <w:rsid w:val="00D710B2"/>
    <w:rsid w:val="00D7209F"/>
    <w:rsid w:val="00D72451"/>
    <w:rsid w:val="00D7316D"/>
    <w:rsid w:val="00D748F9"/>
    <w:rsid w:val="00D76847"/>
    <w:rsid w:val="00D9003C"/>
    <w:rsid w:val="00D9188E"/>
    <w:rsid w:val="00D943EC"/>
    <w:rsid w:val="00D95A25"/>
    <w:rsid w:val="00D964C3"/>
    <w:rsid w:val="00D9791D"/>
    <w:rsid w:val="00DB2DE3"/>
    <w:rsid w:val="00DB33D1"/>
    <w:rsid w:val="00DB3DB5"/>
    <w:rsid w:val="00DB5EBC"/>
    <w:rsid w:val="00DC1189"/>
    <w:rsid w:val="00DC637E"/>
    <w:rsid w:val="00DD0677"/>
    <w:rsid w:val="00DD19AF"/>
    <w:rsid w:val="00DD2C05"/>
    <w:rsid w:val="00DD687E"/>
    <w:rsid w:val="00DD76DB"/>
    <w:rsid w:val="00DE6B05"/>
    <w:rsid w:val="00DE6CD5"/>
    <w:rsid w:val="00DE7C52"/>
    <w:rsid w:val="00DF4EB5"/>
    <w:rsid w:val="00DF5238"/>
    <w:rsid w:val="00DF53BA"/>
    <w:rsid w:val="00E02C53"/>
    <w:rsid w:val="00E06827"/>
    <w:rsid w:val="00E113B6"/>
    <w:rsid w:val="00E12F8A"/>
    <w:rsid w:val="00E154A5"/>
    <w:rsid w:val="00E31D2C"/>
    <w:rsid w:val="00E31D43"/>
    <w:rsid w:val="00E44AE5"/>
    <w:rsid w:val="00E5062D"/>
    <w:rsid w:val="00E51719"/>
    <w:rsid w:val="00E519DC"/>
    <w:rsid w:val="00E51B9B"/>
    <w:rsid w:val="00E52354"/>
    <w:rsid w:val="00E5261B"/>
    <w:rsid w:val="00E544C3"/>
    <w:rsid w:val="00E54931"/>
    <w:rsid w:val="00E6073E"/>
    <w:rsid w:val="00E613EC"/>
    <w:rsid w:val="00E67E22"/>
    <w:rsid w:val="00E71000"/>
    <w:rsid w:val="00E746E8"/>
    <w:rsid w:val="00E80957"/>
    <w:rsid w:val="00E836BB"/>
    <w:rsid w:val="00E83998"/>
    <w:rsid w:val="00E86B81"/>
    <w:rsid w:val="00E904A0"/>
    <w:rsid w:val="00E940B6"/>
    <w:rsid w:val="00E956A3"/>
    <w:rsid w:val="00EA0A0F"/>
    <w:rsid w:val="00EB0F87"/>
    <w:rsid w:val="00EB44B3"/>
    <w:rsid w:val="00ED0F8C"/>
    <w:rsid w:val="00ED1EA8"/>
    <w:rsid w:val="00ED254C"/>
    <w:rsid w:val="00ED33E9"/>
    <w:rsid w:val="00EE094B"/>
    <w:rsid w:val="00EE1696"/>
    <w:rsid w:val="00EE41AD"/>
    <w:rsid w:val="00EF68B9"/>
    <w:rsid w:val="00F0263D"/>
    <w:rsid w:val="00F05238"/>
    <w:rsid w:val="00F05320"/>
    <w:rsid w:val="00F10C62"/>
    <w:rsid w:val="00F145B2"/>
    <w:rsid w:val="00F1623B"/>
    <w:rsid w:val="00F17F71"/>
    <w:rsid w:val="00F24D92"/>
    <w:rsid w:val="00F2561C"/>
    <w:rsid w:val="00F334D3"/>
    <w:rsid w:val="00F4063C"/>
    <w:rsid w:val="00F40C0E"/>
    <w:rsid w:val="00F41D9F"/>
    <w:rsid w:val="00F45A08"/>
    <w:rsid w:val="00F464C3"/>
    <w:rsid w:val="00F47263"/>
    <w:rsid w:val="00F50326"/>
    <w:rsid w:val="00F5053D"/>
    <w:rsid w:val="00F512FE"/>
    <w:rsid w:val="00F51505"/>
    <w:rsid w:val="00F615FC"/>
    <w:rsid w:val="00F63392"/>
    <w:rsid w:val="00F668A5"/>
    <w:rsid w:val="00F66B8C"/>
    <w:rsid w:val="00F73B8F"/>
    <w:rsid w:val="00F819CD"/>
    <w:rsid w:val="00F839D0"/>
    <w:rsid w:val="00F83C48"/>
    <w:rsid w:val="00F86736"/>
    <w:rsid w:val="00F973E7"/>
    <w:rsid w:val="00F977A3"/>
    <w:rsid w:val="00FA0D55"/>
    <w:rsid w:val="00FA0F5D"/>
    <w:rsid w:val="00FA2B22"/>
    <w:rsid w:val="00FA2E49"/>
    <w:rsid w:val="00FA4704"/>
    <w:rsid w:val="00FA52EE"/>
    <w:rsid w:val="00FB0E0A"/>
    <w:rsid w:val="00FB3E37"/>
    <w:rsid w:val="00FB45D1"/>
    <w:rsid w:val="00FB45D8"/>
    <w:rsid w:val="00FC09C6"/>
    <w:rsid w:val="00FC22A1"/>
    <w:rsid w:val="00FC2353"/>
    <w:rsid w:val="00FC61E7"/>
    <w:rsid w:val="00FD0DB8"/>
    <w:rsid w:val="00FD205A"/>
    <w:rsid w:val="00FD761A"/>
    <w:rsid w:val="00FE1ECE"/>
    <w:rsid w:val="00FE580A"/>
    <w:rsid w:val="00FF3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Ligné,H1,1,h1,Header 1,level 1,Level 1 Head,Rozdzia3,ImieNazwisko,ImieNazwisko1,Rozdział,Appendix 1,Chapterh1,CCBS,Level 1 Topic Heading,h1 chapter heading,Heading 11,Chapter Headline,Main Section,Section Heading,Header 1st Page,Headline 1"/>
    <w:basedOn w:val="Normalny"/>
    <w:next w:val="Normalny"/>
    <w:link w:val="Nagwek1Znak"/>
    <w:uiPriority w:val="99"/>
    <w:qFormat/>
    <w:rsid w:val="00145497"/>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145497"/>
    <w:pPr>
      <w:keepNext/>
      <w:numPr>
        <w:ilvl w:val="1"/>
        <w:numId w:val="17"/>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145497"/>
    <w:pPr>
      <w:keepNext/>
      <w:spacing w:after="0" w:line="240" w:lineRule="auto"/>
      <w:jc w:val="right"/>
      <w:outlineLvl w:val="2"/>
    </w:pPr>
    <w:rPr>
      <w:rFonts w:ascii="Times New Roman" w:eastAsia="Times New Roman" w:hAnsi="Times New Roman" w:cs="Times New Roman"/>
      <w:b/>
      <w:lang w:eastAsia="pl-PL"/>
    </w:rPr>
  </w:style>
  <w:style w:type="paragraph" w:styleId="Nagwek4">
    <w:name w:val="heading 4"/>
    <w:basedOn w:val="Normalny"/>
    <w:next w:val="Normalny"/>
    <w:link w:val="Nagwek4Znak"/>
    <w:uiPriority w:val="99"/>
    <w:qFormat/>
    <w:rsid w:val="0014549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145497"/>
    <w:pPr>
      <w:keepNext/>
      <w:spacing w:after="0" w:line="240" w:lineRule="auto"/>
      <w:jc w:val="both"/>
      <w:outlineLvl w:val="4"/>
    </w:pPr>
    <w:rPr>
      <w:rFonts w:ascii="MS Serif" w:eastAsia="Times New Roman" w:hAnsi="MS Serif" w:cs="Times New Roman"/>
      <w:b/>
      <w:sz w:val="24"/>
      <w:szCs w:val="20"/>
      <w:lang w:eastAsia="pl-PL"/>
    </w:rPr>
  </w:style>
  <w:style w:type="paragraph" w:styleId="Nagwek6">
    <w:name w:val="heading 6"/>
    <w:basedOn w:val="Normalny"/>
    <w:next w:val="Normalny"/>
    <w:link w:val="Nagwek6Znak"/>
    <w:uiPriority w:val="99"/>
    <w:qFormat/>
    <w:rsid w:val="00145497"/>
    <w:pPr>
      <w:keepNext/>
      <w:spacing w:after="0" w:line="240" w:lineRule="auto"/>
      <w:jc w:val="center"/>
      <w:outlineLvl w:val="5"/>
    </w:pPr>
    <w:rPr>
      <w:rFonts w:ascii="Times New Roman" w:eastAsia="Times New Roman" w:hAnsi="Times New Roman" w:cs="Times New Roman"/>
      <w:b/>
      <w:bCs/>
      <w:color w:val="FF0000"/>
      <w:sz w:val="24"/>
      <w:szCs w:val="24"/>
      <w:lang w:eastAsia="pl-PL"/>
    </w:rPr>
  </w:style>
  <w:style w:type="paragraph" w:styleId="Nagwek7">
    <w:name w:val="heading 7"/>
    <w:basedOn w:val="Normalny"/>
    <w:next w:val="Normalny"/>
    <w:link w:val="Nagwek7Znak"/>
    <w:uiPriority w:val="99"/>
    <w:qFormat/>
    <w:rsid w:val="00145497"/>
    <w:pPr>
      <w:keepNext/>
      <w:shd w:val="clear" w:color="auto" w:fill="FFFFFF"/>
      <w:tabs>
        <w:tab w:val="left" w:pos="547"/>
      </w:tabs>
      <w:spacing w:after="120"/>
      <w:jc w:val="center"/>
      <w:outlineLvl w:val="6"/>
    </w:pPr>
    <w:rPr>
      <w:rFonts w:ascii="Times New Roman" w:eastAsia="Times New Roman" w:hAnsi="Times New Roman" w:cs="Times New Roman"/>
      <w:b/>
      <w:color w:val="FF0000"/>
      <w:szCs w:val="24"/>
      <w:lang w:eastAsia="pl-PL"/>
    </w:rPr>
  </w:style>
  <w:style w:type="paragraph" w:styleId="Nagwek8">
    <w:name w:val="heading 8"/>
    <w:basedOn w:val="Normalny"/>
    <w:next w:val="Normalny"/>
    <w:link w:val="Nagwek8Znak"/>
    <w:uiPriority w:val="99"/>
    <w:qFormat/>
    <w:rsid w:val="00145497"/>
    <w:pPr>
      <w:keepNext/>
      <w:spacing w:after="0" w:line="240" w:lineRule="auto"/>
      <w:jc w:val="center"/>
      <w:outlineLvl w:val="7"/>
    </w:pPr>
    <w:rPr>
      <w:rFonts w:ascii="Times New Roman" w:eastAsia="Times New Roman" w:hAnsi="Times New Roman" w:cs="Times New Roman"/>
      <w:b/>
      <w:sz w:val="24"/>
      <w:szCs w:val="24"/>
      <w:lang w:eastAsia="pl-PL"/>
    </w:rPr>
  </w:style>
  <w:style w:type="paragraph" w:styleId="Nagwek9">
    <w:name w:val="heading 9"/>
    <w:basedOn w:val="Normalny"/>
    <w:next w:val="Normalny"/>
    <w:link w:val="Nagwek9Znak"/>
    <w:uiPriority w:val="99"/>
    <w:qFormat/>
    <w:rsid w:val="00145497"/>
    <w:pPr>
      <w:keepNext/>
      <w:spacing w:after="0" w:line="240" w:lineRule="auto"/>
      <w:ind w:left="2836" w:firstLine="709"/>
      <w:jc w:val="both"/>
      <w:outlineLvl w:val="8"/>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ändrad,Tekst wcięty 2 st,(ALT+½),(F2),L1 Body Text,bt"/>
    <w:basedOn w:val="Normalny"/>
    <w:link w:val="TekstpodstawowyZnak"/>
    <w:rsid w:val="002A796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2A7968"/>
    <w:rPr>
      <w:rFonts w:ascii="Times New Roman" w:eastAsia="Times New Roman" w:hAnsi="Times New Roman" w:cs="Times New Roman"/>
      <w:sz w:val="24"/>
      <w:szCs w:val="24"/>
      <w:lang w:eastAsia="pl-PL"/>
    </w:rPr>
  </w:style>
  <w:style w:type="paragraph" w:customStyle="1" w:styleId="Punkt">
    <w:name w:val="Punkt"/>
    <w:basedOn w:val="Tekstpodstawowy"/>
    <w:rsid w:val="000C6230"/>
    <w:pPr>
      <w:tabs>
        <w:tab w:val="num" w:pos="2155"/>
      </w:tabs>
      <w:spacing w:after="360"/>
      <w:ind w:left="2268" w:hanging="567"/>
      <w:jc w:val="both"/>
    </w:pPr>
    <w:rPr>
      <w:rFonts w:ascii="Arial" w:hAnsi="Arial"/>
    </w:rPr>
  </w:style>
  <w:style w:type="paragraph" w:styleId="Akapitzlist">
    <w:name w:val="List Paragraph"/>
    <w:aliases w:val="T_SZ_List Paragraph,List Paragraph,L1,Akapit z listą5"/>
    <w:basedOn w:val="Normalny"/>
    <w:link w:val="AkapitzlistZnak"/>
    <w:uiPriority w:val="99"/>
    <w:qFormat/>
    <w:rsid w:val="000C6230"/>
    <w:pPr>
      <w:ind w:left="720"/>
      <w:contextualSpacing/>
    </w:pPr>
    <w:rPr>
      <w:rFonts w:ascii="Calibri" w:eastAsia="Calibri" w:hAnsi="Calibri" w:cs="Times New Roman"/>
    </w:rPr>
  </w:style>
  <w:style w:type="character" w:customStyle="1" w:styleId="AkapitzlistZnak">
    <w:name w:val="Akapit z listą Znak"/>
    <w:aliases w:val="T_SZ_List Paragraph Znak,List Paragraph Znak,L1 Znak,Akapit z listą5 Znak"/>
    <w:link w:val="Akapitzlist"/>
    <w:uiPriority w:val="99"/>
    <w:rsid w:val="000C6230"/>
    <w:rPr>
      <w:rFonts w:ascii="Calibri" w:eastAsia="Calibri" w:hAnsi="Calibri" w:cs="Times New Roman"/>
    </w:rPr>
  </w:style>
  <w:style w:type="character" w:styleId="Uwydatnienie">
    <w:name w:val="Emphasis"/>
    <w:uiPriority w:val="99"/>
    <w:qFormat/>
    <w:rsid w:val="000C6230"/>
    <w:rPr>
      <w:b/>
      <w:bCs/>
      <w:i w:val="0"/>
      <w:iCs w:val="0"/>
    </w:rPr>
  </w:style>
  <w:style w:type="character" w:customStyle="1" w:styleId="st">
    <w:name w:val="st"/>
    <w:basedOn w:val="Domylnaczcionkaakapitu"/>
    <w:rsid w:val="000C6230"/>
  </w:style>
  <w:style w:type="numbering" w:customStyle="1" w:styleId="Styl7">
    <w:name w:val="Styl7"/>
    <w:uiPriority w:val="99"/>
    <w:rsid w:val="00454CC1"/>
    <w:pPr>
      <w:numPr>
        <w:numId w:val="1"/>
      </w:numPr>
    </w:pPr>
  </w:style>
  <w:style w:type="table" w:styleId="Tabela-Siatka">
    <w:name w:val="Table Grid"/>
    <w:basedOn w:val="Standardowy"/>
    <w:uiPriority w:val="59"/>
    <w:rsid w:val="001277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Ligné Znak,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14549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14549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145497"/>
    <w:rPr>
      <w:rFonts w:ascii="Times New Roman" w:eastAsia="Times New Roman" w:hAnsi="Times New Roman" w:cs="Times New Roman"/>
      <w:b/>
      <w:lang w:eastAsia="pl-PL"/>
    </w:rPr>
  </w:style>
  <w:style w:type="character" w:customStyle="1" w:styleId="Nagwek4Znak">
    <w:name w:val="Nagłówek 4 Znak"/>
    <w:basedOn w:val="Domylnaczcionkaakapitu"/>
    <w:link w:val="Nagwek4"/>
    <w:uiPriority w:val="99"/>
    <w:rsid w:val="0014549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145497"/>
    <w:rPr>
      <w:rFonts w:ascii="MS Serif" w:eastAsia="Times New Roman" w:hAnsi="MS Serif" w:cs="Times New Roman"/>
      <w:b/>
      <w:sz w:val="24"/>
      <w:szCs w:val="20"/>
      <w:lang w:eastAsia="pl-PL"/>
    </w:rPr>
  </w:style>
  <w:style w:type="character" w:customStyle="1" w:styleId="Nagwek6Znak">
    <w:name w:val="Nagłówek 6 Znak"/>
    <w:basedOn w:val="Domylnaczcionkaakapitu"/>
    <w:link w:val="Nagwek6"/>
    <w:uiPriority w:val="99"/>
    <w:rsid w:val="00145497"/>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uiPriority w:val="99"/>
    <w:rsid w:val="00145497"/>
    <w:rPr>
      <w:rFonts w:ascii="Times New Roman" w:eastAsia="Times New Roman" w:hAnsi="Times New Roman" w:cs="Times New Roman"/>
      <w:b/>
      <w:color w:val="FF0000"/>
      <w:szCs w:val="24"/>
      <w:shd w:val="clear" w:color="auto" w:fill="FFFFFF"/>
      <w:lang w:eastAsia="pl-PL"/>
    </w:rPr>
  </w:style>
  <w:style w:type="character" w:customStyle="1" w:styleId="Nagwek8Znak">
    <w:name w:val="Nagłówek 8 Znak"/>
    <w:basedOn w:val="Domylnaczcionkaakapitu"/>
    <w:link w:val="Nagwek8"/>
    <w:uiPriority w:val="99"/>
    <w:rsid w:val="00145497"/>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9"/>
    <w:rsid w:val="00145497"/>
    <w:rPr>
      <w:rFonts w:ascii="Times New Roman" w:eastAsia="Times New Roman" w:hAnsi="Times New Roman" w:cs="Times New Roman"/>
      <w:b/>
      <w:sz w:val="24"/>
      <w:szCs w:val="24"/>
      <w:lang w:eastAsia="pl-PL"/>
    </w:rPr>
  </w:style>
  <w:style w:type="numbering" w:customStyle="1" w:styleId="Bezlisty1">
    <w:name w:val="Bez listy1"/>
    <w:next w:val="Bezlisty"/>
    <w:uiPriority w:val="99"/>
    <w:semiHidden/>
    <w:unhideWhenUsed/>
    <w:rsid w:val="00145497"/>
  </w:style>
  <w:style w:type="paragraph" w:customStyle="1" w:styleId="Styl1">
    <w:name w:val="Styl1"/>
    <w:basedOn w:val="Normalny"/>
    <w:rsid w:val="00145497"/>
    <w:pPr>
      <w:spacing w:after="0" w:line="240" w:lineRule="auto"/>
    </w:pPr>
    <w:rPr>
      <w:rFonts w:ascii="Tahoma" w:eastAsia="Times New Roman" w:hAnsi="Tahoma" w:cs="Times New Roman"/>
      <w:b/>
      <w:strike/>
      <w:sz w:val="20"/>
      <w:szCs w:val="20"/>
      <w:lang w:eastAsia="pl-PL"/>
    </w:rPr>
  </w:style>
  <w:style w:type="paragraph" w:styleId="Legenda">
    <w:name w:val="caption"/>
    <w:basedOn w:val="Normalny"/>
    <w:next w:val="Normalny"/>
    <w:uiPriority w:val="99"/>
    <w:qFormat/>
    <w:rsid w:val="00145497"/>
    <w:pPr>
      <w:spacing w:after="0" w:line="240" w:lineRule="auto"/>
    </w:pPr>
    <w:rPr>
      <w:rFonts w:ascii="Times New Roman" w:eastAsia="Times New Roman" w:hAnsi="Times New Roman" w:cs="Times New Roman"/>
      <w:b/>
      <w:bCs/>
      <w:sz w:val="20"/>
      <w:szCs w:val="20"/>
      <w:lang w:eastAsia="pl-PL"/>
    </w:rPr>
  </w:style>
  <w:style w:type="paragraph" w:customStyle="1" w:styleId="Tahoma">
    <w:name w:val="Tahoma"/>
    <w:aliases w:val="pogrubienie"/>
    <w:basedOn w:val="Legenda"/>
    <w:rsid w:val="00145497"/>
    <w:pPr>
      <w:jc w:val="both"/>
    </w:pPr>
    <w:rPr>
      <w:rFonts w:ascii="Tahoma" w:hAnsi="Tahoma"/>
      <w:bCs w:val="0"/>
      <w:strike/>
      <w:sz w:val="19"/>
      <w:szCs w:val="19"/>
    </w:rPr>
  </w:style>
  <w:style w:type="paragraph" w:customStyle="1" w:styleId="LegendaTahoma">
    <w:name w:val="Legenda + Tahoma"/>
    <w:basedOn w:val="Legenda"/>
    <w:rsid w:val="00145497"/>
    <w:pPr>
      <w:jc w:val="both"/>
    </w:pPr>
    <w:rPr>
      <w:rFonts w:ascii="Tahoma" w:hAnsi="Tahoma"/>
      <w:bCs w:val="0"/>
      <w:strike/>
      <w:sz w:val="19"/>
      <w:szCs w:val="19"/>
    </w:rPr>
  </w:style>
  <w:style w:type="paragraph" w:customStyle="1" w:styleId="tahomaprzekrelenie">
    <w:name w:val="tahoma + przekreślenie"/>
    <w:basedOn w:val="Tekstpodstawowy"/>
    <w:rsid w:val="00145497"/>
    <w:pPr>
      <w:spacing w:after="0"/>
      <w:jc w:val="both"/>
    </w:pPr>
    <w:rPr>
      <w:rFonts w:ascii="Tahoma" w:hAnsi="Tahoma"/>
      <w:b/>
      <w:strike/>
      <w:sz w:val="19"/>
      <w:szCs w:val="19"/>
    </w:rPr>
  </w:style>
  <w:style w:type="paragraph" w:customStyle="1" w:styleId="Tahomapodkrelenia">
    <w:name w:val="Tahoma + podkreślenia"/>
    <w:basedOn w:val="Normalny"/>
    <w:rsid w:val="00145497"/>
    <w:pPr>
      <w:spacing w:after="0" w:line="240" w:lineRule="auto"/>
    </w:pPr>
    <w:rPr>
      <w:rFonts w:ascii="Tahoma" w:eastAsia="Times New Roman" w:hAnsi="Tahoma" w:cs="Times New Roman"/>
      <w:strike/>
      <w:sz w:val="19"/>
      <w:szCs w:val="19"/>
      <w:lang w:eastAsia="pl-PL"/>
    </w:rPr>
  </w:style>
  <w:style w:type="paragraph" w:customStyle="1" w:styleId="tahomaprzekrelenie0">
    <w:name w:val="tahoma+przekreślenie"/>
    <w:basedOn w:val="Normalny"/>
    <w:rsid w:val="00145497"/>
    <w:pPr>
      <w:spacing w:after="0" w:line="240" w:lineRule="auto"/>
    </w:pPr>
    <w:rPr>
      <w:rFonts w:ascii="Tahoma" w:eastAsia="Times New Roman" w:hAnsi="Tahoma" w:cs="Times New Roman"/>
      <w:b/>
      <w:strike/>
      <w:sz w:val="20"/>
      <w:szCs w:val="20"/>
      <w:lang w:eastAsia="pl-PL"/>
    </w:rPr>
  </w:style>
  <w:style w:type="paragraph" w:customStyle="1" w:styleId="Tahomaprzekrelenie1">
    <w:name w:val="Tahoma + przekreślenie"/>
    <w:basedOn w:val="Normalny"/>
    <w:rsid w:val="00145497"/>
    <w:pPr>
      <w:spacing w:after="0" w:line="240" w:lineRule="auto"/>
    </w:pPr>
    <w:rPr>
      <w:rFonts w:ascii="Tahoma" w:eastAsia="Times New Roman" w:hAnsi="Tahoma" w:cs="Times New Roman"/>
      <w:b/>
      <w:strike/>
      <w:sz w:val="20"/>
      <w:szCs w:val="20"/>
      <w:lang w:eastAsia="pl-PL"/>
    </w:rPr>
  </w:style>
  <w:style w:type="paragraph" w:styleId="Tytu">
    <w:name w:val="Title"/>
    <w:basedOn w:val="Normalny"/>
    <w:link w:val="TytuZnak"/>
    <w:uiPriority w:val="99"/>
    <w:qFormat/>
    <w:rsid w:val="00145497"/>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uiPriority w:val="99"/>
    <w:rsid w:val="00145497"/>
    <w:rPr>
      <w:rFonts w:ascii="Times New Roman" w:eastAsia="Times New Roman" w:hAnsi="Times New Roman" w:cs="Times New Roman"/>
      <w:b/>
      <w:sz w:val="28"/>
      <w:szCs w:val="20"/>
      <w:lang w:eastAsia="pl-PL"/>
    </w:rPr>
  </w:style>
  <w:style w:type="paragraph" w:styleId="Nagwek">
    <w:name w:val="header"/>
    <w:aliases w:val="Nagłówek strony"/>
    <w:basedOn w:val="Normalny"/>
    <w:link w:val="NagwekZnak"/>
    <w:uiPriority w:val="99"/>
    <w:rsid w:val="0014549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1454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1454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45497"/>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145497"/>
    <w:pPr>
      <w:spacing w:after="120" w:line="300" w:lineRule="auto"/>
    </w:pPr>
    <w:rPr>
      <w:rFonts w:ascii="Times New Roman" w:eastAsia="Times New Roman" w:hAnsi="Times New Roman" w:cs="Times New Roman"/>
      <w:sz w:val="24"/>
      <w:szCs w:val="20"/>
      <w:lang w:eastAsia="pl-PL"/>
    </w:rPr>
  </w:style>
  <w:style w:type="paragraph" w:customStyle="1" w:styleId="Trenum">
    <w:name w:val="Treść num."/>
    <w:basedOn w:val="Normalny"/>
    <w:rsid w:val="00145497"/>
    <w:pPr>
      <w:spacing w:after="120" w:line="300" w:lineRule="auto"/>
      <w:jc w:val="both"/>
    </w:pPr>
    <w:rPr>
      <w:rFonts w:ascii="Times New Roman" w:eastAsia="Times New Roman" w:hAnsi="Times New Roman" w:cs="Times New Roman"/>
      <w:sz w:val="24"/>
      <w:szCs w:val="20"/>
      <w:lang w:eastAsia="pl-PL"/>
    </w:rPr>
  </w:style>
  <w:style w:type="paragraph" w:customStyle="1" w:styleId="Tresc">
    <w:name w:val="Tresc"/>
    <w:basedOn w:val="Normalny"/>
    <w:rsid w:val="00145497"/>
    <w:pPr>
      <w:spacing w:after="120" w:line="300" w:lineRule="auto"/>
      <w:jc w:val="both"/>
    </w:pPr>
    <w:rPr>
      <w:rFonts w:ascii="Times New Roman" w:eastAsia="Times New Roman" w:hAnsi="Times New Roman" w:cs="Times New Roman"/>
      <w:sz w:val="24"/>
      <w:szCs w:val="20"/>
      <w:lang w:eastAsia="pl-PL"/>
    </w:rPr>
  </w:style>
  <w:style w:type="paragraph" w:styleId="Listanumerowana">
    <w:name w:val="List Number"/>
    <w:basedOn w:val="Normalny"/>
    <w:semiHidden/>
    <w:rsid w:val="00145497"/>
    <w:pPr>
      <w:snapToGrid w:val="0"/>
      <w:spacing w:after="120" w:line="240" w:lineRule="auto"/>
    </w:pPr>
    <w:rPr>
      <w:rFonts w:ascii="Times New Roman" w:eastAsia="Times New Roman" w:hAnsi="Times New Roman" w:cs="Times New Roman"/>
      <w:sz w:val="24"/>
      <w:szCs w:val="20"/>
      <w:lang w:eastAsia="pl-PL"/>
    </w:rPr>
  </w:style>
  <w:style w:type="paragraph" w:styleId="NormalnyWeb">
    <w:name w:val="Normal (Web)"/>
    <w:basedOn w:val="Normalny"/>
    <w:link w:val="NormalnyWebZnak"/>
    <w:rsid w:val="001454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14549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145497"/>
    <w:rPr>
      <w:rFonts w:ascii="Times New Roman" w:eastAsia="Times New Roman" w:hAnsi="Times New Roman" w:cs="Times New Roman"/>
      <w:sz w:val="16"/>
      <w:szCs w:val="16"/>
      <w:lang w:eastAsia="pl-PL"/>
    </w:rPr>
  </w:style>
  <w:style w:type="paragraph" w:customStyle="1" w:styleId="Trescznumztab">
    <w:name w:val="Tresc z num. z tab."/>
    <w:basedOn w:val="Normalny"/>
    <w:rsid w:val="00145497"/>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145497"/>
    <w:pPr>
      <w:spacing w:after="0" w:line="480" w:lineRule="auto"/>
    </w:pPr>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14549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45497"/>
    <w:rPr>
      <w:rFonts w:ascii="Times New Roman" w:eastAsia="Times New Roman" w:hAnsi="Times New Roman" w:cs="Times New Roman"/>
      <w:sz w:val="24"/>
      <w:szCs w:val="24"/>
      <w:lang w:eastAsia="pl-PL"/>
    </w:rPr>
  </w:style>
  <w:style w:type="paragraph" w:customStyle="1" w:styleId="a-podst-2">
    <w:name w:val="a-podst-2"/>
    <w:basedOn w:val="Normalny"/>
    <w:rsid w:val="00145497"/>
    <w:pPr>
      <w:spacing w:before="60" w:after="0" w:line="360" w:lineRule="atLeast"/>
    </w:pPr>
    <w:rPr>
      <w:rFonts w:ascii="Times New Roman" w:eastAsia="Times New Roman" w:hAnsi="Times New Roman" w:cs="Times New Roman"/>
      <w:sz w:val="24"/>
      <w:szCs w:val="20"/>
      <w:lang w:eastAsia="pl-PL"/>
    </w:rPr>
  </w:style>
  <w:style w:type="paragraph" w:customStyle="1" w:styleId="WP1Tekstpodstawowy">
    <w:name w:val="WP1 Tekst podstawowy"/>
    <w:basedOn w:val="Tekstpodstawowy3"/>
    <w:rsid w:val="00145497"/>
    <w:pPr>
      <w:spacing w:before="120" w:after="0"/>
      <w:jc w:val="both"/>
    </w:pPr>
    <w:rPr>
      <w:rFonts w:ascii="Arial" w:hAnsi="Arial"/>
      <w:sz w:val="20"/>
    </w:rPr>
  </w:style>
  <w:style w:type="paragraph" w:customStyle="1" w:styleId="pkt1art">
    <w:name w:val="pkt1 art"/>
    <w:rsid w:val="00145497"/>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14549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45497"/>
    <w:rPr>
      <w:rFonts w:ascii="Times New Roman" w:eastAsia="Times New Roman" w:hAnsi="Times New Roman" w:cs="Times New Roman"/>
      <w:sz w:val="20"/>
      <w:szCs w:val="20"/>
      <w:lang w:eastAsia="pl-PL"/>
    </w:rPr>
  </w:style>
  <w:style w:type="character" w:styleId="Pogrubienie">
    <w:name w:val="Strong"/>
    <w:uiPriority w:val="22"/>
    <w:qFormat/>
    <w:rsid w:val="00145497"/>
    <w:rPr>
      <w:b/>
      <w:bCs/>
    </w:rPr>
  </w:style>
  <w:style w:type="paragraph" w:styleId="Listapunktowana">
    <w:name w:val="List Bullet"/>
    <w:basedOn w:val="Normalny"/>
    <w:semiHidden/>
    <w:rsid w:val="00145497"/>
    <w:pPr>
      <w:tabs>
        <w:tab w:val="num" w:pos="566"/>
        <w:tab w:val="num" w:pos="1080"/>
      </w:tabs>
      <w:spacing w:before="120" w:after="120" w:line="240" w:lineRule="auto"/>
      <w:ind w:left="566" w:hanging="284"/>
      <w:jc w:val="both"/>
    </w:pPr>
    <w:rPr>
      <w:rFonts w:ascii="Times New Roman" w:eastAsia="Times New Roman" w:hAnsi="Times New Roman" w:cs="Times New Roman"/>
      <w:sz w:val="24"/>
      <w:szCs w:val="20"/>
      <w:lang w:val="en-GB" w:eastAsia="pl-PL"/>
    </w:rPr>
  </w:style>
  <w:style w:type="paragraph" w:styleId="Zwykytekst">
    <w:name w:val="Plain Text"/>
    <w:basedOn w:val="Normalny"/>
    <w:link w:val="ZwykytekstZnak"/>
    <w:semiHidden/>
    <w:rsid w:val="0014549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145497"/>
    <w:rPr>
      <w:rFonts w:ascii="Courier New" w:eastAsia="Times New Roman" w:hAnsi="Courier New" w:cs="Times New Roman"/>
      <w:sz w:val="20"/>
      <w:szCs w:val="20"/>
      <w:lang w:eastAsia="pl-PL"/>
    </w:rPr>
  </w:style>
  <w:style w:type="character" w:customStyle="1" w:styleId="ZnakZnak">
    <w:name w:val="Znak Znak"/>
    <w:locked/>
    <w:rsid w:val="00145497"/>
    <w:rPr>
      <w:rFonts w:ascii="Courier New" w:hAnsi="Courier New"/>
      <w:lang w:val="pl-PL" w:eastAsia="pl-PL" w:bidi="ar-SA"/>
    </w:rPr>
  </w:style>
  <w:style w:type="paragraph" w:customStyle="1" w:styleId="BodyTextIndent31">
    <w:name w:val="Body Text Indent 31"/>
    <w:basedOn w:val="Normalny"/>
    <w:rsid w:val="00145497"/>
    <w:pPr>
      <w:tabs>
        <w:tab w:val="left" w:pos="851"/>
      </w:tabs>
      <w:spacing w:after="0" w:line="240" w:lineRule="auto"/>
      <w:ind w:left="851"/>
    </w:pPr>
    <w:rPr>
      <w:rFonts w:ascii="Times New Roman" w:eastAsia="Times New Roman" w:hAnsi="Times New Roman" w:cs="Times New Roman"/>
      <w:sz w:val="24"/>
      <w:szCs w:val="20"/>
      <w:lang w:eastAsia="pl-PL"/>
    </w:rPr>
  </w:style>
  <w:style w:type="character" w:styleId="Numerstrony">
    <w:name w:val="page number"/>
    <w:basedOn w:val="Domylnaczcionkaakapitu"/>
    <w:rsid w:val="00145497"/>
  </w:style>
  <w:style w:type="paragraph" w:customStyle="1" w:styleId="Razem">
    <w:name w:val="Razem"/>
    <w:basedOn w:val="Normalny"/>
    <w:rsid w:val="00145497"/>
    <w:pPr>
      <w:keepLines/>
      <w:tabs>
        <w:tab w:val="right" w:pos="8789"/>
      </w:tabs>
      <w:spacing w:after="120" w:line="300" w:lineRule="auto"/>
      <w:ind w:left="567"/>
    </w:pPr>
    <w:rPr>
      <w:rFonts w:ascii="Times New Roman" w:eastAsia="Times New Roman" w:hAnsi="Times New Roman" w:cs="Times New Roman"/>
      <w:b/>
      <w:sz w:val="24"/>
      <w:szCs w:val="20"/>
      <w:lang w:eastAsia="pl-PL"/>
    </w:rPr>
  </w:style>
  <w:style w:type="paragraph" w:customStyle="1" w:styleId="Tresczkropkadalej">
    <w:name w:val="Tresc z kropka dalej"/>
    <w:basedOn w:val="Normalny"/>
    <w:rsid w:val="00145497"/>
    <w:pPr>
      <w:numPr>
        <w:numId w:val="3"/>
      </w:numPr>
      <w:tabs>
        <w:tab w:val="clear" w:pos="1134"/>
        <w:tab w:val="num" w:pos="720"/>
      </w:tabs>
      <w:spacing w:after="120" w:line="300" w:lineRule="auto"/>
      <w:ind w:left="360" w:hanging="360"/>
      <w:jc w:val="both"/>
    </w:pPr>
    <w:rPr>
      <w:rFonts w:ascii="Times New Roman" w:eastAsia="Times New Roman" w:hAnsi="Times New Roman" w:cs="Times New Roman"/>
      <w:sz w:val="24"/>
      <w:szCs w:val="20"/>
      <w:lang w:eastAsia="pl-PL"/>
    </w:rPr>
  </w:style>
  <w:style w:type="paragraph" w:customStyle="1" w:styleId="Trescnumwcieta">
    <w:name w:val="Tresc num. wcieta"/>
    <w:basedOn w:val="Trenum"/>
    <w:rsid w:val="00145497"/>
    <w:pPr>
      <w:tabs>
        <w:tab w:val="num" w:pos="720"/>
      </w:tabs>
      <w:ind w:left="720" w:hanging="360"/>
    </w:pPr>
  </w:style>
  <w:style w:type="paragraph" w:customStyle="1" w:styleId="Tekstpodstawowywcity31">
    <w:name w:val="Tekst podstawowy wcięty 31"/>
    <w:basedOn w:val="Normalny"/>
    <w:rsid w:val="00145497"/>
    <w:pPr>
      <w:tabs>
        <w:tab w:val="left" w:pos="851"/>
      </w:tabs>
      <w:spacing w:after="0" w:line="240" w:lineRule="auto"/>
      <w:ind w:left="851"/>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4549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45497"/>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rsid w:val="00145497"/>
    <w:rPr>
      <w:vertAlign w:val="superscript"/>
    </w:rPr>
  </w:style>
  <w:style w:type="paragraph" w:customStyle="1" w:styleId="TableText">
    <w:name w:val="Table Text"/>
    <w:basedOn w:val="Normalny"/>
    <w:rsid w:val="00145497"/>
    <w:pPr>
      <w:autoSpaceDE w:val="0"/>
      <w:autoSpaceDN w:val="0"/>
      <w:spacing w:after="0" w:line="240" w:lineRule="auto"/>
    </w:pPr>
    <w:rPr>
      <w:rFonts w:ascii="Times New Roman" w:eastAsia="Times New Roman" w:hAnsi="Times New Roman" w:cs="Times New Roman"/>
      <w:noProof/>
      <w:sz w:val="20"/>
      <w:szCs w:val="20"/>
      <w:lang w:val="en-US" w:eastAsia="pl-PL"/>
    </w:rPr>
  </w:style>
  <w:style w:type="paragraph" w:styleId="Tekstprzypisudolnego">
    <w:name w:val="footnote text"/>
    <w:aliases w:val="Podrozdział,Footnote,Podrozdzia3,Tekst przypisu"/>
    <w:basedOn w:val="Normalny"/>
    <w:link w:val="TekstprzypisudolnegoZnak"/>
    <w:rsid w:val="0014549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
    <w:basedOn w:val="Domylnaczcionkaakapitu"/>
    <w:link w:val="Tekstprzypisudolnego"/>
    <w:rsid w:val="0014549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14549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45497"/>
    <w:rPr>
      <w:rFonts w:ascii="Tahoma" w:eastAsia="Times New Roman" w:hAnsi="Tahoma" w:cs="Tahoma"/>
      <w:sz w:val="16"/>
      <w:szCs w:val="16"/>
      <w:lang w:eastAsia="pl-PL"/>
    </w:rPr>
  </w:style>
  <w:style w:type="character" w:styleId="Hipercze">
    <w:name w:val="Hyperlink"/>
    <w:uiPriority w:val="99"/>
    <w:rsid w:val="00145497"/>
    <w:rPr>
      <w:color w:val="0000FF"/>
      <w:u w:val="single"/>
    </w:rPr>
  </w:style>
  <w:style w:type="paragraph" w:customStyle="1" w:styleId="ListParagraph1">
    <w:name w:val="List Paragraph1"/>
    <w:basedOn w:val="Normalny"/>
    <w:rsid w:val="00145497"/>
    <w:pPr>
      <w:spacing w:after="80" w:line="240" w:lineRule="auto"/>
      <w:ind w:left="708"/>
    </w:pPr>
    <w:rPr>
      <w:rFonts w:ascii="Times New Roman" w:eastAsia="Times New Roman" w:hAnsi="Times New Roman" w:cs="Times New Roman"/>
      <w:sz w:val="20"/>
      <w:szCs w:val="20"/>
      <w:lang w:eastAsia="pl-PL"/>
    </w:rPr>
  </w:style>
  <w:style w:type="paragraph" w:customStyle="1" w:styleId="Default">
    <w:name w:val="Default"/>
    <w:uiPriority w:val="99"/>
    <w:rsid w:val="001454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unhideWhenUsed/>
    <w:rsid w:val="00145497"/>
    <w:rPr>
      <w:sz w:val="16"/>
      <w:szCs w:val="16"/>
    </w:rPr>
  </w:style>
  <w:style w:type="paragraph" w:styleId="Tekstkomentarza">
    <w:name w:val="annotation text"/>
    <w:basedOn w:val="Normalny"/>
    <w:link w:val="TekstkomentarzaZnak"/>
    <w:uiPriority w:val="99"/>
    <w:unhideWhenUsed/>
    <w:rsid w:val="00145497"/>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rsid w:val="00145497"/>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45497"/>
    <w:rPr>
      <w:b/>
      <w:bCs/>
    </w:rPr>
  </w:style>
  <w:style w:type="character" w:customStyle="1" w:styleId="TematkomentarzaZnak">
    <w:name w:val="Temat komentarza Znak"/>
    <w:basedOn w:val="TekstkomentarzaZnak"/>
    <w:link w:val="Tematkomentarza"/>
    <w:uiPriority w:val="99"/>
    <w:semiHidden/>
    <w:rsid w:val="00145497"/>
    <w:rPr>
      <w:rFonts w:ascii="Arial" w:eastAsia="Times New Roman" w:hAnsi="Arial" w:cs="Arial"/>
      <w:b/>
      <w:bCs/>
      <w:sz w:val="20"/>
      <w:szCs w:val="20"/>
      <w:lang w:eastAsia="pl-PL"/>
    </w:rPr>
  </w:style>
  <w:style w:type="paragraph" w:styleId="Tekstprzypisukocowego">
    <w:name w:val="endnote text"/>
    <w:basedOn w:val="Normalny"/>
    <w:link w:val="TekstprzypisukocowegoZnak"/>
    <w:uiPriority w:val="99"/>
    <w:unhideWhenUsed/>
    <w:rsid w:val="0014549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145497"/>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145497"/>
    <w:rPr>
      <w:vertAlign w:val="superscript"/>
    </w:rPr>
  </w:style>
  <w:style w:type="paragraph" w:styleId="Tekstpodstawowywcity3">
    <w:name w:val="Body Text Indent 3"/>
    <w:basedOn w:val="Normalny"/>
    <w:link w:val="Tekstpodstawowywcity3Znak"/>
    <w:uiPriority w:val="99"/>
    <w:unhideWhenUsed/>
    <w:rsid w:val="00145497"/>
    <w:pPr>
      <w:spacing w:before="120" w:after="120" w:line="360" w:lineRule="auto"/>
      <w:ind w:left="283"/>
      <w:jc w:val="center"/>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145497"/>
    <w:rPr>
      <w:rFonts w:ascii="Arial" w:eastAsia="Times New Roman" w:hAnsi="Arial" w:cs="Arial"/>
      <w:sz w:val="16"/>
      <w:szCs w:val="16"/>
      <w:lang w:eastAsia="pl-PL"/>
    </w:rPr>
  </w:style>
  <w:style w:type="paragraph" w:customStyle="1" w:styleId="Paragraf">
    <w:name w:val="Paragraf"/>
    <w:basedOn w:val="Normalny"/>
    <w:uiPriority w:val="99"/>
    <w:rsid w:val="00145497"/>
    <w:pPr>
      <w:keepNext/>
      <w:spacing w:before="480" w:after="360" w:line="240" w:lineRule="auto"/>
      <w:jc w:val="center"/>
    </w:pPr>
    <w:rPr>
      <w:rFonts w:ascii="Times New Roman" w:eastAsia="Times New Roman" w:hAnsi="Times New Roman" w:cs="Times New Roman"/>
      <w:b/>
      <w:bCs/>
      <w:sz w:val="20"/>
      <w:szCs w:val="20"/>
      <w:lang w:eastAsia="pl-PL"/>
    </w:rPr>
  </w:style>
  <w:style w:type="paragraph" w:customStyle="1" w:styleId="NumerowenieTimes">
    <w:name w:val="Numerowenie Times"/>
    <w:basedOn w:val="Normalny"/>
    <w:qFormat/>
    <w:rsid w:val="00145497"/>
    <w:pPr>
      <w:suppressAutoHyphens/>
      <w:spacing w:after="120" w:line="240" w:lineRule="auto"/>
      <w:ind w:left="360" w:hanging="360"/>
      <w:jc w:val="both"/>
    </w:pPr>
    <w:rPr>
      <w:rFonts w:ascii="Times New Roman" w:eastAsia="Times New Roman" w:hAnsi="Times New Roman" w:cs="Times New Roman"/>
      <w:color w:val="000000"/>
      <w:kern w:val="2"/>
      <w:sz w:val="24"/>
      <w:szCs w:val="24"/>
    </w:rPr>
  </w:style>
  <w:style w:type="paragraph" w:customStyle="1" w:styleId="Text">
    <w:name w:val="Text"/>
    <w:basedOn w:val="Normalny"/>
    <w:rsid w:val="00145497"/>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prawka">
    <w:name w:val="Revision"/>
    <w:hidden/>
    <w:uiPriority w:val="99"/>
    <w:semiHidden/>
    <w:rsid w:val="00145497"/>
    <w:pPr>
      <w:spacing w:after="0" w:line="240" w:lineRule="auto"/>
    </w:pPr>
    <w:rPr>
      <w:rFonts w:ascii="Times New Roman" w:eastAsia="Times New Roman" w:hAnsi="Times New Roman" w:cs="Times New Roman"/>
      <w:sz w:val="24"/>
      <w:szCs w:val="24"/>
      <w:lang w:eastAsia="pl-PL"/>
    </w:rPr>
  </w:style>
  <w:style w:type="paragraph" w:customStyle="1" w:styleId="Styl2">
    <w:name w:val="Styl2"/>
    <w:basedOn w:val="Tekstpodstawowy2"/>
    <w:link w:val="Styl2Znak"/>
    <w:qFormat/>
    <w:rsid w:val="00145497"/>
    <w:pPr>
      <w:numPr>
        <w:ilvl w:val="5"/>
        <w:numId w:val="4"/>
      </w:numPr>
      <w:spacing w:before="240" w:after="120"/>
      <w:ind w:left="357" w:hanging="357"/>
    </w:pPr>
    <w:rPr>
      <w:rFonts w:ascii="Calibri" w:hAnsi="Calibri"/>
      <w:b/>
    </w:rPr>
  </w:style>
  <w:style w:type="character" w:customStyle="1" w:styleId="Styl2Znak">
    <w:name w:val="Styl2 Znak"/>
    <w:basedOn w:val="Tekstpodstawowy2Znak"/>
    <w:link w:val="Styl2"/>
    <w:rsid w:val="00145497"/>
    <w:rPr>
      <w:rFonts w:ascii="Calibri" w:eastAsia="Times New Roman" w:hAnsi="Calibri" w:cs="Times New Roman"/>
      <w:b/>
      <w:sz w:val="24"/>
      <w:szCs w:val="24"/>
      <w:lang w:eastAsia="pl-PL"/>
    </w:rPr>
  </w:style>
  <w:style w:type="character" w:styleId="Tekstzastpczy">
    <w:name w:val="Placeholder Text"/>
    <w:basedOn w:val="Domylnaczcionkaakapitu"/>
    <w:uiPriority w:val="99"/>
    <w:semiHidden/>
    <w:rsid w:val="00145497"/>
    <w:rPr>
      <w:color w:val="808080"/>
    </w:rPr>
  </w:style>
  <w:style w:type="character" w:customStyle="1" w:styleId="TekstpodstawowyZnak1">
    <w:name w:val="Tekst podstawowy Znak1"/>
    <w:basedOn w:val="Domylnaczcionkaakapitu"/>
    <w:uiPriority w:val="99"/>
    <w:semiHidden/>
    <w:rsid w:val="00145497"/>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45497"/>
    <w:pPr>
      <w:spacing w:after="0"/>
      <w:ind w:left="720" w:hanging="431"/>
    </w:pPr>
    <w:rPr>
      <w:rFonts w:ascii="Calibri" w:eastAsia="Times New Roman" w:hAnsi="Calibri" w:cs="Calibri"/>
    </w:rPr>
  </w:style>
  <w:style w:type="paragraph" w:customStyle="1" w:styleId="Tytuumowy">
    <w:name w:val="Tytuł umowy"/>
    <w:basedOn w:val="Normalny"/>
    <w:rsid w:val="00145497"/>
    <w:pPr>
      <w:pBdr>
        <w:top w:val="single" w:sz="4" w:space="1" w:color="auto"/>
        <w:left w:val="single" w:sz="4" w:space="4" w:color="auto"/>
        <w:bottom w:val="single" w:sz="4" w:space="1" w:color="auto"/>
        <w:right w:val="single" w:sz="4" w:space="4" w:color="auto"/>
      </w:pBdr>
      <w:shd w:val="clear" w:color="auto" w:fill="E6E6E6"/>
      <w:spacing w:after="0" w:line="240" w:lineRule="auto"/>
      <w:jc w:val="center"/>
    </w:pPr>
    <w:rPr>
      <w:rFonts w:ascii="Arial" w:eastAsia="Times New Roman" w:hAnsi="Arial" w:cs="Times New Roman"/>
      <w:b/>
      <w:bCs/>
      <w:sz w:val="24"/>
      <w:szCs w:val="20"/>
      <w:lang w:eastAsia="pl-PL"/>
    </w:rPr>
  </w:style>
  <w:style w:type="paragraph" w:customStyle="1" w:styleId="Podpunkt">
    <w:name w:val="Podpunkt"/>
    <w:basedOn w:val="Punkt"/>
    <w:rsid w:val="00145497"/>
    <w:pPr>
      <w:tabs>
        <w:tab w:val="clear" w:pos="2155"/>
        <w:tab w:val="num" w:pos="3430"/>
      </w:tabs>
      <w:ind w:left="3430" w:hanging="453"/>
      <w:contextualSpacing/>
    </w:pPr>
  </w:style>
  <w:style w:type="paragraph" w:styleId="Mapadokumentu">
    <w:name w:val="Document Map"/>
    <w:basedOn w:val="Normalny"/>
    <w:link w:val="MapadokumentuZnak"/>
    <w:semiHidden/>
    <w:rsid w:val="00145497"/>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145497"/>
    <w:rPr>
      <w:rFonts w:ascii="Tahoma" w:eastAsia="Times New Roman" w:hAnsi="Tahoma" w:cs="Tahoma"/>
      <w:sz w:val="20"/>
      <w:szCs w:val="20"/>
      <w:shd w:val="clear" w:color="auto" w:fill="000080"/>
      <w:lang w:eastAsia="pl-PL"/>
    </w:rPr>
  </w:style>
  <w:style w:type="paragraph" w:styleId="Spistreci1">
    <w:name w:val="toc 1"/>
    <w:basedOn w:val="Normalny"/>
    <w:next w:val="Normalny"/>
    <w:autoRedefine/>
    <w:uiPriority w:val="39"/>
    <w:rsid w:val="00145497"/>
    <w:pPr>
      <w:tabs>
        <w:tab w:val="left" w:pos="720"/>
        <w:tab w:val="right" w:leader="dot" w:pos="9062"/>
      </w:tabs>
      <w:spacing w:after="0" w:line="360" w:lineRule="auto"/>
    </w:pPr>
    <w:rPr>
      <w:rFonts w:ascii="Arial" w:eastAsia="Times New Roman" w:hAnsi="Arial" w:cs="Times New Roman"/>
      <w:sz w:val="24"/>
      <w:szCs w:val="24"/>
      <w:lang w:eastAsia="pl-PL"/>
    </w:rPr>
  </w:style>
  <w:style w:type="paragraph" w:customStyle="1" w:styleId="punkt0">
    <w:name w:val="punkt"/>
    <w:basedOn w:val="Normalny"/>
    <w:rsid w:val="001454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pierwsze">
    <w:name w:val="podpunktcxsppierwsze"/>
    <w:basedOn w:val="Normalny"/>
    <w:rsid w:val="001454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nazwisko">
    <w:name w:val="podpunktcxspnazwisko"/>
    <w:basedOn w:val="Normalny"/>
    <w:rsid w:val="001454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145497"/>
    <w:pPr>
      <w:tabs>
        <w:tab w:val="left" w:pos="709"/>
      </w:tabs>
      <w:spacing w:before="120" w:after="0" w:line="240" w:lineRule="auto"/>
      <w:ind w:left="4" w:hanging="4"/>
    </w:pPr>
    <w:rPr>
      <w:rFonts w:ascii="Tahoma" w:eastAsia="Times New Roman" w:hAnsi="Tahoma" w:cs="Times New Roman"/>
      <w:sz w:val="24"/>
      <w:szCs w:val="24"/>
      <w:lang w:eastAsia="pl-PL"/>
    </w:rPr>
  </w:style>
  <w:style w:type="paragraph" w:styleId="Podtytu">
    <w:name w:val="Subtitle"/>
    <w:basedOn w:val="Normalny"/>
    <w:next w:val="Normalny"/>
    <w:link w:val="PodtytuZnak"/>
    <w:uiPriority w:val="99"/>
    <w:qFormat/>
    <w:rsid w:val="00145497"/>
    <w:pPr>
      <w:numPr>
        <w:numId w:val="7"/>
      </w:numPr>
    </w:pPr>
    <w:rPr>
      <w:rFonts w:ascii="Calibri" w:eastAsia="Times New Roman" w:hAnsi="Calibri" w:cs="Times New Roman"/>
      <w:b/>
      <w:sz w:val="21"/>
      <w:szCs w:val="21"/>
    </w:rPr>
  </w:style>
  <w:style w:type="character" w:customStyle="1" w:styleId="PodtytuZnak">
    <w:name w:val="Podtytuł Znak"/>
    <w:basedOn w:val="Domylnaczcionkaakapitu"/>
    <w:link w:val="Podtytu"/>
    <w:uiPriority w:val="99"/>
    <w:rsid w:val="00145497"/>
    <w:rPr>
      <w:rFonts w:ascii="Calibri" w:eastAsia="Times New Roman" w:hAnsi="Calibri" w:cs="Times New Roman"/>
      <w:b/>
      <w:sz w:val="21"/>
      <w:szCs w:val="21"/>
    </w:rPr>
  </w:style>
  <w:style w:type="paragraph" w:customStyle="1" w:styleId="Poziom2">
    <w:name w:val="Poziom_2"/>
    <w:basedOn w:val="Normalny"/>
    <w:rsid w:val="00145497"/>
    <w:pPr>
      <w:tabs>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145497"/>
    <w:p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BodyTextIndent21">
    <w:name w:val="Body Text Indent 21"/>
    <w:basedOn w:val="Normalny"/>
    <w:rsid w:val="00145497"/>
    <w:pPr>
      <w:suppressAutoHyphens/>
      <w:overflowPunct w:val="0"/>
      <w:autoSpaceDE w:val="0"/>
      <w:spacing w:after="0" w:line="240" w:lineRule="auto"/>
      <w:ind w:left="360" w:hanging="360"/>
      <w:jc w:val="both"/>
      <w:textAlignment w:val="baseline"/>
    </w:pPr>
    <w:rPr>
      <w:rFonts w:ascii="Arial" w:eastAsia="Times New Roman" w:hAnsi="Arial" w:cs="Arial"/>
      <w:lang w:eastAsia="ar-SA"/>
    </w:rPr>
  </w:style>
  <w:style w:type="paragraph" w:customStyle="1" w:styleId="Numerowanie">
    <w:name w:val="Numerowanie"/>
    <w:basedOn w:val="Normalny"/>
    <w:rsid w:val="00145497"/>
    <w:pPr>
      <w:tabs>
        <w:tab w:val="num" w:pos="360"/>
      </w:tabs>
      <w:spacing w:before="120" w:after="0" w:line="240" w:lineRule="auto"/>
      <w:ind w:left="360" w:hanging="360"/>
      <w:jc w:val="both"/>
    </w:pPr>
    <w:rPr>
      <w:rFonts w:ascii="Book Antiqua" w:eastAsia="Times New Roman" w:hAnsi="Book Antiqua" w:cs="Book Antiqua"/>
    </w:rPr>
  </w:style>
  <w:style w:type="paragraph" w:customStyle="1" w:styleId="CharCharCarCarCharCharCarCar">
    <w:name w:val="Char Char Car Car Char Char Car Car"/>
    <w:basedOn w:val="Normalny"/>
    <w:next w:val="Normalny"/>
    <w:autoRedefine/>
    <w:semiHidden/>
    <w:rsid w:val="00145497"/>
    <w:pPr>
      <w:keepNext/>
      <w:tabs>
        <w:tab w:val="num" w:pos="425"/>
      </w:tabs>
      <w:autoSpaceDE w:val="0"/>
      <w:autoSpaceDN w:val="0"/>
      <w:adjustRightInd w:val="0"/>
      <w:spacing w:after="0" w:line="240" w:lineRule="auto"/>
      <w:ind w:hanging="425"/>
      <w:jc w:val="both"/>
    </w:pPr>
    <w:rPr>
      <w:rFonts w:ascii="Arial" w:eastAsia="SimSun" w:hAnsi="Arial" w:cs="Arial"/>
      <w:b/>
      <w:bCs/>
      <w:spacing w:val="-10"/>
      <w:kern w:val="2"/>
      <w:sz w:val="24"/>
      <w:szCs w:val="24"/>
      <w:lang w:val="en-US" w:eastAsia="zh-CN"/>
    </w:rPr>
  </w:style>
  <w:style w:type="paragraph" w:customStyle="1" w:styleId="level3">
    <w:name w:val="level3"/>
    <w:basedOn w:val="Normalny"/>
    <w:rsid w:val="0014549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zawyliczenie">
    <w:name w:val="bzawyliczenie"/>
    <w:basedOn w:val="Normalny"/>
    <w:rsid w:val="0014549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ody">
    <w:name w:val="Body"/>
    <w:basedOn w:val="Normalny"/>
    <w:link w:val="BodyCharChar"/>
    <w:rsid w:val="00145497"/>
    <w:pPr>
      <w:spacing w:before="120" w:after="60" w:line="240" w:lineRule="auto"/>
    </w:pPr>
    <w:rPr>
      <w:rFonts w:ascii="Arial" w:eastAsia="Times New Roman" w:hAnsi="Arial" w:cs="Times New Roman"/>
      <w:sz w:val="24"/>
    </w:rPr>
  </w:style>
  <w:style w:type="character" w:customStyle="1" w:styleId="BodyCharChar">
    <w:name w:val="Body Char Char"/>
    <w:link w:val="Body"/>
    <w:locked/>
    <w:rsid w:val="00145497"/>
    <w:rPr>
      <w:rFonts w:ascii="Arial" w:eastAsia="Times New Roman" w:hAnsi="Arial" w:cs="Times New Roman"/>
      <w:sz w:val="24"/>
    </w:rPr>
  </w:style>
  <w:style w:type="paragraph" w:customStyle="1" w:styleId="Bullet2">
    <w:name w:val="Bullet 2"/>
    <w:basedOn w:val="Normalny"/>
    <w:uiPriority w:val="99"/>
    <w:rsid w:val="00145497"/>
    <w:pPr>
      <w:widowControl w:val="0"/>
      <w:numPr>
        <w:numId w:val="8"/>
      </w:numPr>
      <w:tabs>
        <w:tab w:val="left" w:pos="1134"/>
      </w:tabs>
      <w:adjustRightInd w:val="0"/>
      <w:spacing w:before="60" w:after="60" w:line="240" w:lineRule="auto"/>
      <w:jc w:val="both"/>
      <w:textAlignment w:val="baseline"/>
    </w:pPr>
    <w:rPr>
      <w:rFonts w:ascii="Arial" w:eastAsia="Times New Roman" w:hAnsi="Arial" w:cs="Arial"/>
      <w:sz w:val="20"/>
      <w:szCs w:val="20"/>
    </w:rPr>
  </w:style>
  <w:style w:type="paragraph" w:customStyle="1" w:styleId="20major">
    <w:name w:val="20 major"/>
    <w:basedOn w:val="Normalny"/>
    <w:next w:val="Normalny"/>
    <w:rsid w:val="00145497"/>
    <w:pPr>
      <w:keepNext/>
      <w:tabs>
        <w:tab w:val="left" w:pos="357"/>
      </w:tabs>
      <w:spacing w:before="540" w:after="240" w:line="240" w:lineRule="auto"/>
      <w:ind w:right="360"/>
    </w:pPr>
    <w:rPr>
      <w:rFonts w:ascii="Palatino" w:eastAsia="Times New Roman" w:hAnsi="Palatino" w:cs="Times New Roman"/>
      <w:b/>
      <w:caps/>
      <w:sz w:val="24"/>
      <w:szCs w:val="20"/>
      <w:lang w:val="en-US" w:eastAsia="pl-PL"/>
    </w:rPr>
  </w:style>
  <w:style w:type="paragraph" w:customStyle="1" w:styleId="BodyText21">
    <w:name w:val="Body Text 21"/>
    <w:basedOn w:val="Normalny"/>
    <w:rsid w:val="00145497"/>
    <w:pPr>
      <w:spacing w:after="0" w:line="240" w:lineRule="auto"/>
      <w:jc w:val="center"/>
    </w:pPr>
    <w:rPr>
      <w:rFonts w:ascii="Times New Roman" w:eastAsia="Times New Roman" w:hAnsi="Times New Roman" w:cs="Times New Roman"/>
      <w:sz w:val="28"/>
      <w:szCs w:val="20"/>
      <w:lang w:eastAsia="pl-PL"/>
    </w:rPr>
  </w:style>
  <w:style w:type="character" w:customStyle="1" w:styleId="Heading2Char">
    <w:name w:val="Heading 2 Char"/>
    <w:locked/>
    <w:rsid w:val="00145497"/>
    <w:rPr>
      <w:rFonts w:ascii="Cambria" w:hAnsi="Cambria" w:cs="Times New Roman"/>
      <w:b/>
      <w:bCs/>
      <w:i/>
      <w:iCs/>
      <w:sz w:val="28"/>
      <w:szCs w:val="28"/>
    </w:rPr>
  </w:style>
  <w:style w:type="paragraph" w:customStyle="1" w:styleId="Punkt2">
    <w:name w:val="Punkt_2"/>
    <w:basedOn w:val="Punkt"/>
    <w:rsid w:val="00145497"/>
    <w:pPr>
      <w:tabs>
        <w:tab w:val="clear" w:pos="2155"/>
        <w:tab w:val="num" w:pos="2921"/>
      </w:tabs>
      <w:spacing w:after="160"/>
      <w:ind w:left="2921" w:hanging="794"/>
    </w:pPr>
    <w:rPr>
      <w:rFonts w:ascii="Times New Roman" w:hAnsi="Times New Roman"/>
    </w:rPr>
  </w:style>
  <w:style w:type="character" w:customStyle="1" w:styleId="Tekstpodstawowy2Znak1">
    <w:name w:val="Tekst podstawowy 2 Znak1"/>
    <w:rsid w:val="00145497"/>
    <w:rPr>
      <w:sz w:val="24"/>
      <w:szCs w:val="24"/>
    </w:rPr>
  </w:style>
  <w:style w:type="paragraph" w:customStyle="1" w:styleId="PARAGRAF0">
    <w:name w:val="PARAGRAF"/>
    <w:basedOn w:val="Normalny"/>
    <w:uiPriority w:val="99"/>
    <w:rsid w:val="00145497"/>
    <w:pPr>
      <w:spacing w:before="240" w:after="120" w:line="240" w:lineRule="auto"/>
      <w:ind w:left="425" w:hanging="431"/>
      <w:jc w:val="center"/>
    </w:pPr>
    <w:rPr>
      <w:rFonts w:ascii="Time" w:eastAsia="Calibri" w:hAnsi="Time" w:cs="Time"/>
      <w:b/>
      <w:bCs/>
      <w:sz w:val="24"/>
      <w:szCs w:val="24"/>
      <w:lang w:val="en-GB" w:eastAsia="pl-PL"/>
    </w:rPr>
  </w:style>
  <w:style w:type="paragraph" w:customStyle="1" w:styleId="TekstPodstNumery">
    <w:name w:val="TekstPodstNumery"/>
    <w:basedOn w:val="Akapitzlist1"/>
    <w:qFormat/>
    <w:rsid w:val="00145497"/>
    <w:pPr>
      <w:numPr>
        <w:numId w:val="9"/>
      </w:numPr>
      <w:suppressAutoHyphens/>
      <w:spacing w:after="120"/>
      <w:ind w:left="360"/>
      <w:jc w:val="both"/>
    </w:pPr>
    <w:rPr>
      <w:rFonts w:cs="Verdana"/>
      <w:color w:val="000000"/>
      <w:kern w:val="1"/>
      <w:szCs w:val="24"/>
    </w:rPr>
  </w:style>
  <w:style w:type="paragraph" w:customStyle="1" w:styleId="apunktyIIIp6">
    <w:name w:val="a_punkty_IIIp_6"/>
    <w:basedOn w:val="Normalny"/>
    <w:rsid w:val="00145497"/>
    <w:pPr>
      <w:tabs>
        <w:tab w:val="num" w:pos="1758"/>
      </w:tabs>
      <w:suppressAutoHyphens/>
      <w:spacing w:after="0" w:line="360" w:lineRule="auto"/>
      <w:ind w:left="425" w:right="-17" w:hanging="431"/>
      <w:jc w:val="both"/>
      <w:outlineLvl w:val="2"/>
    </w:pPr>
    <w:rPr>
      <w:rFonts w:ascii="Arial" w:eastAsia="Times New Roman" w:hAnsi="Arial" w:cs="Arial"/>
      <w:kern w:val="1"/>
      <w:szCs w:val="21"/>
      <w:lang w:eastAsia="pl-PL"/>
    </w:rPr>
  </w:style>
  <w:style w:type="paragraph" w:customStyle="1" w:styleId="apunktyIIp5">
    <w:name w:val="a_punkty_IIp_5"/>
    <w:basedOn w:val="Normalny"/>
    <w:rsid w:val="00145497"/>
    <w:pPr>
      <w:tabs>
        <w:tab w:val="num" w:pos="1134"/>
      </w:tabs>
      <w:suppressAutoHyphens/>
      <w:spacing w:after="0" w:line="360" w:lineRule="auto"/>
      <w:ind w:left="425" w:right="-17" w:hanging="431"/>
      <w:jc w:val="both"/>
      <w:outlineLvl w:val="1"/>
    </w:pPr>
    <w:rPr>
      <w:rFonts w:ascii="Arial" w:eastAsia="Times New Roman" w:hAnsi="Arial" w:cs="Arial"/>
      <w:kern w:val="1"/>
      <w:szCs w:val="21"/>
      <w:lang w:eastAsia="pl-PL"/>
    </w:rPr>
  </w:style>
  <w:style w:type="paragraph" w:customStyle="1" w:styleId="apunktyIp4">
    <w:name w:val="a_punkty_Ip_4"/>
    <w:basedOn w:val="Nagwek2"/>
    <w:rsid w:val="00145497"/>
    <w:pPr>
      <w:keepNext w:val="0"/>
      <w:widowControl w:val="0"/>
      <w:tabs>
        <w:tab w:val="left" w:pos="-2977"/>
        <w:tab w:val="left" w:pos="-2835"/>
        <w:tab w:val="left" w:pos="-2694"/>
        <w:tab w:val="num" w:pos="454"/>
      </w:tabs>
      <w:suppressAutoHyphens/>
      <w:spacing w:before="120" w:after="0" w:line="360" w:lineRule="auto"/>
      <w:ind w:left="425" w:right="-17" w:hanging="431"/>
      <w:jc w:val="both"/>
      <w:outlineLvl w:val="0"/>
    </w:pPr>
    <w:rPr>
      <w:rFonts w:cs="Times New Roman"/>
      <w:b w:val="0"/>
      <w:i w:val="0"/>
      <w:iCs w:val="0"/>
      <w:kern w:val="1"/>
      <w:sz w:val="22"/>
      <w:szCs w:val="21"/>
    </w:rPr>
  </w:style>
  <w:style w:type="paragraph" w:customStyle="1" w:styleId="StylA">
    <w:name w:val="StylA"/>
    <w:basedOn w:val="Normalny"/>
    <w:rsid w:val="00145497"/>
    <w:pPr>
      <w:numPr>
        <w:numId w:val="10"/>
      </w:numPr>
      <w:spacing w:after="120" w:line="280" w:lineRule="atLeast"/>
      <w:jc w:val="both"/>
    </w:pPr>
    <w:rPr>
      <w:rFonts w:ascii="Verdana" w:eastAsia="Times New Roman" w:hAnsi="Verdana" w:cs="Times New Roman"/>
      <w:sz w:val="20"/>
      <w:szCs w:val="24"/>
      <w:lang w:eastAsia="pl-PL"/>
    </w:rPr>
  </w:style>
  <w:style w:type="paragraph" w:customStyle="1" w:styleId="StylB">
    <w:name w:val="StylB"/>
    <w:basedOn w:val="Normalny"/>
    <w:rsid w:val="00145497"/>
    <w:pPr>
      <w:numPr>
        <w:ilvl w:val="1"/>
        <w:numId w:val="10"/>
      </w:numPr>
      <w:spacing w:after="120" w:line="280" w:lineRule="atLeast"/>
      <w:jc w:val="both"/>
    </w:pPr>
    <w:rPr>
      <w:rFonts w:ascii="Verdana" w:eastAsia="Times New Roman" w:hAnsi="Verdana" w:cs="Times New Roman"/>
      <w:sz w:val="20"/>
      <w:szCs w:val="24"/>
      <w:lang w:eastAsia="pl-PL"/>
    </w:rPr>
  </w:style>
  <w:style w:type="paragraph" w:customStyle="1" w:styleId="opispola">
    <w:name w:val="opis pola"/>
    <w:basedOn w:val="Normalny"/>
    <w:uiPriority w:val="99"/>
    <w:rsid w:val="00145497"/>
    <w:pPr>
      <w:numPr>
        <w:numId w:val="11"/>
      </w:numPr>
      <w:spacing w:after="120" w:line="240" w:lineRule="auto"/>
    </w:pPr>
    <w:rPr>
      <w:rFonts w:ascii="Arial" w:eastAsia="Times New Roman" w:hAnsi="Arial" w:cs="Arial"/>
      <w:lang w:eastAsia="pl-PL"/>
    </w:rPr>
  </w:style>
  <w:style w:type="paragraph" w:customStyle="1" w:styleId="pub">
    <w:name w:val="pub"/>
    <w:basedOn w:val="Normalny"/>
    <w:rsid w:val="00145497"/>
    <w:pPr>
      <w:spacing w:before="187" w:after="187" w:line="240" w:lineRule="auto"/>
      <w:jc w:val="center"/>
    </w:pPr>
    <w:rPr>
      <w:rFonts w:ascii="Times New Roman" w:eastAsia="Times New Roman" w:hAnsi="Times New Roman" w:cs="Times New Roman"/>
      <w:b/>
      <w:bCs/>
      <w:sz w:val="24"/>
      <w:szCs w:val="24"/>
      <w:lang w:eastAsia="pl-PL"/>
    </w:rPr>
  </w:style>
  <w:style w:type="paragraph" w:customStyle="1" w:styleId="Bezodstpw1">
    <w:name w:val="Bez odstępów1"/>
    <w:next w:val="Bezodstpw"/>
    <w:link w:val="BezodstpwZnak"/>
    <w:uiPriority w:val="99"/>
    <w:qFormat/>
    <w:rsid w:val="00145497"/>
    <w:pPr>
      <w:spacing w:after="0" w:line="240" w:lineRule="auto"/>
    </w:pPr>
  </w:style>
  <w:style w:type="character" w:customStyle="1" w:styleId="BezodstpwZnak">
    <w:name w:val="Bez odstępów Znak"/>
    <w:basedOn w:val="Domylnaczcionkaakapitu"/>
    <w:link w:val="Bezodstpw1"/>
    <w:uiPriority w:val="1"/>
    <w:rsid w:val="00145497"/>
    <w:rPr>
      <w:rFonts w:ascii="Calibri" w:eastAsia="Calibri" w:hAnsi="Calibri" w:cs="Times New Roman"/>
      <w:sz w:val="22"/>
      <w:szCs w:val="22"/>
      <w:lang w:eastAsia="en-US"/>
    </w:rPr>
  </w:style>
  <w:style w:type="numbering" w:customStyle="1" w:styleId="Styl3">
    <w:name w:val="Styl3"/>
    <w:uiPriority w:val="99"/>
    <w:rsid w:val="00145497"/>
    <w:pPr>
      <w:numPr>
        <w:numId w:val="12"/>
      </w:numPr>
    </w:pPr>
  </w:style>
  <w:style w:type="numbering" w:customStyle="1" w:styleId="Styl6">
    <w:name w:val="Styl6"/>
    <w:uiPriority w:val="99"/>
    <w:rsid w:val="00145497"/>
    <w:pPr>
      <w:numPr>
        <w:numId w:val="13"/>
      </w:numPr>
    </w:pPr>
  </w:style>
  <w:style w:type="paragraph" w:customStyle="1" w:styleId="Nagwekspisutreci1">
    <w:name w:val="Nagłówek spisu treści1"/>
    <w:basedOn w:val="Nagwek1"/>
    <w:next w:val="Normalny"/>
    <w:uiPriority w:val="39"/>
    <w:unhideWhenUsed/>
    <w:qFormat/>
    <w:rsid w:val="00145497"/>
    <w:pPr>
      <w:keepLines/>
      <w:spacing w:after="0" w:line="259" w:lineRule="auto"/>
      <w:outlineLvl w:val="9"/>
    </w:pPr>
    <w:rPr>
      <w:rFonts w:ascii="Cambria" w:hAnsi="Cambria" w:cs="Times New Roman"/>
      <w:b w:val="0"/>
      <w:bCs w:val="0"/>
      <w:color w:val="365F91"/>
      <w:kern w:val="0"/>
    </w:rPr>
  </w:style>
  <w:style w:type="paragraph" w:styleId="Spistreci3">
    <w:name w:val="toc 3"/>
    <w:basedOn w:val="Normalny"/>
    <w:next w:val="Normalny"/>
    <w:autoRedefine/>
    <w:uiPriority w:val="39"/>
    <w:unhideWhenUsed/>
    <w:rsid w:val="00145497"/>
    <w:pPr>
      <w:spacing w:after="100" w:line="240" w:lineRule="auto"/>
      <w:ind w:left="480"/>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145497"/>
    <w:pPr>
      <w:spacing w:after="100" w:line="240" w:lineRule="auto"/>
      <w:ind w:left="240"/>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145497"/>
  </w:style>
  <w:style w:type="table" w:customStyle="1" w:styleId="Tabela-Siatka1">
    <w:name w:val="Tabela - Siatka1"/>
    <w:basedOn w:val="Standardowy"/>
    <w:next w:val="Tabela-Siatka"/>
    <w:uiPriority w:val="99"/>
    <w:rsid w:val="0014549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145497"/>
    <w:pPr>
      <w:numPr>
        <w:numId w:val="5"/>
      </w:numPr>
    </w:pPr>
  </w:style>
  <w:style w:type="numbering" w:customStyle="1" w:styleId="Styl4">
    <w:name w:val="Styl4"/>
    <w:uiPriority w:val="99"/>
    <w:rsid w:val="00145497"/>
    <w:pPr>
      <w:numPr>
        <w:numId w:val="14"/>
      </w:numPr>
    </w:pPr>
  </w:style>
  <w:style w:type="numbering" w:customStyle="1" w:styleId="Styl5">
    <w:name w:val="Styl5"/>
    <w:uiPriority w:val="99"/>
    <w:rsid w:val="00145497"/>
    <w:pPr>
      <w:numPr>
        <w:numId w:val="15"/>
      </w:numPr>
    </w:pPr>
  </w:style>
  <w:style w:type="numbering" w:customStyle="1" w:styleId="Styl61">
    <w:name w:val="Styl61"/>
    <w:uiPriority w:val="99"/>
    <w:rsid w:val="00145497"/>
    <w:pPr>
      <w:numPr>
        <w:numId w:val="6"/>
      </w:numPr>
    </w:pPr>
  </w:style>
  <w:style w:type="numbering" w:customStyle="1" w:styleId="Styl71">
    <w:name w:val="Styl71"/>
    <w:uiPriority w:val="99"/>
    <w:rsid w:val="00145497"/>
    <w:pPr>
      <w:numPr>
        <w:numId w:val="2"/>
      </w:numPr>
    </w:pPr>
  </w:style>
  <w:style w:type="table" w:customStyle="1" w:styleId="Tabela-Siatka2">
    <w:name w:val="Tabela - Siatka2"/>
    <w:basedOn w:val="Standardowy"/>
    <w:next w:val="Tabela-Siatka"/>
    <w:uiPriority w:val="59"/>
    <w:rsid w:val="0014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45497"/>
  </w:style>
  <w:style w:type="paragraph" w:styleId="Tekstblokowy">
    <w:name w:val="Block Text"/>
    <w:basedOn w:val="Normalny"/>
    <w:semiHidden/>
    <w:unhideWhenUsed/>
    <w:rsid w:val="00145497"/>
    <w:pPr>
      <w:shd w:val="clear" w:color="auto" w:fill="FFFFFF"/>
      <w:spacing w:before="206" w:after="0" w:line="221" w:lineRule="exact"/>
      <w:ind w:left="720" w:right="5" w:hanging="360"/>
      <w:jc w:val="both"/>
    </w:pPr>
    <w:rPr>
      <w:rFonts w:ascii="Arial" w:eastAsia="Times New Roman" w:hAnsi="Arial" w:cs="Arial"/>
      <w:sz w:val="21"/>
      <w:szCs w:val="21"/>
      <w:lang w:eastAsia="pl-PL"/>
    </w:rPr>
  </w:style>
  <w:style w:type="paragraph" w:customStyle="1" w:styleId="Styl">
    <w:name w:val="Styl"/>
    <w:rsid w:val="0014549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Q">
    <w:name w:val="StylQ"/>
    <w:basedOn w:val="Akapitzlist"/>
    <w:next w:val="StylA"/>
    <w:link w:val="StylQZnak"/>
    <w:qFormat/>
    <w:rsid w:val="00145497"/>
    <w:pPr>
      <w:numPr>
        <w:ilvl w:val="2"/>
        <w:numId w:val="16"/>
      </w:numPr>
      <w:jc w:val="both"/>
    </w:pPr>
    <w:rPr>
      <w:sz w:val="24"/>
      <w:szCs w:val="24"/>
    </w:rPr>
  </w:style>
  <w:style w:type="character" w:customStyle="1" w:styleId="StylQZnak">
    <w:name w:val="StylQ Znak"/>
    <w:basedOn w:val="AkapitzlistZnak"/>
    <w:link w:val="StylQ"/>
    <w:rsid w:val="00145497"/>
    <w:rPr>
      <w:rFonts w:ascii="Calibri" w:eastAsia="Calibri" w:hAnsi="Calibri" w:cs="Times New Roman"/>
      <w:sz w:val="24"/>
      <w:szCs w:val="24"/>
    </w:rPr>
  </w:style>
  <w:style w:type="paragraph" w:styleId="Bezodstpw">
    <w:name w:val="No Spacing"/>
    <w:uiPriority w:val="99"/>
    <w:qFormat/>
    <w:rsid w:val="00145497"/>
    <w:pPr>
      <w:spacing w:after="0" w:line="240" w:lineRule="auto"/>
    </w:pPr>
  </w:style>
  <w:style w:type="paragraph" w:customStyle="1" w:styleId="Nagwekwtabeli">
    <w:name w:val="Nagłówek w tabeli"/>
    <w:basedOn w:val="Normalny"/>
    <w:uiPriority w:val="99"/>
    <w:rsid w:val="001748E7"/>
    <w:pPr>
      <w:keepNext/>
      <w:spacing w:before="60" w:after="60" w:line="240" w:lineRule="auto"/>
      <w:jc w:val="center"/>
    </w:pPr>
    <w:rPr>
      <w:rFonts w:ascii="Times New Roman" w:eastAsia="Times New Roman" w:hAnsi="Times New Roman" w:cs="Times New Roman"/>
      <w:b/>
      <w:sz w:val="20"/>
      <w:szCs w:val="24"/>
      <w:lang w:eastAsia="pl-PL"/>
    </w:rPr>
  </w:style>
  <w:style w:type="table" w:styleId="redniasiatka3akcent1">
    <w:name w:val="Medium Grid 3 Accent 1"/>
    <w:basedOn w:val="Standardowy"/>
    <w:uiPriority w:val="99"/>
    <w:rsid w:val="004D3DBF"/>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4D3DBF"/>
    <w:pPr>
      <w:spacing w:after="0" w:line="240" w:lineRule="auto"/>
      <w:jc w:val="center"/>
    </w:pPr>
    <w:rPr>
      <w:rFonts w:ascii="Calibri" w:eastAsia="Calibri" w:hAnsi="Calibri" w:cs="Times New Roman"/>
      <w:noProof/>
      <w:sz w:val="24"/>
      <w:szCs w:val="20"/>
      <w:lang w:val="x-none" w:eastAsia="pl-PL"/>
    </w:rPr>
  </w:style>
  <w:style w:type="character" w:customStyle="1" w:styleId="NormalnyRysunekZnak">
    <w:name w:val="Normalny_Rysunek Znak"/>
    <w:link w:val="NormalnyRysunek"/>
    <w:uiPriority w:val="99"/>
    <w:locked/>
    <w:rsid w:val="004D3DBF"/>
    <w:rPr>
      <w:rFonts w:ascii="Calibri" w:eastAsia="Calibri" w:hAnsi="Calibri" w:cs="Times New Roman"/>
      <w:noProof/>
      <w:sz w:val="24"/>
      <w:szCs w:val="20"/>
      <w:lang w:val="x-none" w:eastAsia="pl-PL"/>
    </w:rPr>
  </w:style>
  <w:style w:type="paragraph" w:styleId="Cytatintensywny">
    <w:name w:val="Intense Quote"/>
    <w:basedOn w:val="Normalny"/>
    <w:next w:val="Normalny"/>
    <w:link w:val="CytatintensywnyZnak"/>
    <w:uiPriority w:val="99"/>
    <w:qFormat/>
    <w:rsid w:val="004D3DBF"/>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jc w:val="both"/>
    </w:pPr>
    <w:rPr>
      <w:rFonts w:ascii="Calibri" w:eastAsia="Calibri" w:hAnsi="Calibri" w:cs="Times New Roman"/>
      <w:b/>
      <w:bCs/>
      <w:i/>
      <w:iCs/>
      <w:color w:val="4F81BD"/>
      <w:sz w:val="24"/>
      <w:szCs w:val="20"/>
      <w:lang w:val="x-none" w:eastAsia="pl-PL"/>
    </w:rPr>
  </w:style>
  <w:style w:type="character" w:customStyle="1" w:styleId="CytatintensywnyZnak">
    <w:name w:val="Cytat intensywny Znak"/>
    <w:basedOn w:val="Domylnaczcionkaakapitu"/>
    <w:link w:val="Cytatintensywny"/>
    <w:uiPriority w:val="99"/>
    <w:rsid w:val="004D3DBF"/>
    <w:rPr>
      <w:rFonts w:ascii="Calibri" w:eastAsia="Calibri" w:hAnsi="Calibri" w:cs="Times New Roman"/>
      <w:b/>
      <w:bCs/>
      <w:i/>
      <w:iCs/>
      <w:color w:val="4F81BD"/>
      <w:sz w:val="24"/>
      <w:szCs w:val="20"/>
      <w:shd w:val="clear" w:color="auto" w:fill="DBE5F1"/>
      <w:lang w:val="x-none" w:eastAsia="pl-PL"/>
    </w:rPr>
  </w:style>
  <w:style w:type="paragraph" w:styleId="Cytat">
    <w:name w:val="Quote"/>
    <w:basedOn w:val="Normalny"/>
    <w:next w:val="Normalny"/>
    <w:link w:val="CytatZnak"/>
    <w:uiPriority w:val="99"/>
    <w:qFormat/>
    <w:rsid w:val="004D3DBF"/>
    <w:pPr>
      <w:jc w:val="both"/>
    </w:pPr>
    <w:rPr>
      <w:rFonts w:ascii="Calibri" w:eastAsia="Calibri" w:hAnsi="Calibri" w:cs="Times New Roman"/>
      <w:i/>
      <w:iCs/>
      <w:color w:val="000000"/>
      <w:sz w:val="24"/>
      <w:szCs w:val="20"/>
      <w:lang w:val="x-none" w:eastAsia="x-none"/>
    </w:rPr>
  </w:style>
  <w:style w:type="character" w:customStyle="1" w:styleId="CytatZnak">
    <w:name w:val="Cytat Znak"/>
    <w:basedOn w:val="Domylnaczcionkaakapitu"/>
    <w:link w:val="Cytat"/>
    <w:uiPriority w:val="99"/>
    <w:rsid w:val="004D3DBF"/>
    <w:rPr>
      <w:rFonts w:ascii="Calibri" w:eastAsia="Calibri" w:hAnsi="Calibri" w:cs="Times New Roman"/>
      <w:i/>
      <w:iCs/>
      <w:color w:val="000000"/>
      <w:sz w:val="24"/>
      <w:szCs w:val="20"/>
      <w:lang w:val="x-none" w:eastAsia="x-none"/>
    </w:rPr>
  </w:style>
  <w:style w:type="paragraph" w:customStyle="1" w:styleId="Plandokumentu">
    <w:name w:val="Plan dokumentu"/>
    <w:basedOn w:val="Normalny"/>
    <w:link w:val="PlandokumentuZnak"/>
    <w:uiPriority w:val="99"/>
    <w:semiHidden/>
    <w:rsid w:val="004D3DBF"/>
    <w:pPr>
      <w:spacing w:after="0" w:line="240" w:lineRule="auto"/>
      <w:jc w:val="both"/>
    </w:pPr>
    <w:rPr>
      <w:rFonts w:ascii="Tahoma" w:eastAsia="Calibri" w:hAnsi="Tahoma" w:cs="Times New Roman"/>
      <w:sz w:val="16"/>
      <w:szCs w:val="16"/>
      <w:lang w:val="x-none" w:eastAsia="x-none"/>
    </w:rPr>
  </w:style>
  <w:style w:type="character" w:customStyle="1" w:styleId="PlandokumentuZnak">
    <w:name w:val="Plan dokumentu Znak"/>
    <w:link w:val="Plandokumentu"/>
    <w:uiPriority w:val="99"/>
    <w:semiHidden/>
    <w:locked/>
    <w:rsid w:val="004D3DBF"/>
    <w:rPr>
      <w:rFonts w:ascii="Tahoma" w:eastAsia="Calibri" w:hAnsi="Tahoma" w:cs="Times New Roman"/>
      <w:sz w:val="16"/>
      <w:szCs w:val="16"/>
      <w:lang w:val="x-none" w:eastAsia="x-none"/>
    </w:rPr>
  </w:style>
  <w:style w:type="paragraph" w:customStyle="1" w:styleId="Autorzy">
    <w:name w:val="Autorzy"/>
    <w:basedOn w:val="Podtytu"/>
    <w:link w:val="AutorzyZnak"/>
    <w:uiPriority w:val="99"/>
    <w:rsid w:val="004D3DBF"/>
    <w:pPr>
      <w:numPr>
        <w:ilvl w:val="1"/>
        <w:numId w:val="0"/>
      </w:numPr>
      <w:spacing w:before="120"/>
      <w:jc w:val="center"/>
    </w:pPr>
    <w:rPr>
      <w:rFonts w:eastAsia="Calibri"/>
      <w:b w:val="0"/>
      <w:spacing w:val="15"/>
      <w:sz w:val="24"/>
      <w:szCs w:val="24"/>
      <w:lang w:val="x-none" w:eastAsia="x-none"/>
    </w:rPr>
  </w:style>
  <w:style w:type="character" w:customStyle="1" w:styleId="AutorzyZnak">
    <w:name w:val="Autorzy Znak"/>
    <w:link w:val="Autorzy"/>
    <w:uiPriority w:val="99"/>
    <w:locked/>
    <w:rsid w:val="004D3DBF"/>
    <w:rPr>
      <w:rFonts w:ascii="Calibri" w:eastAsia="Calibri" w:hAnsi="Calibri" w:cs="Times New Roman"/>
      <w:spacing w:val="15"/>
      <w:sz w:val="24"/>
      <w:szCs w:val="24"/>
      <w:lang w:val="x-none" w:eastAsia="x-none"/>
    </w:rPr>
  </w:style>
  <w:style w:type="paragraph" w:customStyle="1" w:styleId="Spistreci">
    <w:name w:val="Spis treści"/>
    <w:next w:val="Normalny"/>
    <w:uiPriority w:val="99"/>
    <w:rsid w:val="004D3DBF"/>
    <w:pPr>
      <w:spacing w:before="840" w:after="120"/>
    </w:pPr>
    <w:rPr>
      <w:rFonts w:ascii="Calibri" w:eastAsia="Times New Roman" w:hAnsi="Calibri" w:cs="Times New Roman"/>
      <w:b/>
      <w:bCs/>
      <w:smallCaps/>
      <w:sz w:val="32"/>
      <w:szCs w:val="28"/>
    </w:rPr>
  </w:style>
  <w:style w:type="paragraph" w:styleId="Spisilustracji">
    <w:name w:val="table of figures"/>
    <w:basedOn w:val="Normalny"/>
    <w:next w:val="Normalny"/>
    <w:uiPriority w:val="99"/>
    <w:rsid w:val="004D3DBF"/>
    <w:pPr>
      <w:spacing w:before="120" w:after="0"/>
      <w:jc w:val="both"/>
    </w:pPr>
    <w:rPr>
      <w:rFonts w:ascii="Calibri" w:eastAsia="Calibri" w:hAnsi="Calibri" w:cs="Times New Roman"/>
      <w:sz w:val="24"/>
    </w:rPr>
  </w:style>
  <w:style w:type="table" w:customStyle="1" w:styleId="TabelaITTI">
    <w:name w:val="Tabela_ITTI"/>
    <w:basedOn w:val="redniasiatka3akcent1"/>
    <w:uiPriority w:val="99"/>
    <w:rsid w:val="004D3DBF"/>
    <w:pPr>
      <w:spacing w:before="60" w:after="60"/>
    </w:pPr>
    <w:tblPr/>
    <w:tcPr>
      <w:shd w:val="clear" w:color="auto" w:fill="D3DFEE"/>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rPr>
        <w:rFonts w:cs="Times New Roman"/>
      </w:rPr>
      <w:tblPr/>
      <w:tcPr>
        <w:tcBorders>
          <w:left w:val="single" w:sz="24" w:space="0" w:color="FFFFFF"/>
        </w:tcBorders>
        <w:shd w:val="clear" w:color="auto" w:fill="4F81BD"/>
      </w:tcPr>
    </w:tblStylePr>
    <w:tblStylePr w:type="nwCell">
      <w:rPr>
        <w:rFonts w:cs="Times New Roman"/>
      </w:rPr>
      <w:tblPr/>
      <w:tcPr>
        <w:tcBorders>
          <w:right w:val="single" w:sz="24" w:space="0" w:color="FFFFFF"/>
        </w:tcBorders>
        <w:shd w:val="clear" w:color="auto" w:fill="4F81BD"/>
      </w:tcPr>
    </w:tblStylePr>
    <w:tblStylePr w:type="seCell">
      <w:rPr>
        <w:rFonts w:cs="Times New Roman"/>
      </w:rPr>
      <w:tblPr/>
      <w:tcPr>
        <w:tcBorders>
          <w:left w:val="single" w:sz="24" w:space="0" w:color="FFFFFF"/>
        </w:tcBorders>
        <w:shd w:val="clear" w:color="auto" w:fill="4F81BD"/>
      </w:tcPr>
    </w:tblStylePr>
    <w:tblStylePr w:type="swCell">
      <w:rPr>
        <w:rFonts w:cs="Times New Roman"/>
      </w:rPr>
      <w:tblPr/>
      <w:tcPr>
        <w:tcBorders>
          <w:right w:val="single" w:sz="24" w:space="0" w:color="FFFFFF"/>
        </w:tcBorders>
        <w:shd w:val="clear" w:color="auto" w:fill="4F81BD"/>
      </w:tcPr>
    </w:tblStylePr>
  </w:style>
  <w:style w:type="paragraph" w:customStyle="1" w:styleId="Objanienia">
    <w:name w:val="Objaśnienia"/>
    <w:basedOn w:val="Normalny"/>
    <w:next w:val="Normalny"/>
    <w:uiPriority w:val="99"/>
    <w:rsid w:val="004D3DBF"/>
    <w:pPr>
      <w:jc w:val="both"/>
    </w:pPr>
    <w:rPr>
      <w:rFonts w:ascii="Calibri" w:eastAsia="Calibri" w:hAnsi="Calibri" w:cs="Times New Roman"/>
      <w:vanish/>
      <w:color w:val="C00000"/>
      <w:sz w:val="24"/>
    </w:rPr>
  </w:style>
  <w:style w:type="paragraph" w:customStyle="1" w:styleId="TekstPodstawowy0">
    <w:name w:val="Tekst Podstawowy"/>
    <w:basedOn w:val="Normalny"/>
    <w:link w:val="TekstPodstawowyZnak0"/>
    <w:uiPriority w:val="99"/>
    <w:rsid w:val="004D3DBF"/>
    <w:pPr>
      <w:spacing w:after="60" w:line="360" w:lineRule="auto"/>
      <w:ind w:left="431"/>
      <w:jc w:val="both"/>
    </w:pPr>
    <w:rPr>
      <w:rFonts w:ascii="Times New Roman" w:eastAsia="Calibri" w:hAnsi="Times New Roman" w:cs="Times New Roman"/>
      <w:sz w:val="24"/>
      <w:szCs w:val="24"/>
      <w:lang w:val="x-none" w:eastAsia="x-none"/>
    </w:rPr>
  </w:style>
  <w:style w:type="character" w:customStyle="1" w:styleId="TekstPodstawowyZnak0">
    <w:name w:val="Tekst Podstawowy Znak"/>
    <w:link w:val="TekstPodstawowy0"/>
    <w:uiPriority w:val="99"/>
    <w:locked/>
    <w:rsid w:val="004D3DBF"/>
    <w:rPr>
      <w:rFonts w:ascii="Times New Roman" w:eastAsia="Calibri" w:hAnsi="Times New Roman" w:cs="Times New Roman"/>
      <w:sz w:val="24"/>
      <w:szCs w:val="24"/>
      <w:lang w:val="x-none" w:eastAsia="x-none"/>
    </w:rPr>
  </w:style>
  <w:style w:type="paragraph" w:customStyle="1" w:styleId="Nagwektabeli">
    <w:name w:val="Nagłówek tabeli"/>
    <w:basedOn w:val="Normalny"/>
    <w:uiPriority w:val="99"/>
    <w:rsid w:val="004D3DBF"/>
    <w:pPr>
      <w:suppressLineNumbers/>
      <w:spacing w:after="0" w:line="240" w:lineRule="auto"/>
      <w:jc w:val="center"/>
    </w:pPr>
    <w:rPr>
      <w:rFonts w:ascii="Times New Roman" w:eastAsia="Times New Roman" w:hAnsi="Times New Roman" w:cs="Times New Roman"/>
      <w:b/>
      <w:bCs/>
      <w:sz w:val="24"/>
      <w:szCs w:val="24"/>
      <w:lang w:eastAsia="pl-PL"/>
    </w:rPr>
  </w:style>
  <w:style w:type="paragraph" w:customStyle="1" w:styleId="Tabelatre">
    <w:name w:val="Tabela treść"/>
    <w:basedOn w:val="Normalny"/>
    <w:uiPriority w:val="99"/>
    <w:rsid w:val="004D3DBF"/>
    <w:pPr>
      <w:spacing w:before="60" w:after="60" w:line="240" w:lineRule="auto"/>
    </w:pPr>
    <w:rPr>
      <w:rFonts w:ascii="Arial" w:eastAsia="Times New Roman" w:hAnsi="Arial" w:cs="Times New Roman"/>
      <w:sz w:val="20"/>
      <w:szCs w:val="20"/>
      <w:lang w:eastAsia="pl-PL"/>
    </w:rPr>
  </w:style>
  <w:style w:type="character" w:customStyle="1" w:styleId="FootnoteTextChar">
    <w:name w:val="Footnote Text Char"/>
    <w:uiPriority w:val="99"/>
    <w:semiHidden/>
    <w:locked/>
    <w:rsid w:val="004D3DBF"/>
    <w:rPr>
      <w:rFonts w:cs="Times New Roman"/>
      <w:sz w:val="20"/>
      <w:szCs w:val="20"/>
      <w:lang w:eastAsia="en-US"/>
    </w:rPr>
  </w:style>
  <w:style w:type="paragraph" w:customStyle="1" w:styleId="Tekstwtabeli">
    <w:name w:val="Tekst w tabeli"/>
    <w:basedOn w:val="Nagwekwtabeli"/>
    <w:uiPriority w:val="99"/>
    <w:rsid w:val="004D3DBF"/>
    <w:rPr>
      <w:b w:val="0"/>
    </w:rPr>
  </w:style>
  <w:style w:type="paragraph" w:customStyle="1" w:styleId="nagwekwtabeli0">
    <w:name w:val="nagłówek w tabeli"/>
    <w:basedOn w:val="Tekstwtabeli"/>
    <w:uiPriority w:val="99"/>
    <w:rsid w:val="004D3DBF"/>
    <w:rPr>
      <w:i/>
      <w:szCs w:val="20"/>
    </w:rPr>
  </w:style>
  <w:style w:type="character" w:customStyle="1" w:styleId="CommentTextChar">
    <w:name w:val="Comment Text Char"/>
    <w:uiPriority w:val="99"/>
    <w:semiHidden/>
    <w:locked/>
    <w:rsid w:val="004D3DBF"/>
    <w:rPr>
      <w:rFonts w:cs="Times New Roman"/>
      <w:sz w:val="20"/>
      <w:szCs w:val="20"/>
      <w:lang w:eastAsia="en-US"/>
    </w:rPr>
  </w:style>
  <w:style w:type="character" w:styleId="Wyrnieniedelikatne">
    <w:name w:val="Subtle Emphasis"/>
    <w:uiPriority w:val="99"/>
    <w:qFormat/>
    <w:rsid w:val="004D3DBF"/>
    <w:rPr>
      <w:rFonts w:cs="Times New Roman"/>
      <w:i/>
      <w:iCs/>
      <w:color w:val="808080"/>
    </w:rPr>
  </w:style>
  <w:style w:type="table" w:styleId="redniasiatka2akcent1">
    <w:name w:val="Medium Grid 2 Accent 1"/>
    <w:basedOn w:val="Standardowy"/>
    <w:uiPriority w:val="68"/>
    <w:rsid w:val="004D3DBF"/>
    <w:pPr>
      <w:spacing w:after="0" w:line="240" w:lineRule="auto"/>
    </w:pPr>
    <w:rPr>
      <w:rFonts w:ascii="Cambria" w:eastAsia="Times New Roman" w:hAnsi="Cambria" w:cs="Times New Roman"/>
      <w:color w:val="000000"/>
      <w:sz w:val="20"/>
      <w:szCs w:val="2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4D3DBF"/>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a4">
    <w:name w:val="List 4"/>
    <w:basedOn w:val="Normalny"/>
    <w:uiPriority w:val="99"/>
    <w:unhideWhenUsed/>
    <w:rsid w:val="004D3DBF"/>
    <w:pPr>
      <w:suppressAutoHyphens/>
      <w:spacing w:after="0" w:line="240" w:lineRule="auto"/>
      <w:ind w:left="1132" w:hanging="283"/>
      <w:contextualSpacing/>
    </w:pPr>
    <w:rPr>
      <w:rFonts w:ascii="Times New Roman" w:eastAsia="Times New Roman" w:hAnsi="Times New Roman" w:cs="Times New Roman"/>
      <w:sz w:val="24"/>
      <w:szCs w:val="24"/>
      <w:lang w:val="en-US" w:eastAsia="ar-SA"/>
    </w:rPr>
  </w:style>
  <w:style w:type="paragraph" w:styleId="Listapunktowana2">
    <w:name w:val="List Bullet 2"/>
    <w:basedOn w:val="Normalny"/>
    <w:uiPriority w:val="99"/>
    <w:unhideWhenUsed/>
    <w:rsid w:val="004D3DBF"/>
    <w:pPr>
      <w:numPr>
        <w:numId w:val="18"/>
      </w:numPr>
      <w:suppressAutoHyphens/>
      <w:spacing w:after="0" w:line="240" w:lineRule="auto"/>
      <w:contextualSpacing/>
    </w:pPr>
    <w:rPr>
      <w:rFonts w:ascii="Times New Roman" w:eastAsia="Times New Roman" w:hAnsi="Times New Roman" w:cs="Times New Roman"/>
      <w:sz w:val="24"/>
      <w:szCs w:val="24"/>
      <w:lang w:val="en-US" w:eastAsia="ar-SA"/>
    </w:rPr>
  </w:style>
  <w:style w:type="paragraph" w:customStyle="1" w:styleId="pt">
    <w:name w:val="pt"/>
    <w:basedOn w:val="Normalny"/>
    <w:link w:val="ptChar"/>
    <w:uiPriority w:val="99"/>
    <w:rsid w:val="004D3DBF"/>
    <w:pPr>
      <w:numPr>
        <w:numId w:val="19"/>
      </w:numPr>
      <w:spacing w:after="60" w:line="252" w:lineRule="auto"/>
      <w:jc w:val="both"/>
      <w:outlineLvl w:val="2"/>
    </w:pPr>
    <w:rPr>
      <w:rFonts w:ascii="Times New Roman" w:eastAsia="Calibri" w:hAnsi="Times New Roman" w:cs="Times New Roman"/>
      <w:sz w:val="24"/>
    </w:rPr>
  </w:style>
  <w:style w:type="character" w:customStyle="1" w:styleId="ptChar">
    <w:name w:val="pt Char"/>
    <w:link w:val="pt"/>
    <w:uiPriority w:val="99"/>
    <w:locked/>
    <w:rsid w:val="004D3DBF"/>
    <w:rPr>
      <w:rFonts w:ascii="Times New Roman" w:eastAsia="Calibri" w:hAnsi="Times New Roman" w:cs="Times New Roman"/>
      <w:sz w:val="24"/>
    </w:rPr>
  </w:style>
  <w:style w:type="character" w:styleId="Odwoaniedelikatne">
    <w:name w:val="Subtle Reference"/>
    <w:basedOn w:val="Domylnaczcionkaakapitu"/>
    <w:uiPriority w:val="31"/>
    <w:qFormat/>
    <w:rsid w:val="004D3DBF"/>
    <w:rPr>
      <w:smallCaps/>
      <w:color w:val="C0504D" w:themeColor="accent2"/>
      <w:u w:val="single"/>
    </w:rPr>
  </w:style>
  <w:style w:type="paragraph" w:styleId="Spistreci4">
    <w:name w:val="toc 4"/>
    <w:basedOn w:val="Normalny"/>
    <w:next w:val="Normalny"/>
    <w:autoRedefine/>
    <w:uiPriority w:val="39"/>
    <w:unhideWhenUsed/>
    <w:rsid w:val="004D3DBF"/>
    <w:pPr>
      <w:spacing w:after="100"/>
      <w:ind w:left="660"/>
    </w:pPr>
    <w:rPr>
      <w:rFonts w:eastAsiaTheme="minorEastAsia"/>
      <w:lang w:eastAsia="pl-PL"/>
    </w:rPr>
  </w:style>
  <w:style w:type="paragraph" w:styleId="Spistreci5">
    <w:name w:val="toc 5"/>
    <w:basedOn w:val="Normalny"/>
    <w:next w:val="Normalny"/>
    <w:autoRedefine/>
    <w:uiPriority w:val="39"/>
    <w:unhideWhenUsed/>
    <w:rsid w:val="004D3DBF"/>
    <w:pPr>
      <w:spacing w:after="100"/>
      <w:ind w:left="880"/>
    </w:pPr>
    <w:rPr>
      <w:rFonts w:eastAsiaTheme="minorEastAsia"/>
      <w:lang w:eastAsia="pl-PL"/>
    </w:rPr>
  </w:style>
  <w:style w:type="paragraph" w:styleId="Spistreci6">
    <w:name w:val="toc 6"/>
    <w:basedOn w:val="Normalny"/>
    <w:next w:val="Normalny"/>
    <w:autoRedefine/>
    <w:uiPriority w:val="39"/>
    <w:unhideWhenUsed/>
    <w:rsid w:val="004D3DBF"/>
    <w:pPr>
      <w:spacing w:after="100"/>
      <w:ind w:left="1100"/>
    </w:pPr>
    <w:rPr>
      <w:rFonts w:eastAsiaTheme="minorEastAsia"/>
      <w:lang w:eastAsia="pl-PL"/>
    </w:rPr>
  </w:style>
  <w:style w:type="paragraph" w:styleId="Spistreci7">
    <w:name w:val="toc 7"/>
    <w:basedOn w:val="Normalny"/>
    <w:next w:val="Normalny"/>
    <w:autoRedefine/>
    <w:uiPriority w:val="39"/>
    <w:unhideWhenUsed/>
    <w:rsid w:val="004D3DBF"/>
    <w:pPr>
      <w:spacing w:after="100"/>
      <w:ind w:left="1320"/>
    </w:pPr>
    <w:rPr>
      <w:rFonts w:eastAsiaTheme="minorEastAsia"/>
      <w:lang w:eastAsia="pl-PL"/>
    </w:rPr>
  </w:style>
  <w:style w:type="paragraph" w:styleId="Spistreci8">
    <w:name w:val="toc 8"/>
    <w:basedOn w:val="Normalny"/>
    <w:next w:val="Normalny"/>
    <w:autoRedefine/>
    <w:uiPriority w:val="39"/>
    <w:unhideWhenUsed/>
    <w:rsid w:val="004D3DBF"/>
    <w:pPr>
      <w:spacing w:after="100"/>
      <w:ind w:left="1540"/>
    </w:pPr>
    <w:rPr>
      <w:rFonts w:eastAsiaTheme="minorEastAsia"/>
      <w:lang w:eastAsia="pl-PL"/>
    </w:rPr>
  </w:style>
  <w:style w:type="paragraph" w:styleId="Spistreci9">
    <w:name w:val="toc 9"/>
    <w:basedOn w:val="Normalny"/>
    <w:next w:val="Normalny"/>
    <w:autoRedefine/>
    <w:uiPriority w:val="39"/>
    <w:unhideWhenUsed/>
    <w:rsid w:val="004D3DBF"/>
    <w:pPr>
      <w:spacing w:after="100"/>
      <w:ind w:left="1760"/>
    </w:pPr>
    <w:rPr>
      <w:rFonts w:eastAsiaTheme="minorEastAsia"/>
      <w:lang w:eastAsia="pl-PL"/>
    </w:rPr>
  </w:style>
  <w:style w:type="character" w:customStyle="1" w:styleId="FontStyle17">
    <w:name w:val="Font Style17"/>
    <w:uiPriority w:val="99"/>
    <w:rsid w:val="004D3DBF"/>
    <w:rPr>
      <w:rFonts w:ascii="Times New Roman" w:hAnsi="Times New Roman"/>
      <w:sz w:val="22"/>
    </w:rPr>
  </w:style>
  <w:style w:type="paragraph" w:customStyle="1" w:styleId="TekstPodst">
    <w:name w:val="TekstPodst"/>
    <w:basedOn w:val="Normalny"/>
    <w:link w:val="TekstPodstChar"/>
    <w:uiPriority w:val="99"/>
    <w:qFormat/>
    <w:rsid w:val="004D3DBF"/>
    <w:pPr>
      <w:spacing w:after="120" w:line="240" w:lineRule="auto"/>
    </w:pPr>
    <w:rPr>
      <w:rFonts w:ascii="Times New Roman" w:eastAsia="Times New Roman" w:hAnsi="Times New Roman" w:cs="Times New Roman"/>
      <w:sz w:val="24"/>
      <w:szCs w:val="20"/>
      <w:lang w:val="x-none" w:eastAsia="x-none"/>
    </w:rPr>
  </w:style>
  <w:style w:type="character" w:customStyle="1" w:styleId="TekstPodstChar">
    <w:name w:val="TekstPodst Char"/>
    <w:link w:val="TekstPodst"/>
    <w:uiPriority w:val="99"/>
    <w:rsid w:val="004D3DBF"/>
    <w:rPr>
      <w:rFonts w:ascii="Times New Roman" w:eastAsia="Times New Roman" w:hAnsi="Times New Roman" w:cs="Times New Roman"/>
      <w:sz w:val="24"/>
      <w:szCs w:val="20"/>
      <w:lang w:val="x-none" w:eastAsia="x-none"/>
    </w:rPr>
  </w:style>
  <w:style w:type="character" w:customStyle="1" w:styleId="NormalnyWebZnak">
    <w:name w:val="Normalny (Web) Znak"/>
    <w:link w:val="NormalnyWeb"/>
    <w:locked/>
    <w:rsid w:val="004D3DBF"/>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4D3DBF"/>
    <w:pPr>
      <w:contextualSpacing/>
    </w:pPr>
    <w:rPr>
      <w:rFonts w:ascii="Calibri" w:hAnsi="Calibri"/>
      <w:sz w:val="20"/>
    </w:rPr>
  </w:style>
  <w:style w:type="character" w:customStyle="1" w:styleId="FontStyle54">
    <w:name w:val="Font Style54"/>
    <w:uiPriority w:val="99"/>
    <w:rsid w:val="004D3DBF"/>
    <w:rPr>
      <w:rFonts w:ascii="Times New Roman" w:hAnsi="Times New Roman"/>
      <w:sz w:val="20"/>
    </w:rPr>
  </w:style>
  <w:style w:type="paragraph" w:customStyle="1" w:styleId="Style15">
    <w:name w:val="Style15"/>
    <w:basedOn w:val="Normalny"/>
    <w:uiPriority w:val="99"/>
    <w:rsid w:val="004D3DBF"/>
    <w:pPr>
      <w:widowControl w:val="0"/>
      <w:autoSpaceDE w:val="0"/>
      <w:autoSpaceDN w:val="0"/>
      <w:adjustRightInd w:val="0"/>
      <w:spacing w:after="0" w:line="252" w:lineRule="exact"/>
      <w:ind w:hanging="324"/>
      <w:jc w:val="both"/>
    </w:pPr>
    <w:rPr>
      <w:rFonts w:ascii="Times New Roman" w:eastAsia="Times New Roman" w:hAnsi="Times New Roman" w:cs="Times New Roman"/>
      <w:sz w:val="24"/>
      <w:szCs w:val="24"/>
      <w:lang w:eastAsia="pl-PL"/>
    </w:rPr>
  </w:style>
  <w:style w:type="paragraph" w:customStyle="1" w:styleId="Tekstukryty">
    <w:name w:val="Tekst ukryty"/>
    <w:basedOn w:val="Tekstpodstawowywcity3"/>
    <w:qFormat/>
    <w:rsid w:val="004D3DBF"/>
    <w:pPr>
      <w:spacing w:before="0" w:after="0" w:line="240" w:lineRule="auto"/>
      <w:ind w:left="284"/>
      <w:jc w:val="left"/>
    </w:pPr>
    <w:rPr>
      <w:rFonts w:cs="Times New Roman"/>
      <w:color w:val="3366FF"/>
    </w:rPr>
  </w:style>
  <w:style w:type="paragraph" w:customStyle="1" w:styleId="rysunek">
    <w:name w:val="rysunek"/>
    <w:basedOn w:val="Normalny"/>
    <w:uiPriority w:val="99"/>
    <w:rsid w:val="004D3DBF"/>
    <w:pPr>
      <w:keepNext/>
      <w:keepLines/>
      <w:jc w:val="center"/>
    </w:pPr>
    <w:rPr>
      <w:rFonts w:ascii="Calibri" w:eastAsia="Calibri" w:hAnsi="Calibri" w:cs="Times New Roman"/>
      <w:sz w:val="24"/>
    </w:rPr>
  </w:style>
  <w:style w:type="paragraph" w:styleId="HTML-wstpniesformatowany">
    <w:name w:val="HTML Preformatted"/>
    <w:basedOn w:val="Normalny"/>
    <w:link w:val="HTML-wstpniesformatowanyZnak"/>
    <w:uiPriority w:val="99"/>
    <w:semiHidden/>
    <w:unhideWhenUsed/>
    <w:rsid w:val="004D3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D3DBF"/>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4D3D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Ligné,H1,1,h1,Header 1,level 1,Level 1 Head,Rozdzia3,ImieNazwisko,ImieNazwisko1,Rozdział,Appendix 1,Chapterh1,CCBS,Level 1 Topic Heading,h1 chapter heading,Heading 11,Chapter Headline,Main Section,Section Heading,Header 1st Page,Headline 1"/>
    <w:basedOn w:val="Normalny"/>
    <w:next w:val="Normalny"/>
    <w:link w:val="Nagwek1Znak"/>
    <w:uiPriority w:val="99"/>
    <w:qFormat/>
    <w:rsid w:val="00145497"/>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145497"/>
    <w:pPr>
      <w:keepNext/>
      <w:numPr>
        <w:ilvl w:val="1"/>
        <w:numId w:val="17"/>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145497"/>
    <w:pPr>
      <w:keepNext/>
      <w:spacing w:after="0" w:line="240" w:lineRule="auto"/>
      <w:jc w:val="right"/>
      <w:outlineLvl w:val="2"/>
    </w:pPr>
    <w:rPr>
      <w:rFonts w:ascii="Times New Roman" w:eastAsia="Times New Roman" w:hAnsi="Times New Roman" w:cs="Times New Roman"/>
      <w:b/>
      <w:lang w:eastAsia="pl-PL"/>
    </w:rPr>
  </w:style>
  <w:style w:type="paragraph" w:styleId="Nagwek4">
    <w:name w:val="heading 4"/>
    <w:basedOn w:val="Normalny"/>
    <w:next w:val="Normalny"/>
    <w:link w:val="Nagwek4Znak"/>
    <w:uiPriority w:val="99"/>
    <w:qFormat/>
    <w:rsid w:val="0014549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145497"/>
    <w:pPr>
      <w:keepNext/>
      <w:spacing w:after="0" w:line="240" w:lineRule="auto"/>
      <w:jc w:val="both"/>
      <w:outlineLvl w:val="4"/>
    </w:pPr>
    <w:rPr>
      <w:rFonts w:ascii="MS Serif" w:eastAsia="Times New Roman" w:hAnsi="MS Serif" w:cs="Times New Roman"/>
      <w:b/>
      <w:sz w:val="24"/>
      <w:szCs w:val="20"/>
      <w:lang w:eastAsia="pl-PL"/>
    </w:rPr>
  </w:style>
  <w:style w:type="paragraph" w:styleId="Nagwek6">
    <w:name w:val="heading 6"/>
    <w:basedOn w:val="Normalny"/>
    <w:next w:val="Normalny"/>
    <w:link w:val="Nagwek6Znak"/>
    <w:uiPriority w:val="99"/>
    <w:qFormat/>
    <w:rsid w:val="00145497"/>
    <w:pPr>
      <w:keepNext/>
      <w:spacing w:after="0" w:line="240" w:lineRule="auto"/>
      <w:jc w:val="center"/>
      <w:outlineLvl w:val="5"/>
    </w:pPr>
    <w:rPr>
      <w:rFonts w:ascii="Times New Roman" w:eastAsia="Times New Roman" w:hAnsi="Times New Roman" w:cs="Times New Roman"/>
      <w:b/>
      <w:bCs/>
      <w:color w:val="FF0000"/>
      <w:sz w:val="24"/>
      <w:szCs w:val="24"/>
      <w:lang w:eastAsia="pl-PL"/>
    </w:rPr>
  </w:style>
  <w:style w:type="paragraph" w:styleId="Nagwek7">
    <w:name w:val="heading 7"/>
    <w:basedOn w:val="Normalny"/>
    <w:next w:val="Normalny"/>
    <w:link w:val="Nagwek7Znak"/>
    <w:uiPriority w:val="99"/>
    <w:qFormat/>
    <w:rsid w:val="00145497"/>
    <w:pPr>
      <w:keepNext/>
      <w:shd w:val="clear" w:color="auto" w:fill="FFFFFF"/>
      <w:tabs>
        <w:tab w:val="left" w:pos="547"/>
      </w:tabs>
      <w:spacing w:after="120"/>
      <w:jc w:val="center"/>
      <w:outlineLvl w:val="6"/>
    </w:pPr>
    <w:rPr>
      <w:rFonts w:ascii="Times New Roman" w:eastAsia="Times New Roman" w:hAnsi="Times New Roman" w:cs="Times New Roman"/>
      <w:b/>
      <w:color w:val="FF0000"/>
      <w:szCs w:val="24"/>
      <w:lang w:eastAsia="pl-PL"/>
    </w:rPr>
  </w:style>
  <w:style w:type="paragraph" w:styleId="Nagwek8">
    <w:name w:val="heading 8"/>
    <w:basedOn w:val="Normalny"/>
    <w:next w:val="Normalny"/>
    <w:link w:val="Nagwek8Znak"/>
    <w:uiPriority w:val="99"/>
    <w:qFormat/>
    <w:rsid w:val="00145497"/>
    <w:pPr>
      <w:keepNext/>
      <w:spacing w:after="0" w:line="240" w:lineRule="auto"/>
      <w:jc w:val="center"/>
      <w:outlineLvl w:val="7"/>
    </w:pPr>
    <w:rPr>
      <w:rFonts w:ascii="Times New Roman" w:eastAsia="Times New Roman" w:hAnsi="Times New Roman" w:cs="Times New Roman"/>
      <w:b/>
      <w:sz w:val="24"/>
      <w:szCs w:val="24"/>
      <w:lang w:eastAsia="pl-PL"/>
    </w:rPr>
  </w:style>
  <w:style w:type="paragraph" w:styleId="Nagwek9">
    <w:name w:val="heading 9"/>
    <w:basedOn w:val="Normalny"/>
    <w:next w:val="Normalny"/>
    <w:link w:val="Nagwek9Znak"/>
    <w:uiPriority w:val="99"/>
    <w:qFormat/>
    <w:rsid w:val="00145497"/>
    <w:pPr>
      <w:keepNext/>
      <w:spacing w:after="0" w:line="240" w:lineRule="auto"/>
      <w:ind w:left="2836" w:firstLine="709"/>
      <w:jc w:val="both"/>
      <w:outlineLvl w:val="8"/>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ändrad,Tekst wcięty 2 st,(ALT+½),(F2),L1 Body Text,bt"/>
    <w:basedOn w:val="Normalny"/>
    <w:link w:val="TekstpodstawowyZnak"/>
    <w:rsid w:val="002A796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2A7968"/>
    <w:rPr>
      <w:rFonts w:ascii="Times New Roman" w:eastAsia="Times New Roman" w:hAnsi="Times New Roman" w:cs="Times New Roman"/>
      <w:sz w:val="24"/>
      <w:szCs w:val="24"/>
      <w:lang w:eastAsia="pl-PL"/>
    </w:rPr>
  </w:style>
  <w:style w:type="paragraph" w:customStyle="1" w:styleId="Punkt">
    <w:name w:val="Punkt"/>
    <w:basedOn w:val="Tekstpodstawowy"/>
    <w:rsid w:val="000C6230"/>
    <w:pPr>
      <w:tabs>
        <w:tab w:val="num" w:pos="2155"/>
      </w:tabs>
      <w:spacing w:after="360"/>
      <w:ind w:left="2268" w:hanging="567"/>
      <w:jc w:val="both"/>
    </w:pPr>
    <w:rPr>
      <w:rFonts w:ascii="Arial" w:hAnsi="Arial"/>
    </w:rPr>
  </w:style>
  <w:style w:type="paragraph" w:styleId="Akapitzlist">
    <w:name w:val="List Paragraph"/>
    <w:aliases w:val="T_SZ_List Paragraph,List Paragraph,L1,Akapit z listą5"/>
    <w:basedOn w:val="Normalny"/>
    <w:link w:val="AkapitzlistZnak"/>
    <w:uiPriority w:val="99"/>
    <w:qFormat/>
    <w:rsid w:val="000C6230"/>
    <w:pPr>
      <w:ind w:left="720"/>
      <w:contextualSpacing/>
    </w:pPr>
    <w:rPr>
      <w:rFonts w:ascii="Calibri" w:eastAsia="Calibri" w:hAnsi="Calibri" w:cs="Times New Roman"/>
    </w:rPr>
  </w:style>
  <w:style w:type="character" w:customStyle="1" w:styleId="AkapitzlistZnak">
    <w:name w:val="Akapit z listą Znak"/>
    <w:aliases w:val="T_SZ_List Paragraph Znak,List Paragraph Znak,L1 Znak,Akapit z listą5 Znak"/>
    <w:link w:val="Akapitzlist"/>
    <w:uiPriority w:val="99"/>
    <w:rsid w:val="000C6230"/>
    <w:rPr>
      <w:rFonts w:ascii="Calibri" w:eastAsia="Calibri" w:hAnsi="Calibri" w:cs="Times New Roman"/>
    </w:rPr>
  </w:style>
  <w:style w:type="character" w:styleId="Uwydatnienie">
    <w:name w:val="Emphasis"/>
    <w:uiPriority w:val="99"/>
    <w:qFormat/>
    <w:rsid w:val="000C6230"/>
    <w:rPr>
      <w:b/>
      <w:bCs/>
      <w:i w:val="0"/>
      <w:iCs w:val="0"/>
    </w:rPr>
  </w:style>
  <w:style w:type="character" w:customStyle="1" w:styleId="st">
    <w:name w:val="st"/>
    <w:basedOn w:val="Domylnaczcionkaakapitu"/>
    <w:rsid w:val="000C6230"/>
  </w:style>
  <w:style w:type="numbering" w:customStyle="1" w:styleId="Styl7">
    <w:name w:val="Styl7"/>
    <w:uiPriority w:val="99"/>
    <w:rsid w:val="00454CC1"/>
    <w:pPr>
      <w:numPr>
        <w:numId w:val="1"/>
      </w:numPr>
    </w:pPr>
  </w:style>
  <w:style w:type="table" w:styleId="Tabela-Siatka">
    <w:name w:val="Table Grid"/>
    <w:basedOn w:val="Standardowy"/>
    <w:uiPriority w:val="59"/>
    <w:rsid w:val="001277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Ligné Znak,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14549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14549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145497"/>
    <w:rPr>
      <w:rFonts w:ascii="Times New Roman" w:eastAsia="Times New Roman" w:hAnsi="Times New Roman" w:cs="Times New Roman"/>
      <w:b/>
      <w:lang w:eastAsia="pl-PL"/>
    </w:rPr>
  </w:style>
  <w:style w:type="character" w:customStyle="1" w:styleId="Nagwek4Znak">
    <w:name w:val="Nagłówek 4 Znak"/>
    <w:basedOn w:val="Domylnaczcionkaakapitu"/>
    <w:link w:val="Nagwek4"/>
    <w:uiPriority w:val="99"/>
    <w:rsid w:val="0014549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145497"/>
    <w:rPr>
      <w:rFonts w:ascii="MS Serif" w:eastAsia="Times New Roman" w:hAnsi="MS Serif" w:cs="Times New Roman"/>
      <w:b/>
      <w:sz w:val="24"/>
      <w:szCs w:val="20"/>
      <w:lang w:eastAsia="pl-PL"/>
    </w:rPr>
  </w:style>
  <w:style w:type="character" w:customStyle="1" w:styleId="Nagwek6Znak">
    <w:name w:val="Nagłówek 6 Znak"/>
    <w:basedOn w:val="Domylnaczcionkaakapitu"/>
    <w:link w:val="Nagwek6"/>
    <w:uiPriority w:val="99"/>
    <w:rsid w:val="00145497"/>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uiPriority w:val="99"/>
    <w:rsid w:val="00145497"/>
    <w:rPr>
      <w:rFonts w:ascii="Times New Roman" w:eastAsia="Times New Roman" w:hAnsi="Times New Roman" w:cs="Times New Roman"/>
      <w:b/>
      <w:color w:val="FF0000"/>
      <w:szCs w:val="24"/>
      <w:shd w:val="clear" w:color="auto" w:fill="FFFFFF"/>
      <w:lang w:eastAsia="pl-PL"/>
    </w:rPr>
  </w:style>
  <w:style w:type="character" w:customStyle="1" w:styleId="Nagwek8Znak">
    <w:name w:val="Nagłówek 8 Znak"/>
    <w:basedOn w:val="Domylnaczcionkaakapitu"/>
    <w:link w:val="Nagwek8"/>
    <w:uiPriority w:val="99"/>
    <w:rsid w:val="00145497"/>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9"/>
    <w:rsid w:val="00145497"/>
    <w:rPr>
      <w:rFonts w:ascii="Times New Roman" w:eastAsia="Times New Roman" w:hAnsi="Times New Roman" w:cs="Times New Roman"/>
      <w:b/>
      <w:sz w:val="24"/>
      <w:szCs w:val="24"/>
      <w:lang w:eastAsia="pl-PL"/>
    </w:rPr>
  </w:style>
  <w:style w:type="numbering" w:customStyle="1" w:styleId="Bezlisty1">
    <w:name w:val="Bez listy1"/>
    <w:next w:val="Bezlisty"/>
    <w:uiPriority w:val="99"/>
    <w:semiHidden/>
    <w:unhideWhenUsed/>
    <w:rsid w:val="00145497"/>
  </w:style>
  <w:style w:type="paragraph" w:customStyle="1" w:styleId="Styl1">
    <w:name w:val="Styl1"/>
    <w:basedOn w:val="Normalny"/>
    <w:rsid w:val="00145497"/>
    <w:pPr>
      <w:spacing w:after="0" w:line="240" w:lineRule="auto"/>
    </w:pPr>
    <w:rPr>
      <w:rFonts w:ascii="Tahoma" w:eastAsia="Times New Roman" w:hAnsi="Tahoma" w:cs="Times New Roman"/>
      <w:b/>
      <w:strike/>
      <w:sz w:val="20"/>
      <w:szCs w:val="20"/>
      <w:lang w:eastAsia="pl-PL"/>
    </w:rPr>
  </w:style>
  <w:style w:type="paragraph" w:styleId="Legenda">
    <w:name w:val="caption"/>
    <w:basedOn w:val="Normalny"/>
    <w:next w:val="Normalny"/>
    <w:uiPriority w:val="99"/>
    <w:qFormat/>
    <w:rsid w:val="00145497"/>
    <w:pPr>
      <w:spacing w:after="0" w:line="240" w:lineRule="auto"/>
    </w:pPr>
    <w:rPr>
      <w:rFonts w:ascii="Times New Roman" w:eastAsia="Times New Roman" w:hAnsi="Times New Roman" w:cs="Times New Roman"/>
      <w:b/>
      <w:bCs/>
      <w:sz w:val="20"/>
      <w:szCs w:val="20"/>
      <w:lang w:eastAsia="pl-PL"/>
    </w:rPr>
  </w:style>
  <w:style w:type="paragraph" w:customStyle="1" w:styleId="Tahoma">
    <w:name w:val="Tahoma"/>
    <w:aliases w:val="pogrubienie"/>
    <w:basedOn w:val="Legenda"/>
    <w:rsid w:val="00145497"/>
    <w:pPr>
      <w:jc w:val="both"/>
    </w:pPr>
    <w:rPr>
      <w:rFonts w:ascii="Tahoma" w:hAnsi="Tahoma"/>
      <w:bCs w:val="0"/>
      <w:strike/>
      <w:sz w:val="19"/>
      <w:szCs w:val="19"/>
    </w:rPr>
  </w:style>
  <w:style w:type="paragraph" w:customStyle="1" w:styleId="LegendaTahoma">
    <w:name w:val="Legenda + Tahoma"/>
    <w:basedOn w:val="Legenda"/>
    <w:rsid w:val="00145497"/>
    <w:pPr>
      <w:jc w:val="both"/>
    </w:pPr>
    <w:rPr>
      <w:rFonts w:ascii="Tahoma" w:hAnsi="Tahoma"/>
      <w:bCs w:val="0"/>
      <w:strike/>
      <w:sz w:val="19"/>
      <w:szCs w:val="19"/>
    </w:rPr>
  </w:style>
  <w:style w:type="paragraph" w:customStyle="1" w:styleId="tahomaprzekrelenie">
    <w:name w:val="tahoma + przekreślenie"/>
    <w:basedOn w:val="Tekstpodstawowy"/>
    <w:rsid w:val="00145497"/>
    <w:pPr>
      <w:spacing w:after="0"/>
      <w:jc w:val="both"/>
    </w:pPr>
    <w:rPr>
      <w:rFonts w:ascii="Tahoma" w:hAnsi="Tahoma"/>
      <w:b/>
      <w:strike/>
      <w:sz w:val="19"/>
      <w:szCs w:val="19"/>
    </w:rPr>
  </w:style>
  <w:style w:type="paragraph" w:customStyle="1" w:styleId="Tahomapodkrelenia">
    <w:name w:val="Tahoma + podkreślenia"/>
    <w:basedOn w:val="Normalny"/>
    <w:rsid w:val="00145497"/>
    <w:pPr>
      <w:spacing w:after="0" w:line="240" w:lineRule="auto"/>
    </w:pPr>
    <w:rPr>
      <w:rFonts w:ascii="Tahoma" w:eastAsia="Times New Roman" w:hAnsi="Tahoma" w:cs="Times New Roman"/>
      <w:strike/>
      <w:sz w:val="19"/>
      <w:szCs w:val="19"/>
      <w:lang w:eastAsia="pl-PL"/>
    </w:rPr>
  </w:style>
  <w:style w:type="paragraph" w:customStyle="1" w:styleId="tahomaprzekrelenie0">
    <w:name w:val="tahoma+przekreślenie"/>
    <w:basedOn w:val="Normalny"/>
    <w:rsid w:val="00145497"/>
    <w:pPr>
      <w:spacing w:after="0" w:line="240" w:lineRule="auto"/>
    </w:pPr>
    <w:rPr>
      <w:rFonts w:ascii="Tahoma" w:eastAsia="Times New Roman" w:hAnsi="Tahoma" w:cs="Times New Roman"/>
      <w:b/>
      <w:strike/>
      <w:sz w:val="20"/>
      <w:szCs w:val="20"/>
      <w:lang w:eastAsia="pl-PL"/>
    </w:rPr>
  </w:style>
  <w:style w:type="paragraph" w:customStyle="1" w:styleId="Tahomaprzekrelenie1">
    <w:name w:val="Tahoma + przekreślenie"/>
    <w:basedOn w:val="Normalny"/>
    <w:rsid w:val="00145497"/>
    <w:pPr>
      <w:spacing w:after="0" w:line="240" w:lineRule="auto"/>
    </w:pPr>
    <w:rPr>
      <w:rFonts w:ascii="Tahoma" w:eastAsia="Times New Roman" w:hAnsi="Tahoma" w:cs="Times New Roman"/>
      <w:b/>
      <w:strike/>
      <w:sz w:val="20"/>
      <w:szCs w:val="20"/>
      <w:lang w:eastAsia="pl-PL"/>
    </w:rPr>
  </w:style>
  <w:style w:type="paragraph" w:styleId="Tytu">
    <w:name w:val="Title"/>
    <w:basedOn w:val="Normalny"/>
    <w:link w:val="TytuZnak"/>
    <w:uiPriority w:val="99"/>
    <w:qFormat/>
    <w:rsid w:val="00145497"/>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uiPriority w:val="99"/>
    <w:rsid w:val="00145497"/>
    <w:rPr>
      <w:rFonts w:ascii="Times New Roman" w:eastAsia="Times New Roman" w:hAnsi="Times New Roman" w:cs="Times New Roman"/>
      <w:b/>
      <w:sz w:val="28"/>
      <w:szCs w:val="20"/>
      <w:lang w:eastAsia="pl-PL"/>
    </w:rPr>
  </w:style>
  <w:style w:type="paragraph" w:styleId="Nagwek">
    <w:name w:val="header"/>
    <w:aliases w:val="Nagłówek strony"/>
    <w:basedOn w:val="Normalny"/>
    <w:link w:val="NagwekZnak"/>
    <w:uiPriority w:val="99"/>
    <w:rsid w:val="0014549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1454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1454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45497"/>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145497"/>
    <w:pPr>
      <w:spacing w:after="120" w:line="300" w:lineRule="auto"/>
    </w:pPr>
    <w:rPr>
      <w:rFonts w:ascii="Times New Roman" w:eastAsia="Times New Roman" w:hAnsi="Times New Roman" w:cs="Times New Roman"/>
      <w:sz w:val="24"/>
      <w:szCs w:val="20"/>
      <w:lang w:eastAsia="pl-PL"/>
    </w:rPr>
  </w:style>
  <w:style w:type="paragraph" w:customStyle="1" w:styleId="Trenum">
    <w:name w:val="Treść num."/>
    <w:basedOn w:val="Normalny"/>
    <w:rsid w:val="00145497"/>
    <w:pPr>
      <w:spacing w:after="120" w:line="300" w:lineRule="auto"/>
      <w:jc w:val="both"/>
    </w:pPr>
    <w:rPr>
      <w:rFonts w:ascii="Times New Roman" w:eastAsia="Times New Roman" w:hAnsi="Times New Roman" w:cs="Times New Roman"/>
      <w:sz w:val="24"/>
      <w:szCs w:val="20"/>
      <w:lang w:eastAsia="pl-PL"/>
    </w:rPr>
  </w:style>
  <w:style w:type="paragraph" w:customStyle="1" w:styleId="Tresc">
    <w:name w:val="Tresc"/>
    <w:basedOn w:val="Normalny"/>
    <w:rsid w:val="00145497"/>
    <w:pPr>
      <w:spacing w:after="120" w:line="300" w:lineRule="auto"/>
      <w:jc w:val="both"/>
    </w:pPr>
    <w:rPr>
      <w:rFonts w:ascii="Times New Roman" w:eastAsia="Times New Roman" w:hAnsi="Times New Roman" w:cs="Times New Roman"/>
      <w:sz w:val="24"/>
      <w:szCs w:val="20"/>
      <w:lang w:eastAsia="pl-PL"/>
    </w:rPr>
  </w:style>
  <w:style w:type="paragraph" w:styleId="Listanumerowana">
    <w:name w:val="List Number"/>
    <w:basedOn w:val="Normalny"/>
    <w:semiHidden/>
    <w:rsid w:val="00145497"/>
    <w:pPr>
      <w:snapToGrid w:val="0"/>
      <w:spacing w:after="120" w:line="240" w:lineRule="auto"/>
    </w:pPr>
    <w:rPr>
      <w:rFonts w:ascii="Times New Roman" w:eastAsia="Times New Roman" w:hAnsi="Times New Roman" w:cs="Times New Roman"/>
      <w:sz w:val="24"/>
      <w:szCs w:val="20"/>
      <w:lang w:eastAsia="pl-PL"/>
    </w:rPr>
  </w:style>
  <w:style w:type="paragraph" w:styleId="NormalnyWeb">
    <w:name w:val="Normal (Web)"/>
    <w:basedOn w:val="Normalny"/>
    <w:link w:val="NormalnyWebZnak"/>
    <w:rsid w:val="001454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14549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145497"/>
    <w:rPr>
      <w:rFonts w:ascii="Times New Roman" w:eastAsia="Times New Roman" w:hAnsi="Times New Roman" w:cs="Times New Roman"/>
      <w:sz w:val="16"/>
      <w:szCs w:val="16"/>
      <w:lang w:eastAsia="pl-PL"/>
    </w:rPr>
  </w:style>
  <w:style w:type="paragraph" w:customStyle="1" w:styleId="Trescznumztab">
    <w:name w:val="Tresc z num. z tab."/>
    <w:basedOn w:val="Normalny"/>
    <w:rsid w:val="00145497"/>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145497"/>
    <w:pPr>
      <w:spacing w:after="0" w:line="480" w:lineRule="auto"/>
    </w:pPr>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14549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45497"/>
    <w:rPr>
      <w:rFonts w:ascii="Times New Roman" w:eastAsia="Times New Roman" w:hAnsi="Times New Roman" w:cs="Times New Roman"/>
      <w:sz w:val="24"/>
      <w:szCs w:val="24"/>
      <w:lang w:eastAsia="pl-PL"/>
    </w:rPr>
  </w:style>
  <w:style w:type="paragraph" w:customStyle="1" w:styleId="a-podst-2">
    <w:name w:val="a-podst-2"/>
    <w:basedOn w:val="Normalny"/>
    <w:rsid w:val="00145497"/>
    <w:pPr>
      <w:spacing w:before="60" w:after="0" w:line="360" w:lineRule="atLeast"/>
    </w:pPr>
    <w:rPr>
      <w:rFonts w:ascii="Times New Roman" w:eastAsia="Times New Roman" w:hAnsi="Times New Roman" w:cs="Times New Roman"/>
      <w:sz w:val="24"/>
      <w:szCs w:val="20"/>
      <w:lang w:eastAsia="pl-PL"/>
    </w:rPr>
  </w:style>
  <w:style w:type="paragraph" w:customStyle="1" w:styleId="WP1Tekstpodstawowy">
    <w:name w:val="WP1 Tekst podstawowy"/>
    <w:basedOn w:val="Tekstpodstawowy3"/>
    <w:rsid w:val="00145497"/>
    <w:pPr>
      <w:spacing w:before="120" w:after="0"/>
      <w:jc w:val="both"/>
    </w:pPr>
    <w:rPr>
      <w:rFonts w:ascii="Arial" w:hAnsi="Arial"/>
      <w:sz w:val="20"/>
    </w:rPr>
  </w:style>
  <w:style w:type="paragraph" w:customStyle="1" w:styleId="pkt1art">
    <w:name w:val="pkt1 art"/>
    <w:rsid w:val="00145497"/>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14549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45497"/>
    <w:rPr>
      <w:rFonts w:ascii="Times New Roman" w:eastAsia="Times New Roman" w:hAnsi="Times New Roman" w:cs="Times New Roman"/>
      <w:sz w:val="20"/>
      <w:szCs w:val="20"/>
      <w:lang w:eastAsia="pl-PL"/>
    </w:rPr>
  </w:style>
  <w:style w:type="character" w:styleId="Pogrubienie">
    <w:name w:val="Strong"/>
    <w:uiPriority w:val="22"/>
    <w:qFormat/>
    <w:rsid w:val="00145497"/>
    <w:rPr>
      <w:b/>
      <w:bCs/>
    </w:rPr>
  </w:style>
  <w:style w:type="paragraph" w:styleId="Listapunktowana">
    <w:name w:val="List Bullet"/>
    <w:basedOn w:val="Normalny"/>
    <w:semiHidden/>
    <w:rsid w:val="00145497"/>
    <w:pPr>
      <w:tabs>
        <w:tab w:val="num" w:pos="566"/>
        <w:tab w:val="num" w:pos="1080"/>
      </w:tabs>
      <w:spacing w:before="120" w:after="120" w:line="240" w:lineRule="auto"/>
      <w:ind w:left="566" w:hanging="284"/>
      <w:jc w:val="both"/>
    </w:pPr>
    <w:rPr>
      <w:rFonts w:ascii="Times New Roman" w:eastAsia="Times New Roman" w:hAnsi="Times New Roman" w:cs="Times New Roman"/>
      <w:sz w:val="24"/>
      <w:szCs w:val="20"/>
      <w:lang w:val="en-GB" w:eastAsia="pl-PL"/>
    </w:rPr>
  </w:style>
  <w:style w:type="paragraph" w:styleId="Zwykytekst">
    <w:name w:val="Plain Text"/>
    <w:basedOn w:val="Normalny"/>
    <w:link w:val="ZwykytekstZnak"/>
    <w:semiHidden/>
    <w:rsid w:val="0014549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145497"/>
    <w:rPr>
      <w:rFonts w:ascii="Courier New" w:eastAsia="Times New Roman" w:hAnsi="Courier New" w:cs="Times New Roman"/>
      <w:sz w:val="20"/>
      <w:szCs w:val="20"/>
      <w:lang w:eastAsia="pl-PL"/>
    </w:rPr>
  </w:style>
  <w:style w:type="character" w:customStyle="1" w:styleId="ZnakZnak">
    <w:name w:val="Znak Znak"/>
    <w:locked/>
    <w:rsid w:val="00145497"/>
    <w:rPr>
      <w:rFonts w:ascii="Courier New" w:hAnsi="Courier New"/>
      <w:lang w:val="pl-PL" w:eastAsia="pl-PL" w:bidi="ar-SA"/>
    </w:rPr>
  </w:style>
  <w:style w:type="paragraph" w:customStyle="1" w:styleId="BodyTextIndent31">
    <w:name w:val="Body Text Indent 31"/>
    <w:basedOn w:val="Normalny"/>
    <w:rsid w:val="00145497"/>
    <w:pPr>
      <w:tabs>
        <w:tab w:val="left" w:pos="851"/>
      </w:tabs>
      <w:spacing w:after="0" w:line="240" w:lineRule="auto"/>
      <w:ind w:left="851"/>
    </w:pPr>
    <w:rPr>
      <w:rFonts w:ascii="Times New Roman" w:eastAsia="Times New Roman" w:hAnsi="Times New Roman" w:cs="Times New Roman"/>
      <w:sz w:val="24"/>
      <w:szCs w:val="20"/>
      <w:lang w:eastAsia="pl-PL"/>
    </w:rPr>
  </w:style>
  <w:style w:type="character" w:styleId="Numerstrony">
    <w:name w:val="page number"/>
    <w:basedOn w:val="Domylnaczcionkaakapitu"/>
    <w:rsid w:val="00145497"/>
  </w:style>
  <w:style w:type="paragraph" w:customStyle="1" w:styleId="Razem">
    <w:name w:val="Razem"/>
    <w:basedOn w:val="Normalny"/>
    <w:rsid w:val="00145497"/>
    <w:pPr>
      <w:keepLines/>
      <w:tabs>
        <w:tab w:val="right" w:pos="8789"/>
      </w:tabs>
      <w:spacing w:after="120" w:line="300" w:lineRule="auto"/>
      <w:ind w:left="567"/>
    </w:pPr>
    <w:rPr>
      <w:rFonts w:ascii="Times New Roman" w:eastAsia="Times New Roman" w:hAnsi="Times New Roman" w:cs="Times New Roman"/>
      <w:b/>
      <w:sz w:val="24"/>
      <w:szCs w:val="20"/>
      <w:lang w:eastAsia="pl-PL"/>
    </w:rPr>
  </w:style>
  <w:style w:type="paragraph" w:customStyle="1" w:styleId="Tresczkropkadalej">
    <w:name w:val="Tresc z kropka dalej"/>
    <w:basedOn w:val="Normalny"/>
    <w:rsid w:val="00145497"/>
    <w:pPr>
      <w:numPr>
        <w:numId w:val="3"/>
      </w:numPr>
      <w:tabs>
        <w:tab w:val="clear" w:pos="1134"/>
        <w:tab w:val="num" w:pos="720"/>
      </w:tabs>
      <w:spacing w:after="120" w:line="300" w:lineRule="auto"/>
      <w:ind w:left="360" w:hanging="360"/>
      <w:jc w:val="both"/>
    </w:pPr>
    <w:rPr>
      <w:rFonts w:ascii="Times New Roman" w:eastAsia="Times New Roman" w:hAnsi="Times New Roman" w:cs="Times New Roman"/>
      <w:sz w:val="24"/>
      <w:szCs w:val="20"/>
      <w:lang w:eastAsia="pl-PL"/>
    </w:rPr>
  </w:style>
  <w:style w:type="paragraph" w:customStyle="1" w:styleId="Trescnumwcieta">
    <w:name w:val="Tresc num. wcieta"/>
    <w:basedOn w:val="Trenum"/>
    <w:rsid w:val="00145497"/>
    <w:pPr>
      <w:tabs>
        <w:tab w:val="num" w:pos="720"/>
      </w:tabs>
      <w:ind w:left="720" w:hanging="360"/>
    </w:pPr>
  </w:style>
  <w:style w:type="paragraph" w:customStyle="1" w:styleId="Tekstpodstawowywcity31">
    <w:name w:val="Tekst podstawowy wcięty 31"/>
    <w:basedOn w:val="Normalny"/>
    <w:rsid w:val="00145497"/>
    <w:pPr>
      <w:tabs>
        <w:tab w:val="left" w:pos="851"/>
      </w:tabs>
      <w:spacing w:after="0" w:line="240" w:lineRule="auto"/>
      <w:ind w:left="851"/>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4549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45497"/>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rsid w:val="00145497"/>
    <w:rPr>
      <w:vertAlign w:val="superscript"/>
    </w:rPr>
  </w:style>
  <w:style w:type="paragraph" w:customStyle="1" w:styleId="TableText">
    <w:name w:val="Table Text"/>
    <w:basedOn w:val="Normalny"/>
    <w:rsid w:val="00145497"/>
    <w:pPr>
      <w:autoSpaceDE w:val="0"/>
      <w:autoSpaceDN w:val="0"/>
      <w:spacing w:after="0" w:line="240" w:lineRule="auto"/>
    </w:pPr>
    <w:rPr>
      <w:rFonts w:ascii="Times New Roman" w:eastAsia="Times New Roman" w:hAnsi="Times New Roman" w:cs="Times New Roman"/>
      <w:noProof/>
      <w:sz w:val="20"/>
      <w:szCs w:val="20"/>
      <w:lang w:val="en-US" w:eastAsia="pl-PL"/>
    </w:rPr>
  </w:style>
  <w:style w:type="paragraph" w:styleId="Tekstprzypisudolnego">
    <w:name w:val="footnote text"/>
    <w:aliases w:val="Podrozdział,Footnote,Podrozdzia3,Tekst przypisu"/>
    <w:basedOn w:val="Normalny"/>
    <w:link w:val="TekstprzypisudolnegoZnak"/>
    <w:rsid w:val="0014549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
    <w:basedOn w:val="Domylnaczcionkaakapitu"/>
    <w:link w:val="Tekstprzypisudolnego"/>
    <w:rsid w:val="0014549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14549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45497"/>
    <w:rPr>
      <w:rFonts w:ascii="Tahoma" w:eastAsia="Times New Roman" w:hAnsi="Tahoma" w:cs="Tahoma"/>
      <w:sz w:val="16"/>
      <w:szCs w:val="16"/>
      <w:lang w:eastAsia="pl-PL"/>
    </w:rPr>
  </w:style>
  <w:style w:type="character" w:styleId="Hipercze">
    <w:name w:val="Hyperlink"/>
    <w:uiPriority w:val="99"/>
    <w:rsid w:val="00145497"/>
    <w:rPr>
      <w:color w:val="0000FF"/>
      <w:u w:val="single"/>
    </w:rPr>
  </w:style>
  <w:style w:type="paragraph" w:customStyle="1" w:styleId="ListParagraph1">
    <w:name w:val="List Paragraph1"/>
    <w:basedOn w:val="Normalny"/>
    <w:rsid w:val="00145497"/>
    <w:pPr>
      <w:spacing w:after="80" w:line="240" w:lineRule="auto"/>
      <w:ind w:left="708"/>
    </w:pPr>
    <w:rPr>
      <w:rFonts w:ascii="Times New Roman" w:eastAsia="Times New Roman" w:hAnsi="Times New Roman" w:cs="Times New Roman"/>
      <w:sz w:val="20"/>
      <w:szCs w:val="20"/>
      <w:lang w:eastAsia="pl-PL"/>
    </w:rPr>
  </w:style>
  <w:style w:type="paragraph" w:customStyle="1" w:styleId="Default">
    <w:name w:val="Default"/>
    <w:uiPriority w:val="99"/>
    <w:rsid w:val="001454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unhideWhenUsed/>
    <w:rsid w:val="00145497"/>
    <w:rPr>
      <w:sz w:val="16"/>
      <w:szCs w:val="16"/>
    </w:rPr>
  </w:style>
  <w:style w:type="paragraph" w:styleId="Tekstkomentarza">
    <w:name w:val="annotation text"/>
    <w:basedOn w:val="Normalny"/>
    <w:link w:val="TekstkomentarzaZnak"/>
    <w:uiPriority w:val="99"/>
    <w:unhideWhenUsed/>
    <w:rsid w:val="00145497"/>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rsid w:val="00145497"/>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45497"/>
    <w:rPr>
      <w:b/>
      <w:bCs/>
    </w:rPr>
  </w:style>
  <w:style w:type="character" w:customStyle="1" w:styleId="TematkomentarzaZnak">
    <w:name w:val="Temat komentarza Znak"/>
    <w:basedOn w:val="TekstkomentarzaZnak"/>
    <w:link w:val="Tematkomentarza"/>
    <w:uiPriority w:val="99"/>
    <w:semiHidden/>
    <w:rsid w:val="00145497"/>
    <w:rPr>
      <w:rFonts w:ascii="Arial" w:eastAsia="Times New Roman" w:hAnsi="Arial" w:cs="Arial"/>
      <w:b/>
      <w:bCs/>
      <w:sz w:val="20"/>
      <w:szCs w:val="20"/>
      <w:lang w:eastAsia="pl-PL"/>
    </w:rPr>
  </w:style>
  <w:style w:type="paragraph" w:styleId="Tekstprzypisukocowego">
    <w:name w:val="endnote text"/>
    <w:basedOn w:val="Normalny"/>
    <w:link w:val="TekstprzypisukocowegoZnak"/>
    <w:uiPriority w:val="99"/>
    <w:unhideWhenUsed/>
    <w:rsid w:val="0014549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145497"/>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145497"/>
    <w:rPr>
      <w:vertAlign w:val="superscript"/>
    </w:rPr>
  </w:style>
  <w:style w:type="paragraph" w:styleId="Tekstpodstawowywcity3">
    <w:name w:val="Body Text Indent 3"/>
    <w:basedOn w:val="Normalny"/>
    <w:link w:val="Tekstpodstawowywcity3Znak"/>
    <w:uiPriority w:val="99"/>
    <w:unhideWhenUsed/>
    <w:rsid w:val="00145497"/>
    <w:pPr>
      <w:spacing w:before="120" w:after="120" w:line="360" w:lineRule="auto"/>
      <w:ind w:left="283"/>
      <w:jc w:val="center"/>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145497"/>
    <w:rPr>
      <w:rFonts w:ascii="Arial" w:eastAsia="Times New Roman" w:hAnsi="Arial" w:cs="Arial"/>
      <w:sz w:val="16"/>
      <w:szCs w:val="16"/>
      <w:lang w:eastAsia="pl-PL"/>
    </w:rPr>
  </w:style>
  <w:style w:type="paragraph" w:customStyle="1" w:styleId="Paragraf">
    <w:name w:val="Paragraf"/>
    <w:basedOn w:val="Normalny"/>
    <w:uiPriority w:val="99"/>
    <w:rsid w:val="00145497"/>
    <w:pPr>
      <w:keepNext/>
      <w:spacing w:before="480" w:after="360" w:line="240" w:lineRule="auto"/>
      <w:jc w:val="center"/>
    </w:pPr>
    <w:rPr>
      <w:rFonts w:ascii="Times New Roman" w:eastAsia="Times New Roman" w:hAnsi="Times New Roman" w:cs="Times New Roman"/>
      <w:b/>
      <w:bCs/>
      <w:sz w:val="20"/>
      <w:szCs w:val="20"/>
      <w:lang w:eastAsia="pl-PL"/>
    </w:rPr>
  </w:style>
  <w:style w:type="paragraph" w:customStyle="1" w:styleId="NumerowenieTimes">
    <w:name w:val="Numerowenie Times"/>
    <w:basedOn w:val="Normalny"/>
    <w:qFormat/>
    <w:rsid w:val="00145497"/>
    <w:pPr>
      <w:suppressAutoHyphens/>
      <w:spacing w:after="120" w:line="240" w:lineRule="auto"/>
      <w:ind w:left="360" w:hanging="360"/>
      <w:jc w:val="both"/>
    </w:pPr>
    <w:rPr>
      <w:rFonts w:ascii="Times New Roman" w:eastAsia="Times New Roman" w:hAnsi="Times New Roman" w:cs="Times New Roman"/>
      <w:color w:val="000000"/>
      <w:kern w:val="2"/>
      <w:sz w:val="24"/>
      <w:szCs w:val="24"/>
    </w:rPr>
  </w:style>
  <w:style w:type="paragraph" w:customStyle="1" w:styleId="Text">
    <w:name w:val="Text"/>
    <w:basedOn w:val="Normalny"/>
    <w:rsid w:val="00145497"/>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prawka">
    <w:name w:val="Revision"/>
    <w:hidden/>
    <w:uiPriority w:val="99"/>
    <w:semiHidden/>
    <w:rsid w:val="00145497"/>
    <w:pPr>
      <w:spacing w:after="0" w:line="240" w:lineRule="auto"/>
    </w:pPr>
    <w:rPr>
      <w:rFonts w:ascii="Times New Roman" w:eastAsia="Times New Roman" w:hAnsi="Times New Roman" w:cs="Times New Roman"/>
      <w:sz w:val="24"/>
      <w:szCs w:val="24"/>
      <w:lang w:eastAsia="pl-PL"/>
    </w:rPr>
  </w:style>
  <w:style w:type="paragraph" w:customStyle="1" w:styleId="Styl2">
    <w:name w:val="Styl2"/>
    <w:basedOn w:val="Tekstpodstawowy2"/>
    <w:link w:val="Styl2Znak"/>
    <w:qFormat/>
    <w:rsid w:val="00145497"/>
    <w:pPr>
      <w:numPr>
        <w:ilvl w:val="5"/>
        <w:numId w:val="4"/>
      </w:numPr>
      <w:spacing w:before="240" w:after="120"/>
      <w:ind w:left="357" w:hanging="357"/>
    </w:pPr>
    <w:rPr>
      <w:rFonts w:ascii="Calibri" w:hAnsi="Calibri"/>
      <w:b/>
    </w:rPr>
  </w:style>
  <w:style w:type="character" w:customStyle="1" w:styleId="Styl2Znak">
    <w:name w:val="Styl2 Znak"/>
    <w:basedOn w:val="Tekstpodstawowy2Znak"/>
    <w:link w:val="Styl2"/>
    <w:rsid w:val="00145497"/>
    <w:rPr>
      <w:rFonts w:ascii="Calibri" w:eastAsia="Times New Roman" w:hAnsi="Calibri" w:cs="Times New Roman"/>
      <w:b/>
      <w:sz w:val="24"/>
      <w:szCs w:val="24"/>
      <w:lang w:eastAsia="pl-PL"/>
    </w:rPr>
  </w:style>
  <w:style w:type="character" w:styleId="Tekstzastpczy">
    <w:name w:val="Placeholder Text"/>
    <w:basedOn w:val="Domylnaczcionkaakapitu"/>
    <w:uiPriority w:val="99"/>
    <w:semiHidden/>
    <w:rsid w:val="00145497"/>
    <w:rPr>
      <w:color w:val="808080"/>
    </w:rPr>
  </w:style>
  <w:style w:type="character" w:customStyle="1" w:styleId="TekstpodstawowyZnak1">
    <w:name w:val="Tekst podstawowy Znak1"/>
    <w:basedOn w:val="Domylnaczcionkaakapitu"/>
    <w:uiPriority w:val="99"/>
    <w:semiHidden/>
    <w:rsid w:val="00145497"/>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45497"/>
    <w:pPr>
      <w:spacing w:after="0"/>
      <w:ind w:left="720" w:hanging="431"/>
    </w:pPr>
    <w:rPr>
      <w:rFonts w:ascii="Calibri" w:eastAsia="Times New Roman" w:hAnsi="Calibri" w:cs="Calibri"/>
    </w:rPr>
  </w:style>
  <w:style w:type="paragraph" w:customStyle="1" w:styleId="Tytuumowy">
    <w:name w:val="Tytuł umowy"/>
    <w:basedOn w:val="Normalny"/>
    <w:rsid w:val="00145497"/>
    <w:pPr>
      <w:pBdr>
        <w:top w:val="single" w:sz="4" w:space="1" w:color="auto"/>
        <w:left w:val="single" w:sz="4" w:space="4" w:color="auto"/>
        <w:bottom w:val="single" w:sz="4" w:space="1" w:color="auto"/>
        <w:right w:val="single" w:sz="4" w:space="4" w:color="auto"/>
      </w:pBdr>
      <w:shd w:val="clear" w:color="auto" w:fill="E6E6E6"/>
      <w:spacing w:after="0" w:line="240" w:lineRule="auto"/>
      <w:jc w:val="center"/>
    </w:pPr>
    <w:rPr>
      <w:rFonts w:ascii="Arial" w:eastAsia="Times New Roman" w:hAnsi="Arial" w:cs="Times New Roman"/>
      <w:b/>
      <w:bCs/>
      <w:sz w:val="24"/>
      <w:szCs w:val="20"/>
      <w:lang w:eastAsia="pl-PL"/>
    </w:rPr>
  </w:style>
  <w:style w:type="paragraph" w:customStyle="1" w:styleId="Podpunkt">
    <w:name w:val="Podpunkt"/>
    <w:basedOn w:val="Punkt"/>
    <w:rsid w:val="00145497"/>
    <w:pPr>
      <w:tabs>
        <w:tab w:val="clear" w:pos="2155"/>
        <w:tab w:val="num" w:pos="3430"/>
      </w:tabs>
      <w:ind w:left="3430" w:hanging="453"/>
      <w:contextualSpacing/>
    </w:pPr>
  </w:style>
  <w:style w:type="paragraph" w:styleId="Mapadokumentu">
    <w:name w:val="Document Map"/>
    <w:basedOn w:val="Normalny"/>
    <w:link w:val="MapadokumentuZnak"/>
    <w:semiHidden/>
    <w:rsid w:val="00145497"/>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145497"/>
    <w:rPr>
      <w:rFonts w:ascii="Tahoma" w:eastAsia="Times New Roman" w:hAnsi="Tahoma" w:cs="Tahoma"/>
      <w:sz w:val="20"/>
      <w:szCs w:val="20"/>
      <w:shd w:val="clear" w:color="auto" w:fill="000080"/>
      <w:lang w:eastAsia="pl-PL"/>
    </w:rPr>
  </w:style>
  <w:style w:type="paragraph" w:styleId="Spistreci1">
    <w:name w:val="toc 1"/>
    <w:basedOn w:val="Normalny"/>
    <w:next w:val="Normalny"/>
    <w:autoRedefine/>
    <w:uiPriority w:val="39"/>
    <w:rsid w:val="00145497"/>
    <w:pPr>
      <w:tabs>
        <w:tab w:val="left" w:pos="720"/>
        <w:tab w:val="right" w:leader="dot" w:pos="9062"/>
      </w:tabs>
      <w:spacing w:after="0" w:line="360" w:lineRule="auto"/>
    </w:pPr>
    <w:rPr>
      <w:rFonts w:ascii="Arial" w:eastAsia="Times New Roman" w:hAnsi="Arial" w:cs="Times New Roman"/>
      <w:sz w:val="24"/>
      <w:szCs w:val="24"/>
      <w:lang w:eastAsia="pl-PL"/>
    </w:rPr>
  </w:style>
  <w:style w:type="paragraph" w:customStyle="1" w:styleId="punkt0">
    <w:name w:val="punkt"/>
    <w:basedOn w:val="Normalny"/>
    <w:rsid w:val="001454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pierwsze">
    <w:name w:val="podpunktcxsppierwsze"/>
    <w:basedOn w:val="Normalny"/>
    <w:rsid w:val="001454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nazwisko">
    <w:name w:val="podpunktcxspnazwisko"/>
    <w:basedOn w:val="Normalny"/>
    <w:rsid w:val="001454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145497"/>
    <w:pPr>
      <w:tabs>
        <w:tab w:val="left" w:pos="709"/>
      </w:tabs>
      <w:spacing w:before="120" w:after="0" w:line="240" w:lineRule="auto"/>
      <w:ind w:left="4" w:hanging="4"/>
    </w:pPr>
    <w:rPr>
      <w:rFonts w:ascii="Tahoma" w:eastAsia="Times New Roman" w:hAnsi="Tahoma" w:cs="Times New Roman"/>
      <w:sz w:val="24"/>
      <w:szCs w:val="24"/>
      <w:lang w:eastAsia="pl-PL"/>
    </w:rPr>
  </w:style>
  <w:style w:type="paragraph" w:styleId="Podtytu">
    <w:name w:val="Subtitle"/>
    <w:basedOn w:val="Normalny"/>
    <w:next w:val="Normalny"/>
    <w:link w:val="PodtytuZnak"/>
    <w:uiPriority w:val="99"/>
    <w:qFormat/>
    <w:rsid w:val="00145497"/>
    <w:pPr>
      <w:numPr>
        <w:numId w:val="7"/>
      </w:numPr>
    </w:pPr>
    <w:rPr>
      <w:rFonts w:ascii="Calibri" w:eastAsia="Times New Roman" w:hAnsi="Calibri" w:cs="Times New Roman"/>
      <w:b/>
      <w:sz w:val="21"/>
      <w:szCs w:val="21"/>
    </w:rPr>
  </w:style>
  <w:style w:type="character" w:customStyle="1" w:styleId="PodtytuZnak">
    <w:name w:val="Podtytuł Znak"/>
    <w:basedOn w:val="Domylnaczcionkaakapitu"/>
    <w:link w:val="Podtytu"/>
    <w:uiPriority w:val="99"/>
    <w:rsid w:val="00145497"/>
    <w:rPr>
      <w:rFonts w:ascii="Calibri" w:eastAsia="Times New Roman" w:hAnsi="Calibri" w:cs="Times New Roman"/>
      <w:b/>
      <w:sz w:val="21"/>
      <w:szCs w:val="21"/>
    </w:rPr>
  </w:style>
  <w:style w:type="paragraph" w:customStyle="1" w:styleId="Poziom2">
    <w:name w:val="Poziom_2"/>
    <w:basedOn w:val="Normalny"/>
    <w:rsid w:val="00145497"/>
    <w:pPr>
      <w:tabs>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145497"/>
    <w:p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BodyTextIndent21">
    <w:name w:val="Body Text Indent 21"/>
    <w:basedOn w:val="Normalny"/>
    <w:rsid w:val="00145497"/>
    <w:pPr>
      <w:suppressAutoHyphens/>
      <w:overflowPunct w:val="0"/>
      <w:autoSpaceDE w:val="0"/>
      <w:spacing w:after="0" w:line="240" w:lineRule="auto"/>
      <w:ind w:left="360" w:hanging="360"/>
      <w:jc w:val="both"/>
      <w:textAlignment w:val="baseline"/>
    </w:pPr>
    <w:rPr>
      <w:rFonts w:ascii="Arial" w:eastAsia="Times New Roman" w:hAnsi="Arial" w:cs="Arial"/>
      <w:lang w:eastAsia="ar-SA"/>
    </w:rPr>
  </w:style>
  <w:style w:type="paragraph" w:customStyle="1" w:styleId="Numerowanie">
    <w:name w:val="Numerowanie"/>
    <w:basedOn w:val="Normalny"/>
    <w:rsid w:val="00145497"/>
    <w:pPr>
      <w:tabs>
        <w:tab w:val="num" w:pos="360"/>
      </w:tabs>
      <w:spacing w:before="120" w:after="0" w:line="240" w:lineRule="auto"/>
      <w:ind w:left="360" w:hanging="360"/>
      <w:jc w:val="both"/>
    </w:pPr>
    <w:rPr>
      <w:rFonts w:ascii="Book Antiqua" w:eastAsia="Times New Roman" w:hAnsi="Book Antiqua" w:cs="Book Antiqua"/>
    </w:rPr>
  </w:style>
  <w:style w:type="paragraph" w:customStyle="1" w:styleId="CharCharCarCarCharCharCarCar">
    <w:name w:val="Char Char Car Car Char Char Car Car"/>
    <w:basedOn w:val="Normalny"/>
    <w:next w:val="Normalny"/>
    <w:autoRedefine/>
    <w:semiHidden/>
    <w:rsid w:val="00145497"/>
    <w:pPr>
      <w:keepNext/>
      <w:tabs>
        <w:tab w:val="num" w:pos="425"/>
      </w:tabs>
      <w:autoSpaceDE w:val="0"/>
      <w:autoSpaceDN w:val="0"/>
      <w:adjustRightInd w:val="0"/>
      <w:spacing w:after="0" w:line="240" w:lineRule="auto"/>
      <w:ind w:hanging="425"/>
      <w:jc w:val="both"/>
    </w:pPr>
    <w:rPr>
      <w:rFonts w:ascii="Arial" w:eastAsia="SimSun" w:hAnsi="Arial" w:cs="Arial"/>
      <w:b/>
      <w:bCs/>
      <w:spacing w:val="-10"/>
      <w:kern w:val="2"/>
      <w:sz w:val="24"/>
      <w:szCs w:val="24"/>
      <w:lang w:val="en-US" w:eastAsia="zh-CN"/>
    </w:rPr>
  </w:style>
  <w:style w:type="paragraph" w:customStyle="1" w:styleId="level3">
    <w:name w:val="level3"/>
    <w:basedOn w:val="Normalny"/>
    <w:rsid w:val="0014549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zawyliczenie">
    <w:name w:val="bzawyliczenie"/>
    <w:basedOn w:val="Normalny"/>
    <w:rsid w:val="0014549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ody">
    <w:name w:val="Body"/>
    <w:basedOn w:val="Normalny"/>
    <w:link w:val="BodyCharChar"/>
    <w:rsid w:val="00145497"/>
    <w:pPr>
      <w:spacing w:before="120" w:after="60" w:line="240" w:lineRule="auto"/>
    </w:pPr>
    <w:rPr>
      <w:rFonts w:ascii="Arial" w:eastAsia="Times New Roman" w:hAnsi="Arial" w:cs="Times New Roman"/>
      <w:sz w:val="24"/>
    </w:rPr>
  </w:style>
  <w:style w:type="character" w:customStyle="1" w:styleId="BodyCharChar">
    <w:name w:val="Body Char Char"/>
    <w:link w:val="Body"/>
    <w:locked/>
    <w:rsid w:val="00145497"/>
    <w:rPr>
      <w:rFonts w:ascii="Arial" w:eastAsia="Times New Roman" w:hAnsi="Arial" w:cs="Times New Roman"/>
      <w:sz w:val="24"/>
    </w:rPr>
  </w:style>
  <w:style w:type="paragraph" w:customStyle="1" w:styleId="Bullet2">
    <w:name w:val="Bullet 2"/>
    <w:basedOn w:val="Normalny"/>
    <w:uiPriority w:val="99"/>
    <w:rsid w:val="00145497"/>
    <w:pPr>
      <w:widowControl w:val="0"/>
      <w:numPr>
        <w:numId w:val="8"/>
      </w:numPr>
      <w:tabs>
        <w:tab w:val="left" w:pos="1134"/>
      </w:tabs>
      <w:adjustRightInd w:val="0"/>
      <w:spacing w:before="60" w:after="60" w:line="240" w:lineRule="auto"/>
      <w:jc w:val="both"/>
      <w:textAlignment w:val="baseline"/>
    </w:pPr>
    <w:rPr>
      <w:rFonts w:ascii="Arial" w:eastAsia="Times New Roman" w:hAnsi="Arial" w:cs="Arial"/>
      <w:sz w:val="20"/>
      <w:szCs w:val="20"/>
    </w:rPr>
  </w:style>
  <w:style w:type="paragraph" w:customStyle="1" w:styleId="20major">
    <w:name w:val="20 major"/>
    <w:basedOn w:val="Normalny"/>
    <w:next w:val="Normalny"/>
    <w:rsid w:val="00145497"/>
    <w:pPr>
      <w:keepNext/>
      <w:tabs>
        <w:tab w:val="left" w:pos="357"/>
      </w:tabs>
      <w:spacing w:before="540" w:after="240" w:line="240" w:lineRule="auto"/>
      <w:ind w:right="360"/>
    </w:pPr>
    <w:rPr>
      <w:rFonts w:ascii="Palatino" w:eastAsia="Times New Roman" w:hAnsi="Palatino" w:cs="Times New Roman"/>
      <w:b/>
      <w:caps/>
      <w:sz w:val="24"/>
      <w:szCs w:val="20"/>
      <w:lang w:val="en-US" w:eastAsia="pl-PL"/>
    </w:rPr>
  </w:style>
  <w:style w:type="paragraph" w:customStyle="1" w:styleId="BodyText21">
    <w:name w:val="Body Text 21"/>
    <w:basedOn w:val="Normalny"/>
    <w:rsid w:val="00145497"/>
    <w:pPr>
      <w:spacing w:after="0" w:line="240" w:lineRule="auto"/>
      <w:jc w:val="center"/>
    </w:pPr>
    <w:rPr>
      <w:rFonts w:ascii="Times New Roman" w:eastAsia="Times New Roman" w:hAnsi="Times New Roman" w:cs="Times New Roman"/>
      <w:sz w:val="28"/>
      <w:szCs w:val="20"/>
      <w:lang w:eastAsia="pl-PL"/>
    </w:rPr>
  </w:style>
  <w:style w:type="character" w:customStyle="1" w:styleId="Heading2Char">
    <w:name w:val="Heading 2 Char"/>
    <w:locked/>
    <w:rsid w:val="00145497"/>
    <w:rPr>
      <w:rFonts w:ascii="Cambria" w:hAnsi="Cambria" w:cs="Times New Roman"/>
      <w:b/>
      <w:bCs/>
      <w:i/>
      <w:iCs/>
      <w:sz w:val="28"/>
      <w:szCs w:val="28"/>
    </w:rPr>
  </w:style>
  <w:style w:type="paragraph" w:customStyle="1" w:styleId="Punkt2">
    <w:name w:val="Punkt_2"/>
    <w:basedOn w:val="Punkt"/>
    <w:rsid w:val="00145497"/>
    <w:pPr>
      <w:tabs>
        <w:tab w:val="clear" w:pos="2155"/>
        <w:tab w:val="num" w:pos="2921"/>
      </w:tabs>
      <w:spacing w:after="160"/>
      <w:ind w:left="2921" w:hanging="794"/>
    </w:pPr>
    <w:rPr>
      <w:rFonts w:ascii="Times New Roman" w:hAnsi="Times New Roman"/>
    </w:rPr>
  </w:style>
  <w:style w:type="character" w:customStyle="1" w:styleId="Tekstpodstawowy2Znak1">
    <w:name w:val="Tekst podstawowy 2 Znak1"/>
    <w:rsid w:val="00145497"/>
    <w:rPr>
      <w:sz w:val="24"/>
      <w:szCs w:val="24"/>
    </w:rPr>
  </w:style>
  <w:style w:type="paragraph" w:customStyle="1" w:styleId="PARAGRAF0">
    <w:name w:val="PARAGRAF"/>
    <w:basedOn w:val="Normalny"/>
    <w:uiPriority w:val="99"/>
    <w:rsid w:val="00145497"/>
    <w:pPr>
      <w:spacing w:before="240" w:after="120" w:line="240" w:lineRule="auto"/>
      <w:ind w:left="425" w:hanging="431"/>
      <w:jc w:val="center"/>
    </w:pPr>
    <w:rPr>
      <w:rFonts w:ascii="Time" w:eastAsia="Calibri" w:hAnsi="Time" w:cs="Time"/>
      <w:b/>
      <w:bCs/>
      <w:sz w:val="24"/>
      <w:szCs w:val="24"/>
      <w:lang w:val="en-GB" w:eastAsia="pl-PL"/>
    </w:rPr>
  </w:style>
  <w:style w:type="paragraph" w:customStyle="1" w:styleId="TekstPodstNumery">
    <w:name w:val="TekstPodstNumery"/>
    <w:basedOn w:val="Akapitzlist1"/>
    <w:qFormat/>
    <w:rsid w:val="00145497"/>
    <w:pPr>
      <w:numPr>
        <w:numId w:val="9"/>
      </w:numPr>
      <w:suppressAutoHyphens/>
      <w:spacing w:after="120"/>
      <w:ind w:left="360"/>
      <w:jc w:val="both"/>
    </w:pPr>
    <w:rPr>
      <w:rFonts w:cs="Verdana"/>
      <w:color w:val="000000"/>
      <w:kern w:val="1"/>
      <w:szCs w:val="24"/>
    </w:rPr>
  </w:style>
  <w:style w:type="paragraph" w:customStyle="1" w:styleId="apunktyIIIp6">
    <w:name w:val="a_punkty_IIIp_6"/>
    <w:basedOn w:val="Normalny"/>
    <w:rsid w:val="00145497"/>
    <w:pPr>
      <w:tabs>
        <w:tab w:val="num" w:pos="1758"/>
      </w:tabs>
      <w:suppressAutoHyphens/>
      <w:spacing w:after="0" w:line="360" w:lineRule="auto"/>
      <w:ind w:left="425" w:right="-17" w:hanging="431"/>
      <w:jc w:val="both"/>
      <w:outlineLvl w:val="2"/>
    </w:pPr>
    <w:rPr>
      <w:rFonts w:ascii="Arial" w:eastAsia="Times New Roman" w:hAnsi="Arial" w:cs="Arial"/>
      <w:kern w:val="1"/>
      <w:szCs w:val="21"/>
      <w:lang w:eastAsia="pl-PL"/>
    </w:rPr>
  </w:style>
  <w:style w:type="paragraph" w:customStyle="1" w:styleId="apunktyIIp5">
    <w:name w:val="a_punkty_IIp_5"/>
    <w:basedOn w:val="Normalny"/>
    <w:rsid w:val="00145497"/>
    <w:pPr>
      <w:tabs>
        <w:tab w:val="num" w:pos="1134"/>
      </w:tabs>
      <w:suppressAutoHyphens/>
      <w:spacing w:after="0" w:line="360" w:lineRule="auto"/>
      <w:ind w:left="425" w:right="-17" w:hanging="431"/>
      <w:jc w:val="both"/>
      <w:outlineLvl w:val="1"/>
    </w:pPr>
    <w:rPr>
      <w:rFonts w:ascii="Arial" w:eastAsia="Times New Roman" w:hAnsi="Arial" w:cs="Arial"/>
      <w:kern w:val="1"/>
      <w:szCs w:val="21"/>
      <w:lang w:eastAsia="pl-PL"/>
    </w:rPr>
  </w:style>
  <w:style w:type="paragraph" w:customStyle="1" w:styleId="apunktyIp4">
    <w:name w:val="a_punkty_Ip_4"/>
    <w:basedOn w:val="Nagwek2"/>
    <w:rsid w:val="00145497"/>
    <w:pPr>
      <w:keepNext w:val="0"/>
      <w:widowControl w:val="0"/>
      <w:tabs>
        <w:tab w:val="left" w:pos="-2977"/>
        <w:tab w:val="left" w:pos="-2835"/>
        <w:tab w:val="left" w:pos="-2694"/>
        <w:tab w:val="num" w:pos="454"/>
      </w:tabs>
      <w:suppressAutoHyphens/>
      <w:spacing w:before="120" w:after="0" w:line="360" w:lineRule="auto"/>
      <w:ind w:left="425" w:right="-17" w:hanging="431"/>
      <w:jc w:val="both"/>
      <w:outlineLvl w:val="0"/>
    </w:pPr>
    <w:rPr>
      <w:rFonts w:cs="Times New Roman"/>
      <w:b w:val="0"/>
      <w:i w:val="0"/>
      <w:iCs w:val="0"/>
      <w:kern w:val="1"/>
      <w:sz w:val="22"/>
      <w:szCs w:val="21"/>
    </w:rPr>
  </w:style>
  <w:style w:type="paragraph" w:customStyle="1" w:styleId="StylA">
    <w:name w:val="StylA"/>
    <w:basedOn w:val="Normalny"/>
    <w:rsid w:val="00145497"/>
    <w:pPr>
      <w:numPr>
        <w:numId w:val="10"/>
      </w:numPr>
      <w:spacing w:after="120" w:line="280" w:lineRule="atLeast"/>
      <w:jc w:val="both"/>
    </w:pPr>
    <w:rPr>
      <w:rFonts w:ascii="Verdana" w:eastAsia="Times New Roman" w:hAnsi="Verdana" w:cs="Times New Roman"/>
      <w:sz w:val="20"/>
      <w:szCs w:val="24"/>
      <w:lang w:eastAsia="pl-PL"/>
    </w:rPr>
  </w:style>
  <w:style w:type="paragraph" w:customStyle="1" w:styleId="StylB">
    <w:name w:val="StylB"/>
    <w:basedOn w:val="Normalny"/>
    <w:rsid w:val="00145497"/>
    <w:pPr>
      <w:numPr>
        <w:ilvl w:val="1"/>
        <w:numId w:val="10"/>
      </w:numPr>
      <w:spacing w:after="120" w:line="280" w:lineRule="atLeast"/>
      <w:jc w:val="both"/>
    </w:pPr>
    <w:rPr>
      <w:rFonts w:ascii="Verdana" w:eastAsia="Times New Roman" w:hAnsi="Verdana" w:cs="Times New Roman"/>
      <w:sz w:val="20"/>
      <w:szCs w:val="24"/>
      <w:lang w:eastAsia="pl-PL"/>
    </w:rPr>
  </w:style>
  <w:style w:type="paragraph" w:customStyle="1" w:styleId="opispola">
    <w:name w:val="opis pola"/>
    <w:basedOn w:val="Normalny"/>
    <w:uiPriority w:val="99"/>
    <w:rsid w:val="00145497"/>
    <w:pPr>
      <w:numPr>
        <w:numId w:val="11"/>
      </w:numPr>
      <w:spacing w:after="120" w:line="240" w:lineRule="auto"/>
    </w:pPr>
    <w:rPr>
      <w:rFonts w:ascii="Arial" w:eastAsia="Times New Roman" w:hAnsi="Arial" w:cs="Arial"/>
      <w:lang w:eastAsia="pl-PL"/>
    </w:rPr>
  </w:style>
  <w:style w:type="paragraph" w:customStyle="1" w:styleId="pub">
    <w:name w:val="pub"/>
    <w:basedOn w:val="Normalny"/>
    <w:rsid w:val="00145497"/>
    <w:pPr>
      <w:spacing w:before="187" w:after="187" w:line="240" w:lineRule="auto"/>
      <w:jc w:val="center"/>
    </w:pPr>
    <w:rPr>
      <w:rFonts w:ascii="Times New Roman" w:eastAsia="Times New Roman" w:hAnsi="Times New Roman" w:cs="Times New Roman"/>
      <w:b/>
      <w:bCs/>
      <w:sz w:val="24"/>
      <w:szCs w:val="24"/>
      <w:lang w:eastAsia="pl-PL"/>
    </w:rPr>
  </w:style>
  <w:style w:type="paragraph" w:customStyle="1" w:styleId="Bezodstpw1">
    <w:name w:val="Bez odstępów1"/>
    <w:next w:val="Bezodstpw"/>
    <w:link w:val="BezodstpwZnak"/>
    <w:uiPriority w:val="99"/>
    <w:qFormat/>
    <w:rsid w:val="00145497"/>
    <w:pPr>
      <w:spacing w:after="0" w:line="240" w:lineRule="auto"/>
    </w:pPr>
  </w:style>
  <w:style w:type="character" w:customStyle="1" w:styleId="BezodstpwZnak">
    <w:name w:val="Bez odstępów Znak"/>
    <w:basedOn w:val="Domylnaczcionkaakapitu"/>
    <w:link w:val="Bezodstpw1"/>
    <w:uiPriority w:val="1"/>
    <w:rsid w:val="00145497"/>
    <w:rPr>
      <w:rFonts w:ascii="Calibri" w:eastAsia="Calibri" w:hAnsi="Calibri" w:cs="Times New Roman"/>
      <w:sz w:val="22"/>
      <w:szCs w:val="22"/>
      <w:lang w:eastAsia="en-US"/>
    </w:rPr>
  </w:style>
  <w:style w:type="numbering" w:customStyle="1" w:styleId="Styl3">
    <w:name w:val="Styl3"/>
    <w:uiPriority w:val="99"/>
    <w:rsid w:val="00145497"/>
    <w:pPr>
      <w:numPr>
        <w:numId w:val="12"/>
      </w:numPr>
    </w:pPr>
  </w:style>
  <w:style w:type="numbering" w:customStyle="1" w:styleId="Styl6">
    <w:name w:val="Styl6"/>
    <w:uiPriority w:val="99"/>
    <w:rsid w:val="00145497"/>
    <w:pPr>
      <w:numPr>
        <w:numId w:val="13"/>
      </w:numPr>
    </w:pPr>
  </w:style>
  <w:style w:type="paragraph" w:customStyle="1" w:styleId="Nagwekspisutreci1">
    <w:name w:val="Nagłówek spisu treści1"/>
    <w:basedOn w:val="Nagwek1"/>
    <w:next w:val="Normalny"/>
    <w:uiPriority w:val="39"/>
    <w:unhideWhenUsed/>
    <w:qFormat/>
    <w:rsid w:val="00145497"/>
    <w:pPr>
      <w:keepLines/>
      <w:spacing w:after="0" w:line="259" w:lineRule="auto"/>
      <w:outlineLvl w:val="9"/>
    </w:pPr>
    <w:rPr>
      <w:rFonts w:ascii="Cambria" w:hAnsi="Cambria" w:cs="Times New Roman"/>
      <w:b w:val="0"/>
      <w:bCs w:val="0"/>
      <w:color w:val="365F91"/>
      <w:kern w:val="0"/>
    </w:rPr>
  </w:style>
  <w:style w:type="paragraph" w:styleId="Spistreci3">
    <w:name w:val="toc 3"/>
    <w:basedOn w:val="Normalny"/>
    <w:next w:val="Normalny"/>
    <w:autoRedefine/>
    <w:uiPriority w:val="39"/>
    <w:unhideWhenUsed/>
    <w:rsid w:val="00145497"/>
    <w:pPr>
      <w:spacing w:after="100" w:line="240" w:lineRule="auto"/>
      <w:ind w:left="480"/>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145497"/>
    <w:pPr>
      <w:spacing w:after="100" w:line="240" w:lineRule="auto"/>
      <w:ind w:left="240"/>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145497"/>
  </w:style>
  <w:style w:type="table" w:customStyle="1" w:styleId="Tabela-Siatka1">
    <w:name w:val="Tabela - Siatka1"/>
    <w:basedOn w:val="Standardowy"/>
    <w:next w:val="Tabela-Siatka"/>
    <w:uiPriority w:val="99"/>
    <w:rsid w:val="0014549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145497"/>
    <w:pPr>
      <w:numPr>
        <w:numId w:val="5"/>
      </w:numPr>
    </w:pPr>
  </w:style>
  <w:style w:type="numbering" w:customStyle="1" w:styleId="Styl4">
    <w:name w:val="Styl4"/>
    <w:uiPriority w:val="99"/>
    <w:rsid w:val="00145497"/>
    <w:pPr>
      <w:numPr>
        <w:numId w:val="14"/>
      </w:numPr>
    </w:pPr>
  </w:style>
  <w:style w:type="numbering" w:customStyle="1" w:styleId="Styl5">
    <w:name w:val="Styl5"/>
    <w:uiPriority w:val="99"/>
    <w:rsid w:val="00145497"/>
    <w:pPr>
      <w:numPr>
        <w:numId w:val="15"/>
      </w:numPr>
    </w:pPr>
  </w:style>
  <w:style w:type="numbering" w:customStyle="1" w:styleId="Styl61">
    <w:name w:val="Styl61"/>
    <w:uiPriority w:val="99"/>
    <w:rsid w:val="00145497"/>
    <w:pPr>
      <w:numPr>
        <w:numId w:val="6"/>
      </w:numPr>
    </w:pPr>
  </w:style>
  <w:style w:type="numbering" w:customStyle="1" w:styleId="Styl71">
    <w:name w:val="Styl71"/>
    <w:uiPriority w:val="99"/>
    <w:rsid w:val="00145497"/>
    <w:pPr>
      <w:numPr>
        <w:numId w:val="2"/>
      </w:numPr>
    </w:pPr>
  </w:style>
  <w:style w:type="table" w:customStyle="1" w:styleId="Tabela-Siatka2">
    <w:name w:val="Tabela - Siatka2"/>
    <w:basedOn w:val="Standardowy"/>
    <w:next w:val="Tabela-Siatka"/>
    <w:uiPriority w:val="59"/>
    <w:rsid w:val="0014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45497"/>
  </w:style>
  <w:style w:type="paragraph" w:styleId="Tekstblokowy">
    <w:name w:val="Block Text"/>
    <w:basedOn w:val="Normalny"/>
    <w:semiHidden/>
    <w:unhideWhenUsed/>
    <w:rsid w:val="00145497"/>
    <w:pPr>
      <w:shd w:val="clear" w:color="auto" w:fill="FFFFFF"/>
      <w:spacing w:before="206" w:after="0" w:line="221" w:lineRule="exact"/>
      <w:ind w:left="720" w:right="5" w:hanging="360"/>
      <w:jc w:val="both"/>
    </w:pPr>
    <w:rPr>
      <w:rFonts w:ascii="Arial" w:eastAsia="Times New Roman" w:hAnsi="Arial" w:cs="Arial"/>
      <w:sz w:val="21"/>
      <w:szCs w:val="21"/>
      <w:lang w:eastAsia="pl-PL"/>
    </w:rPr>
  </w:style>
  <w:style w:type="paragraph" w:customStyle="1" w:styleId="Styl">
    <w:name w:val="Styl"/>
    <w:rsid w:val="0014549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Q">
    <w:name w:val="StylQ"/>
    <w:basedOn w:val="Akapitzlist"/>
    <w:next w:val="StylA"/>
    <w:link w:val="StylQZnak"/>
    <w:qFormat/>
    <w:rsid w:val="00145497"/>
    <w:pPr>
      <w:numPr>
        <w:ilvl w:val="2"/>
        <w:numId w:val="16"/>
      </w:numPr>
      <w:jc w:val="both"/>
    </w:pPr>
    <w:rPr>
      <w:sz w:val="24"/>
      <w:szCs w:val="24"/>
    </w:rPr>
  </w:style>
  <w:style w:type="character" w:customStyle="1" w:styleId="StylQZnak">
    <w:name w:val="StylQ Znak"/>
    <w:basedOn w:val="AkapitzlistZnak"/>
    <w:link w:val="StylQ"/>
    <w:rsid w:val="00145497"/>
    <w:rPr>
      <w:rFonts w:ascii="Calibri" w:eastAsia="Calibri" w:hAnsi="Calibri" w:cs="Times New Roman"/>
      <w:sz w:val="24"/>
      <w:szCs w:val="24"/>
    </w:rPr>
  </w:style>
  <w:style w:type="paragraph" w:styleId="Bezodstpw">
    <w:name w:val="No Spacing"/>
    <w:uiPriority w:val="99"/>
    <w:qFormat/>
    <w:rsid w:val="00145497"/>
    <w:pPr>
      <w:spacing w:after="0" w:line="240" w:lineRule="auto"/>
    </w:pPr>
  </w:style>
  <w:style w:type="paragraph" w:customStyle="1" w:styleId="Nagwekwtabeli">
    <w:name w:val="Nagłówek w tabeli"/>
    <w:basedOn w:val="Normalny"/>
    <w:uiPriority w:val="99"/>
    <w:rsid w:val="001748E7"/>
    <w:pPr>
      <w:keepNext/>
      <w:spacing w:before="60" w:after="60" w:line="240" w:lineRule="auto"/>
      <w:jc w:val="center"/>
    </w:pPr>
    <w:rPr>
      <w:rFonts w:ascii="Times New Roman" w:eastAsia="Times New Roman" w:hAnsi="Times New Roman" w:cs="Times New Roman"/>
      <w:b/>
      <w:sz w:val="20"/>
      <w:szCs w:val="24"/>
      <w:lang w:eastAsia="pl-PL"/>
    </w:rPr>
  </w:style>
  <w:style w:type="table" w:styleId="redniasiatka3akcent1">
    <w:name w:val="Medium Grid 3 Accent 1"/>
    <w:basedOn w:val="Standardowy"/>
    <w:uiPriority w:val="99"/>
    <w:rsid w:val="004D3DBF"/>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4D3DBF"/>
    <w:pPr>
      <w:spacing w:after="0" w:line="240" w:lineRule="auto"/>
      <w:jc w:val="center"/>
    </w:pPr>
    <w:rPr>
      <w:rFonts w:ascii="Calibri" w:eastAsia="Calibri" w:hAnsi="Calibri" w:cs="Times New Roman"/>
      <w:noProof/>
      <w:sz w:val="24"/>
      <w:szCs w:val="20"/>
      <w:lang w:val="x-none" w:eastAsia="pl-PL"/>
    </w:rPr>
  </w:style>
  <w:style w:type="character" w:customStyle="1" w:styleId="NormalnyRysunekZnak">
    <w:name w:val="Normalny_Rysunek Znak"/>
    <w:link w:val="NormalnyRysunek"/>
    <w:uiPriority w:val="99"/>
    <w:locked/>
    <w:rsid w:val="004D3DBF"/>
    <w:rPr>
      <w:rFonts w:ascii="Calibri" w:eastAsia="Calibri" w:hAnsi="Calibri" w:cs="Times New Roman"/>
      <w:noProof/>
      <w:sz w:val="24"/>
      <w:szCs w:val="20"/>
      <w:lang w:val="x-none" w:eastAsia="pl-PL"/>
    </w:rPr>
  </w:style>
  <w:style w:type="paragraph" w:styleId="Cytatintensywny">
    <w:name w:val="Intense Quote"/>
    <w:basedOn w:val="Normalny"/>
    <w:next w:val="Normalny"/>
    <w:link w:val="CytatintensywnyZnak"/>
    <w:uiPriority w:val="99"/>
    <w:qFormat/>
    <w:rsid w:val="004D3DBF"/>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jc w:val="both"/>
    </w:pPr>
    <w:rPr>
      <w:rFonts w:ascii="Calibri" w:eastAsia="Calibri" w:hAnsi="Calibri" w:cs="Times New Roman"/>
      <w:b/>
      <w:bCs/>
      <w:i/>
      <w:iCs/>
      <w:color w:val="4F81BD"/>
      <w:sz w:val="24"/>
      <w:szCs w:val="20"/>
      <w:lang w:val="x-none" w:eastAsia="pl-PL"/>
    </w:rPr>
  </w:style>
  <w:style w:type="character" w:customStyle="1" w:styleId="CytatintensywnyZnak">
    <w:name w:val="Cytat intensywny Znak"/>
    <w:basedOn w:val="Domylnaczcionkaakapitu"/>
    <w:link w:val="Cytatintensywny"/>
    <w:uiPriority w:val="99"/>
    <w:rsid w:val="004D3DBF"/>
    <w:rPr>
      <w:rFonts w:ascii="Calibri" w:eastAsia="Calibri" w:hAnsi="Calibri" w:cs="Times New Roman"/>
      <w:b/>
      <w:bCs/>
      <w:i/>
      <w:iCs/>
      <w:color w:val="4F81BD"/>
      <w:sz w:val="24"/>
      <w:szCs w:val="20"/>
      <w:shd w:val="clear" w:color="auto" w:fill="DBE5F1"/>
      <w:lang w:val="x-none" w:eastAsia="pl-PL"/>
    </w:rPr>
  </w:style>
  <w:style w:type="paragraph" w:styleId="Cytat">
    <w:name w:val="Quote"/>
    <w:basedOn w:val="Normalny"/>
    <w:next w:val="Normalny"/>
    <w:link w:val="CytatZnak"/>
    <w:uiPriority w:val="99"/>
    <w:qFormat/>
    <w:rsid w:val="004D3DBF"/>
    <w:pPr>
      <w:jc w:val="both"/>
    </w:pPr>
    <w:rPr>
      <w:rFonts w:ascii="Calibri" w:eastAsia="Calibri" w:hAnsi="Calibri" w:cs="Times New Roman"/>
      <w:i/>
      <w:iCs/>
      <w:color w:val="000000"/>
      <w:sz w:val="24"/>
      <w:szCs w:val="20"/>
      <w:lang w:val="x-none" w:eastAsia="x-none"/>
    </w:rPr>
  </w:style>
  <w:style w:type="character" w:customStyle="1" w:styleId="CytatZnak">
    <w:name w:val="Cytat Znak"/>
    <w:basedOn w:val="Domylnaczcionkaakapitu"/>
    <w:link w:val="Cytat"/>
    <w:uiPriority w:val="99"/>
    <w:rsid w:val="004D3DBF"/>
    <w:rPr>
      <w:rFonts w:ascii="Calibri" w:eastAsia="Calibri" w:hAnsi="Calibri" w:cs="Times New Roman"/>
      <w:i/>
      <w:iCs/>
      <w:color w:val="000000"/>
      <w:sz w:val="24"/>
      <w:szCs w:val="20"/>
      <w:lang w:val="x-none" w:eastAsia="x-none"/>
    </w:rPr>
  </w:style>
  <w:style w:type="paragraph" w:customStyle="1" w:styleId="Plandokumentu">
    <w:name w:val="Plan dokumentu"/>
    <w:basedOn w:val="Normalny"/>
    <w:link w:val="PlandokumentuZnak"/>
    <w:uiPriority w:val="99"/>
    <w:semiHidden/>
    <w:rsid w:val="004D3DBF"/>
    <w:pPr>
      <w:spacing w:after="0" w:line="240" w:lineRule="auto"/>
      <w:jc w:val="both"/>
    </w:pPr>
    <w:rPr>
      <w:rFonts w:ascii="Tahoma" w:eastAsia="Calibri" w:hAnsi="Tahoma" w:cs="Times New Roman"/>
      <w:sz w:val="16"/>
      <w:szCs w:val="16"/>
      <w:lang w:val="x-none" w:eastAsia="x-none"/>
    </w:rPr>
  </w:style>
  <w:style w:type="character" w:customStyle="1" w:styleId="PlandokumentuZnak">
    <w:name w:val="Plan dokumentu Znak"/>
    <w:link w:val="Plandokumentu"/>
    <w:uiPriority w:val="99"/>
    <w:semiHidden/>
    <w:locked/>
    <w:rsid w:val="004D3DBF"/>
    <w:rPr>
      <w:rFonts w:ascii="Tahoma" w:eastAsia="Calibri" w:hAnsi="Tahoma" w:cs="Times New Roman"/>
      <w:sz w:val="16"/>
      <w:szCs w:val="16"/>
      <w:lang w:val="x-none" w:eastAsia="x-none"/>
    </w:rPr>
  </w:style>
  <w:style w:type="paragraph" w:customStyle="1" w:styleId="Autorzy">
    <w:name w:val="Autorzy"/>
    <w:basedOn w:val="Podtytu"/>
    <w:link w:val="AutorzyZnak"/>
    <w:uiPriority w:val="99"/>
    <w:rsid w:val="004D3DBF"/>
    <w:pPr>
      <w:numPr>
        <w:ilvl w:val="1"/>
        <w:numId w:val="0"/>
      </w:numPr>
      <w:spacing w:before="120"/>
      <w:jc w:val="center"/>
    </w:pPr>
    <w:rPr>
      <w:rFonts w:eastAsia="Calibri"/>
      <w:b w:val="0"/>
      <w:spacing w:val="15"/>
      <w:sz w:val="24"/>
      <w:szCs w:val="24"/>
      <w:lang w:val="x-none" w:eastAsia="x-none"/>
    </w:rPr>
  </w:style>
  <w:style w:type="character" w:customStyle="1" w:styleId="AutorzyZnak">
    <w:name w:val="Autorzy Znak"/>
    <w:link w:val="Autorzy"/>
    <w:uiPriority w:val="99"/>
    <w:locked/>
    <w:rsid w:val="004D3DBF"/>
    <w:rPr>
      <w:rFonts w:ascii="Calibri" w:eastAsia="Calibri" w:hAnsi="Calibri" w:cs="Times New Roman"/>
      <w:spacing w:val="15"/>
      <w:sz w:val="24"/>
      <w:szCs w:val="24"/>
      <w:lang w:val="x-none" w:eastAsia="x-none"/>
    </w:rPr>
  </w:style>
  <w:style w:type="paragraph" w:customStyle="1" w:styleId="Spistreci">
    <w:name w:val="Spis treści"/>
    <w:next w:val="Normalny"/>
    <w:uiPriority w:val="99"/>
    <w:rsid w:val="004D3DBF"/>
    <w:pPr>
      <w:spacing w:before="840" w:after="120"/>
    </w:pPr>
    <w:rPr>
      <w:rFonts w:ascii="Calibri" w:eastAsia="Times New Roman" w:hAnsi="Calibri" w:cs="Times New Roman"/>
      <w:b/>
      <w:bCs/>
      <w:smallCaps/>
      <w:sz w:val="32"/>
      <w:szCs w:val="28"/>
    </w:rPr>
  </w:style>
  <w:style w:type="paragraph" w:styleId="Spisilustracji">
    <w:name w:val="table of figures"/>
    <w:basedOn w:val="Normalny"/>
    <w:next w:val="Normalny"/>
    <w:uiPriority w:val="99"/>
    <w:rsid w:val="004D3DBF"/>
    <w:pPr>
      <w:spacing w:before="120" w:after="0"/>
      <w:jc w:val="both"/>
    </w:pPr>
    <w:rPr>
      <w:rFonts w:ascii="Calibri" w:eastAsia="Calibri" w:hAnsi="Calibri" w:cs="Times New Roman"/>
      <w:sz w:val="24"/>
    </w:rPr>
  </w:style>
  <w:style w:type="table" w:customStyle="1" w:styleId="TabelaITTI">
    <w:name w:val="Tabela_ITTI"/>
    <w:basedOn w:val="redniasiatka3akcent1"/>
    <w:uiPriority w:val="99"/>
    <w:rsid w:val="004D3DBF"/>
    <w:pPr>
      <w:spacing w:before="60" w:after="60"/>
    </w:pPr>
    <w:tblPr/>
    <w:tcPr>
      <w:shd w:val="clear" w:color="auto" w:fill="D3DFEE"/>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rPr>
        <w:rFonts w:cs="Times New Roman"/>
      </w:rPr>
      <w:tblPr/>
      <w:tcPr>
        <w:tcBorders>
          <w:left w:val="single" w:sz="24" w:space="0" w:color="FFFFFF"/>
        </w:tcBorders>
        <w:shd w:val="clear" w:color="auto" w:fill="4F81BD"/>
      </w:tcPr>
    </w:tblStylePr>
    <w:tblStylePr w:type="nwCell">
      <w:rPr>
        <w:rFonts w:cs="Times New Roman"/>
      </w:rPr>
      <w:tblPr/>
      <w:tcPr>
        <w:tcBorders>
          <w:right w:val="single" w:sz="24" w:space="0" w:color="FFFFFF"/>
        </w:tcBorders>
        <w:shd w:val="clear" w:color="auto" w:fill="4F81BD"/>
      </w:tcPr>
    </w:tblStylePr>
    <w:tblStylePr w:type="seCell">
      <w:rPr>
        <w:rFonts w:cs="Times New Roman"/>
      </w:rPr>
      <w:tblPr/>
      <w:tcPr>
        <w:tcBorders>
          <w:left w:val="single" w:sz="24" w:space="0" w:color="FFFFFF"/>
        </w:tcBorders>
        <w:shd w:val="clear" w:color="auto" w:fill="4F81BD"/>
      </w:tcPr>
    </w:tblStylePr>
    <w:tblStylePr w:type="swCell">
      <w:rPr>
        <w:rFonts w:cs="Times New Roman"/>
      </w:rPr>
      <w:tblPr/>
      <w:tcPr>
        <w:tcBorders>
          <w:right w:val="single" w:sz="24" w:space="0" w:color="FFFFFF"/>
        </w:tcBorders>
        <w:shd w:val="clear" w:color="auto" w:fill="4F81BD"/>
      </w:tcPr>
    </w:tblStylePr>
  </w:style>
  <w:style w:type="paragraph" w:customStyle="1" w:styleId="Objanienia">
    <w:name w:val="Objaśnienia"/>
    <w:basedOn w:val="Normalny"/>
    <w:next w:val="Normalny"/>
    <w:uiPriority w:val="99"/>
    <w:rsid w:val="004D3DBF"/>
    <w:pPr>
      <w:jc w:val="both"/>
    </w:pPr>
    <w:rPr>
      <w:rFonts w:ascii="Calibri" w:eastAsia="Calibri" w:hAnsi="Calibri" w:cs="Times New Roman"/>
      <w:vanish/>
      <w:color w:val="C00000"/>
      <w:sz w:val="24"/>
    </w:rPr>
  </w:style>
  <w:style w:type="paragraph" w:customStyle="1" w:styleId="TekstPodstawowy0">
    <w:name w:val="Tekst Podstawowy"/>
    <w:basedOn w:val="Normalny"/>
    <w:link w:val="TekstPodstawowyZnak0"/>
    <w:uiPriority w:val="99"/>
    <w:rsid w:val="004D3DBF"/>
    <w:pPr>
      <w:spacing w:after="60" w:line="360" w:lineRule="auto"/>
      <w:ind w:left="431"/>
      <w:jc w:val="both"/>
    </w:pPr>
    <w:rPr>
      <w:rFonts w:ascii="Times New Roman" w:eastAsia="Calibri" w:hAnsi="Times New Roman" w:cs="Times New Roman"/>
      <w:sz w:val="24"/>
      <w:szCs w:val="24"/>
      <w:lang w:val="x-none" w:eastAsia="x-none"/>
    </w:rPr>
  </w:style>
  <w:style w:type="character" w:customStyle="1" w:styleId="TekstPodstawowyZnak0">
    <w:name w:val="Tekst Podstawowy Znak"/>
    <w:link w:val="TekstPodstawowy0"/>
    <w:uiPriority w:val="99"/>
    <w:locked/>
    <w:rsid w:val="004D3DBF"/>
    <w:rPr>
      <w:rFonts w:ascii="Times New Roman" w:eastAsia="Calibri" w:hAnsi="Times New Roman" w:cs="Times New Roman"/>
      <w:sz w:val="24"/>
      <w:szCs w:val="24"/>
      <w:lang w:val="x-none" w:eastAsia="x-none"/>
    </w:rPr>
  </w:style>
  <w:style w:type="paragraph" w:customStyle="1" w:styleId="Nagwektabeli">
    <w:name w:val="Nagłówek tabeli"/>
    <w:basedOn w:val="Normalny"/>
    <w:uiPriority w:val="99"/>
    <w:rsid w:val="004D3DBF"/>
    <w:pPr>
      <w:suppressLineNumbers/>
      <w:spacing w:after="0" w:line="240" w:lineRule="auto"/>
      <w:jc w:val="center"/>
    </w:pPr>
    <w:rPr>
      <w:rFonts w:ascii="Times New Roman" w:eastAsia="Times New Roman" w:hAnsi="Times New Roman" w:cs="Times New Roman"/>
      <w:b/>
      <w:bCs/>
      <w:sz w:val="24"/>
      <w:szCs w:val="24"/>
      <w:lang w:eastAsia="pl-PL"/>
    </w:rPr>
  </w:style>
  <w:style w:type="paragraph" w:customStyle="1" w:styleId="Tabelatre">
    <w:name w:val="Tabela treść"/>
    <w:basedOn w:val="Normalny"/>
    <w:uiPriority w:val="99"/>
    <w:rsid w:val="004D3DBF"/>
    <w:pPr>
      <w:spacing w:before="60" w:after="60" w:line="240" w:lineRule="auto"/>
    </w:pPr>
    <w:rPr>
      <w:rFonts w:ascii="Arial" w:eastAsia="Times New Roman" w:hAnsi="Arial" w:cs="Times New Roman"/>
      <w:sz w:val="20"/>
      <w:szCs w:val="20"/>
      <w:lang w:eastAsia="pl-PL"/>
    </w:rPr>
  </w:style>
  <w:style w:type="character" w:customStyle="1" w:styleId="FootnoteTextChar">
    <w:name w:val="Footnote Text Char"/>
    <w:uiPriority w:val="99"/>
    <w:semiHidden/>
    <w:locked/>
    <w:rsid w:val="004D3DBF"/>
    <w:rPr>
      <w:rFonts w:cs="Times New Roman"/>
      <w:sz w:val="20"/>
      <w:szCs w:val="20"/>
      <w:lang w:eastAsia="en-US"/>
    </w:rPr>
  </w:style>
  <w:style w:type="paragraph" w:customStyle="1" w:styleId="Tekstwtabeli">
    <w:name w:val="Tekst w tabeli"/>
    <w:basedOn w:val="Nagwekwtabeli"/>
    <w:uiPriority w:val="99"/>
    <w:rsid w:val="004D3DBF"/>
    <w:rPr>
      <w:b w:val="0"/>
    </w:rPr>
  </w:style>
  <w:style w:type="paragraph" w:customStyle="1" w:styleId="nagwekwtabeli0">
    <w:name w:val="nagłówek w tabeli"/>
    <w:basedOn w:val="Tekstwtabeli"/>
    <w:uiPriority w:val="99"/>
    <w:rsid w:val="004D3DBF"/>
    <w:rPr>
      <w:i/>
      <w:szCs w:val="20"/>
    </w:rPr>
  </w:style>
  <w:style w:type="character" w:customStyle="1" w:styleId="CommentTextChar">
    <w:name w:val="Comment Text Char"/>
    <w:uiPriority w:val="99"/>
    <w:semiHidden/>
    <w:locked/>
    <w:rsid w:val="004D3DBF"/>
    <w:rPr>
      <w:rFonts w:cs="Times New Roman"/>
      <w:sz w:val="20"/>
      <w:szCs w:val="20"/>
      <w:lang w:eastAsia="en-US"/>
    </w:rPr>
  </w:style>
  <w:style w:type="character" w:styleId="Wyrnieniedelikatne">
    <w:name w:val="Subtle Emphasis"/>
    <w:uiPriority w:val="99"/>
    <w:qFormat/>
    <w:rsid w:val="004D3DBF"/>
    <w:rPr>
      <w:rFonts w:cs="Times New Roman"/>
      <w:i/>
      <w:iCs/>
      <w:color w:val="808080"/>
    </w:rPr>
  </w:style>
  <w:style w:type="table" w:styleId="redniasiatka2akcent1">
    <w:name w:val="Medium Grid 2 Accent 1"/>
    <w:basedOn w:val="Standardowy"/>
    <w:uiPriority w:val="68"/>
    <w:rsid w:val="004D3DBF"/>
    <w:pPr>
      <w:spacing w:after="0" w:line="240" w:lineRule="auto"/>
    </w:pPr>
    <w:rPr>
      <w:rFonts w:ascii="Cambria" w:eastAsia="Times New Roman" w:hAnsi="Cambria" w:cs="Times New Roman"/>
      <w:color w:val="000000"/>
      <w:sz w:val="20"/>
      <w:szCs w:val="2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4D3DBF"/>
    <w:pPr>
      <w:spacing w:after="0" w:line="240" w:lineRule="auto"/>
    </w:pPr>
    <w:rPr>
      <w:rFonts w:ascii="Calibri" w:eastAsia="Calibri" w:hAnsi="Calibri" w:cs="Times New Roman"/>
      <w:sz w:val="20"/>
      <w:szCs w:val="20"/>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a4">
    <w:name w:val="List 4"/>
    <w:basedOn w:val="Normalny"/>
    <w:uiPriority w:val="99"/>
    <w:unhideWhenUsed/>
    <w:rsid w:val="004D3DBF"/>
    <w:pPr>
      <w:suppressAutoHyphens/>
      <w:spacing w:after="0" w:line="240" w:lineRule="auto"/>
      <w:ind w:left="1132" w:hanging="283"/>
      <w:contextualSpacing/>
    </w:pPr>
    <w:rPr>
      <w:rFonts w:ascii="Times New Roman" w:eastAsia="Times New Roman" w:hAnsi="Times New Roman" w:cs="Times New Roman"/>
      <w:sz w:val="24"/>
      <w:szCs w:val="24"/>
      <w:lang w:val="en-US" w:eastAsia="ar-SA"/>
    </w:rPr>
  </w:style>
  <w:style w:type="paragraph" w:styleId="Listapunktowana2">
    <w:name w:val="List Bullet 2"/>
    <w:basedOn w:val="Normalny"/>
    <w:uiPriority w:val="99"/>
    <w:unhideWhenUsed/>
    <w:rsid w:val="004D3DBF"/>
    <w:pPr>
      <w:numPr>
        <w:numId w:val="18"/>
      </w:numPr>
      <w:suppressAutoHyphens/>
      <w:spacing w:after="0" w:line="240" w:lineRule="auto"/>
      <w:contextualSpacing/>
    </w:pPr>
    <w:rPr>
      <w:rFonts w:ascii="Times New Roman" w:eastAsia="Times New Roman" w:hAnsi="Times New Roman" w:cs="Times New Roman"/>
      <w:sz w:val="24"/>
      <w:szCs w:val="24"/>
      <w:lang w:val="en-US" w:eastAsia="ar-SA"/>
    </w:rPr>
  </w:style>
  <w:style w:type="paragraph" w:customStyle="1" w:styleId="pt">
    <w:name w:val="pt"/>
    <w:basedOn w:val="Normalny"/>
    <w:link w:val="ptChar"/>
    <w:uiPriority w:val="99"/>
    <w:rsid w:val="004D3DBF"/>
    <w:pPr>
      <w:numPr>
        <w:numId w:val="19"/>
      </w:numPr>
      <w:spacing w:after="60" w:line="252" w:lineRule="auto"/>
      <w:jc w:val="both"/>
      <w:outlineLvl w:val="2"/>
    </w:pPr>
    <w:rPr>
      <w:rFonts w:ascii="Times New Roman" w:eastAsia="Calibri" w:hAnsi="Times New Roman" w:cs="Times New Roman"/>
      <w:sz w:val="24"/>
    </w:rPr>
  </w:style>
  <w:style w:type="character" w:customStyle="1" w:styleId="ptChar">
    <w:name w:val="pt Char"/>
    <w:link w:val="pt"/>
    <w:uiPriority w:val="99"/>
    <w:locked/>
    <w:rsid w:val="004D3DBF"/>
    <w:rPr>
      <w:rFonts w:ascii="Times New Roman" w:eastAsia="Calibri" w:hAnsi="Times New Roman" w:cs="Times New Roman"/>
      <w:sz w:val="24"/>
    </w:rPr>
  </w:style>
  <w:style w:type="character" w:styleId="Odwoaniedelikatne">
    <w:name w:val="Subtle Reference"/>
    <w:basedOn w:val="Domylnaczcionkaakapitu"/>
    <w:uiPriority w:val="31"/>
    <w:qFormat/>
    <w:rsid w:val="004D3DBF"/>
    <w:rPr>
      <w:smallCaps/>
      <w:color w:val="C0504D" w:themeColor="accent2"/>
      <w:u w:val="single"/>
    </w:rPr>
  </w:style>
  <w:style w:type="paragraph" w:styleId="Spistreci4">
    <w:name w:val="toc 4"/>
    <w:basedOn w:val="Normalny"/>
    <w:next w:val="Normalny"/>
    <w:autoRedefine/>
    <w:uiPriority w:val="39"/>
    <w:unhideWhenUsed/>
    <w:rsid w:val="004D3DBF"/>
    <w:pPr>
      <w:spacing w:after="100"/>
      <w:ind w:left="660"/>
    </w:pPr>
    <w:rPr>
      <w:rFonts w:eastAsiaTheme="minorEastAsia"/>
      <w:lang w:eastAsia="pl-PL"/>
    </w:rPr>
  </w:style>
  <w:style w:type="paragraph" w:styleId="Spistreci5">
    <w:name w:val="toc 5"/>
    <w:basedOn w:val="Normalny"/>
    <w:next w:val="Normalny"/>
    <w:autoRedefine/>
    <w:uiPriority w:val="39"/>
    <w:unhideWhenUsed/>
    <w:rsid w:val="004D3DBF"/>
    <w:pPr>
      <w:spacing w:after="100"/>
      <w:ind w:left="880"/>
    </w:pPr>
    <w:rPr>
      <w:rFonts w:eastAsiaTheme="minorEastAsia"/>
      <w:lang w:eastAsia="pl-PL"/>
    </w:rPr>
  </w:style>
  <w:style w:type="paragraph" w:styleId="Spistreci6">
    <w:name w:val="toc 6"/>
    <w:basedOn w:val="Normalny"/>
    <w:next w:val="Normalny"/>
    <w:autoRedefine/>
    <w:uiPriority w:val="39"/>
    <w:unhideWhenUsed/>
    <w:rsid w:val="004D3DBF"/>
    <w:pPr>
      <w:spacing w:after="100"/>
      <w:ind w:left="1100"/>
    </w:pPr>
    <w:rPr>
      <w:rFonts w:eastAsiaTheme="minorEastAsia"/>
      <w:lang w:eastAsia="pl-PL"/>
    </w:rPr>
  </w:style>
  <w:style w:type="paragraph" w:styleId="Spistreci7">
    <w:name w:val="toc 7"/>
    <w:basedOn w:val="Normalny"/>
    <w:next w:val="Normalny"/>
    <w:autoRedefine/>
    <w:uiPriority w:val="39"/>
    <w:unhideWhenUsed/>
    <w:rsid w:val="004D3DBF"/>
    <w:pPr>
      <w:spacing w:after="100"/>
      <w:ind w:left="1320"/>
    </w:pPr>
    <w:rPr>
      <w:rFonts w:eastAsiaTheme="minorEastAsia"/>
      <w:lang w:eastAsia="pl-PL"/>
    </w:rPr>
  </w:style>
  <w:style w:type="paragraph" w:styleId="Spistreci8">
    <w:name w:val="toc 8"/>
    <w:basedOn w:val="Normalny"/>
    <w:next w:val="Normalny"/>
    <w:autoRedefine/>
    <w:uiPriority w:val="39"/>
    <w:unhideWhenUsed/>
    <w:rsid w:val="004D3DBF"/>
    <w:pPr>
      <w:spacing w:after="100"/>
      <w:ind w:left="1540"/>
    </w:pPr>
    <w:rPr>
      <w:rFonts w:eastAsiaTheme="minorEastAsia"/>
      <w:lang w:eastAsia="pl-PL"/>
    </w:rPr>
  </w:style>
  <w:style w:type="paragraph" w:styleId="Spistreci9">
    <w:name w:val="toc 9"/>
    <w:basedOn w:val="Normalny"/>
    <w:next w:val="Normalny"/>
    <w:autoRedefine/>
    <w:uiPriority w:val="39"/>
    <w:unhideWhenUsed/>
    <w:rsid w:val="004D3DBF"/>
    <w:pPr>
      <w:spacing w:after="100"/>
      <w:ind w:left="1760"/>
    </w:pPr>
    <w:rPr>
      <w:rFonts w:eastAsiaTheme="minorEastAsia"/>
      <w:lang w:eastAsia="pl-PL"/>
    </w:rPr>
  </w:style>
  <w:style w:type="character" w:customStyle="1" w:styleId="FontStyle17">
    <w:name w:val="Font Style17"/>
    <w:uiPriority w:val="99"/>
    <w:rsid w:val="004D3DBF"/>
    <w:rPr>
      <w:rFonts w:ascii="Times New Roman" w:hAnsi="Times New Roman"/>
      <w:sz w:val="22"/>
    </w:rPr>
  </w:style>
  <w:style w:type="paragraph" w:customStyle="1" w:styleId="TekstPodst">
    <w:name w:val="TekstPodst"/>
    <w:basedOn w:val="Normalny"/>
    <w:link w:val="TekstPodstChar"/>
    <w:uiPriority w:val="99"/>
    <w:qFormat/>
    <w:rsid w:val="004D3DBF"/>
    <w:pPr>
      <w:spacing w:after="120" w:line="240" w:lineRule="auto"/>
    </w:pPr>
    <w:rPr>
      <w:rFonts w:ascii="Times New Roman" w:eastAsia="Times New Roman" w:hAnsi="Times New Roman" w:cs="Times New Roman"/>
      <w:sz w:val="24"/>
      <w:szCs w:val="20"/>
      <w:lang w:val="x-none" w:eastAsia="x-none"/>
    </w:rPr>
  </w:style>
  <w:style w:type="character" w:customStyle="1" w:styleId="TekstPodstChar">
    <w:name w:val="TekstPodst Char"/>
    <w:link w:val="TekstPodst"/>
    <w:uiPriority w:val="99"/>
    <w:rsid w:val="004D3DBF"/>
    <w:rPr>
      <w:rFonts w:ascii="Times New Roman" w:eastAsia="Times New Roman" w:hAnsi="Times New Roman" w:cs="Times New Roman"/>
      <w:sz w:val="24"/>
      <w:szCs w:val="20"/>
      <w:lang w:val="x-none" w:eastAsia="x-none"/>
    </w:rPr>
  </w:style>
  <w:style w:type="character" w:customStyle="1" w:styleId="NormalnyWebZnak">
    <w:name w:val="Normalny (Web) Znak"/>
    <w:link w:val="NormalnyWeb"/>
    <w:locked/>
    <w:rsid w:val="004D3DBF"/>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4D3DBF"/>
    <w:pPr>
      <w:contextualSpacing/>
    </w:pPr>
    <w:rPr>
      <w:rFonts w:ascii="Calibri" w:hAnsi="Calibri"/>
      <w:sz w:val="20"/>
    </w:rPr>
  </w:style>
  <w:style w:type="character" w:customStyle="1" w:styleId="FontStyle54">
    <w:name w:val="Font Style54"/>
    <w:uiPriority w:val="99"/>
    <w:rsid w:val="004D3DBF"/>
    <w:rPr>
      <w:rFonts w:ascii="Times New Roman" w:hAnsi="Times New Roman"/>
      <w:sz w:val="20"/>
    </w:rPr>
  </w:style>
  <w:style w:type="paragraph" w:customStyle="1" w:styleId="Style15">
    <w:name w:val="Style15"/>
    <w:basedOn w:val="Normalny"/>
    <w:uiPriority w:val="99"/>
    <w:rsid w:val="004D3DBF"/>
    <w:pPr>
      <w:widowControl w:val="0"/>
      <w:autoSpaceDE w:val="0"/>
      <w:autoSpaceDN w:val="0"/>
      <w:adjustRightInd w:val="0"/>
      <w:spacing w:after="0" w:line="252" w:lineRule="exact"/>
      <w:ind w:hanging="324"/>
      <w:jc w:val="both"/>
    </w:pPr>
    <w:rPr>
      <w:rFonts w:ascii="Times New Roman" w:eastAsia="Times New Roman" w:hAnsi="Times New Roman" w:cs="Times New Roman"/>
      <w:sz w:val="24"/>
      <w:szCs w:val="24"/>
      <w:lang w:eastAsia="pl-PL"/>
    </w:rPr>
  </w:style>
  <w:style w:type="paragraph" w:customStyle="1" w:styleId="Tekstukryty">
    <w:name w:val="Tekst ukryty"/>
    <w:basedOn w:val="Tekstpodstawowywcity3"/>
    <w:qFormat/>
    <w:rsid w:val="004D3DBF"/>
    <w:pPr>
      <w:spacing w:before="0" w:after="0" w:line="240" w:lineRule="auto"/>
      <w:ind w:left="284"/>
      <w:jc w:val="left"/>
    </w:pPr>
    <w:rPr>
      <w:rFonts w:cs="Times New Roman"/>
      <w:color w:val="3366FF"/>
    </w:rPr>
  </w:style>
  <w:style w:type="paragraph" w:customStyle="1" w:styleId="rysunek">
    <w:name w:val="rysunek"/>
    <w:basedOn w:val="Normalny"/>
    <w:uiPriority w:val="99"/>
    <w:rsid w:val="004D3DBF"/>
    <w:pPr>
      <w:keepNext/>
      <w:keepLines/>
      <w:jc w:val="center"/>
    </w:pPr>
    <w:rPr>
      <w:rFonts w:ascii="Calibri" w:eastAsia="Calibri" w:hAnsi="Calibri" w:cs="Times New Roman"/>
      <w:sz w:val="24"/>
    </w:rPr>
  </w:style>
  <w:style w:type="paragraph" w:styleId="HTML-wstpniesformatowany">
    <w:name w:val="HTML Preformatted"/>
    <w:basedOn w:val="Normalny"/>
    <w:link w:val="HTML-wstpniesformatowanyZnak"/>
    <w:uiPriority w:val="99"/>
    <w:semiHidden/>
    <w:unhideWhenUsed/>
    <w:rsid w:val="004D3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D3DBF"/>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4D3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ua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8319-435A-4AF0-845C-2CDF515B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9718</Words>
  <Characters>58314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cp:lastPrinted>2016-11-02T15:13:00Z</cp:lastPrinted>
  <dcterms:created xsi:type="dcterms:W3CDTF">2017-01-04T23:12:00Z</dcterms:created>
  <dcterms:modified xsi:type="dcterms:W3CDTF">2017-01-18T13:38:00Z</dcterms:modified>
</cp:coreProperties>
</file>