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D4783" w14:textId="77777777" w:rsidR="00764C02" w:rsidRPr="002A75E1" w:rsidRDefault="00764C02" w:rsidP="002A75E1">
      <w:pPr>
        <w:pStyle w:val="NormalnyWeb"/>
        <w:spacing w:before="0" w:beforeAutospacing="0" w:after="0" w:afterAutospacing="0" w:line="276" w:lineRule="auto"/>
        <w:ind w:left="3969"/>
        <w:rPr>
          <w:rFonts w:asciiTheme="minorHAnsi" w:hAnsiTheme="minorHAnsi" w:cstheme="minorHAnsi"/>
          <w:b/>
          <w:bCs/>
          <w:iCs/>
        </w:rPr>
      </w:pPr>
      <w:r w:rsidRPr="002A75E1">
        <w:rPr>
          <w:rFonts w:asciiTheme="minorHAnsi" w:hAnsiTheme="minorHAnsi" w:cstheme="minorHAnsi"/>
          <w:b/>
          <w:bCs/>
          <w:iCs/>
        </w:rPr>
        <w:t>Załącznik nr 8 do Zasad wspierania realizacji zadań</w:t>
      </w:r>
    </w:p>
    <w:p w14:paraId="100DA0A8" w14:textId="4F83C991" w:rsidR="00764C02" w:rsidRPr="002A75E1" w:rsidRDefault="00764C02" w:rsidP="002A75E1">
      <w:pPr>
        <w:pStyle w:val="Nagwek1"/>
        <w:keepNext w:val="0"/>
        <w:spacing w:before="480" w:line="276" w:lineRule="auto"/>
        <w:jc w:val="left"/>
        <w:rPr>
          <w:rFonts w:asciiTheme="minorHAnsi" w:hAnsiTheme="minorHAnsi" w:cstheme="minorHAnsi"/>
          <w:sz w:val="28"/>
          <w:szCs w:val="28"/>
        </w:rPr>
      </w:pPr>
      <w:r w:rsidRPr="002A75E1">
        <w:rPr>
          <w:rFonts w:asciiTheme="minorHAnsi" w:hAnsiTheme="minorHAnsi" w:cstheme="minorHAnsi"/>
          <w:sz w:val="28"/>
          <w:szCs w:val="28"/>
        </w:rPr>
        <w:t>Wytyczne w zakresie kwalifikowalności kosztów w ramach art. 36 ustawy o</w:t>
      </w:r>
      <w:r w:rsidR="00005949">
        <w:rPr>
          <w:rFonts w:asciiTheme="minorHAnsi" w:hAnsiTheme="minorHAnsi" w:cstheme="minorHAnsi"/>
          <w:sz w:val="28"/>
          <w:szCs w:val="28"/>
        </w:rPr>
        <w:t> </w:t>
      </w:r>
      <w:r w:rsidRPr="002A75E1">
        <w:rPr>
          <w:rFonts w:asciiTheme="minorHAnsi" w:hAnsiTheme="minorHAnsi" w:cstheme="minorHAnsi"/>
          <w:sz w:val="28"/>
          <w:szCs w:val="28"/>
        </w:rPr>
        <w:t>rehabilitacji zawodowej i społecznej oraz zatrudnianiu osób niepełnosprawnych</w:t>
      </w:r>
    </w:p>
    <w:p w14:paraId="1850E75B" w14:textId="33794C67" w:rsidR="00764C02" w:rsidRPr="002A75E1" w:rsidRDefault="00764C02" w:rsidP="002A75E1">
      <w:pPr>
        <w:pStyle w:val="Nagwek2"/>
        <w:numPr>
          <w:ilvl w:val="0"/>
          <w:numId w:val="0"/>
        </w:numPr>
        <w:spacing w:before="480"/>
        <w:ind w:left="360" w:hanging="360"/>
      </w:pPr>
      <w:r w:rsidRPr="002A75E1">
        <w:t>I.</w:t>
      </w:r>
      <w:r w:rsidRPr="002A75E1">
        <w:tab/>
        <w:t>Postanowienia ogólne</w:t>
      </w:r>
    </w:p>
    <w:p w14:paraId="72C84EDE" w14:textId="77777777" w:rsidR="00764C02" w:rsidRPr="002A75E1" w:rsidRDefault="00764C02" w:rsidP="006512FF">
      <w:pPr>
        <w:numPr>
          <w:ilvl w:val="1"/>
          <w:numId w:val="4"/>
        </w:numPr>
        <w:spacing w:line="276" w:lineRule="auto"/>
        <w:rPr>
          <w:rFonts w:asciiTheme="minorHAnsi" w:hAnsiTheme="minorHAnsi" w:cstheme="minorHAnsi"/>
        </w:rPr>
      </w:pPr>
      <w:r w:rsidRPr="002A75E1">
        <w:rPr>
          <w:rFonts w:asciiTheme="minorHAnsi" w:hAnsiTheme="minorHAnsi" w:cstheme="minorHAnsi"/>
        </w:rPr>
        <w:t>Za kwalifikowalne uznaje się koszty związane z realizacją projektu, o ile:</w:t>
      </w:r>
    </w:p>
    <w:p w14:paraId="09869F6D" w14:textId="77777777" w:rsidR="00764C02" w:rsidRPr="002A75E1" w:rsidRDefault="00764C02" w:rsidP="002A75E1">
      <w:pPr>
        <w:pStyle w:val="Tekstpodstawowy"/>
        <w:numPr>
          <w:ilvl w:val="0"/>
          <w:numId w:val="1"/>
        </w:numPr>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t>są n</w:t>
      </w:r>
      <w:r w:rsidR="00F23A82" w:rsidRPr="002A75E1">
        <w:rPr>
          <w:rFonts w:asciiTheme="minorHAnsi" w:hAnsiTheme="minorHAnsi" w:cstheme="minorHAnsi"/>
          <w:sz w:val="24"/>
          <w:szCs w:val="24"/>
        </w:rPr>
        <w:t>iezbędne do realizacji projektu;</w:t>
      </w:r>
    </w:p>
    <w:p w14:paraId="0C9EC6FB" w14:textId="77777777" w:rsidR="00764C02" w:rsidRPr="002A75E1" w:rsidRDefault="00764C02" w:rsidP="002A75E1">
      <w:pPr>
        <w:pStyle w:val="Tekstpodstawowy"/>
        <w:numPr>
          <w:ilvl w:val="0"/>
          <w:numId w:val="1"/>
        </w:numPr>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t>spełniają wymogi racjonalnego i oszczędnego gospodarowania środkami publicznymi, z</w:t>
      </w:r>
      <w:r w:rsidR="00367BC4" w:rsidRPr="002A75E1">
        <w:rPr>
          <w:rFonts w:asciiTheme="minorHAnsi" w:hAnsiTheme="minorHAnsi" w:cstheme="minorHAnsi"/>
          <w:sz w:val="24"/>
          <w:szCs w:val="24"/>
        </w:rPr>
        <w:t> </w:t>
      </w:r>
      <w:r w:rsidRPr="002A75E1">
        <w:rPr>
          <w:rFonts w:asciiTheme="minorHAnsi" w:hAnsiTheme="minorHAnsi" w:cstheme="minorHAnsi"/>
          <w:sz w:val="24"/>
          <w:szCs w:val="24"/>
        </w:rPr>
        <w:t>zachowaniem zasady uzyskiwania najlep</w:t>
      </w:r>
      <w:r w:rsidR="00F23A82" w:rsidRPr="002A75E1">
        <w:rPr>
          <w:rFonts w:asciiTheme="minorHAnsi" w:hAnsiTheme="minorHAnsi" w:cstheme="minorHAnsi"/>
          <w:sz w:val="24"/>
          <w:szCs w:val="24"/>
        </w:rPr>
        <w:t>szych efektów z danych nakładów;</w:t>
      </w:r>
    </w:p>
    <w:p w14:paraId="42444F5E" w14:textId="77777777" w:rsidR="00764C02" w:rsidRPr="002A75E1" w:rsidRDefault="00764C02" w:rsidP="002A75E1">
      <w:pPr>
        <w:pStyle w:val="Tekstpodstawowy"/>
        <w:numPr>
          <w:ilvl w:val="0"/>
          <w:numId w:val="1"/>
        </w:numPr>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t>zostały u</w:t>
      </w:r>
      <w:r w:rsidR="00F23A82" w:rsidRPr="002A75E1">
        <w:rPr>
          <w:rFonts w:asciiTheme="minorHAnsi" w:hAnsiTheme="minorHAnsi" w:cstheme="minorHAnsi"/>
          <w:sz w:val="24"/>
          <w:szCs w:val="24"/>
        </w:rPr>
        <w:t>względnione w budżecie projektu;</w:t>
      </w:r>
    </w:p>
    <w:p w14:paraId="51A5AE3A" w14:textId="77777777" w:rsidR="00764C02" w:rsidRPr="002A75E1" w:rsidRDefault="00764C02" w:rsidP="002A75E1">
      <w:pPr>
        <w:pStyle w:val="Tekstpodstawowy"/>
        <w:numPr>
          <w:ilvl w:val="0"/>
          <w:numId w:val="1"/>
        </w:numPr>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t>zostały faktycznie poniesione w okresie objętym umową zawartą pomiędzy Wnioskodawcą a PFRON</w:t>
      </w:r>
      <w:r w:rsidR="00624A65" w:rsidRPr="002A75E1">
        <w:rPr>
          <w:rFonts w:asciiTheme="minorHAnsi" w:hAnsiTheme="minorHAnsi" w:cstheme="minorHAnsi"/>
          <w:sz w:val="24"/>
          <w:szCs w:val="24"/>
        </w:rPr>
        <w:t>, w trybie i na warunkach określonych w tej umowie</w:t>
      </w:r>
      <w:r w:rsidR="00F23A82" w:rsidRPr="002A75E1">
        <w:rPr>
          <w:rFonts w:asciiTheme="minorHAnsi" w:hAnsiTheme="minorHAnsi" w:cstheme="minorHAnsi"/>
          <w:sz w:val="24"/>
          <w:szCs w:val="24"/>
        </w:rPr>
        <w:t>;</w:t>
      </w:r>
    </w:p>
    <w:p w14:paraId="5C19C22F" w14:textId="77777777" w:rsidR="00764C02" w:rsidRPr="002A75E1" w:rsidRDefault="00764C02" w:rsidP="002A75E1">
      <w:pPr>
        <w:pStyle w:val="Tekstpodstawowy"/>
        <w:numPr>
          <w:ilvl w:val="0"/>
          <w:numId w:val="1"/>
        </w:numPr>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t>są poparte dowodami księgowymi i wykazane w dokum</w:t>
      </w:r>
      <w:r w:rsidR="00F23A82" w:rsidRPr="002A75E1">
        <w:rPr>
          <w:rFonts w:asciiTheme="minorHAnsi" w:hAnsiTheme="minorHAnsi" w:cstheme="minorHAnsi"/>
          <w:sz w:val="24"/>
          <w:szCs w:val="24"/>
        </w:rPr>
        <w:t>entacji finansowej Wnioskodawcy;</w:t>
      </w:r>
    </w:p>
    <w:p w14:paraId="633B5A1E" w14:textId="77777777" w:rsidR="00764C02" w:rsidRPr="002A75E1" w:rsidRDefault="00764C02" w:rsidP="002A75E1">
      <w:pPr>
        <w:pStyle w:val="Tekstpodstawowy"/>
        <w:numPr>
          <w:ilvl w:val="0"/>
          <w:numId w:val="1"/>
        </w:numPr>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t xml:space="preserve">są zgodne z </w:t>
      </w:r>
      <w:r w:rsidR="00F23A82" w:rsidRPr="002A75E1">
        <w:rPr>
          <w:rFonts w:asciiTheme="minorHAnsi" w:hAnsiTheme="minorHAnsi" w:cstheme="minorHAnsi"/>
          <w:sz w:val="24"/>
          <w:szCs w:val="24"/>
        </w:rPr>
        <w:t>obowiązującymi przepisami prawa;</w:t>
      </w:r>
    </w:p>
    <w:p w14:paraId="76FD10F4" w14:textId="77777777" w:rsidR="00764C02" w:rsidRPr="002A75E1" w:rsidRDefault="00764C02" w:rsidP="002A75E1">
      <w:pPr>
        <w:pStyle w:val="Tekstpodstawowy"/>
        <w:numPr>
          <w:ilvl w:val="0"/>
          <w:numId w:val="1"/>
        </w:numPr>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t>nie zostały wymienione w katalogu kosztów niekwalifikowalnych.</w:t>
      </w:r>
    </w:p>
    <w:p w14:paraId="65805B99" w14:textId="77777777" w:rsidR="00764C02" w:rsidRPr="002A75E1" w:rsidRDefault="00764C02" w:rsidP="006512FF">
      <w:pPr>
        <w:numPr>
          <w:ilvl w:val="1"/>
          <w:numId w:val="4"/>
        </w:numPr>
        <w:spacing w:before="120" w:line="276" w:lineRule="auto"/>
        <w:rPr>
          <w:rFonts w:asciiTheme="minorHAnsi" w:hAnsiTheme="minorHAnsi" w:cstheme="minorHAnsi"/>
        </w:rPr>
      </w:pPr>
      <w:r w:rsidRPr="002A75E1">
        <w:rPr>
          <w:rFonts w:asciiTheme="minorHAnsi" w:hAnsiTheme="minorHAnsi" w:cstheme="minorHAnsi"/>
        </w:rPr>
        <w:t>Pomoc finansowa udzielana jest na pokrycie tych kosztów lub tej części kosztów, które nie zostały sfinansowane z innych źródeł (w tym ze środków funduszy strukturalnych).</w:t>
      </w:r>
    </w:p>
    <w:p w14:paraId="0846D946" w14:textId="77777777" w:rsidR="00764C02" w:rsidRPr="002A75E1" w:rsidRDefault="00764C02" w:rsidP="006512FF">
      <w:pPr>
        <w:numPr>
          <w:ilvl w:val="1"/>
          <w:numId w:val="4"/>
        </w:numPr>
        <w:spacing w:before="120" w:line="276" w:lineRule="auto"/>
        <w:rPr>
          <w:rFonts w:asciiTheme="minorHAnsi" w:hAnsiTheme="minorHAnsi" w:cstheme="minorHAnsi"/>
        </w:rPr>
      </w:pPr>
      <w:r w:rsidRPr="002A75E1">
        <w:rPr>
          <w:rFonts w:asciiTheme="minorHAnsi" w:hAnsiTheme="minorHAnsi" w:cstheme="minorHAnsi"/>
        </w:rPr>
        <w:t>Za kwalifikowalne uznaje się w szczególności:</w:t>
      </w:r>
    </w:p>
    <w:p w14:paraId="2109F9FE" w14:textId="77777777" w:rsidR="00764C02" w:rsidRPr="002A75E1" w:rsidRDefault="00764C02" w:rsidP="002A75E1">
      <w:pPr>
        <w:pStyle w:val="Tekstpodstawowywcity"/>
        <w:numPr>
          <w:ilvl w:val="1"/>
          <w:numId w:val="1"/>
        </w:numPr>
        <w:spacing w:before="60" w:line="276" w:lineRule="auto"/>
        <w:jc w:val="left"/>
        <w:rPr>
          <w:rFonts w:asciiTheme="minorHAnsi" w:hAnsiTheme="minorHAnsi" w:cstheme="minorHAnsi"/>
          <w:sz w:val="24"/>
          <w:szCs w:val="24"/>
        </w:rPr>
      </w:pPr>
      <w:r w:rsidRPr="002A75E1">
        <w:rPr>
          <w:rStyle w:val="Pogrubienie"/>
          <w:rFonts w:asciiTheme="minorHAnsi" w:hAnsiTheme="minorHAnsi" w:cstheme="minorHAnsi"/>
          <w:b w:val="0"/>
          <w:sz w:val="24"/>
          <w:szCs w:val="24"/>
        </w:rPr>
        <w:t xml:space="preserve">koszty osobowe personelu administracyjnego </w:t>
      </w:r>
      <w:r w:rsidRPr="002A75E1">
        <w:rPr>
          <w:rFonts w:asciiTheme="minorHAnsi" w:hAnsiTheme="minorHAnsi" w:cstheme="minorHAnsi"/>
          <w:sz w:val="24"/>
          <w:szCs w:val="24"/>
        </w:rPr>
        <w:t xml:space="preserve">(np.  </w:t>
      </w:r>
      <w:r w:rsidR="00B46454" w:rsidRPr="002A75E1">
        <w:rPr>
          <w:rFonts w:asciiTheme="minorHAnsi" w:hAnsiTheme="minorHAnsi" w:cstheme="minorHAnsi"/>
          <w:sz w:val="24"/>
          <w:szCs w:val="24"/>
        </w:rPr>
        <w:t xml:space="preserve">kierownika </w:t>
      </w:r>
      <w:r w:rsidRPr="002A75E1">
        <w:rPr>
          <w:rFonts w:asciiTheme="minorHAnsi" w:hAnsiTheme="minorHAnsi" w:cstheme="minorHAnsi"/>
          <w:sz w:val="24"/>
          <w:szCs w:val="24"/>
        </w:rPr>
        <w:t>projektu, księgowego</w:t>
      </w:r>
      <w:r w:rsidR="00B46454" w:rsidRPr="002A75E1">
        <w:rPr>
          <w:rFonts w:asciiTheme="minorHAnsi" w:hAnsiTheme="minorHAnsi" w:cstheme="minorHAnsi"/>
          <w:sz w:val="24"/>
          <w:szCs w:val="24"/>
        </w:rPr>
        <w:t>, osoby zajmującej się promocją projektu</w:t>
      </w:r>
      <w:r w:rsidR="00F23A82" w:rsidRPr="002A75E1">
        <w:rPr>
          <w:rFonts w:asciiTheme="minorHAnsi" w:hAnsiTheme="minorHAnsi" w:cstheme="minorHAnsi"/>
          <w:sz w:val="24"/>
          <w:szCs w:val="24"/>
        </w:rPr>
        <w:t>);</w:t>
      </w:r>
    </w:p>
    <w:p w14:paraId="16C85B85" w14:textId="77777777" w:rsidR="00764C02" w:rsidRPr="002A75E1" w:rsidRDefault="00764C02" w:rsidP="002A75E1">
      <w:pPr>
        <w:pStyle w:val="Tekstpodstawowywcity"/>
        <w:numPr>
          <w:ilvl w:val="1"/>
          <w:numId w:val="1"/>
        </w:numPr>
        <w:spacing w:before="60" w:line="276" w:lineRule="auto"/>
        <w:jc w:val="left"/>
        <w:rPr>
          <w:rStyle w:val="Pogrubienie"/>
          <w:rFonts w:asciiTheme="minorHAnsi" w:hAnsiTheme="minorHAnsi" w:cstheme="minorHAnsi"/>
          <w:b w:val="0"/>
          <w:sz w:val="24"/>
          <w:szCs w:val="24"/>
        </w:rPr>
      </w:pPr>
      <w:r w:rsidRPr="002A75E1">
        <w:rPr>
          <w:rStyle w:val="Pogrubienie"/>
          <w:rFonts w:asciiTheme="minorHAnsi" w:hAnsiTheme="minorHAnsi" w:cstheme="minorHAnsi"/>
          <w:b w:val="0"/>
          <w:sz w:val="24"/>
          <w:szCs w:val="24"/>
        </w:rPr>
        <w:t xml:space="preserve">koszty osobowe personelu merytorycznego (np. trenerów, rehabilitantów); w przypadku realizacji projektu w ramach działalności odpłatnej zastosowanie mają limity wynagrodzeń określone w art. 9 ustawy </w:t>
      </w:r>
      <w:r w:rsidRPr="002A75E1">
        <w:rPr>
          <w:rFonts w:asciiTheme="minorHAnsi" w:hAnsiTheme="minorHAnsi" w:cstheme="minorHAnsi"/>
          <w:sz w:val="24"/>
          <w:szCs w:val="24"/>
        </w:rPr>
        <w:t>o działalności pożytku publicznego i</w:t>
      </w:r>
      <w:r w:rsidR="00367BC4" w:rsidRPr="002A75E1">
        <w:rPr>
          <w:rFonts w:asciiTheme="minorHAnsi" w:hAnsiTheme="minorHAnsi" w:cstheme="minorHAnsi"/>
          <w:sz w:val="24"/>
          <w:szCs w:val="24"/>
        </w:rPr>
        <w:t xml:space="preserve"> </w:t>
      </w:r>
      <w:r w:rsidRPr="002A75E1">
        <w:rPr>
          <w:rFonts w:asciiTheme="minorHAnsi" w:hAnsiTheme="minorHAnsi" w:cstheme="minorHAnsi"/>
          <w:sz w:val="24"/>
          <w:szCs w:val="24"/>
        </w:rPr>
        <w:t>o</w:t>
      </w:r>
      <w:r w:rsidR="00367BC4" w:rsidRPr="002A75E1">
        <w:rPr>
          <w:rFonts w:asciiTheme="minorHAnsi" w:hAnsiTheme="minorHAnsi" w:cstheme="minorHAnsi"/>
          <w:sz w:val="24"/>
          <w:szCs w:val="24"/>
        </w:rPr>
        <w:t xml:space="preserve"> </w:t>
      </w:r>
      <w:r w:rsidRPr="002A75E1">
        <w:rPr>
          <w:rFonts w:asciiTheme="minorHAnsi" w:hAnsiTheme="minorHAnsi" w:cstheme="minorHAnsi"/>
          <w:sz w:val="24"/>
          <w:szCs w:val="24"/>
        </w:rPr>
        <w:t>wolontariacie</w:t>
      </w:r>
      <w:r w:rsidR="00F23A82" w:rsidRPr="002A75E1">
        <w:rPr>
          <w:rStyle w:val="Pogrubienie"/>
          <w:rFonts w:asciiTheme="minorHAnsi" w:hAnsiTheme="minorHAnsi" w:cstheme="minorHAnsi"/>
          <w:b w:val="0"/>
          <w:sz w:val="24"/>
          <w:szCs w:val="24"/>
        </w:rPr>
        <w:t>;</w:t>
      </w:r>
    </w:p>
    <w:p w14:paraId="1F6BB36B" w14:textId="77777777" w:rsidR="00764C02" w:rsidRPr="002A75E1" w:rsidRDefault="00764C02" w:rsidP="002A75E1">
      <w:pPr>
        <w:pStyle w:val="Tekstpodstawowywcity"/>
        <w:numPr>
          <w:ilvl w:val="1"/>
          <w:numId w:val="1"/>
        </w:numPr>
        <w:spacing w:before="60" w:line="276" w:lineRule="auto"/>
        <w:jc w:val="left"/>
        <w:rPr>
          <w:rStyle w:val="Pogrubienie"/>
          <w:rFonts w:asciiTheme="minorHAnsi" w:hAnsiTheme="minorHAnsi" w:cstheme="minorHAnsi"/>
          <w:b w:val="0"/>
          <w:sz w:val="24"/>
          <w:szCs w:val="24"/>
        </w:rPr>
      </w:pPr>
      <w:r w:rsidRPr="002A75E1">
        <w:rPr>
          <w:rStyle w:val="Pogrubienie"/>
          <w:rFonts w:asciiTheme="minorHAnsi" w:hAnsiTheme="minorHAnsi" w:cstheme="minorHAnsi"/>
          <w:b w:val="0"/>
          <w:sz w:val="24"/>
          <w:szCs w:val="24"/>
        </w:rPr>
        <w:t xml:space="preserve">koszty związane z udziałem uczestników projektu (np. materiały szkoleniowe, pomoce dydaktyczne, wynajęcie niezbędnego sprzętu, </w:t>
      </w:r>
      <w:r w:rsidR="00E20C06" w:rsidRPr="002A75E1">
        <w:rPr>
          <w:rStyle w:val="Pogrubienie"/>
          <w:rFonts w:asciiTheme="minorHAnsi" w:hAnsiTheme="minorHAnsi" w:cstheme="minorHAnsi"/>
          <w:b w:val="0"/>
          <w:sz w:val="24"/>
          <w:szCs w:val="24"/>
        </w:rPr>
        <w:t>wynajęcie niezbędnych pomieszczeń</w:t>
      </w:r>
      <w:r w:rsidR="00367BC4" w:rsidRPr="002A75E1">
        <w:rPr>
          <w:rStyle w:val="Pogrubienie"/>
          <w:rFonts w:asciiTheme="minorHAnsi" w:hAnsiTheme="minorHAnsi" w:cstheme="minorHAnsi"/>
          <w:b w:val="0"/>
          <w:sz w:val="24"/>
          <w:szCs w:val="24"/>
        </w:rPr>
        <w:t xml:space="preserve"> </w:t>
      </w:r>
      <w:r w:rsidR="00E20C06" w:rsidRPr="002A75E1">
        <w:rPr>
          <w:rStyle w:val="Pogrubienie"/>
          <w:rFonts w:asciiTheme="minorHAnsi" w:hAnsiTheme="minorHAnsi" w:cstheme="minorHAnsi"/>
          <w:b w:val="0"/>
          <w:sz w:val="24"/>
          <w:szCs w:val="24"/>
        </w:rPr>
        <w:t>/</w:t>
      </w:r>
      <w:r w:rsidR="00367BC4" w:rsidRPr="002A75E1">
        <w:rPr>
          <w:rStyle w:val="Pogrubienie"/>
          <w:rFonts w:asciiTheme="minorHAnsi" w:hAnsiTheme="minorHAnsi" w:cstheme="minorHAnsi"/>
          <w:b w:val="0"/>
          <w:sz w:val="24"/>
          <w:szCs w:val="24"/>
        </w:rPr>
        <w:t xml:space="preserve"> </w:t>
      </w:r>
      <w:r w:rsidR="00E20C06" w:rsidRPr="002A75E1">
        <w:rPr>
          <w:rStyle w:val="Pogrubienie"/>
          <w:rFonts w:asciiTheme="minorHAnsi" w:hAnsiTheme="minorHAnsi" w:cstheme="minorHAnsi"/>
          <w:b w:val="0"/>
          <w:sz w:val="24"/>
          <w:szCs w:val="24"/>
        </w:rPr>
        <w:t xml:space="preserve">obiektów, </w:t>
      </w:r>
      <w:r w:rsidRPr="002A75E1">
        <w:rPr>
          <w:rStyle w:val="Pogrubienie"/>
          <w:rFonts w:asciiTheme="minorHAnsi" w:hAnsiTheme="minorHAnsi" w:cstheme="minorHAnsi"/>
          <w:b w:val="0"/>
          <w:sz w:val="24"/>
          <w:szCs w:val="24"/>
        </w:rPr>
        <w:t xml:space="preserve">zakup odzieży </w:t>
      </w:r>
      <w:r w:rsidR="00A77501" w:rsidRPr="002A75E1">
        <w:rPr>
          <w:rStyle w:val="Pogrubienie"/>
          <w:rFonts w:asciiTheme="minorHAnsi" w:hAnsiTheme="minorHAnsi" w:cstheme="minorHAnsi"/>
          <w:b w:val="0"/>
          <w:sz w:val="24"/>
          <w:szCs w:val="24"/>
        </w:rPr>
        <w:t xml:space="preserve">ochronnej </w:t>
      </w:r>
      <w:r w:rsidRPr="002A75E1">
        <w:rPr>
          <w:rStyle w:val="Pogrubienie"/>
          <w:rFonts w:asciiTheme="minorHAnsi" w:hAnsiTheme="minorHAnsi" w:cstheme="minorHAnsi"/>
          <w:b w:val="0"/>
          <w:sz w:val="24"/>
          <w:szCs w:val="24"/>
        </w:rPr>
        <w:t>dla uczestników projektu</w:t>
      </w:r>
      <w:r w:rsidR="00A77501" w:rsidRPr="002A75E1">
        <w:rPr>
          <w:rStyle w:val="Pogrubienie"/>
          <w:rFonts w:asciiTheme="minorHAnsi" w:hAnsiTheme="minorHAnsi" w:cstheme="minorHAnsi"/>
          <w:b w:val="0"/>
          <w:sz w:val="24"/>
          <w:szCs w:val="24"/>
        </w:rPr>
        <w:t>,</w:t>
      </w:r>
      <w:r w:rsidR="00692100" w:rsidRPr="002A75E1">
        <w:rPr>
          <w:rStyle w:val="Pogrubienie"/>
          <w:rFonts w:asciiTheme="minorHAnsi" w:hAnsiTheme="minorHAnsi" w:cstheme="minorHAnsi"/>
          <w:b w:val="0"/>
          <w:sz w:val="24"/>
          <w:szCs w:val="24"/>
        </w:rPr>
        <w:t xml:space="preserve"> </w:t>
      </w:r>
      <w:r w:rsidR="00A77501" w:rsidRPr="002A75E1">
        <w:rPr>
          <w:rStyle w:val="Pogrubienie"/>
          <w:rFonts w:asciiTheme="minorHAnsi" w:hAnsiTheme="minorHAnsi" w:cstheme="minorHAnsi"/>
          <w:b w:val="0"/>
          <w:sz w:val="24"/>
          <w:szCs w:val="24"/>
        </w:rPr>
        <w:t xml:space="preserve">zakup </w:t>
      </w:r>
      <w:r w:rsidR="00692100" w:rsidRPr="002A75E1">
        <w:rPr>
          <w:rStyle w:val="Pogrubienie"/>
          <w:rFonts w:asciiTheme="minorHAnsi" w:hAnsiTheme="minorHAnsi" w:cstheme="minorHAnsi"/>
          <w:b w:val="0"/>
          <w:sz w:val="24"/>
          <w:szCs w:val="24"/>
        </w:rPr>
        <w:t>strojów sportowych dla uczestników zajęć</w:t>
      </w:r>
      <w:r w:rsidR="00367BC4" w:rsidRPr="002A75E1">
        <w:rPr>
          <w:rStyle w:val="Pogrubienie"/>
          <w:rFonts w:asciiTheme="minorHAnsi" w:hAnsiTheme="minorHAnsi" w:cstheme="minorHAnsi"/>
          <w:b w:val="0"/>
          <w:sz w:val="24"/>
          <w:szCs w:val="24"/>
        </w:rPr>
        <w:t xml:space="preserve"> </w:t>
      </w:r>
      <w:r w:rsidR="00692100" w:rsidRPr="002A75E1">
        <w:rPr>
          <w:rStyle w:val="Pogrubienie"/>
          <w:rFonts w:asciiTheme="minorHAnsi" w:hAnsiTheme="minorHAnsi" w:cstheme="minorHAnsi"/>
          <w:b w:val="0"/>
          <w:sz w:val="24"/>
          <w:szCs w:val="24"/>
        </w:rPr>
        <w:t>/</w:t>
      </w:r>
      <w:r w:rsidR="00367BC4" w:rsidRPr="002A75E1">
        <w:rPr>
          <w:rStyle w:val="Pogrubienie"/>
          <w:rFonts w:asciiTheme="minorHAnsi" w:hAnsiTheme="minorHAnsi" w:cstheme="minorHAnsi"/>
          <w:b w:val="0"/>
          <w:sz w:val="24"/>
          <w:szCs w:val="24"/>
        </w:rPr>
        <w:t xml:space="preserve"> </w:t>
      </w:r>
      <w:r w:rsidR="00692100" w:rsidRPr="002A75E1">
        <w:rPr>
          <w:rStyle w:val="Pogrubienie"/>
          <w:rFonts w:asciiTheme="minorHAnsi" w:hAnsiTheme="minorHAnsi" w:cstheme="minorHAnsi"/>
          <w:b w:val="0"/>
          <w:sz w:val="24"/>
          <w:szCs w:val="24"/>
        </w:rPr>
        <w:t>zawodów sportowych</w:t>
      </w:r>
      <w:r w:rsidRPr="002A75E1">
        <w:rPr>
          <w:rStyle w:val="Pogrubienie"/>
          <w:rFonts w:asciiTheme="minorHAnsi" w:hAnsiTheme="minorHAnsi" w:cstheme="minorHAnsi"/>
          <w:b w:val="0"/>
          <w:sz w:val="24"/>
          <w:szCs w:val="24"/>
        </w:rPr>
        <w:t xml:space="preserve">, </w:t>
      </w:r>
      <w:r w:rsidR="00A77501" w:rsidRPr="002A75E1">
        <w:rPr>
          <w:rStyle w:val="Pogrubienie"/>
          <w:rFonts w:asciiTheme="minorHAnsi" w:hAnsiTheme="minorHAnsi" w:cstheme="minorHAnsi"/>
          <w:b w:val="0"/>
          <w:sz w:val="24"/>
          <w:szCs w:val="24"/>
        </w:rPr>
        <w:t xml:space="preserve">zakup elementów odzieży identyfikujących grupę uczestników projektu, </w:t>
      </w:r>
      <w:r w:rsidRPr="002A75E1">
        <w:rPr>
          <w:rStyle w:val="Pogrubienie"/>
          <w:rFonts w:asciiTheme="minorHAnsi" w:hAnsiTheme="minorHAnsi" w:cstheme="minorHAnsi"/>
          <w:b w:val="0"/>
          <w:sz w:val="24"/>
          <w:szCs w:val="24"/>
        </w:rPr>
        <w:t xml:space="preserve">wyżywienie, zakwaterowanie, </w:t>
      </w:r>
      <w:r w:rsidR="00F23A82" w:rsidRPr="002A75E1">
        <w:rPr>
          <w:rStyle w:val="Pogrubienie"/>
          <w:rFonts w:asciiTheme="minorHAnsi" w:hAnsiTheme="minorHAnsi" w:cstheme="minorHAnsi"/>
          <w:b w:val="0"/>
          <w:sz w:val="24"/>
          <w:szCs w:val="24"/>
        </w:rPr>
        <w:t>przejazdy uczestników projektu);</w:t>
      </w:r>
    </w:p>
    <w:p w14:paraId="01CEC8E5" w14:textId="77777777" w:rsidR="00764C02" w:rsidRPr="002A75E1" w:rsidRDefault="00764C02" w:rsidP="002A75E1">
      <w:pPr>
        <w:pStyle w:val="Tekstpodstawowywcity"/>
        <w:numPr>
          <w:ilvl w:val="1"/>
          <w:numId w:val="1"/>
        </w:numPr>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t>koszty funkcjonowania jednostek wskazanych przez Wnioskodawcę do realizacji projektu (np. opłaty za telefon/faks, Internet, opłaty pocztowe, czynsz, CO, materiały biurowe</w:t>
      </w:r>
      <w:r w:rsidR="00FA0046" w:rsidRPr="002A75E1">
        <w:rPr>
          <w:rFonts w:asciiTheme="minorHAnsi" w:hAnsiTheme="minorHAnsi" w:cstheme="minorHAnsi"/>
          <w:sz w:val="24"/>
          <w:szCs w:val="24"/>
        </w:rPr>
        <w:t>, obsług</w:t>
      </w:r>
      <w:r w:rsidR="00E872BC" w:rsidRPr="002A75E1">
        <w:rPr>
          <w:rFonts w:asciiTheme="minorHAnsi" w:hAnsiTheme="minorHAnsi" w:cstheme="minorHAnsi"/>
          <w:sz w:val="24"/>
          <w:szCs w:val="24"/>
        </w:rPr>
        <w:t>a</w:t>
      </w:r>
      <w:r w:rsidR="00FA0046" w:rsidRPr="002A75E1">
        <w:rPr>
          <w:rFonts w:asciiTheme="minorHAnsi" w:hAnsiTheme="minorHAnsi" w:cstheme="minorHAnsi"/>
          <w:sz w:val="24"/>
          <w:szCs w:val="24"/>
        </w:rPr>
        <w:t xml:space="preserve"> księgow</w:t>
      </w:r>
      <w:r w:rsidR="00E872BC" w:rsidRPr="002A75E1">
        <w:rPr>
          <w:rFonts w:asciiTheme="minorHAnsi" w:hAnsiTheme="minorHAnsi" w:cstheme="minorHAnsi"/>
          <w:sz w:val="24"/>
          <w:szCs w:val="24"/>
        </w:rPr>
        <w:t xml:space="preserve">a </w:t>
      </w:r>
      <w:r w:rsidR="00980280" w:rsidRPr="002A75E1">
        <w:rPr>
          <w:rFonts w:asciiTheme="minorHAnsi" w:hAnsiTheme="minorHAnsi" w:cstheme="minorHAnsi"/>
          <w:sz w:val="24"/>
          <w:szCs w:val="24"/>
        </w:rPr>
        <w:t xml:space="preserve">lub informatyczna </w:t>
      </w:r>
      <w:r w:rsidR="00E872BC" w:rsidRPr="002A75E1">
        <w:rPr>
          <w:rFonts w:asciiTheme="minorHAnsi" w:hAnsiTheme="minorHAnsi" w:cstheme="minorHAnsi"/>
          <w:sz w:val="24"/>
          <w:szCs w:val="24"/>
        </w:rPr>
        <w:t xml:space="preserve">projektu </w:t>
      </w:r>
      <w:r w:rsidR="00FA0046" w:rsidRPr="002A75E1">
        <w:rPr>
          <w:rFonts w:asciiTheme="minorHAnsi" w:hAnsiTheme="minorHAnsi" w:cstheme="minorHAnsi"/>
          <w:sz w:val="24"/>
          <w:szCs w:val="24"/>
        </w:rPr>
        <w:t>przez</w:t>
      </w:r>
      <w:r w:rsidR="00E872BC" w:rsidRPr="002A75E1">
        <w:rPr>
          <w:rFonts w:asciiTheme="minorHAnsi" w:hAnsiTheme="minorHAnsi" w:cstheme="minorHAnsi"/>
          <w:sz w:val="24"/>
          <w:szCs w:val="24"/>
        </w:rPr>
        <w:t xml:space="preserve"> wykonawcę zewnętrznego</w:t>
      </w:r>
      <w:r w:rsidR="00F23A82" w:rsidRPr="002A75E1">
        <w:rPr>
          <w:rFonts w:asciiTheme="minorHAnsi" w:hAnsiTheme="minorHAnsi" w:cstheme="minorHAnsi"/>
          <w:sz w:val="24"/>
          <w:szCs w:val="24"/>
        </w:rPr>
        <w:t>);</w:t>
      </w:r>
    </w:p>
    <w:p w14:paraId="74FDB56E" w14:textId="77777777" w:rsidR="00764C02" w:rsidRPr="002A75E1" w:rsidRDefault="00764C02" w:rsidP="002A75E1">
      <w:pPr>
        <w:pStyle w:val="Tekstpodstawowywcity"/>
        <w:numPr>
          <w:ilvl w:val="1"/>
          <w:numId w:val="1"/>
        </w:numPr>
        <w:spacing w:before="60" w:line="276" w:lineRule="auto"/>
        <w:jc w:val="left"/>
        <w:rPr>
          <w:rFonts w:asciiTheme="minorHAnsi" w:hAnsiTheme="minorHAnsi" w:cstheme="minorHAnsi"/>
          <w:bCs/>
          <w:sz w:val="24"/>
          <w:szCs w:val="24"/>
        </w:rPr>
      </w:pPr>
      <w:r w:rsidRPr="002A75E1">
        <w:rPr>
          <w:rStyle w:val="Pogrubienie"/>
          <w:rFonts w:asciiTheme="minorHAnsi" w:hAnsiTheme="minorHAnsi" w:cstheme="minorHAnsi"/>
          <w:b w:val="0"/>
          <w:sz w:val="24"/>
          <w:szCs w:val="24"/>
        </w:rPr>
        <w:t>nakłady na nabycie środków trwałych, wartości niematerialnych i prawnych oraz wyposażenia; koszty najmu (dzierżawy, leasingu) ww. składników majątkowych; koszty remontów, adaptacji i modernizacji pomieszczeń</w:t>
      </w:r>
      <w:r w:rsidR="00F23A82" w:rsidRPr="002A75E1">
        <w:rPr>
          <w:rFonts w:asciiTheme="minorHAnsi" w:hAnsiTheme="minorHAnsi" w:cstheme="minorHAnsi"/>
          <w:sz w:val="24"/>
          <w:szCs w:val="24"/>
        </w:rPr>
        <w:t>;</w:t>
      </w:r>
    </w:p>
    <w:p w14:paraId="44263EAA" w14:textId="0B0C88B1" w:rsidR="00764C02" w:rsidRPr="002A75E1" w:rsidRDefault="00764C02" w:rsidP="002A75E1">
      <w:pPr>
        <w:pStyle w:val="Tekstpodstawowywcity"/>
        <w:numPr>
          <w:ilvl w:val="1"/>
          <w:numId w:val="1"/>
        </w:numPr>
        <w:spacing w:before="60" w:line="276" w:lineRule="auto"/>
        <w:jc w:val="left"/>
        <w:rPr>
          <w:rStyle w:val="Pogrubienie"/>
          <w:rFonts w:asciiTheme="minorHAnsi" w:hAnsiTheme="minorHAnsi" w:cstheme="minorHAnsi"/>
          <w:b w:val="0"/>
          <w:sz w:val="24"/>
          <w:szCs w:val="24"/>
        </w:rPr>
      </w:pPr>
      <w:r w:rsidRPr="002A75E1">
        <w:rPr>
          <w:rStyle w:val="Pogrubienie"/>
          <w:rFonts w:asciiTheme="minorHAnsi" w:hAnsiTheme="minorHAnsi" w:cstheme="minorHAnsi"/>
          <w:b w:val="0"/>
          <w:sz w:val="24"/>
          <w:szCs w:val="24"/>
        </w:rPr>
        <w:lastRenderedPageBreak/>
        <w:t>inne koszty związane z realizacją projektu, których nie można przypisać do żadnej z kategorii kosztów wskazanych w pkt 1-5 (np. koszty promocji projektu, podróże służbowe personelu projektu, dojazdy personelu projektu do uczestników projektu, uzyskanie zabezpieczeń prawidłowej realizacji umowy zawartej z PFRON, wyżywienie i</w:t>
      </w:r>
      <w:r w:rsidR="00995951" w:rsidRPr="002A75E1">
        <w:rPr>
          <w:rStyle w:val="Pogrubienie"/>
          <w:rFonts w:asciiTheme="minorHAnsi" w:hAnsiTheme="minorHAnsi" w:cstheme="minorHAnsi"/>
          <w:b w:val="0"/>
          <w:sz w:val="24"/>
          <w:szCs w:val="24"/>
        </w:rPr>
        <w:t> </w:t>
      </w:r>
      <w:r w:rsidRPr="002A75E1">
        <w:rPr>
          <w:rStyle w:val="Pogrubienie"/>
          <w:rFonts w:asciiTheme="minorHAnsi" w:hAnsiTheme="minorHAnsi" w:cstheme="minorHAnsi"/>
          <w:b w:val="0"/>
          <w:sz w:val="24"/>
          <w:szCs w:val="24"/>
        </w:rPr>
        <w:t>zakwaterowanie personelu projektu, opłaty bankowe</w:t>
      </w:r>
      <w:r w:rsidR="00CD6BE3" w:rsidRPr="002A75E1">
        <w:rPr>
          <w:rStyle w:val="Pogrubienie"/>
          <w:rFonts w:asciiTheme="minorHAnsi" w:hAnsiTheme="minorHAnsi" w:cstheme="minorHAnsi"/>
          <w:b w:val="0"/>
          <w:sz w:val="24"/>
          <w:szCs w:val="24"/>
        </w:rPr>
        <w:t>, koszty wymaganego</w:t>
      </w:r>
      <w:ins w:id="0" w:author="Świder Dorota" w:date="2021-06-23T16:41:00Z">
        <w:r w:rsidR="003643DC">
          <w:rPr>
            <w:rStyle w:val="Pogrubienie"/>
            <w:rFonts w:asciiTheme="minorHAnsi" w:hAnsiTheme="minorHAnsi" w:cstheme="minorHAnsi"/>
            <w:b w:val="0"/>
            <w:sz w:val="24"/>
            <w:szCs w:val="24"/>
          </w:rPr>
          <w:t xml:space="preserve"> </w:t>
        </w:r>
      </w:ins>
      <w:r w:rsidR="00CD6BE3" w:rsidRPr="002A75E1">
        <w:rPr>
          <w:rStyle w:val="Pogrubienie"/>
          <w:rFonts w:asciiTheme="minorHAnsi" w:hAnsiTheme="minorHAnsi" w:cstheme="minorHAnsi"/>
          <w:b w:val="0"/>
          <w:sz w:val="24"/>
          <w:szCs w:val="24"/>
        </w:rPr>
        <w:t xml:space="preserve"> audytu zewnętrznego projektu</w:t>
      </w:r>
      <w:ins w:id="1" w:author="Świder Dorota" w:date="2021-06-23T16:40:00Z">
        <w:r w:rsidR="003643DC">
          <w:rPr>
            <w:rStyle w:val="Pogrubienie"/>
            <w:rFonts w:asciiTheme="minorHAnsi" w:hAnsiTheme="minorHAnsi" w:cstheme="minorHAnsi"/>
            <w:b w:val="0"/>
            <w:sz w:val="24"/>
            <w:szCs w:val="24"/>
          </w:rPr>
          <w:t xml:space="preserve">, koszty uzyskania </w:t>
        </w:r>
      </w:ins>
      <w:ins w:id="2" w:author="Świder Dorota" w:date="2021-06-23T16:52:00Z">
        <w:r w:rsidR="003643DC">
          <w:rPr>
            <w:rStyle w:val="Pogrubienie"/>
            <w:rFonts w:asciiTheme="minorHAnsi" w:hAnsiTheme="minorHAnsi" w:cstheme="minorHAnsi"/>
            <w:b w:val="0"/>
            <w:sz w:val="24"/>
            <w:szCs w:val="24"/>
          </w:rPr>
          <w:t xml:space="preserve">kwalifikowanego </w:t>
        </w:r>
      </w:ins>
      <w:ins w:id="3" w:author="Świder Dorota" w:date="2021-06-23T16:40:00Z">
        <w:r w:rsidR="003643DC" w:rsidRPr="003643DC">
          <w:rPr>
            <w:rFonts w:asciiTheme="minorHAnsi" w:hAnsiTheme="minorHAnsi" w:cstheme="minorHAnsi"/>
            <w:bCs/>
            <w:sz w:val="24"/>
            <w:szCs w:val="24"/>
          </w:rPr>
          <w:t>podpisu elektronicznego</w:t>
        </w:r>
      </w:ins>
      <w:ins w:id="4" w:author="Świder Dorota" w:date="2021-06-23T16:50:00Z">
        <w:r w:rsidR="003643DC">
          <w:rPr>
            <w:rFonts w:asciiTheme="minorHAnsi" w:hAnsiTheme="minorHAnsi" w:cstheme="minorHAnsi"/>
            <w:bCs/>
            <w:sz w:val="24"/>
            <w:szCs w:val="24"/>
          </w:rPr>
          <w:t xml:space="preserve"> </w:t>
        </w:r>
      </w:ins>
      <w:ins w:id="5" w:author="Świder Dorota" w:date="2021-06-23T16:40:00Z">
        <w:r w:rsidR="003643DC" w:rsidRPr="003643DC">
          <w:rPr>
            <w:rFonts w:asciiTheme="minorHAnsi" w:hAnsiTheme="minorHAnsi" w:cstheme="minorHAnsi"/>
            <w:bCs/>
            <w:sz w:val="24"/>
            <w:szCs w:val="24"/>
          </w:rPr>
          <w:t>dla osób upoważnionych do reprezentacji Zleceniobiorcy i zaciągania zobowiązań finansowych</w:t>
        </w:r>
      </w:ins>
      <w:ins w:id="6" w:author="Świder Dorota" w:date="2021-06-23T16:42:00Z">
        <w:r w:rsidR="003643DC">
          <w:rPr>
            <w:rFonts w:asciiTheme="minorHAnsi" w:hAnsiTheme="minorHAnsi" w:cstheme="minorHAnsi"/>
            <w:bCs/>
            <w:sz w:val="24"/>
            <w:szCs w:val="24"/>
          </w:rPr>
          <w:t xml:space="preserve">, z zastrzeżeniem, iż </w:t>
        </w:r>
      </w:ins>
      <w:ins w:id="7" w:author="Świder Dorota" w:date="2021-06-23T16:52:00Z">
        <w:r w:rsidR="003643DC" w:rsidRPr="003643DC">
          <w:rPr>
            <w:rFonts w:asciiTheme="minorHAnsi" w:hAnsiTheme="minorHAnsi" w:cstheme="minorHAnsi"/>
            <w:bCs/>
            <w:sz w:val="24"/>
            <w:szCs w:val="24"/>
          </w:rPr>
          <w:t>w ramach projektu</w:t>
        </w:r>
        <w:r w:rsidR="003643DC">
          <w:rPr>
            <w:rFonts w:asciiTheme="minorHAnsi" w:hAnsiTheme="minorHAnsi" w:cstheme="minorHAnsi"/>
            <w:bCs/>
            <w:sz w:val="24"/>
            <w:szCs w:val="24"/>
          </w:rPr>
          <w:t xml:space="preserve"> </w:t>
        </w:r>
      </w:ins>
      <w:ins w:id="8" w:author="Świder Dorota" w:date="2021-06-23T16:42:00Z">
        <w:r w:rsidR="003643DC">
          <w:rPr>
            <w:rFonts w:asciiTheme="minorHAnsi" w:hAnsiTheme="minorHAnsi" w:cstheme="minorHAnsi"/>
            <w:bCs/>
            <w:sz w:val="24"/>
            <w:szCs w:val="24"/>
          </w:rPr>
          <w:t>koszt może dotyczyć</w:t>
        </w:r>
      </w:ins>
      <w:ins w:id="9" w:author="Świder Dorota" w:date="2021-06-23T16:41:00Z">
        <w:r w:rsidR="003643DC">
          <w:rPr>
            <w:rFonts w:asciiTheme="minorHAnsi" w:hAnsiTheme="minorHAnsi" w:cstheme="minorHAnsi"/>
            <w:bCs/>
            <w:sz w:val="24"/>
            <w:szCs w:val="24"/>
          </w:rPr>
          <w:t xml:space="preserve"> </w:t>
        </w:r>
      </w:ins>
      <w:ins w:id="10" w:author="Świder Dorota" w:date="2021-06-23T16:52:00Z">
        <w:r w:rsidR="003643DC">
          <w:rPr>
            <w:rFonts w:asciiTheme="minorHAnsi" w:hAnsiTheme="minorHAnsi" w:cstheme="minorHAnsi"/>
            <w:bCs/>
            <w:sz w:val="24"/>
            <w:szCs w:val="24"/>
          </w:rPr>
          <w:t xml:space="preserve">zakupu </w:t>
        </w:r>
      </w:ins>
      <w:ins w:id="11" w:author="Świder Dorota" w:date="2021-06-23T16:40:00Z">
        <w:r w:rsidR="003643DC" w:rsidRPr="003643DC">
          <w:rPr>
            <w:rFonts w:asciiTheme="minorHAnsi" w:hAnsiTheme="minorHAnsi" w:cstheme="minorHAnsi"/>
            <w:bCs/>
            <w:sz w:val="24"/>
            <w:szCs w:val="24"/>
          </w:rPr>
          <w:t xml:space="preserve">maksymalnie </w:t>
        </w:r>
      </w:ins>
      <w:ins w:id="12" w:author="Świder Dorota" w:date="2021-06-23T16:41:00Z">
        <w:r w:rsidR="003643DC">
          <w:rPr>
            <w:rFonts w:asciiTheme="minorHAnsi" w:hAnsiTheme="minorHAnsi" w:cstheme="minorHAnsi"/>
            <w:bCs/>
            <w:sz w:val="24"/>
            <w:szCs w:val="24"/>
          </w:rPr>
          <w:t>trzech</w:t>
        </w:r>
      </w:ins>
      <w:ins w:id="13" w:author="Świder Dorota" w:date="2021-06-23T16:40:00Z">
        <w:r w:rsidR="003643DC" w:rsidRPr="003643DC">
          <w:rPr>
            <w:rFonts w:asciiTheme="minorHAnsi" w:hAnsiTheme="minorHAnsi" w:cstheme="minorHAnsi"/>
            <w:bCs/>
            <w:sz w:val="24"/>
            <w:szCs w:val="24"/>
          </w:rPr>
          <w:t xml:space="preserve"> podpisów</w:t>
        </w:r>
      </w:ins>
      <w:r w:rsidRPr="002A75E1">
        <w:rPr>
          <w:rStyle w:val="Pogrubienie"/>
          <w:rFonts w:asciiTheme="minorHAnsi" w:hAnsiTheme="minorHAnsi" w:cstheme="minorHAnsi"/>
          <w:b w:val="0"/>
          <w:sz w:val="24"/>
          <w:szCs w:val="24"/>
        </w:rPr>
        <w:t>).</w:t>
      </w:r>
    </w:p>
    <w:p w14:paraId="0A3EDA5A" w14:textId="77777777" w:rsidR="00764C02" w:rsidRPr="002A75E1" w:rsidRDefault="00764C02" w:rsidP="006512FF">
      <w:pPr>
        <w:numPr>
          <w:ilvl w:val="1"/>
          <w:numId w:val="4"/>
        </w:numPr>
        <w:spacing w:before="120" w:line="276" w:lineRule="auto"/>
        <w:rPr>
          <w:rFonts w:asciiTheme="minorHAnsi" w:hAnsiTheme="minorHAnsi" w:cstheme="minorHAnsi"/>
        </w:rPr>
      </w:pPr>
      <w:r w:rsidRPr="002A75E1">
        <w:rPr>
          <w:rFonts w:asciiTheme="minorHAnsi" w:hAnsiTheme="minorHAnsi" w:cstheme="minorHAnsi"/>
        </w:rPr>
        <w:t>W przypadku kosztów wskazanych w ust. 3 pkt</w:t>
      </w:r>
      <w:r w:rsidR="008A028D" w:rsidRPr="002A75E1">
        <w:rPr>
          <w:rFonts w:asciiTheme="minorHAnsi" w:hAnsiTheme="minorHAnsi" w:cstheme="minorHAnsi"/>
        </w:rPr>
        <w:t> </w:t>
      </w:r>
      <w:r w:rsidRPr="002A75E1">
        <w:rPr>
          <w:rFonts w:asciiTheme="minorHAnsi" w:hAnsiTheme="minorHAnsi" w:cstheme="minorHAnsi"/>
        </w:rPr>
        <w:t>1,4,5 w treści ogłoszenia o konkursie wskazywane są limity kosztów kwalifikowalnych.</w:t>
      </w:r>
    </w:p>
    <w:p w14:paraId="284B52F6" w14:textId="77777777" w:rsidR="00764C02" w:rsidRPr="002A75E1" w:rsidRDefault="00764C02" w:rsidP="006512FF">
      <w:pPr>
        <w:numPr>
          <w:ilvl w:val="1"/>
          <w:numId w:val="4"/>
        </w:numPr>
        <w:spacing w:before="120" w:line="276" w:lineRule="auto"/>
        <w:rPr>
          <w:rFonts w:asciiTheme="minorHAnsi" w:hAnsiTheme="minorHAnsi" w:cstheme="minorHAnsi"/>
        </w:rPr>
      </w:pPr>
      <w:r w:rsidRPr="002A75E1">
        <w:rPr>
          <w:rFonts w:asciiTheme="minorHAnsi" w:hAnsiTheme="minorHAnsi" w:cstheme="minorHAnsi"/>
        </w:rPr>
        <w:t>Kosztów kwalifikowalnych nie stanowią w szczególności:</w:t>
      </w:r>
    </w:p>
    <w:p w14:paraId="6CBA7DE8" w14:textId="77777777" w:rsidR="00764C02" w:rsidRPr="002A75E1" w:rsidRDefault="00764C02" w:rsidP="006512FF">
      <w:pPr>
        <w:pStyle w:val="Tekstpodstawowywcity"/>
        <w:numPr>
          <w:ilvl w:val="0"/>
          <w:numId w:val="3"/>
        </w:numPr>
        <w:tabs>
          <w:tab w:val="left" w:pos="360"/>
        </w:tabs>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t>n</w:t>
      </w:r>
      <w:r w:rsidR="00F23A82" w:rsidRPr="002A75E1">
        <w:rPr>
          <w:rFonts w:asciiTheme="minorHAnsi" w:hAnsiTheme="minorHAnsi" w:cstheme="minorHAnsi"/>
          <w:sz w:val="24"/>
          <w:szCs w:val="24"/>
        </w:rPr>
        <w:t>akłady na nabycie nieruchomości;</w:t>
      </w:r>
    </w:p>
    <w:p w14:paraId="497D259E" w14:textId="77777777" w:rsidR="00764C02" w:rsidRPr="002A75E1" w:rsidRDefault="00764C02" w:rsidP="006512FF">
      <w:pPr>
        <w:pStyle w:val="Tekstpodstawowywcity"/>
        <w:numPr>
          <w:ilvl w:val="0"/>
          <w:numId w:val="3"/>
        </w:numPr>
        <w:tabs>
          <w:tab w:val="left" w:pos="360"/>
        </w:tabs>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t>rezerwy na pokrycie przys</w:t>
      </w:r>
      <w:r w:rsidR="00F23A82" w:rsidRPr="002A75E1">
        <w:rPr>
          <w:rFonts w:asciiTheme="minorHAnsi" w:hAnsiTheme="minorHAnsi" w:cstheme="minorHAnsi"/>
          <w:sz w:val="24"/>
          <w:szCs w:val="24"/>
        </w:rPr>
        <w:t>złych strat lub zobowiązań;</w:t>
      </w:r>
    </w:p>
    <w:p w14:paraId="6118ED72" w14:textId="77777777" w:rsidR="00764C02" w:rsidRPr="002A75E1" w:rsidRDefault="00764C02" w:rsidP="006512FF">
      <w:pPr>
        <w:pStyle w:val="Tekstpodstawowywcity"/>
        <w:numPr>
          <w:ilvl w:val="0"/>
          <w:numId w:val="3"/>
        </w:numPr>
        <w:tabs>
          <w:tab w:val="left" w:pos="360"/>
        </w:tabs>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t>odsetki z tytułu nieza</w:t>
      </w:r>
      <w:r w:rsidR="00F23A82" w:rsidRPr="002A75E1">
        <w:rPr>
          <w:rFonts w:asciiTheme="minorHAnsi" w:hAnsiTheme="minorHAnsi" w:cstheme="minorHAnsi"/>
          <w:sz w:val="24"/>
          <w:szCs w:val="24"/>
        </w:rPr>
        <w:t>płaconych w terminie zobowiązań;</w:t>
      </w:r>
    </w:p>
    <w:p w14:paraId="145A2075" w14:textId="77777777" w:rsidR="00764C02" w:rsidRPr="002A75E1" w:rsidRDefault="00764C02" w:rsidP="006512FF">
      <w:pPr>
        <w:pStyle w:val="Tekstpodstawowywcity"/>
        <w:numPr>
          <w:ilvl w:val="0"/>
          <w:numId w:val="3"/>
        </w:numPr>
        <w:tabs>
          <w:tab w:val="left" w:pos="360"/>
        </w:tabs>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t>koszty nie</w:t>
      </w:r>
      <w:r w:rsidR="00F23A82" w:rsidRPr="002A75E1">
        <w:rPr>
          <w:rFonts w:asciiTheme="minorHAnsi" w:hAnsiTheme="minorHAnsi" w:cstheme="minorHAnsi"/>
          <w:sz w:val="24"/>
          <w:szCs w:val="24"/>
        </w:rPr>
        <w:t xml:space="preserve"> związane z realizacją projektu;</w:t>
      </w:r>
    </w:p>
    <w:p w14:paraId="609BED83" w14:textId="77777777" w:rsidR="00764C02" w:rsidRPr="002A75E1" w:rsidRDefault="00764C02" w:rsidP="006512FF">
      <w:pPr>
        <w:pStyle w:val="Tekstpodstawowywcity"/>
        <w:numPr>
          <w:ilvl w:val="0"/>
          <w:numId w:val="3"/>
        </w:numPr>
        <w:tabs>
          <w:tab w:val="left" w:pos="360"/>
        </w:tabs>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t>odsetki, prowizje i inne koszty pożyczek i kredytów, z zastrzeżeniem postanowień ust. </w:t>
      </w:r>
      <w:r w:rsidR="008247D2" w:rsidRPr="002A75E1">
        <w:rPr>
          <w:rFonts w:asciiTheme="minorHAnsi" w:hAnsiTheme="minorHAnsi" w:cstheme="minorHAnsi"/>
          <w:sz w:val="24"/>
          <w:szCs w:val="24"/>
        </w:rPr>
        <w:t>6</w:t>
      </w:r>
      <w:r w:rsidR="00F23A82" w:rsidRPr="002A75E1">
        <w:rPr>
          <w:rFonts w:asciiTheme="minorHAnsi" w:hAnsiTheme="minorHAnsi" w:cstheme="minorHAnsi"/>
          <w:sz w:val="24"/>
          <w:szCs w:val="24"/>
        </w:rPr>
        <w:t>;</w:t>
      </w:r>
    </w:p>
    <w:p w14:paraId="58F39F98" w14:textId="77777777" w:rsidR="00764C02" w:rsidRPr="002A75E1" w:rsidRDefault="00764C02" w:rsidP="006512FF">
      <w:pPr>
        <w:pStyle w:val="Tekstpodstawowywcity"/>
        <w:numPr>
          <w:ilvl w:val="0"/>
          <w:numId w:val="3"/>
        </w:numPr>
        <w:tabs>
          <w:tab w:val="left" w:pos="360"/>
        </w:tabs>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t>koszty poniesione na przygotowanie wniosk</w:t>
      </w:r>
      <w:r w:rsidR="00F23A82" w:rsidRPr="002A75E1">
        <w:rPr>
          <w:rFonts w:asciiTheme="minorHAnsi" w:hAnsiTheme="minorHAnsi" w:cstheme="minorHAnsi"/>
          <w:sz w:val="24"/>
          <w:szCs w:val="24"/>
        </w:rPr>
        <w:t>u o zlecenie realizacji zadań;</w:t>
      </w:r>
    </w:p>
    <w:p w14:paraId="153E5E5E" w14:textId="77777777" w:rsidR="00764C02" w:rsidRPr="002A75E1" w:rsidRDefault="00764C02" w:rsidP="006512FF">
      <w:pPr>
        <w:pStyle w:val="Tekstpodstawowywcity"/>
        <w:numPr>
          <w:ilvl w:val="0"/>
          <w:numId w:val="3"/>
        </w:numPr>
        <w:tabs>
          <w:tab w:val="left" w:pos="360"/>
        </w:tabs>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t>mandaty, grzywny, opłaty, koszty sądowe i inne koszty związane z niewykonaniem lub nieterminowym wykonanie</w:t>
      </w:r>
      <w:r w:rsidR="00F23A82" w:rsidRPr="002A75E1">
        <w:rPr>
          <w:rFonts w:asciiTheme="minorHAnsi" w:hAnsiTheme="minorHAnsi" w:cstheme="minorHAnsi"/>
          <w:sz w:val="24"/>
          <w:szCs w:val="24"/>
        </w:rPr>
        <w:t>m zobowiązań przez Wnioskodawcę;</w:t>
      </w:r>
    </w:p>
    <w:p w14:paraId="14B6EEF4" w14:textId="77777777" w:rsidR="00764C02" w:rsidRPr="002A75E1" w:rsidRDefault="00764C02" w:rsidP="006512FF">
      <w:pPr>
        <w:pStyle w:val="Tekstpodstawowywcity"/>
        <w:numPr>
          <w:ilvl w:val="0"/>
          <w:numId w:val="3"/>
        </w:numPr>
        <w:tabs>
          <w:tab w:val="left" w:pos="360"/>
        </w:tabs>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t>odpisy amortyzac</w:t>
      </w:r>
      <w:r w:rsidR="00F23A82" w:rsidRPr="002A75E1">
        <w:rPr>
          <w:rFonts w:asciiTheme="minorHAnsi" w:hAnsiTheme="minorHAnsi" w:cstheme="minorHAnsi"/>
          <w:sz w:val="24"/>
          <w:szCs w:val="24"/>
        </w:rPr>
        <w:t>yjne (planowane i nieplanowane);</w:t>
      </w:r>
    </w:p>
    <w:p w14:paraId="48F9BFF6" w14:textId="77777777" w:rsidR="00764C02" w:rsidRPr="002A75E1" w:rsidRDefault="00764C02" w:rsidP="006512FF">
      <w:pPr>
        <w:pStyle w:val="Tekstpodstawowywcity"/>
        <w:numPr>
          <w:ilvl w:val="0"/>
          <w:numId w:val="3"/>
        </w:numPr>
        <w:tabs>
          <w:tab w:val="left" w:pos="360"/>
        </w:tabs>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t>koszty poniesione przed datą rozpoczęcia realizacji projektu oraz po dacie zakończenia realizacji projektu, z zastrzeżeniem ust. </w:t>
      </w:r>
      <w:r w:rsidR="008247D2" w:rsidRPr="002A75E1">
        <w:rPr>
          <w:rFonts w:asciiTheme="minorHAnsi" w:hAnsiTheme="minorHAnsi" w:cstheme="minorHAnsi"/>
          <w:sz w:val="24"/>
          <w:szCs w:val="24"/>
        </w:rPr>
        <w:t>7</w:t>
      </w:r>
      <w:r w:rsidR="00CF2380" w:rsidRPr="002A75E1">
        <w:rPr>
          <w:rFonts w:asciiTheme="minorHAnsi" w:hAnsiTheme="minorHAnsi" w:cstheme="minorHAnsi"/>
          <w:sz w:val="24"/>
          <w:szCs w:val="24"/>
        </w:rPr>
        <w:t>,</w:t>
      </w:r>
    </w:p>
    <w:p w14:paraId="3046187C" w14:textId="77777777" w:rsidR="00CF2380" w:rsidRPr="002A75E1" w:rsidRDefault="00CF5CC1" w:rsidP="006512FF">
      <w:pPr>
        <w:pStyle w:val="Tekstpodstawowywcity"/>
        <w:numPr>
          <w:ilvl w:val="0"/>
          <w:numId w:val="3"/>
        </w:numPr>
        <w:tabs>
          <w:tab w:val="left" w:pos="360"/>
        </w:tabs>
        <w:spacing w:before="60" w:line="276" w:lineRule="auto"/>
        <w:ind w:left="681" w:hanging="454"/>
        <w:jc w:val="left"/>
        <w:rPr>
          <w:rFonts w:asciiTheme="minorHAnsi" w:hAnsiTheme="minorHAnsi" w:cstheme="minorHAnsi"/>
          <w:sz w:val="24"/>
          <w:szCs w:val="24"/>
        </w:rPr>
      </w:pPr>
      <w:r w:rsidRPr="002A75E1">
        <w:rPr>
          <w:rFonts w:asciiTheme="minorHAnsi" w:hAnsiTheme="minorHAnsi" w:cstheme="minorHAnsi"/>
          <w:sz w:val="24"/>
          <w:szCs w:val="24"/>
        </w:rPr>
        <w:t xml:space="preserve">w przypadku kosztów osobowych personelu projektu: </w:t>
      </w:r>
      <w:r w:rsidR="00CF2380" w:rsidRPr="002A75E1">
        <w:rPr>
          <w:rFonts w:asciiTheme="minorHAnsi" w:hAnsiTheme="minorHAnsi" w:cstheme="minorHAnsi"/>
          <w:sz w:val="24"/>
          <w:szCs w:val="24"/>
        </w:rPr>
        <w:t>nagrody jubileuszowe, premie</w:t>
      </w:r>
      <w:r w:rsidRPr="002A75E1">
        <w:rPr>
          <w:rFonts w:asciiTheme="minorHAnsi" w:hAnsiTheme="minorHAnsi" w:cstheme="minorHAnsi"/>
          <w:sz w:val="24"/>
          <w:szCs w:val="24"/>
        </w:rPr>
        <w:t xml:space="preserve">, które nie spełniają warunków określonych w rozdziale VI.1. ust. 4 niniejszego dokumentu, </w:t>
      </w:r>
      <w:r w:rsidR="00CF2380" w:rsidRPr="002A75E1">
        <w:rPr>
          <w:rFonts w:asciiTheme="minorHAnsi" w:hAnsiTheme="minorHAnsi" w:cstheme="minorHAnsi"/>
          <w:sz w:val="24"/>
          <w:szCs w:val="24"/>
        </w:rPr>
        <w:t xml:space="preserve">abonament medyczny i sportowy, dofinansowanie do </w:t>
      </w:r>
      <w:r w:rsidRPr="002A75E1">
        <w:rPr>
          <w:rFonts w:asciiTheme="minorHAnsi" w:hAnsiTheme="minorHAnsi" w:cstheme="minorHAnsi"/>
          <w:sz w:val="24"/>
          <w:szCs w:val="24"/>
        </w:rPr>
        <w:t xml:space="preserve">zakupu </w:t>
      </w:r>
      <w:r w:rsidR="00CF2380" w:rsidRPr="002A75E1">
        <w:rPr>
          <w:rFonts w:asciiTheme="minorHAnsi" w:hAnsiTheme="minorHAnsi" w:cstheme="minorHAnsi"/>
          <w:sz w:val="24"/>
          <w:szCs w:val="24"/>
        </w:rPr>
        <w:t>okularów.</w:t>
      </w:r>
    </w:p>
    <w:p w14:paraId="0C2617E7" w14:textId="77777777" w:rsidR="00764C02" w:rsidRPr="002A75E1" w:rsidRDefault="00764C02" w:rsidP="006512FF">
      <w:pPr>
        <w:numPr>
          <w:ilvl w:val="1"/>
          <w:numId w:val="4"/>
        </w:numPr>
        <w:spacing w:before="120" w:line="276" w:lineRule="auto"/>
        <w:rPr>
          <w:rFonts w:asciiTheme="minorHAnsi" w:hAnsiTheme="minorHAnsi" w:cstheme="minorHAnsi"/>
        </w:rPr>
      </w:pPr>
      <w:r w:rsidRPr="002A75E1">
        <w:rPr>
          <w:rFonts w:asciiTheme="minorHAnsi" w:hAnsiTheme="minorHAnsi" w:cstheme="minorHAnsi"/>
        </w:rPr>
        <w:t>Za kwalifikowalne mogą zostać uznane odsetki i prowizje od kredytów lub pożyczek zaciągniętych przez Wnioskodawcę na sfinansowanie kosztów kwalifikowalnych projektu, poniesionych przez Wnioskodawcę przed przekazaniem dofinansowania przez PFRON. Warunki kwalifikowalności, o których mowa w ust. 1, stosuje się odpowiednio.</w:t>
      </w:r>
    </w:p>
    <w:p w14:paraId="2C6FBE01" w14:textId="6C0F914B" w:rsidR="00764C02" w:rsidRPr="002A75E1" w:rsidRDefault="00764C02" w:rsidP="006512FF">
      <w:pPr>
        <w:numPr>
          <w:ilvl w:val="1"/>
          <w:numId w:val="4"/>
        </w:numPr>
        <w:spacing w:before="120" w:line="276" w:lineRule="auto"/>
        <w:rPr>
          <w:rFonts w:asciiTheme="minorHAnsi" w:hAnsiTheme="minorHAnsi" w:cstheme="minorHAnsi"/>
        </w:rPr>
      </w:pPr>
      <w:r w:rsidRPr="002A75E1">
        <w:rPr>
          <w:rFonts w:asciiTheme="minorHAnsi" w:hAnsiTheme="minorHAnsi" w:cstheme="minorHAnsi"/>
        </w:rPr>
        <w:t>Koszty związane z realizacją projektu kwalifikowalne są z uwzględnieniem zasady memoriałowej, wynikającej z postanowień art. 6 ustawy z dnia 29 września 1994 r. o rachunkowości</w:t>
      </w:r>
      <w:r w:rsidR="00AE5DEC" w:rsidRPr="002A75E1">
        <w:rPr>
          <w:rFonts w:asciiTheme="minorHAnsi" w:hAnsiTheme="minorHAnsi" w:cstheme="minorHAnsi"/>
        </w:rPr>
        <w:t xml:space="preserve"> </w:t>
      </w:r>
      <w:bookmarkStart w:id="14" w:name="_Hlk75626173"/>
      <w:r w:rsidR="008527C3" w:rsidRPr="008527C3">
        <w:rPr>
          <w:rFonts w:asciiTheme="minorHAnsi" w:hAnsiTheme="minorHAnsi" w:cstheme="minorHAnsi"/>
        </w:rPr>
        <w:t>(Dz. U. z 2021 r. poz. 217, z późn. zm.)</w:t>
      </w:r>
      <w:bookmarkEnd w:id="14"/>
      <w:r w:rsidRPr="008527C3">
        <w:rPr>
          <w:rFonts w:asciiTheme="minorHAnsi" w:hAnsiTheme="minorHAnsi" w:cstheme="minorHAnsi"/>
        </w:rPr>
        <w:t>.</w:t>
      </w:r>
      <w:r w:rsidRPr="002A75E1">
        <w:rPr>
          <w:rFonts w:asciiTheme="minorHAnsi" w:hAnsiTheme="minorHAnsi" w:cstheme="minorHAnsi"/>
        </w:rPr>
        <w:t xml:space="preserve"> Zgodnie z tą zasadą przychody i</w:t>
      </w:r>
      <w:r w:rsidR="00995951" w:rsidRPr="002A75E1">
        <w:rPr>
          <w:rFonts w:asciiTheme="minorHAnsi" w:hAnsiTheme="minorHAnsi" w:cstheme="minorHAnsi"/>
        </w:rPr>
        <w:t> </w:t>
      </w:r>
      <w:r w:rsidRPr="002A75E1">
        <w:rPr>
          <w:rFonts w:asciiTheme="minorHAnsi" w:hAnsiTheme="minorHAnsi" w:cstheme="minorHAnsi"/>
        </w:rPr>
        <w:t>koszty uważa się za osiągnięte lub poniesione w</w:t>
      </w:r>
      <w:r w:rsidR="00995951" w:rsidRPr="002A75E1">
        <w:rPr>
          <w:rFonts w:asciiTheme="minorHAnsi" w:hAnsiTheme="minorHAnsi" w:cstheme="minorHAnsi"/>
        </w:rPr>
        <w:t xml:space="preserve"> </w:t>
      </w:r>
      <w:r w:rsidRPr="002A75E1">
        <w:rPr>
          <w:rFonts w:asciiTheme="minorHAnsi" w:hAnsiTheme="minorHAnsi" w:cstheme="minorHAnsi"/>
        </w:rPr>
        <w:t>momencie ich wystąpienia, niezależnie od</w:t>
      </w:r>
      <w:r w:rsidR="00995951" w:rsidRPr="002A75E1">
        <w:rPr>
          <w:rFonts w:asciiTheme="minorHAnsi" w:hAnsiTheme="minorHAnsi" w:cstheme="minorHAnsi"/>
        </w:rPr>
        <w:t> </w:t>
      </w:r>
      <w:r w:rsidRPr="002A75E1">
        <w:rPr>
          <w:rFonts w:asciiTheme="minorHAnsi" w:hAnsiTheme="minorHAnsi" w:cstheme="minorHAnsi"/>
        </w:rPr>
        <w:t>terminu ich zapłaty.</w:t>
      </w:r>
    </w:p>
    <w:p w14:paraId="55D8F1F8" w14:textId="77777777" w:rsidR="00764C02" w:rsidRPr="002A75E1" w:rsidRDefault="00764C02" w:rsidP="006512FF">
      <w:pPr>
        <w:numPr>
          <w:ilvl w:val="1"/>
          <w:numId w:val="4"/>
        </w:numPr>
        <w:spacing w:before="120" w:line="276" w:lineRule="auto"/>
        <w:rPr>
          <w:rFonts w:asciiTheme="minorHAnsi" w:hAnsiTheme="minorHAnsi" w:cstheme="minorHAnsi"/>
        </w:rPr>
      </w:pPr>
      <w:r w:rsidRPr="002A75E1">
        <w:rPr>
          <w:rFonts w:asciiTheme="minorHAnsi" w:hAnsiTheme="minorHAnsi" w:cstheme="minorHAnsi"/>
        </w:rPr>
        <w:t>Za kwalifikowalne wyłącznie w ramach wkładu własnego uznawane są koszty:</w:t>
      </w:r>
    </w:p>
    <w:p w14:paraId="7EC7AD7A" w14:textId="77777777" w:rsidR="00764C02" w:rsidRPr="002A75E1" w:rsidRDefault="00764C02" w:rsidP="006512FF">
      <w:pPr>
        <w:pStyle w:val="Tekstpodstawowywcity"/>
        <w:numPr>
          <w:ilvl w:val="1"/>
          <w:numId w:val="3"/>
        </w:numPr>
        <w:tabs>
          <w:tab w:val="left" w:pos="360"/>
        </w:tabs>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t>audytu zewnętrznego jeżeli Wnioskodawca planuje przeprowadzenie audytu zewnętrznego pomimo, iż w danym projekcie audy</w:t>
      </w:r>
      <w:r w:rsidR="00F23A82" w:rsidRPr="002A75E1">
        <w:rPr>
          <w:rFonts w:asciiTheme="minorHAnsi" w:hAnsiTheme="minorHAnsi" w:cstheme="minorHAnsi"/>
          <w:sz w:val="24"/>
          <w:szCs w:val="24"/>
        </w:rPr>
        <w:t>t nie jest wymagany przez PFRON;</w:t>
      </w:r>
    </w:p>
    <w:p w14:paraId="4D572139" w14:textId="77777777" w:rsidR="00764C02" w:rsidRPr="002A75E1" w:rsidRDefault="009A0E5E" w:rsidP="006512FF">
      <w:pPr>
        <w:pStyle w:val="Tekstpodstawowywcity"/>
        <w:numPr>
          <w:ilvl w:val="1"/>
          <w:numId w:val="3"/>
        </w:numPr>
        <w:tabs>
          <w:tab w:val="left" w:pos="360"/>
        </w:tabs>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lastRenderedPageBreak/>
        <w:t>zakupu praw autorskich – rozliczenie kosztów związanych z umową zawierającą postanowienia o przeniesieniu praw autorskich, w której nie określono odrębnej kwoty za</w:t>
      </w:r>
      <w:r w:rsidR="00995951" w:rsidRPr="002A75E1">
        <w:rPr>
          <w:rFonts w:asciiTheme="minorHAnsi" w:hAnsiTheme="minorHAnsi" w:cstheme="minorHAnsi"/>
          <w:sz w:val="24"/>
          <w:szCs w:val="24"/>
        </w:rPr>
        <w:t> </w:t>
      </w:r>
      <w:r w:rsidRPr="002A75E1">
        <w:rPr>
          <w:rFonts w:asciiTheme="minorHAnsi" w:hAnsiTheme="minorHAnsi" w:cstheme="minorHAnsi"/>
          <w:sz w:val="24"/>
          <w:szCs w:val="24"/>
        </w:rPr>
        <w:t>wykonanie dzieła i odrębnej kwoty za przeniesienie praw autorskich może nastąpić na</w:t>
      </w:r>
      <w:r w:rsidR="00995951" w:rsidRPr="002A75E1">
        <w:rPr>
          <w:rFonts w:asciiTheme="minorHAnsi" w:hAnsiTheme="minorHAnsi" w:cstheme="minorHAnsi"/>
          <w:sz w:val="24"/>
          <w:szCs w:val="24"/>
        </w:rPr>
        <w:t> </w:t>
      </w:r>
      <w:r w:rsidRPr="002A75E1">
        <w:rPr>
          <w:rFonts w:asciiTheme="minorHAnsi" w:hAnsiTheme="minorHAnsi" w:cstheme="minorHAnsi"/>
          <w:sz w:val="24"/>
          <w:szCs w:val="24"/>
        </w:rPr>
        <w:t>zasadach ogólnych (tj. bez stosowania warunku dotyczącego rozliczenia zakupu praw autorskich w ramach wkładu własnego) jedynie wówczas, gdy z treści umowy wynika, iż</w:t>
      </w:r>
      <w:r w:rsidR="00995951" w:rsidRPr="002A75E1">
        <w:rPr>
          <w:rFonts w:asciiTheme="minorHAnsi" w:hAnsiTheme="minorHAnsi" w:cstheme="minorHAnsi"/>
          <w:sz w:val="24"/>
          <w:szCs w:val="24"/>
        </w:rPr>
        <w:t> </w:t>
      </w:r>
      <w:r w:rsidRPr="002A75E1">
        <w:rPr>
          <w:rFonts w:asciiTheme="minorHAnsi" w:hAnsiTheme="minorHAnsi" w:cstheme="minorHAnsi"/>
          <w:sz w:val="24"/>
          <w:szCs w:val="24"/>
        </w:rPr>
        <w:t>przeniesienie praw au</w:t>
      </w:r>
      <w:r w:rsidR="00F23A82" w:rsidRPr="002A75E1">
        <w:rPr>
          <w:rFonts w:asciiTheme="minorHAnsi" w:hAnsiTheme="minorHAnsi" w:cstheme="minorHAnsi"/>
          <w:sz w:val="24"/>
          <w:szCs w:val="24"/>
        </w:rPr>
        <w:t>torskich następuje nieodpłatnie;</w:t>
      </w:r>
    </w:p>
    <w:p w14:paraId="22A263F2" w14:textId="77777777" w:rsidR="00764C02" w:rsidRPr="002A75E1" w:rsidRDefault="00764C02" w:rsidP="006512FF">
      <w:pPr>
        <w:pStyle w:val="Tekstpodstawowywcity"/>
        <w:numPr>
          <w:ilvl w:val="1"/>
          <w:numId w:val="3"/>
        </w:numPr>
        <w:tabs>
          <w:tab w:val="left" w:pos="360"/>
        </w:tabs>
        <w:spacing w:before="60" w:line="276" w:lineRule="auto"/>
        <w:jc w:val="left"/>
        <w:rPr>
          <w:rFonts w:asciiTheme="minorHAnsi" w:hAnsiTheme="minorHAnsi" w:cstheme="minorHAnsi"/>
          <w:sz w:val="24"/>
          <w:szCs w:val="24"/>
        </w:rPr>
      </w:pPr>
      <w:r w:rsidRPr="002A75E1">
        <w:rPr>
          <w:rFonts w:asciiTheme="minorHAnsi" w:hAnsiTheme="minorHAnsi" w:cstheme="minorHAnsi"/>
          <w:sz w:val="24"/>
          <w:szCs w:val="24"/>
        </w:rPr>
        <w:t>koszty tłumaczenia na język polski przez tłumacza przysięgłego dowodów księgowych wystawionych w języku innym niż język polski.</w:t>
      </w:r>
    </w:p>
    <w:p w14:paraId="4AE10564" w14:textId="77777777" w:rsidR="00764C02" w:rsidRPr="002A75E1" w:rsidRDefault="00764C02" w:rsidP="006512FF">
      <w:pPr>
        <w:numPr>
          <w:ilvl w:val="1"/>
          <w:numId w:val="4"/>
        </w:numPr>
        <w:spacing w:before="120" w:line="276" w:lineRule="auto"/>
        <w:rPr>
          <w:rFonts w:asciiTheme="minorHAnsi" w:hAnsiTheme="minorHAnsi" w:cstheme="minorHAnsi"/>
        </w:rPr>
      </w:pPr>
      <w:r w:rsidRPr="002A75E1">
        <w:rPr>
          <w:rFonts w:asciiTheme="minorHAnsi" w:hAnsiTheme="minorHAnsi" w:cstheme="minorHAnsi"/>
        </w:rPr>
        <w:t xml:space="preserve">W ramach kosztów inwestycyjnych wykazywane są koszty dotyczące środków trwałych, wartości niematerialnych i prawnych, których wartość początkowa przekracza </w:t>
      </w:r>
      <w:r w:rsidR="00081E8D" w:rsidRPr="002A75E1">
        <w:rPr>
          <w:rFonts w:asciiTheme="minorHAnsi" w:hAnsiTheme="minorHAnsi" w:cstheme="minorHAnsi"/>
        </w:rPr>
        <w:t>10.000 zł</w:t>
      </w:r>
      <w:r w:rsidR="00995951" w:rsidRPr="002A75E1">
        <w:rPr>
          <w:rFonts w:asciiTheme="minorHAnsi" w:hAnsiTheme="minorHAnsi" w:cstheme="minorHAnsi"/>
        </w:rPr>
        <w:t>,</w:t>
      </w:r>
      <w:r w:rsidR="00081E8D" w:rsidRPr="002A75E1">
        <w:rPr>
          <w:rFonts w:asciiTheme="minorHAnsi" w:hAnsiTheme="minorHAnsi" w:cstheme="minorHAnsi"/>
        </w:rPr>
        <w:t xml:space="preserve"> </w:t>
      </w:r>
      <w:r w:rsidRPr="002A75E1">
        <w:rPr>
          <w:rFonts w:asciiTheme="minorHAnsi" w:hAnsiTheme="minorHAnsi" w:cstheme="minorHAnsi"/>
        </w:rPr>
        <w:t>a przewidywalny okres ich ekonomicznej użyteczności jest dłuższy niż 1 rok.</w:t>
      </w:r>
    </w:p>
    <w:p w14:paraId="3598BC4C" w14:textId="77777777" w:rsidR="008A028D" w:rsidRPr="002A75E1" w:rsidRDefault="008A028D" w:rsidP="006512FF">
      <w:pPr>
        <w:numPr>
          <w:ilvl w:val="1"/>
          <w:numId w:val="4"/>
        </w:numPr>
        <w:spacing w:before="80" w:line="276" w:lineRule="auto"/>
        <w:ind w:left="341" w:hanging="454"/>
        <w:rPr>
          <w:rFonts w:asciiTheme="minorHAnsi" w:hAnsiTheme="minorHAnsi" w:cstheme="minorHAnsi"/>
        </w:rPr>
      </w:pPr>
      <w:r w:rsidRPr="002A75E1">
        <w:rPr>
          <w:rFonts w:asciiTheme="minorHAnsi" w:hAnsiTheme="minorHAnsi" w:cstheme="minorHAnsi"/>
        </w:rPr>
        <w:t>Za niekwalifikowalne mogą zostać uznane przez PFRON koszty związane z zatrudnieniem personelu zarządzającego projektem, w sytuacji gdy realizacja projektu przebiega nieprawidłowo i powoduje opóźnienia w realizacji harmonogramu projektu</w:t>
      </w:r>
      <w:r w:rsidR="0031746E" w:rsidRPr="002A75E1">
        <w:rPr>
          <w:rFonts w:asciiTheme="minorHAnsi" w:hAnsiTheme="minorHAnsi" w:cstheme="minorHAnsi"/>
        </w:rPr>
        <w:t xml:space="preserve">, </w:t>
      </w:r>
      <w:r w:rsidR="00E20C06" w:rsidRPr="002A75E1">
        <w:rPr>
          <w:rFonts w:asciiTheme="minorHAnsi" w:hAnsiTheme="minorHAnsi" w:cstheme="minorHAnsi"/>
        </w:rPr>
        <w:t xml:space="preserve">gdy Zleceniobiorca uchyla się od obowiązku składania na żądanie PFRON wyjaśnień oraz dokumentów źródłowych niezbędnych do rozliczenia dofinansowania, </w:t>
      </w:r>
      <w:r w:rsidR="0031746E" w:rsidRPr="002A75E1">
        <w:rPr>
          <w:rFonts w:asciiTheme="minorHAnsi" w:hAnsiTheme="minorHAnsi" w:cstheme="minorHAnsi"/>
        </w:rPr>
        <w:t xml:space="preserve">jak również w sytuacji gdy </w:t>
      </w:r>
      <w:r w:rsidR="00CD0684" w:rsidRPr="002A75E1">
        <w:rPr>
          <w:rFonts w:asciiTheme="minorHAnsi" w:hAnsiTheme="minorHAnsi" w:cstheme="minorHAnsi"/>
        </w:rPr>
        <w:t xml:space="preserve">Zleceniobiorca nie przestrzega </w:t>
      </w:r>
      <w:r w:rsidR="008D2A55" w:rsidRPr="002A75E1">
        <w:rPr>
          <w:rFonts w:asciiTheme="minorHAnsi" w:hAnsiTheme="minorHAnsi" w:cstheme="minorHAnsi"/>
        </w:rPr>
        <w:t xml:space="preserve">określonych w umowie o zlecenie realizacji zadań </w:t>
      </w:r>
      <w:r w:rsidR="00CD0684" w:rsidRPr="002A75E1">
        <w:rPr>
          <w:rFonts w:asciiTheme="minorHAnsi" w:hAnsiTheme="minorHAnsi" w:cstheme="minorHAnsi"/>
        </w:rPr>
        <w:t>terminów wprowadz</w:t>
      </w:r>
      <w:r w:rsidR="008D2A55" w:rsidRPr="002A75E1">
        <w:rPr>
          <w:rFonts w:asciiTheme="minorHAnsi" w:hAnsiTheme="minorHAnsi" w:cstheme="minorHAnsi"/>
        </w:rPr>
        <w:t>e</w:t>
      </w:r>
      <w:r w:rsidR="00CD0684" w:rsidRPr="002A75E1">
        <w:rPr>
          <w:rFonts w:asciiTheme="minorHAnsi" w:hAnsiTheme="minorHAnsi" w:cstheme="minorHAnsi"/>
        </w:rPr>
        <w:t xml:space="preserve">nia danych do aplikacji </w:t>
      </w:r>
      <w:r w:rsidR="00A94DC3" w:rsidRPr="002A75E1">
        <w:rPr>
          <w:rFonts w:asciiTheme="minorHAnsi" w:hAnsiTheme="minorHAnsi" w:cstheme="minorHAnsi"/>
        </w:rPr>
        <w:t xml:space="preserve">„System </w:t>
      </w:r>
      <w:r w:rsidR="00ED386A" w:rsidRPr="002A75E1">
        <w:rPr>
          <w:rFonts w:asciiTheme="minorHAnsi" w:hAnsiTheme="minorHAnsi" w:cstheme="minorHAnsi"/>
        </w:rPr>
        <w:t>Ewidencj</w:t>
      </w:r>
      <w:r w:rsidR="00A94DC3" w:rsidRPr="002A75E1">
        <w:rPr>
          <w:rFonts w:asciiTheme="minorHAnsi" w:hAnsiTheme="minorHAnsi" w:cstheme="minorHAnsi"/>
        </w:rPr>
        <w:t>i</w:t>
      </w:r>
      <w:r w:rsidR="008D2A55" w:rsidRPr="002A75E1">
        <w:rPr>
          <w:rFonts w:asciiTheme="minorHAnsi" w:hAnsiTheme="minorHAnsi" w:cstheme="minorHAnsi"/>
        </w:rPr>
        <w:t xml:space="preserve"> Godzin Wsparcia</w:t>
      </w:r>
      <w:r w:rsidR="00A94DC3" w:rsidRPr="002A75E1">
        <w:rPr>
          <w:rFonts w:asciiTheme="minorHAnsi" w:hAnsiTheme="minorHAnsi" w:cstheme="minorHAnsi"/>
        </w:rPr>
        <w:t>”</w:t>
      </w:r>
      <w:r w:rsidRPr="002A75E1">
        <w:rPr>
          <w:rFonts w:asciiTheme="minorHAnsi" w:hAnsiTheme="minorHAnsi" w:cstheme="minorHAnsi"/>
        </w:rPr>
        <w:t>.</w:t>
      </w:r>
    </w:p>
    <w:p w14:paraId="3F7C89D3" w14:textId="77777777" w:rsidR="00B31D9E" w:rsidRPr="002A75E1" w:rsidRDefault="00B31D9E" w:rsidP="006512FF">
      <w:pPr>
        <w:numPr>
          <w:ilvl w:val="1"/>
          <w:numId w:val="4"/>
        </w:numPr>
        <w:spacing w:before="120" w:line="276" w:lineRule="auto"/>
        <w:ind w:left="341" w:hanging="454"/>
        <w:rPr>
          <w:rFonts w:asciiTheme="minorHAnsi" w:hAnsiTheme="minorHAnsi" w:cstheme="minorHAnsi"/>
        </w:rPr>
      </w:pPr>
      <w:r w:rsidRPr="002A75E1">
        <w:rPr>
          <w:rFonts w:asciiTheme="minorHAnsi" w:hAnsiTheme="minorHAnsi" w:cstheme="minorHAnsi"/>
        </w:rPr>
        <w:t>W przypadku kosztów dotyczących utrzymania psów asystujących za kwalifikowalne uznaje się koszty poniesione bezpośrednio przez Wnioskodawcę – tym samym nie są kwalifikowalne koszty poniesione na utrzymanie psa przez osobę niepełnosprawną, będącą beneficjentem ostatecznym projektu.</w:t>
      </w:r>
    </w:p>
    <w:p w14:paraId="27C031CE" w14:textId="77777777" w:rsidR="00764C02" w:rsidRPr="002A75E1" w:rsidRDefault="00764C02" w:rsidP="006512FF">
      <w:pPr>
        <w:numPr>
          <w:ilvl w:val="1"/>
          <w:numId w:val="4"/>
        </w:numPr>
        <w:spacing w:before="120" w:line="276" w:lineRule="auto"/>
        <w:ind w:left="341" w:hanging="454"/>
        <w:rPr>
          <w:rFonts w:asciiTheme="minorHAnsi" w:hAnsiTheme="minorHAnsi" w:cstheme="minorHAnsi"/>
        </w:rPr>
      </w:pPr>
      <w:r w:rsidRPr="002A75E1">
        <w:rPr>
          <w:rFonts w:asciiTheme="minorHAnsi" w:hAnsiTheme="minorHAnsi" w:cstheme="minorHAnsi"/>
        </w:rPr>
        <w:t>Zasady kwalifikowalności zawarte w niniejszym dokumencie stosowane są zarówno do kosztów finansowanych w całości lub w części ze środków PFRON, jak również do kosztów finansowanych w całości lub w części z wkładu własnego Wnioskodawcy.</w:t>
      </w:r>
    </w:p>
    <w:p w14:paraId="134370A0" w14:textId="77777777" w:rsidR="00764C02" w:rsidRPr="002A75E1" w:rsidRDefault="00764C02" w:rsidP="002A75E1">
      <w:pPr>
        <w:pStyle w:val="Nagwek2"/>
        <w:numPr>
          <w:ilvl w:val="0"/>
          <w:numId w:val="0"/>
        </w:numPr>
        <w:spacing w:before="480"/>
        <w:ind w:left="360" w:hanging="360"/>
      </w:pPr>
      <w:r w:rsidRPr="002A75E1">
        <w:t>II.</w:t>
      </w:r>
      <w:r w:rsidRPr="002A75E1">
        <w:tab/>
        <w:t>Działalność nieodpłatna, odpłatna, gospodarcza</w:t>
      </w:r>
    </w:p>
    <w:p w14:paraId="1D4453DD" w14:textId="77777777" w:rsidR="00764C02" w:rsidRPr="002A75E1" w:rsidRDefault="00764C02" w:rsidP="006512FF">
      <w:pPr>
        <w:numPr>
          <w:ilvl w:val="0"/>
          <w:numId w:val="7"/>
        </w:numPr>
        <w:spacing w:line="276" w:lineRule="auto"/>
        <w:ind w:left="357" w:hanging="357"/>
        <w:rPr>
          <w:rFonts w:asciiTheme="minorHAnsi" w:hAnsiTheme="minorHAnsi" w:cstheme="minorHAnsi"/>
        </w:rPr>
      </w:pPr>
      <w:r w:rsidRPr="002A75E1">
        <w:rPr>
          <w:rFonts w:asciiTheme="minorHAnsi" w:hAnsiTheme="minorHAnsi" w:cstheme="minorHAnsi"/>
        </w:rPr>
        <w:t>Ze środków PFRON dofinansowane są wyłącznie działania mieszczące się w zakresie działalności statutowej nieodpłatnej i odpłatnej, o których mowa w art. 7-8 ustawy o działalności pożytku publicznego i o wolontariacie.</w:t>
      </w:r>
    </w:p>
    <w:p w14:paraId="6151FF6E" w14:textId="6C0E4A5D" w:rsidR="008527C3" w:rsidRDefault="00764C02" w:rsidP="006512FF">
      <w:pPr>
        <w:numPr>
          <w:ilvl w:val="0"/>
          <w:numId w:val="7"/>
        </w:numPr>
        <w:spacing w:before="120" w:line="276" w:lineRule="auto"/>
        <w:ind w:left="357" w:hanging="357"/>
        <w:rPr>
          <w:rFonts w:asciiTheme="minorHAnsi" w:hAnsiTheme="minorHAnsi" w:cstheme="minorHAnsi"/>
        </w:rPr>
      </w:pPr>
      <w:r w:rsidRPr="002A75E1">
        <w:rPr>
          <w:rFonts w:asciiTheme="minorHAnsi" w:hAnsiTheme="minorHAnsi" w:cstheme="minorHAnsi"/>
        </w:rPr>
        <w:t>Środki PFRON nie mogą być przeznaczone na finansowanie działalności gospodarczej prowadzonej przez Wnioskodawcę.</w:t>
      </w:r>
      <w:r w:rsidR="008527C3">
        <w:rPr>
          <w:rFonts w:asciiTheme="minorHAnsi" w:hAnsiTheme="minorHAnsi" w:cstheme="minorHAnsi"/>
        </w:rPr>
        <w:br w:type="page"/>
      </w:r>
    </w:p>
    <w:p w14:paraId="21C0F701" w14:textId="77777777" w:rsidR="00764C02" w:rsidRPr="002A75E1" w:rsidRDefault="00764C02" w:rsidP="009270B1">
      <w:pPr>
        <w:pStyle w:val="Nagwek2"/>
        <w:numPr>
          <w:ilvl w:val="0"/>
          <w:numId w:val="0"/>
        </w:numPr>
        <w:spacing w:before="480"/>
        <w:ind w:left="454" w:hanging="454"/>
      </w:pPr>
      <w:r w:rsidRPr="002A75E1">
        <w:lastRenderedPageBreak/>
        <w:t>III.</w:t>
      </w:r>
      <w:r w:rsidRPr="002A75E1">
        <w:tab/>
        <w:t>Podatek VAT</w:t>
      </w:r>
    </w:p>
    <w:p w14:paraId="02D0A541" w14:textId="77777777" w:rsidR="00764C02" w:rsidRPr="002A75E1" w:rsidRDefault="00764C02" w:rsidP="006512FF">
      <w:pPr>
        <w:numPr>
          <w:ilvl w:val="0"/>
          <w:numId w:val="8"/>
        </w:numPr>
        <w:spacing w:line="276" w:lineRule="auto"/>
        <w:rPr>
          <w:rFonts w:asciiTheme="minorHAnsi" w:hAnsiTheme="minorHAnsi" w:cstheme="minorHAnsi"/>
        </w:rPr>
      </w:pPr>
      <w:r w:rsidRPr="002A75E1">
        <w:rPr>
          <w:rFonts w:asciiTheme="minorHAnsi" w:hAnsiTheme="minorHAnsi" w:cstheme="minorHAnsi"/>
        </w:rPr>
        <w:t>W przypadku, gdy Wnioskodawca jest podatnikiem VAT wartość podatku VAT nie jest kosztem kwalifikowalnym, chyba że Wnioskodawca będąc podatnikiem podatku VAT nie jest uprawniony do obniżenia kwoty podatku należnego o podatek naliczony, ze względu na</w:t>
      </w:r>
      <w:r w:rsidR="0068649D" w:rsidRPr="002A75E1">
        <w:rPr>
          <w:rFonts w:asciiTheme="minorHAnsi" w:hAnsiTheme="minorHAnsi" w:cstheme="minorHAnsi"/>
        </w:rPr>
        <w:t> </w:t>
      </w:r>
      <w:r w:rsidRPr="002A75E1">
        <w:rPr>
          <w:rFonts w:asciiTheme="minorHAnsi" w:hAnsiTheme="minorHAnsi" w:cstheme="minorHAnsi"/>
        </w:rPr>
        <w:t>wyłączenie możliwości odliczenia podatku naliczonego, wynikające z obowiązujących przepisów prawa.</w:t>
      </w:r>
    </w:p>
    <w:p w14:paraId="19605175" w14:textId="77777777" w:rsidR="00764C02" w:rsidRPr="002A75E1" w:rsidRDefault="00764C02" w:rsidP="006512FF">
      <w:pPr>
        <w:numPr>
          <w:ilvl w:val="0"/>
          <w:numId w:val="8"/>
        </w:numPr>
        <w:spacing w:before="120" w:line="276" w:lineRule="auto"/>
        <w:rPr>
          <w:rFonts w:asciiTheme="minorHAnsi" w:hAnsiTheme="minorHAnsi" w:cstheme="minorHAnsi"/>
        </w:rPr>
      </w:pPr>
      <w:r w:rsidRPr="002A75E1">
        <w:rPr>
          <w:rFonts w:asciiTheme="minorHAnsi" w:hAnsiTheme="minorHAnsi" w:cstheme="minorHAnsi"/>
        </w:rPr>
        <w:t>Wnioskodawcy posiadający uprawnienie do odliczania podatku naliczonego VAT wykazują w</w:t>
      </w:r>
      <w:r w:rsidR="0068649D" w:rsidRPr="002A75E1">
        <w:rPr>
          <w:rFonts w:asciiTheme="minorHAnsi" w:hAnsiTheme="minorHAnsi" w:cstheme="minorHAnsi"/>
        </w:rPr>
        <w:t> </w:t>
      </w:r>
      <w:r w:rsidRPr="002A75E1">
        <w:rPr>
          <w:rFonts w:asciiTheme="minorHAnsi" w:hAnsiTheme="minorHAnsi" w:cstheme="minorHAnsi"/>
        </w:rPr>
        <w:t>budżecie projektu koszty w kwotach netto (z wyjątkiem kosztów w odniesieniu do których nie przysługuje Wnioskodawcy prawo do odliczenia podatku VAT w całości lub w części), a</w:t>
      </w:r>
      <w:r w:rsidR="0068649D" w:rsidRPr="002A75E1">
        <w:rPr>
          <w:rFonts w:asciiTheme="minorHAnsi" w:hAnsiTheme="minorHAnsi" w:cstheme="minorHAnsi"/>
        </w:rPr>
        <w:t> </w:t>
      </w:r>
      <w:r w:rsidRPr="002A75E1">
        <w:rPr>
          <w:rFonts w:asciiTheme="minorHAnsi" w:hAnsiTheme="minorHAnsi" w:cstheme="minorHAnsi"/>
        </w:rPr>
        <w:t>Wnioskodawcy nieposiadający takiego uprawnienia – w kwotach brutto.</w:t>
      </w:r>
    </w:p>
    <w:p w14:paraId="1F21BABE" w14:textId="77777777" w:rsidR="00764C02" w:rsidRPr="002A75E1" w:rsidRDefault="00764C02" w:rsidP="009270B1">
      <w:pPr>
        <w:pStyle w:val="Nagwek2"/>
        <w:numPr>
          <w:ilvl w:val="0"/>
          <w:numId w:val="0"/>
        </w:numPr>
        <w:spacing w:before="480"/>
        <w:ind w:left="454" w:hanging="454"/>
      </w:pPr>
      <w:r w:rsidRPr="002A75E1">
        <w:t>IV.</w:t>
      </w:r>
      <w:r w:rsidRPr="002A75E1">
        <w:tab/>
        <w:t>Koszty pośrednie</w:t>
      </w:r>
    </w:p>
    <w:p w14:paraId="6C05CF35" w14:textId="77777777" w:rsidR="00764C02" w:rsidRPr="002A75E1" w:rsidRDefault="00764C02" w:rsidP="006512FF">
      <w:pPr>
        <w:numPr>
          <w:ilvl w:val="0"/>
          <w:numId w:val="9"/>
        </w:numPr>
        <w:spacing w:line="276" w:lineRule="auto"/>
        <w:rPr>
          <w:rFonts w:asciiTheme="minorHAnsi" w:hAnsiTheme="minorHAnsi" w:cstheme="minorHAnsi"/>
        </w:rPr>
      </w:pPr>
      <w:r w:rsidRPr="002A75E1">
        <w:rPr>
          <w:rFonts w:asciiTheme="minorHAnsi" w:hAnsiTheme="minorHAnsi" w:cstheme="minorHAnsi"/>
        </w:rPr>
        <w:t>Koszty pośrednie (koszty administracyjne związane z projektem) mogą być rozliczane przez Wnioskodawcę ryczałtem lub na podstawie rzeczywiście poniesionych kosztów (z pełnym udokumentowaniem kosztów). Wyboru jednego ze sposobów rozliczania kosztów pośrednich dokonuje Wnioskodawca na etapie składania wniosku o zlecenie realizacji zadań.</w:t>
      </w:r>
    </w:p>
    <w:p w14:paraId="35EB0955" w14:textId="77777777" w:rsidR="009563FB" w:rsidRPr="002A75E1" w:rsidRDefault="009563FB" w:rsidP="006512FF">
      <w:pPr>
        <w:numPr>
          <w:ilvl w:val="0"/>
          <w:numId w:val="9"/>
        </w:numPr>
        <w:spacing w:before="120" w:line="276" w:lineRule="auto"/>
        <w:rPr>
          <w:rFonts w:asciiTheme="minorHAnsi" w:hAnsiTheme="minorHAnsi" w:cstheme="minorHAnsi"/>
        </w:rPr>
      </w:pPr>
      <w:r w:rsidRPr="002A75E1">
        <w:rPr>
          <w:rFonts w:asciiTheme="minorHAnsi" w:hAnsiTheme="minorHAnsi" w:cstheme="minorHAnsi"/>
        </w:rPr>
        <w:t>Wyklucza się możliwość wyboru ryczałtowego sposobu rozliczania kosztów pośrednich w</w:t>
      </w:r>
      <w:r w:rsidR="0068649D" w:rsidRPr="002A75E1">
        <w:rPr>
          <w:rFonts w:asciiTheme="minorHAnsi" w:hAnsiTheme="minorHAnsi" w:cstheme="minorHAnsi"/>
        </w:rPr>
        <w:t> </w:t>
      </w:r>
      <w:r w:rsidRPr="002A75E1">
        <w:rPr>
          <w:rFonts w:asciiTheme="minorHAnsi" w:hAnsiTheme="minorHAnsi" w:cstheme="minorHAnsi"/>
        </w:rPr>
        <w:t>przypadku projektów dotyczących placówek finansowanych z innych źródeł publicznych (np.</w:t>
      </w:r>
      <w:r w:rsidR="0068649D" w:rsidRPr="002A75E1">
        <w:rPr>
          <w:rFonts w:asciiTheme="minorHAnsi" w:hAnsiTheme="minorHAnsi" w:cstheme="minorHAnsi"/>
        </w:rPr>
        <w:t> </w:t>
      </w:r>
      <w:r w:rsidRPr="002A75E1">
        <w:rPr>
          <w:rFonts w:asciiTheme="minorHAnsi" w:hAnsiTheme="minorHAnsi" w:cstheme="minorHAnsi"/>
        </w:rPr>
        <w:t>ze środków pomocy społecznej).</w:t>
      </w:r>
    </w:p>
    <w:p w14:paraId="14D1DD12" w14:textId="77777777" w:rsidR="009563FB" w:rsidRPr="002A75E1" w:rsidRDefault="00624284" w:rsidP="006512FF">
      <w:pPr>
        <w:numPr>
          <w:ilvl w:val="0"/>
          <w:numId w:val="9"/>
        </w:numPr>
        <w:spacing w:before="120" w:line="276" w:lineRule="auto"/>
        <w:rPr>
          <w:rFonts w:asciiTheme="minorHAnsi" w:hAnsiTheme="minorHAnsi" w:cstheme="minorHAnsi"/>
        </w:rPr>
      </w:pPr>
      <w:r w:rsidRPr="002A75E1">
        <w:rPr>
          <w:rFonts w:asciiTheme="minorHAnsi" w:hAnsiTheme="minorHAnsi" w:cstheme="minorHAnsi"/>
        </w:rPr>
        <w:t xml:space="preserve">Jeżeli </w:t>
      </w:r>
      <w:r w:rsidR="009563FB" w:rsidRPr="002A75E1">
        <w:rPr>
          <w:rFonts w:asciiTheme="minorHAnsi" w:hAnsiTheme="minorHAnsi" w:cstheme="minorHAnsi"/>
        </w:rPr>
        <w:t>Wnioskodawca realizuje ze środków PFRON kilka projektów równocześnie</w:t>
      </w:r>
      <w:r w:rsidRPr="002A75E1">
        <w:rPr>
          <w:rFonts w:asciiTheme="minorHAnsi" w:hAnsiTheme="minorHAnsi" w:cstheme="minorHAnsi"/>
        </w:rPr>
        <w:t xml:space="preserve"> – </w:t>
      </w:r>
      <w:r w:rsidR="009563FB" w:rsidRPr="002A75E1">
        <w:rPr>
          <w:rFonts w:asciiTheme="minorHAnsi" w:hAnsiTheme="minorHAnsi" w:cstheme="minorHAnsi"/>
        </w:rPr>
        <w:t>koszty</w:t>
      </w:r>
      <w:r w:rsidRPr="002A75E1">
        <w:rPr>
          <w:rFonts w:asciiTheme="minorHAnsi" w:hAnsiTheme="minorHAnsi" w:cstheme="minorHAnsi"/>
        </w:rPr>
        <w:t xml:space="preserve"> </w:t>
      </w:r>
      <w:r w:rsidR="009563FB" w:rsidRPr="002A75E1">
        <w:rPr>
          <w:rFonts w:asciiTheme="minorHAnsi" w:hAnsiTheme="minorHAnsi" w:cstheme="minorHAnsi"/>
        </w:rPr>
        <w:t>administracyjne muszą być rozliczane we wszystkich projektach wg tego samego s</w:t>
      </w:r>
      <w:r w:rsidR="008D2A55" w:rsidRPr="002A75E1">
        <w:rPr>
          <w:rFonts w:asciiTheme="minorHAnsi" w:hAnsiTheme="minorHAnsi" w:cstheme="minorHAnsi"/>
        </w:rPr>
        <w:t>posobu (tj. </w:t>
      </w:r>
      <w:r w:rsidR="009563FB" w:rsidRPr="002A75E1">
        <w:rPr>
          <w:rFonts w:asciiTheme="minorHAnsi" w:hAnsiTheme="minorHAnsi" w:cstheme="minorHAnsi"/>
        </w:rPr>
        <w:t xml:space="preserve">albo ryczałtem albo na podstawie rzeczywiście poniesionych kosztów). </w:t>
      </w:r>
      <w:r w:rsidR="003F3251" w:rsidRPr="002A75E1">
        <w:rPr>
          <w:rFonts w:asciiTheme="minorHAnsi" w:hAnsiTheme="minorHAnsi" w:cstheme="minorHAnsi"/>
        </w:rPr>
        <w:t>Pojęcie „projekty realizowane równocześnie” oznacza sytuację, w której terminy realizacji poszczególnych projektów pokrywają się w zakresie co najmniej 1 dnia kalendarzowego.</w:t>
      </w:r>
    </w:p>
    <w:p w14:paraId="521AB130" w14:textId="77777777" w:rsidR="004E5D0A" w:rsidRPr="002A75E1" w:rsidRDefault="004E5D0A" w:rsidP="006512FF">
      <w:pPr>
        <w:numPr>
          <w:ilvl w:val="0"/>
          <w:numId w:val="9"/>
        </w:numPr>
        <w:spacing w:before="120" w:line="276" w:lineRule="auto"/>
        <w:rPr>
          <w:rFonts w:asciiTheme="minorHAnsi" w:hAnsiTheme="minorHAnsi" w:cstheme="minorHAnsi"/>
        </w:rPr>
      </w:pPr>
      <w:r w:rsidRPr="002A75E1">
        <w:rPr>
          <w:rFonts w:asciiTheme="minorHAnsi" w:hAnsiTheme="minorHAnsi" w:cstheme="minorHAnsi"/>
        </w:rPr>
        <w:t>Jeżeli w danym przypadku zachodzą łącznie przesłanki wskazane w ust. 2 oraz w ust. 3, nadrzędnym jest zapis dotyczący braku możliwości wyboru ryczałtowego sposobu rozliczania kosztów pośrednich w przypadku projektów dotyczących placówek finansowanych z innych źródeł publicznych. Tym samym, jeżeli w projekcie składanym w ramach konkursu zgłoszona zostanie placówka finansowana ze środków publicznych – wówczas koszty administracyjne muszą być w tym projekcie rozliczane na podstawie rzeczywiście poniesionych kosztów, niezależnie od sposobu rozliczania kosztów pośrednich w projektach, które zostały dofinansowane ze środków PFRON w ramach wcześniej ogłoszonych konkursów.</w:t>
      </w:r>
    </w:p>
    <w:p w14:paraId="650C5A5F" w14:textId="77777777" w:rsidR="00764C02" w:rsidRPr="002A75E1" w:rsidRDefault="00764C02" w:rsidP="006512FF">
      <w:pPr>
        <w:numPr>
          <w:ilvl w:val="0"/>
          <w:numId w:val="9"/>
        </w:numPr>
        <w:spacing w:before="120" w:line="276" w:lineRule="auto"/>
        <w:rPr>
          <w:rFonts w:asciiTheme="minorHAnsi" w:hAnsiTheme="minorHAnsi" w:cstheme="minorHAnsi"/>
        </w:rPr>
      </w:pPr>
      <w:r w:rsidRPr="002A75E1">
        <w:rPr>
          <w:rFonts w:asciiTheme="minorHAnsi" w:hAnsiTheme="minorHAnsi" w:cstheme="minorHAnsi"/>
        </w:rPr>
        <w:t>W przypadku rozliczania kosztów pośrednich ryczałtem wniesienie przez Wnioskodawcę wymaganego wkładu własnego musi zostać potwierdzone w ramach kosztów bezpośrednich projektu.</w:t>
      </w:r>
    </w:p>
    <w:p w14:paraId="25F3E9D8" w14:textId="77777777" w:rsidR="00764C02" w:rsidRPr="002A75E1" w:rsidRDefault="00764C02" w:rsidP="006512FF">
      <w:pPr>
        <w:numPr>
          <w:ilvl w:val="0"/>
          <w:numId w:val="9"/>
        </w:numPr>
        <w:spacing w:before="120" w:line="276" w:lineRule="auto"/>
        <w:rPr>
          <w:rFonts w:asciiTheme="minorHAnsi" w:hAnsiTheme="minorHAnsi" w:cstheme="minorHAnsi"/>
        </w:rPr>
      </w:pPr>
      <w:r w:rsidRPr="002A75E1">
        <w:rPr>
          <w:rFonts w:asciiTheme="minorHAnsi" w:hAnsiTheme="minorHAnsi" w:cstheme="minorHAnsi"/>
        </w:rPr>
        <w:t>Pod pojęciem kosztów pośrednich należy rozumieć następujące koszty i opłaty związane z obsługą administracyjną projektu:</w:t>
      </w:r>
    </w:p>
    <w:p w14:paraId="195EDC90" w14:textId="77777777" w:rsidR="00F07379" w:rsidRPr="002A75E1" w:rsidRDefault="00F07379" w:rsidP="006512FF">
      <w:pPr>
        <w:numPr>
          <w:ilvl w:val="2"/>
          <w:numId w:val="4"/>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lastRenderedPageBreak/>
        <w:t>koordynatora lub kierownika projektu oraz innego personelu bezpośrednio zaangażowanego w zarządzanie projektem i jego rozliczanie (w tym koszty wynagrodzenia tych osób, ich delegacji służbowych);</w:t>
      </w:r>
    </w:p>
    <w:p w14:paraId="674032AA" w14:textId="77777777" w:rsidR="00764C02" w:rsidRPr="002A75E1" w:rsidRDefault="00764C02" w:rsidP="006512FF">
      <w:pPr>
        <w:numPr>
          <w:ilvl w:val="2"/>
          <w:numId w:val="4"/>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personelu obsługowego (obsługa kadrowa, finansowa, administracyjna, sekretari</w:t>
      </w:r>
      <w:r w:rsidR="00F23A82" w:rsidRPr="002A75E1">
        <w:rPr>
          <w:rFonts w:asciiTheme="minorHAnsi" w:hAnsiTheme="minorHAnsi" w:cstheme="minorHAnsi"/>
        </w:rPr>
        <w:t>at, kancelaria, obsługa prawna);</w:t>
      </w:r>
    </w:p>
    <w:p w14:paraId="24E47FFF" w14:textId="77777777" w:rsidR="00764C02" w:rsidRPr="002A75E1" w:rsidRDefault="00764C02" w:rsidP="006512FF">
      <w:pPr>
        <w:numPr>
          <w:ilvl w:val="2"/>
          <w:numId w:val="4"/>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obsługi księgowej (koszty wynagrodzenia osób księgujących wydatki w projekcie, w tym koszty zlecenia prowadzenia obsług</w:t>
      </w:r>
      <w:r w:rsidR="00F23A82" w:rsidRPr="002A75E1">
        <w:rPr>
          <w:rFonts w:asciiTheme="minorHAnsi" w:hAnsiTheme="minorHAnsi" w:cstheme="minorHAnsi"/>
        </w:rPr>
        <w:t>i księgowej biuru rachunkowemu);</w:t>
      </w:r>
    </w:p>
    <w:p w14:paraId="6D0F241D" w14:textId="77777777" w:rsidR="00F07379" w:rsidRPr="002A75E1" w:rsidRDefault="00F07379" w:rsidP="006512FF">
      <w:pPr>
        <w:numPr>
          <w:ilvl w:val="2"/>
          <w:numId w:val="4"/>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 xml:space="preserve">założeniem lub prowadzeniem rachunku bankowego (rachunków bankowych) wydzielonego </w:t>
      </w:r>
      <w:r w:rsidR="00F23A82" w:rsidRPr="002A75E1">
        <w:rPr>
          <w:rFonts w:asciiTheme="minorHAnsi" w:hAnsiTheme="minorHAnsi" w:cstheme="minorHAnsi"/>
        </w:rPr>
        <w:t>(wydzielonych) dla środków otrzymywanych z PFRON w ramach realizacji projektu;</w:t>
      </w:r>
    </w:p>
    <w:p w14:paraId="78E95B80" w14:textId="77777777" w:rsidR="00062D05" w:rsidRPr="002A75E1" w:rsidRDefault="00062D05" w:rsidP="006512FF">
      <w:pPr>
        <w:numPr>
          <w:ilvl w:val="2"/>
          <w:numId w:val="4"/>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działań informacyjno-promocyjnych projektu (np. zakup materiałów promocyjnych i informacyjnych);</w:t>
      </w:r>
    </w:p>
    <w:p w14:paraId="2B683E27" w14:textId="77777777" w:rsidR="00062D05" w:rsidRPr="002A75E1" w:rsidRDefault="00062D05" w:rsidP="006512FF">
      <w:pPr>
        <w:numPr>
          <w:ilvl w:val="2"/>
          <w:numId w:val="4"/>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zakupu środków trwałych i wartości niematerialnych i prawnych na potrzeby personelu, o</w:t>
      </w:r>
      <w:r w:rsidR="0068649D" w:rsidRPr="002A75E1">
        <w:rPr>
          <w:rFonts w:asciiTheme="minorHAnsi" w:hAnsiTheme="minorHAnsi" w:cstheme="minorHAnsi"/>
        </w:rPr>
        <w:t> </w:t>
      </w:r>
      <w:r w:rsidRPr="002A75E1">
        <w:rPr>
          <w:rFonts w:asciiTheme="minorHAnsi" w:hAnsiTheme="minorHAnsi" w:cstheme="minorHAnsi"/>
        </w:rPr>
        <w:t>którym mowa w pkt 1-3;</w:t>
      </w:r>
    </w:p>
    <w:p w14:paraId="5925335C" w14:textId="77777777" w:rsidR="00764C02" w:rsidRPr="002A75E1" w:rsidRDefault="00764C02" w:rsidP="006512FF">
      <w:pPr>
        <w:numPr>
          <w:ilvl w:val="2"/>
          <w:numId w:val="4"/>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utrzymania powierzchni biurowych (czynsz, najem, opłaty administracyjne</w:t>
      </w:r>
      <w:r w:rsidR="00F23A82" w:rsidRPr="002A75E1">
        <w:rPr>
          <w:rFonts w:asciiTheme="minorHAnsi" w:hAnsiTheme="minorHAnsi" w:cstheme="minorHAnsi"/>
        </w:rPr>
        <w:t>);</w:t>
      </w:r>
    </w:p>
    <w:p w14:paraId="03303E6C" w14:textId="77777777" w:rsidR="00764C02" w:rsidRPr="002A75E1" w:rsidRDefault="00764C02" w:rsidP="006512FF">
      <w:pPr>
        <w:numPr>
          <w:ilvl w:val="2"/>
          <w:numId w:val="4"/>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 xml:space="preserve">za energię elektryczną, cieplną, gazową i wodę, opłaty przesyłowe, </w:t>
      </w:r>
      <w:r w:rsidR="00062D05" w:rsidRPr="002A75E1">
        <w:rPr>
          <w:rFonts w:asciiTheme="minorHAnsi" w:hAnsiTheme="minorHAnsi" w:cstheme="minorHAnsi"/>
        </w:rPr>
        <w:t>opłaty za</w:t>
      </w:r>
      <w:r w:rsidR="0068649D" w:rsidRPr="002A75E1">
        <w:rPr>
          <w:rFonts w:asciiTheme="minorHAnsi" w:hAnsiTheme="minorHAnsi" w:cstheme="minorHAnsi"/>
        </w:rPr>
        <w:t> </w:t>
      </w:r>
      <w:r w:rsidR="00062D05" w:rsidRPr="002A75E1">
        <w:rPr>
          <w:rFonts w:asciiTheme="minorHAnsi" w:hAnsiTheme="minorHAnsi" w:cstheme="minorHAnsi"/>
        </w:rPr>
        <w:t>odprowadzanie ścieków;</w:t>
      </w:r>
    </w:p>
    <w:p w14:paraId="6CD75B38" w14:textId="77777777" w:rsidR="00764C02" w:rsidRPr="002A75E1" w:rsidRDefault="00764C02" w:rsidP="006512FF">
      <w:pPr>
        <w:numPr>
          <w:ilvl w:val="2"/>
          <w:numId w:val="4"/>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 xml:space="preserve">usług pocztowych, telefonicznych, </w:t>
      </w:r>
      <w:r w:rsidR="00062D05" w:rsidRPr="002A75E1">
        <w:rPr>
          <w:rFonts w:asciiTheme="minorHAnsi" w:hAnsiTheme="minorHAnsi" w:cstheme="minorHAnsi"/>
        </w:rPr>
        <w:t>internetowych, kurierskich;</w:t>
      </w:r>
    </w:p>
    <w:p w14:paraId="1CD37713" w14:textId="77777777" w:rsidR="00764C02" w:rsidRPr="002A75E1" w:rsidRDefault="00764C02" w:rsidP="006512FF">
      <w:pPr>
        <w:numPr>
          <w:ilvl w:val="2"/>
          <w:numId w:val="4"/>
        </w:numPr>
        <w:autoSpaceDE w:val="0"/>
        <w:autoSpaceDN w:val="0"/>
        <w:adjustRightInd w:val="0"/>
        <w:spacing w:before="60" w:line="276" w:lineRule="auto"/>
        <w:ind w:left="681" w:hanging="454"/>
        <w:rPr>
          <w:rFonts w:asciiTheme="minorHAnsi" w:hAnsiTheme="minorHAnsi" w:cstheme="minorHAnsi"/>
        </w:rPr>
      </w:pPr>
      <w:r w:rsidRPr="002A75E1">
        <w:rPr>
          <w:rFonts w:asciiTheme="minorHAnsi" w:hAnsiTheme="minorHAnsi" w:cstheme="minorHAnsi"/>
        </w:rPr>
        <w:t>usług powielania dokumentów</w:t>
      </w:r>
      <w:r w:rsidR="00062D05" w:rsidRPr="002A75E1">
        <w:rPr>
          <w:rFonts w:asciiTheme="minorHAnsi" w:hAnsiTheme="minorHAnsi" w:cstheme="minorHAnsi"/>
        </w:rPr>
        <w:t>;</w:t>
      </w:r>
    </w:p>
    <w:p w14:paraId="778BC487" w14:textId="77777777" w:rsidR="00764C02" w:rsidRPr="002A75E1" w:rsidRDefault="00764C02" w:rsidP="006512FF">
      <w:pPr>
        <w:numPr>
          <w:ilvl w:val="2"/>
          <w:numId w:val="4"/>
        </w:numPr>
        <w:autoSpaceDE w:val="0"/>
        <w:autoSpaceDN w:val="0"/>
        <w:adjustRightInd w:val="0"/>
        <w:spacing w:before="60" w:line="276" w:lineRule="auto"/>
        <w:ind w:left="681" w:hanging="454"/>
        <w:rPr>
          <w:rFonts w:asciiTheme="minorHAnsi" w:hAnsiTheme="minorHAnsi" w:cstheme="minorHAnsi"/>
        </w:rPr>
      </w:pPr>
      <w:r w:rsidRPr="002A75E1">
        <w:rPr>
          <w:rFonts w:asciiTheme="minorHAnsi" w:hAnsiTheme="minorHAnsi" w:cstheme="minorHAnsi"/>
        </w:rPr>
        <w:t>materiałów biuro</w:t>
      </w:r>
      <w:r w:rsidR="0096553B" w:rsidRPr="002A75E1">
        <w:rPr>
          <w:rFonts w:asciiTheme="minorHAnsi" w:hAnsiTheme="minorHAnsi" w:cstheme="minorHAnsi"/>
        </w:rPr>
        <w:t>wych i artykułów piśmienniczych;</w:t>
      </w:r>
    </w:p>
    <w:p w14:paraId="47FF6AD3" w14:textId="77777777" w:rsidR="00764C02" w:rsidRPr="002A75E1" w:rsidRDefault="0096553B" w:rsidP="006512FF">
      <w:pPr>
        <w:numPr>
          <w:ilvl w:val="2"/>
          <w:numId w:val="4"/>
        </w:numPr>
        <w:autoSpaceDE w:val="0"/>
        <w:autoSpaceDN w:val="0"/>
        <w:adjustRightInd w:val="0"/>
        <w:spacing w:before="60" w:line="276" w:lineRule="auto"/>
        <w:ind w:left="681" w:hanging="454"/>
        <w:rPr>
          <w:rFonts w:asciiTheme="minorHAnsi" w:hAnsiTheme="minorHAnsi" w:cstheme="minorHAnsi"/>
        </w:rPr>
      </w:pPr>
      <w:r w:rsidRPr="002A75E1">
        <w:rPr>
          <w:rFonts w:asciiTheme="minorHAnsi" w:hAnsiTheme="minorHAnsi" w:cstheme="minorHAnsi"/>
        </w:rPr>
        <w:t>ubezpieczeń majątkowych;</w:t>
      </w:r>
    </w:p>
    <w:p w14:paraId="2CB1FD31" w14:textId="77777777" w:rsidR="00764C02" w:rsidRPr="002A75E1" w:rsidRDefault="00764C02" w:rsidP="006512FF">
      <w:pPr>
        <w:numPr>
          <w:ilvl w:val="2"/>
          <w:numId w:val="4"/>
        </w:numPr>
        <w:autoSpaceDE w:val="0"/>
        <w:autoSpaceDN w:val="0"/>
        <w:adjustRightInd w:val="0"/>
        <w:spacing w:before="60" w:line="276" w:lineRule="auto"/>
        <w:ind w:left="681" w:hanging="454"/>
        <w:rPr>
          <w:rFonts w:asciiTheme="minorHAnsi" w:hAnsiTheme="minorHAnsi" w:cstheme="minorHAnsi"/>
        </w:rPr>
      </w:pPr>
      <w:r w:rsidRPr="002A75E1">
        <w:rPr>
          <w:rFonts w:asciiTheme="minorHAnsi" w:hAnsiTheme="minorHAnsi" w:cstheme="minorHAnsi"/>
        </w:rPr>
        <w:t>ochrony</w:t>
      </w:r>
      <w:r w:rsidR="00BC0034" w:rsidRPr="002A75E1">
        <w:rPr>
          <w:rFonts w:asciiTheme="minorHAnsi" w:hAnsiTheme="minorHAnsi" w:cstheme="minorHAnsi"/>
        </w:rPr>
        <w:t>;</w:t>
      </w:r>
    </w:p>
    <w:p w14:paraId="434B00CA" w14:textId="77777777" w:rsidR="00764C02" w:rsidRPr="002A75E1" w:rsidRDefault="00764C02" w:rsidP="006512FF">
      <w:pPr>
        <w:numPr>
          <w:ilvl w:val="2"/>
          <w:numId w:val="4"/>
        </w:numPr>
        <w:autoSpaceDE w:val="0"/>
        <w:autoSpaceDN w:val="0"/>
        <w:adjustRightInd w:val="0"/>
        <w:spacing w:before="60" w:line="276" w:lineRule="auto"/>
        <w:ind w:left="681" w:hanging="454"/>
        <w:rPr>
          <w:rFonts w:asciiTheme="minorHAnsi" w:hAnsiTheme="minorHAnsi" w:cstheme="minorHAnsi"/>
        </w:rPr>
      </w:pPr>
      <w:r w:rsidRPr="002A75E1">
        <w:rPr>
          <w:rFonts w:asciiTheme="minorHAnsi" w:hAnsiTheme="minorHAnsi" w:cstheme="minorHAnsi"/>
        </w:rPr>
        <w:t>sprzątania pomieszczeń, w tym koszty zakupu środków do utrzymania czystości pomieszczeń.</w:t>
      </w:r>
    </w:p>
    <w:p w14:paraId="2F6A23DE" w14:textId="77777777" w:rsidR="00764C02" w:rsidRPr="002A75E1" w:rsidRDefault="00764C02" w:rsidP="006512FF">
      <w:pPr>
        <w:numPr>
          <w:ilvl w:val="0"/>
          <w:numId w:val="9"/>
        </w:numPr>
        <w:spacing w:before="120" w:line="276" w:lineRule="auto"/>
        <w:rPr>
          <w:rFonts w:asciiTheme="minorHAnsi" w:hAnsiTheme="minorHAnsi" w:cstheme="minorHAnsi"/>
        </w:rPr>
      </w:pPr>
      <w:r w:rsidRPr="002A75E1">
        <w:rPr>
          <w:rFonts w:asciiTheme="minorHAnsi" w:hAnsiTheme="minorHAnsi" w:cstheme="minorHAnsi"/>
        </w:rPr>
        <w:t>W przypadku wyboru przez Wnioskodawcę ryczałtowego sposobu rozliczania kosztów pośrednich:</w:t>
      </w:r>
    </w:p>
    <w:p w14:paraId="15EED75D" w14:textId="77777777" w:rsidR="00764C02" w:rsidRPr="002A75E1" w:rsidRDefault="00764C02" w:rsidP="006512FF">
      <w:pPr>
        <w:numPr>
          <w:ilvl w:val="0"/>
          <w:numId w:val="5"/>
        </w:numPr>
        <w:spacing w:before="60" w:line="276" w:lineRule="auto"/>
        <w:rPr>
          <w:rFonts w:asciiTheme="minorHAnsi" w:hAnsiTheme="minorHAnsi" w:cstheme="minorHAnsi"/>
        </w:rPr>
      </w:pPr>
      <w:r w:rsidRPr="002A75E1">
        <w:rPr>
          <w:rFonts w:asciiTheme="minorHAnsi" w:hAnsiTheme="minorHAnsi" w:cstheme="minorHAnsi"/>
        </w:rPr>
        <w:t>nie jest dopuszczalne wykazywanie kosztów pośrednich w ramach pozostałych kategorii kosztów, tj. w ramach kosztów bezpośrednich</w:t>
      </w:r>
      <w:r w:rsidR="0096553B" w:rsidRPr="002A75E1">
        <w:rPr>
          <w:rFonts w:asciiTheme="minorHAnsi" w:hAnsiTheme="minorHAnsi" w:cstheme="minorHAnsi"/>
        </w:rPr>
        <w:t>;</w:t>
      </w:r>
    </w:p>
    <w:p w14:paraId="06C8CADA" w14:textId="77777777" w:rsidR="00764C02" w:rsidRPr="002A75E1" w:rsidRDefault="00764C02" w:rsidP="006512FF">
      <w:pPr>
        <w:numPr>
          <w:ilvl w:val="0"/>
          <w:numId w:val="5"/>
        </w:numPr>
        <w:spacing w:before="60" w:line="276" w:lineRule="auto"/>
        <w:rPr>
          <w:rFonts w:asciiTheme="minorHAnsi" w:hAnsiTheme="minorHAnsi" w:cstheme="minorHAnsi"/>
        </w:rPr>
      </w:pPr>
      <w:r w:rsidRPr="002A75E1">
        <w:rPr>
          <w:rFonts w:asciiTheme="minorHAnsi" w:hAnsiTheme="minorHAnsi" w:cstheme="minorHAnsi"/>
        </w:rPr>
        <w:t xml:space="preserve">na etapie oceny merytorycznej budżet projektu weryfikowany jest pod kątem ewentualnego zidentyfikowania kosztów pośrednich w ramach kosztów bezpośrednich; w przypadku przyznania dofinansowania weryfikacja taka przeprowadzana jest również na etapie rozliczania </w:t>
      </w:r>
      <w:r w:rsidR="0096553B" w:rsidRPr="002A75E1">
        <w:rPr>
          <w:rFonts w:asciiTheme="minorHAnsi" w:hAnsiTheme="minorHAnsi" w:cstheme="minorHAnsi"/>
        </w:rPr>
        <w:t>przyznanych przez PFRON środków;</w:t>
      </w:r>
    </w:p>
    <w:p w14:paraId="601ACC49" w14:textId="77777777" w:rsidR="00764C02" w:rsidRPr="002A75E1" w:rsidRDefault="00764C02" w:rsidP="006512FF">
      <w:pPr>
        <w:numPr>
          <w:ilvl w:val="0"/>
          <w:numId w:val="5"/>
        </w:numPr>
        <w:spacing w:before="60" w:line="276" w:lineRule="auto"/>
        <w:rPr>
          <w:rFonts w:asciiTheme="minorHAnsi" w:hAnsiTheme="minorHAnsi" w:cstheme="minorHAnsi"/>
        </w:rPr>
      </w:pPr>
      <w:r w:rsidRPr="002A75E1">
        <w:rPr>
          <w:rFonts w:asciiTheme="minorHAnsi" w:hAnsiTheme="minorHAnsi" w:cstheme="minorHAnsi"/>
        </w:rPr>
        <w:t>nie jest dopuszczalne finansowanie w ramach ryczałtu kosztów niekwalifikowalnych</w:t>
      </w:r>
      <w:r w:rsidR="0081336F" w:rsidRPr="002A75E1">
        <w:rPr>
          <w:rFonts w:asciiTheme="minorHAnsi" w:hAnsiTheme="minorHAnsi" w:cstheme="minorHAnsi"/>
        </w:rPr>
        <w:t>;</w:t>
      </w:r>
    </w:p>
    <w:p w14:paraId="7F1BE41B" w14:textId="77777777" w:rsidR="0081336F" w:rsidRPr="002A75E1" w:rsidRDefault="0081336F" w:rsidP="006512FF">
      <w:pPr>
        <w:numPr>
          <w:ilvl w:val="0"/>
          <w:numId w:val="5"/>
        </w:numPr>
        <w:spacing w:before="60" w:line="276" w:lineRule="auto"/>
        <w:rPr>
          <w:rFonts w:asciiTheme="minorHAnsi" w:hAnsiTheme="minorHAnsi" w:cstheme="minorHAnsi"/>
        </w:rPr>
      </w:pPr>
      <w:r w:rsidRPr="002A75E1">
        <w:rPr>
          <w:rFonts w:asciiTheme="minorHAnsi" w:hAnsiTheme="minorHAnsi" w:cstheme="minorHAnsi"/>
        </w:rPr>
        <w:t>koszty eksploatacji pomieszczeń (czynsz, media) w których prowadzone są zajęcia rehabilitacyjne mogą zostać zaliczone do kosztów bezpośrednich i wykazane w</w:t>
      </w:r>
      <w:r w:rsidR="0068649D" w:rsidRPr="002A75E1">
        <w:rPr>
          <w:rFonts w:asciiTheme="minorHAnsi" w:hAnsiTheme="minorHAnsi" w:cstheme="minorHAnsi"/>
        </w:rPr>
        <w:t xml:space="preserve"> </w:t>
      </w:r>
      <w:r w:rsidRPr="002A75E1">
        <w:rPr>
          <w:rFonts w:asciiTheme="minorHAnsi" w:hAnsiTheme="minorHAnsi" w:cstheme="minorHAnsi"/>
        </w:rPr>
        <w:t>budżecie projektu w kategorii: „Koszty funkcjonowania jednostek wskazanych przez Wnioskodawcę do realizacji projektu” – w przypadku projektów dotyczących zadania „prowadzenie rehabilitacji osób niepełnosprawnych w różnych typach placówek”;</w:t>
      </w:r>
    </w:p>
    <w:p w14:paraId="6C0AECF9" w14:textId="0AF403D2" w:rsidR="000145BA" w:rsidRDefault="00325498" w:rsidP="006512FF">
      <w:pPr>
        <w:numPr>
          <w:ilvl w:val="0"/>
          <w:numId w:val="5"/>
        </w:numPr>
        <w:spacing w:before="60" w:line="276" w:lineRule="auto"/>
        <w:rPr>
          <w:rFonts w:asciiTheme="minorHAnsi" w:hAnsiTheme="minorHAnsi" w:cstheme="minorHAnsi"/>
        </w:rPr>
      </w:pPr>
      <w:r w:rsidRPr="002A75E1">
        <w:rPr>
          <w:rFonts w:asciiTheme="minorHAnsi" w:hAnsiTheme="minorHAnsi" w:cstheme="minorHAnsi"/>
        </w:rPr>
        <w:lastRenderedPageBreak/>
        <w:t>w przypadku projektów dotyczących realizacji zadań innych niż wymienione w pkt 4, w</w:t>
      </w:r>
      <w:r w:rsidR="0068649D" w:rsidRPr="002A75E1">
        <w:rPr>
          <w:rFonts w:asciiTheme="minorHAnsi" w:hAnsiTheme="minorHAnsi" w:cstheme="minorHAnsi"/>
        </w:rPr>
        <w:t> </w:t>
      </w:r>
      <w:r w:rsidRPr="002A75E1">
        <w:rPr>
          <w:rFonts w:asciiTheme="minorHAnsi" w:hAnsiTheme="minorHAnsi" w:cstheme="minorHAnsi"/>
        </w:rPr>
        <w:t>ramach których Wnioskodawca prowadzi zajęcia</w:t>
      </w:r>
      <w:r w:rsidR="00047FD4" w:rsidRPr="002A75E1">
        <w:rPr>
          <w:rFonts w:asciiTheme="minorHAnsi" w:hAnsiTheme="minorHAnsi" w:cstheme="minorHAnsi"/>
        </w:rPr>
        <w:t xml:space="preserve"> merytoryczne </w:t>
      </w:r>
      <w:r w:rsidRPr="002A75E1">
        <w:rPr>
          <w:rFonts w:asciiTheme="minorHAnsi" w:hAnsiTheme="minorHAnsi" w:cstheme="minorHAnsi"/>
        </w:rPr>
        <w:t>(np. spotkania trenera pracy lub doradcy zawodowego z beneficjentami ostatecznymi projektu)</w:t>
      </w:r>
      <w:r w:rsidR="00047FD4" w:rsidRPr="002A75E1">
        <w:rPr>
          <w:rFonts w:asciiTheme="minorHAnsi" w:hAnsiTheme="minorHAnsi" w:cstheme="minorHAnsi"/>
        </w:rPr>
        <w:t xml:space="preserve"> z wykorzystaniem posiadanych zasobów lokalowych</w:t>
      </w:r>
      <w:r w:rsidRPr="002A75E1">
        <w:rPr>
          <w:rFonts w:asciiTheme="minorHAnsi" w:hAnsiTheme="minorHAnsi" w:cstheme="minorHAnsi"/>
        </w:rPr>
        <w:t xml:space="preserve"> </w:t>
      </w:r>
      <w:r w:rsidR="00047FD4" w:rsidRPr="002A75E1">
        <w:rPr>
          <w:rFonts w:asciiTheme="minorHAnsi" w:hAnsiTheme="minorHAnsi" w:cstheme="minorHAnsi"/>
        </w:rPr>
        <w:t>(wykazanych w części B wniosku w Pkt</w:t>
      </w:r>
      <w:r w:rsidR="000339B7" w:rsidRPr="002A75E1">
        <w:rPr>
          <w:rFonts w:asciiTheme="minorHAnsi" w:hAnsiTheme="minorHAnsi" w:cstheme="minorHAnsi"/>
        </w:rPr>
        <w:t> </w:t>
      </w:r>
      <w:r w:rsidR="00047FD4" w:rsidRPr="002A75E1">
        <w:rPr>
          <w:rFonts w:asciiTheme="minorHAnsi" w:hAnsiTheme="minorHAnsi" w:cstheme="minorHAnsi"/>
        </w:rPr>
        <w:t>„Informacje o</w:t>
      </w:r>
      <w:r w:rsidR="0068649D" w:rsidRPr="002A75E1">
        <w:rPr>
          <w:rFonts w:asciiTheme="minorHAnsi" w:hAnsiTheme="minorHAnsi" w:cstheme="minorHAnsi"/>
        </w:rPr>
        <w:t> </w:t>
      </w:r>
      <w:r w:rsidR="00047FD4" w:rsidRPr="002A75E1">
        <w:rPr>
          <w:rFonts w:asciiTheme="minorHAnsi" w:hAnsiTheme="minorHAnsi" w:cstheme="minorHAnsi"/>
        </w:rPr>
        <w:t xml:space="preserve">możliwościach wykonania projektu”) </w:t>
      </w:r>
      <w:r w:rsidR="000339B7" w:rsidRPr="002A75E1">
        <w:rPr>
          <w:rFonts w:asciiTheme="minorHAnsi" w:hAnsiTheme="minorHAnsi" w:cstheme="minorHAnsi"/>
        </w:rPr>
        <w:t>–</w:t>
      </w:r>
      <w:r w:rsidRPr="002A75E1">
        <w:rPr>
          <w:rFonts w:asciiTheme="minorHAnsi" w:hAnsiTheme="minorHAnsi" w:cstheme="minorHAnsi"/>
        </w:rPr>
        <w:t xml:space="preserve"> </w:t>
      </w:r>
      <w:r w:rsidR="000339B7" w:rsidRPr="002A75E1">
        <w:rPr>
          <w:rFonts w:asciiTheme="minorHAnsi" w:hAnsiTheme="minorHAnsi" w:cstheme="minorHAnsi"/>
        </w:rPr>
        <w:t>postanowienia pkt 4 stosuje się analogicznie;</w:t>
      </w:r>
    </w:p>
    <w:p w14:paraId="7A31EE63" w14:textId="77777777" w:rsidR="0081336F" w:rsidRPr="002A75E1" w:rsidRDefault="0081336F" w:rsidP="006512FF">
      <w:pPr>
        <w:numPr>
          <w:ilvl w:val="0"/>
          <w:numId w:val="5"/>
        </w:numPr>
        <w:spacing w:before="60" w:line="276" w:lineRule="auto"/>
        <w:rPr>
          <w:rFonts w:asciiTheme="minorHAnsi" w:hAnsiTheme="minorHAnsi" w:cstheme="minorHAnsi"/>
        </w:rPr>
      </w:pPr>
      <w:r w:rsidRPr="002A75E1">
        <w:rPr>
          <w:rFonts w:asciiTheme="minorHAnsi" w:hAnsiTheme="minorHAnsi" w:cstheme="minorHAnsi"/>
        </w:rPr>
        <w:t>koszt wynajęcia sali na przeprowadzenie szkolenia może zostać wykazany w kategorii: „Koszty związane z udziałem uczestników projektu” – w przypadku projektów dotyczących zadania innego niż zadanie „prowadzenie rehabilitacji osób niepełnosprawnych w różnych typach placówek”.</w:t>
      </w:r>
    </w:p>
    <w:p w14:paraId="68933563" w14:textId="77777777" w:rsidR="00764C02" w:rsidRPr="002A75E1" w:rsidRDefault="00764C02" w:rsidP="006512FF">
      <w:pPr>
        <w:numPr>
          <w:ilvl w:val="0"/>
          <w:numId w:val="9"/>
        </w:numPr>
        <w:spacing w:before="120" w:line="276" w:lineRule="auto"/>
        <w:rPr>
          <w:rFonts w:asciiTheme="minorHAnsi" w:hAnsiTheme="minorHAnsi" w:cstheme="minorHAnsi"/>
        </w:rPr>
      </w:pPr>
      <w:r w:rsidRPr="002A75E1">
        <w:rPr>
          <w:rFonts w:asciiTheme="minorHAnsi" w:hAnsiTheme="minorHAnsi" w:cstheme="minorHAnsi"/>
        </w:rPr>
        <w:t>Przyjmuje się następujące maksymalne stawki ryczałtowe stanowiące podstawę rozliczania kosztów pośrednich:</w:t>
      </w:r>
    </w:p>
    <w:p w14:paraId="727406AE" w14:textId="77777777" w:rsidR="00764C02" w:rsidRPr="002A75E1" w:rsidRDefault="0096553B" w:rsidP="006512FF">
      <w:pPr>
        <w:numPr>
          <w:ilvl w:val="0"/>
          <w:numId w:val="6"/>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 xml:space="preserve">19% </w:t>
      </w:r>
      <w:r w:rsidR="00764C02" w:rsidRPr="002A75E1">
        <w:rPr>
          <w:rFonts w:asciiTheme="minorHAnsi" w:hAnsiTheme="minorHAnsi" w:cstheme="minorHAnsi"/>
        </w:rPr>
        <w:t>kosztów bezpośrednich – w przypadku projektów o wartości (w odniesieniu do</w:t>
      </w:r>
      <w:r w:rsidR="000339B7" w:rsidRPr="002A75E1">
        <w:rPr>
          <w:rFonts w:asciiTheme="minorHAnsi" w:hAnsiTheme="minorHAnsi" w:cstheme="minorHAnsi"/>
        </w:rPr>
        <w:t> </w:t>
      </w:r>
      <w:r w:rsidR="00764C02" w:rsidRPr="002A75E1">
        <w:rPr>
          <w:rFonts w:asciiTheme="minorHAnsi" w:hAnsiTheme="minorHAnsi" w:cstheme="minorHAnsi"/>
        </w:rPr>
        <w:t>kosztów kwalifikowalnych</w:t>
      </w:r>
      <w:r w:rsidRPr="002A75E1">
        <w:rPr>
          <w:rFonts w:asciiTheme="minorHAnsi" w:hAnsiTheme="minorHAnsi" w:cstheme="minorHAnsi"/>
        </w:rPr>
        <w:t>) nieprzekraczającej 500.000 zł;</w:t>
      </w:r>
    </w:p>
    <w:p w14:paraId="68313ABE" w14:textId="77777777" w:rsidR="00764C02" w:rsidRPr="002A75E1" w:rsidRDefault="0096553B" w:rsidP="006512FF">
      <w:pPr>
        <w:numPr>
          <w:ilvl w:val="0"/>
          <w:numId w:val="6"/>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 xml:space="preserve">18% </w:t>
      </w:r>
      <w:r w:rsidR="00764C02" w:rsidRPr="002A75E1">
        <w:rPr>
          <w:rFonts w:asciiTheme="minorHAnsi" w:hAnsiTheme="minorHAnsi" w:cstheme="minorHAnsi"/>
        </w:rPr>
        <w:t>kosztów bezpośrednich – w przypadku projektów o wartości (w odniesieniu do</w:t>
      </w:r>
      <w:r w:rsidR="000339B7" w:rsidRPr="002A75E1">
        <w:rPr>
          <w:rFonts w:asciiTheme="minorHAnsi" w:hAnsiTheme="minorHAnsi" w:cstheme="minorHAnsi"/>
        </w:rPr>
        <w:t> </w:t>
      </w:r>
      <w:r w:rsidR="00764C02" w:rsidRPr="002A75E1">
        <w:rPr>
          <w:rFonts w:asciiTheme="minorHAnsi" w:hAnsiTheme="minorHAnsi" w:cstheme="minorHAnsi"/>
        </w:rPr>
        <w:t>kosztów kwalifikowalnych) powyżej 500.</w:t>
      </w:r>
      <w:r w:rsidRPr="002A75E1">
        <w:rPr>
          <w:rFonts w:asciiTheme="minorHAnsi" w:hAnsiTheme="minorHAnsi" w:cstheme="minorHAnsi"/>
        </w:rPr>
        <w:t>000 zł do 1.000.000 zł włącznie;</w:t>
      </w:r>
    </w:p>
    <w:p w14:paraId="43A77CD7" w14:textId="77777777" w:rsidR="00764C02" w:rsidRPr="002A75E1" w:rsidRDefault="0096553B" w:rsidP="006512FF">
      <w:pPr>
        <w:numPr>
          <w:ilvl w:val="0"/>
          <w:numId w:val="6"/>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 xml:space="preserve">17% </w:t>
      </w:r>
      <w:r w:rsidR="00764C02" w:rsidRPr="002A75E1">
        <w:rPr>
          <w:rFonts w:asciiTheme="minorHAnsi" w:hAnsiTheme="minorHAnsi" w:cstheme="minorHAnsi"/>
        </w:rPr>
        <w:t>kosztów bezpośrednich – w przypadku projektów o wartości (w odniesieniu do</w:t>
      </w:r>
      <w:r w:rsidR="000339B7" w:rsidRPr="002A75E1">
        <w:rPr>
          <w:rFonts w:asciiTheme="minorHAnsi" w:hAnsiTheme="minorHAnsi" w:cstheme="minorHAnsi"/>
        </w:rPr>
        <w:t> </w:t>
      </w:r>
      <w:r w:rsidR="00764C02" w:rsidRPr="002A75E1">
        <w:rPr>
          <w:rFonts w:asciiTheme="minorHAnsi" w:hAnsiTheme="minorHAnsi" w:cstheme="minorHAnsi"/>
        </w:rPr>
        <w:t>kosztów kwalifikowalnych) powyżej 1.000.</w:t>
      </w:r>
      <w:r w:rsidRPr="002A75E1">
        <w:rPr>
          <w:rFonts w:asciiTheme="minorHAnsi" w:hAnsiTheme="minorHAnsi" w:cstheme="minorHAnsi"/>
        </w:rPr>
        <w:t>000 zł do 2.000.000 zł włącznie;</w:t>
      </w:r>
    </w:p>
    <w:p w14:paraId="0B6D1A94" w14:textId="77777777" w:rsidR="00764C02" w:rsidRPr="002A75E1" w:rsidRDefault="0096553B" w:rsidP="006512FF">
      <w:pPr>
        <w:numPr>
          <w:ilvl w:val="0"/>
          <w:numId w:val="6"/>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1</w:t>
      </w:r>
      <w:r w:rsidR="00241315" w:rsidRPr="002A75E1">
        <w:rPr>
          <w:rFonts w:asciiTheme="minorHAnsi" w:hAnsiTheme="minorHAnsi" w:cstheme="minorHAnsi"/>
        </w:rPr>
        <w:t>2</w:t>
      </w:r>
      <w:r w:rsidRPr="002A75E1">
        <w:rPr>
          <w:rFonts w:asciiTheme="minorHAnsi" w:hAnsiTheme="minorHAnsi" w:cstheme="minorHAnsi"/>
        </w:rPr>
        <w:t xml:space="preserve">% </w:t>
      </w:r>
      <w:r w:rsidR="00764C02" w:rsidRPr="002A75E1">
        <w:rPr>
          <w:rFonts w:asciiTheme="minorHAnsi" w:hAnsiTheme="minorHAnsi" w:cstheme="minorHAnsi"/>
        </w:rPr>
        <w:t>kosztów bezpośrednich – w przypadku projektów o wartości (w odniesieniu do</w:t>
      </w:r>
      <w:r w:rsidR="000339B7" w:rsidRPr="002A75E1">
        <w:rPr>
          <w:rFonts w:asciiTheme="minorHAnsi" w:hAnsiTheme="minorHAnsi" w:cstheme="minorHAnsi"/>
        </w:rPr>
        <w:t> </w:t>
      </w:r>
      <w:r w:rsidR="00764C02" w:rsidRPr="002A75E1">
        <w:rPr>
          <w:rFonts w:asciiTheme="minorHAnsi" w:hAnsiTheme="minorHAnsi" w:cstheme="minorHAnsi"/>
        </w:rPr>
        <w:t>kosztów kwalifikowalnych) powyżej 2.000.</w:t>
      </w:r>
      <w:r w:rsidRPr="002A75E1">
        <w:rPr>
          <w:rFonts w:asciiTheme="minorHAnsi" w:hAnsiTheme="minorHAnsi" w:cstheme="minorHAnsi"/>
        </w:rPr>
        <w:t>000 zł do 5.000.000 zł włącznie;</w:t>
      </w:r>
    </w:p>
    <w:p w14:paraId="73A14467" w14:textId="77777777" w:rsidR="00764C02" w:rsidRPr="002A75E1" w:rsidRDefault="0096553B" w:rsidP="006512FF">
      <w:pPr>
        <w:numPr>
          <w:ilvl w:val="0"/>
          <w:numId w:val="6"/>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1</w:t>
      </w:r>
      <w:r w:rsidR="00241315" w:rsidRPr="002A75E1">
        <w:rPr>
          <w:rFonts w:asciiTheme="minorHAnsi" w:hAnsiTheme="minorHAnsi" w:cstheme="minorHAnsi"/>
        </w:rPr>
        <w:t>1</w:t>
      </w:r>
      <w:r w:rsidRPr="002A75E1">
        <w:rPr>
          <w:rFonts w:asciiTheme="minorHAnsi" w:hAnsiTheme="minorHAnsi" w:cstheme="minorHAnsi"/>
        </w:rPr>
        <w:t xml:space="preserve">% </w:t>
      </w:r>
      <w:r w:rsidR="00764C02" w:rsidRPr="002A75E1">
        <w:rPr>
          <w:rFonts w:asciiTheme="minorHAnsi" w:hAnsiTheme="minorHAnsi" w:cstheme="minorHAnsi"/>
        </w:rPr>
        <w:t>kosztów bezpośrednich – w przypadku projektów o wartości (w odniesieniu do</w:t>
      </w:r>
      <w:r w:rsidR="000339B7" w:rsidRPr="002A75E1">
        <w:rPr>
          <w:rFonts w:asciiTheme="minorHAnsi" w:hAnsiTheme="minorHAnsi" w:cstheme="minorHAnsi"/>
        </w:rPr>
        <w:t> </w:t>
      </w:r>
      <w:r w:rsidR="00764C02" w:rsidRPr="002A75E1">
        <w:rPr>
          <w:rFonts w:asciiTheme="minorHAnsi" w:hAnsiTheme="minorHAnsi" w:cstheme="minorHAnsi"/>
        </w:rPr>
        <w:t>kosztów kwalifikowalnyc</w:t>
      </w:r>
      <w:r w:rsidRPr="002A75E1">
        <w:rPr>
          <w:rFonts w:asciiTheme="minorHAnsi" w:hAnsiTheme="minorHAnsi" w:cstheme="minorHAnsi"/>
        </w:rPr>
        <w:t>h) przekraczającej 5.000.000 zł;</w:t>
      </w:r>
    </w:p>
    <w:p w14:paraId="0CCA1CCE" w14:textId="77777777" w:rsidR="00764C02" w:rsidRPr="002A75E1" w:rsidRDefault="00764C02" w:rsidP="002A75E1">
      <w:pPr>
        <w:autoSpaceDE w:val="0"/>
        <w:autoSpaceDN w:val="0"/>
        <w:adjustRightInd w:val="0"/>
        <w:spacing w:before="60" w:line="276" w:lineRule="auto"/>
        <w:ind w:left="357"/>
        <w:rPr>
          <w:rFonts w:asciiTheme="minorHAnsi" w:hAnsiTheme="minorHAnsi" w:cstheme="minorHAnsi"/>
        </w:rPr>
      </w:pPr>
      <w:r w:rsidRPr="002A75E1">
        <w:rPr>
          <w:rFonts w:asciiTheme="minorHAnsi" w:hAnsiTheme="minorHAnsi" w:cstheme="minorHAnsi"/>
        </w:rPr>
        <w:t>z zastrzeżeniem postanowień ust. </w:t>
      </w:r>
      <w:r w:rsidR="003F3251" w:rsidRPr="002A75E1">
        <w:rPr>
          <w:rFonts w:asciiTheme="minorHAnsi" w:hAnsiTheme="minorHAnsi" w:cstheme="minorHAnsi"/>
        </w:rPr>
        <w:t>9</w:t>
      </w:r>
      <w:r w:rsidR="0068649D" w:rsidRPr="002A75E1">
        <w:rPr>
          <w:rFonts w:asciiTheme="minorHAnsi" w:hAnsiTheme="minorHAnsi" w:cstheme="minorHAnsi"/>
        </w:rPr>
        <w:t>-10</w:t>
      </w:r>
      <w:r w:rsidRPr="002A75E1">
        <w:rPr>
          <w:rFonts w:asciiTheme="minorHAnsi" w:hAnsiTheme="minorHAnsi" w:cstheme="minorHAnsi"/>
        </w:rPr>
        <w:t>.</w:t>
      </w:r>
    </w:p>
    <w:p w14:paraId="40BFC834" w14:textId="77777777" w:rsidR="00764C02" w:rsidRPr="002A75E1" w:rsidRDefault="00764C02" w:rsidP="006512FF">
      <w:pPr>
        <w:numPr>
          <w:ilvl w:val="0"/>
          <w:numId w:val="9"/>
        </w:numPr>
        <w:spacing w:before="120" w:line="276" w:lineRule="auto"/>
        <w:rPr>
          <w:rFonts w:asciiTheme="minorHAnsi" w:hAnsiTheme="minorHAnsi" w:cstheme="minorHAnsi"/>
        </w:rPr>
      </w:pPr>
      <w:r w:rsidRPr="002A75E1">
        <w:rPr>
          <w:rFonts w:asciiTheme="minorHAnsi" w:hAnsiTheme="minorHAnsi" w:cstheme="minorHAnsi"/>
        </w:rPr>
        <w:t>Na wysokość kosztów pośrednich rozliczanych ryczałtem mają wpływ koszty bezpośrednie wykazane w budżecie projektu oraz wszelkiego rodzaju pomniejszenia, dokonywane w ramach projektu. Przykładowo: w sytuacji uznania za niekwalifikowalne kosztów bezpośrednich w</w:t>
      </w:r>
      <w:r w:rsidR="0068649D" w:rsidRPr="002A75E1">
        <w:rPr>
          <w:rFonts w:asciiTheme="minorHAnsi" w:hAnsiTheme="minorHAnsi" w:cstheme="minorHAnsi"/>
        </w:rPr>
        <w:t> </w:t>
      </w:r>
      <w:r w:rsidRPr="002A75E1">
        <w:rPr>
          <w:rFonts w:asciiTheme="minorHAnsi" w:hAnsiTheme="minorHAnsi" w:cstheme="minorHAnsi"/>
        </w:rPr>
        <w:t>stosunku do których naliczone zostały koszty pośrednie, odpowiedniemu pomniejszeniu będą podlegały także koszty pośrednie.</w:t>
      </w:r>
    </w:p>
    <w:p w14:paraId="187043AB" w14:textId="77777777" w:rsidR="00764C02" w:rsidRPr="002A75E1" w:rsidRDefault="00764C02" w:rsidP="006512FF">
      <w:pPr>
        <w:numPr>
          <w:ilvl w:val="0"/>
          <w:numId w:val="9"/>
        </w:numPr>
        <w:spacing w:before="120" w:line="276" w:lineRule="auto"/>
        <w:ind w:left="341" w:hanging="454"/>
        <w:rPr>
          <w:rFonts w:asciiTheme="minorHAnsi" w:hAnsiTheme="minorHAnsi" w:cstheme="minorHAnsi"/>
        </w:rPr>
      </w:pPr>
      <w:r w:rsidRPr="002A75E1">
        <w:rPr>
          <w:rFonts w:asciiTheme="minorHAnsi" w:hAnsiTheme="minorHAnsi" w:cstheme="minorHAnsi"/>
        </w:rPr>
        <w:t xml:space="preserve">W przypadku powierzenia wykonania usług </w:t>
      </w:r>
      <w:r w:rsidR="00165312" w:rsidRPr="002A75E1">
        <w:rPr>
          <w:rFonts w:asciiTheme="minorHAnsi" w:hAnsiTheme="minorHAnsi" w:cstheme="minorHAnsi"/>
        </w:rPr>
        <w:t xml:space="preserve">merytorycznych </w:t>
      </w:r>
      <w:r w:rsidRPr="002A75E1">
        <w:rPr>
          <w:rFonts w:asciiTheme="minorHAnsi" w:hAnsiTheme="minorHAnsi" w:cstheme="minorHAnsi"/>
        </w:rPr>
        <w:t>będących elementem projektu wykonawcy zewnętrznemu podstawa wyliczenia limitu kosztów pośrednich rozliczanych ryczałtem ulega pomniejszeniu, poprzez pomniejszenie wartości kosztów bezpośrednich o</w:t>
      </w:r>
      <w:r w:rsidR="0068649D" w:rsidRPr="002A75E1">
        <w:rPr>
          <w:rFonts w:asciiTheme="minorHAnsi" w:hAnsiTheme="minorHAnsi" w:cstheme="minorHAnsi"/>
        </w:rPr>
        <w:t> </w:t>
      </w:r>
      <w:r w:rsidRPr="002A75E1">
        <w:rPr>
          <w:rFonts w:asciiTheme="minorHAnsi" w:hAnsiTheme="minorHAnsi" w:cstheme="minorHAnsi"/>
        </w:rPr>
        <w:t>wartość usług powierzonych.</w:t>
      </w:r>
    </w:p>
    <w:p w14:paraId="25E0A341" w14:textId="77777777" w:rsidR="00764C02" w:rsidRPr="002A75E1" w:rsidRDefault="00764C02" w:rsidP="006512FF">
      <w:pPr>
        <w:numPr>
          <w:ilvl w:val="0"/>
          <w:numId w:val="9"/>
        </w:numPr>
        <w:spacing w:before="120" w:line="276" w:lineRule="auto"/>
        <w:ind w:left="341" w:hanging="454"/>
        <w:rPr>
          <w:rFonts w:asciiTheme="minorHAnsi" w:hAnsiTheme="minorHAnsi" w:cstheme="minorHAnsi"/>
        </w:rPr>
      </w:pPr>
      <w:r w:rsidRPr="002A75E1">
        <w:rPr>
          <w:rFonts w:asciiTheme="minorHAnsi" w:hAnsiTheme="minorHAnsi" w:cstheme="minorHAnsi"/>
        </w:rPr>
        <w:t>Postanowienia ust. </w:t>
      </w:r>
      <w:r w:rsidR="0068649D" w:rsidRPr="002A75E1">
        <w:rPr>
          <w:rFonts w:asciiTheme="minorHAnsi" w:hAnsiTheme="minorHAnsi" w:cstheme="minorHAnsi"/>
        </w:rPr>
        <w:t>10</w:t>
      </w:r>
      <w:r w:rsidRPr="002A75E1">
        <w:rPr>
          <w:rFonts w:asciiTheme="minorHAnsi" w:hAnsiTheme="minorHAnsi" w:cstheme="minorHAnsi"/>
        </w:rPr>
        <w:t xml:space="preserve"> stosuje się do powierzania usług, które mają na celu wniesienie wartości merytorycznej do projektu. Zakup przez Wnioskodawcę usług, których bezpośrednim celem nie jest wykonanie projektu (np. usług cateringowych, hotelowych, poligraficznych, wynajem sali) nie ma wpływu na podstawę wyliczenia limitu kosztów pośrednich rozliczanych ryczałtem.</w:t>
      </w:r>
    </w:p>
    <w:p w14:paraId="35E3CDEE" w14:textId="466BAC3A" w:rsidR="000145BA" w:rsidRDefault="00764C02" w:rsidP="006512FF">
      <w:pPr>
        <w:numPr>
          <w:ilvl w:val="0"/>
          <w:numId w:val="9"/>
        </w:numPr>
        <w:spacing w:before="120" w:line="276" w:lineRule="auto"/>
        <w:ind w:left="341" w:hanging="454"/>
        <w:rPr>
          <w:rFonts w:asciiTheme="minorHAnsi" w:hAnsiTheme="minorHAnsi" w:cstheme="minorHAnsi"/>
        </w:rPr>
      </w:pPr>
      <w:r w:rsidRPr="002A75E1">
        <w:rPr>
          <w:rFonts w:asciiTheme="minorHAnsi" w:hAnsiTheme="minorHAnsi" w:cstheme="minorHAnsi"/>
        </w:rPr>
        <w:t>Koszty pośrednie rozliczane przez Zleceniobiorcę ryczałtem są uznawane jako koszty poniesione</w:t>
      </w:r>
      <w:r w:rsidR="006D1A73" w:rsidRPr="002A75E1">
        <w:rPr>
          <w:rFonts w:asciiTheme="minorHAnsi" w:hAnsiTheme="minorHAnsi" w:cstheme="minorHAnsi"/>
        </w:rPr>
        <w:t xml:space="preserve"> ze środków PFRON</w:t>
      </w:r>
      <w:r w:rsidRPr="002A75E1">
        <w:rPr>
          <w:rFonts w:asciiTheme="minorHAnsi" w:hAnsiTheme="minorHAnsi" w:cstheme="minorHAnsi"/>
        </w:rPr>
        <w:t>. Dowody księgowe dotyczące ww. kosztów nie podlegają kontroli przez PFRON.</w:t>
      </w:r>
      <w:r w:rsidR="000145BA">
        <w:rPr>
          <w:rFonts w:asciiTheme="minorHAnsi" w:hAnsiTheme="minorHAnsi" w:cstheme="minorHAnsi"/>
        </w:rPr>
        <w:br w:type="page"/>
      </w:r>
    </w:p>
    <w:p w14:paraId="7F5FEAB7" w14:textId="5704E227" w:rsidR="00764C02" w:rsidRPr="002A75E1" w:rsidRDefault="00764C02" w:rsidP="000145BA">
      <w:pPr>
        <w:pStyle w:val="Nagwek2"/>
        <w:numPr>
          <w:ilvl w:val="0"/>
          <w:numId w:val="0"/>
        </w:numPr>
        <w:tabs>
          <w:tab w:val="left" w:pos="708"/>
          <w:tab w:val="left" w:pos="1416"/>
          <w:tab w:val="left" w:pos="2124"/>
          <w:tab w:val="left" w:pos="3200"/>
        </w:tabs>
        <w:spacing w:before="480"/>
        <w:ind w:left="360" w:hanging="360"/>
      </w:pPr>
      <w:r w:rsidRPr="002A75E1">
        <w:lastRenderedPageBreak/>
        <w:t>V.</w:t>
      </w:r>
      <w:r w:rsidRPr="002A75E1">
        <w:tab/>
        <w:t>Przychód projektu</w:t>
      </w:r>
    </w:p>
    <w:p w14:paraId="1DBC64B8" w14:textId="77777777" w:rsidR="00764C02" w:rsidRPr="002A75E1" w:rsidRDefault="00764C02" w:rsidP="006512FF">
      <w:pPr>
        <w:numPr>
          <w:ilvl w:val="0"/>
          <w:numId w:val="10"/>
        </w:numPr>
        <w:spacing w:line="276" w:lineRule="auto"/>
        <w:ind w:left="357" w:hanging="357"/>
        <w:rPr>
          <w:rFonts w:asciiTheme="minorHAnsi" w:hAnsiTheme="minorHAnsi" w:cstheme="minorHAnsi"/>
        </w:rPr>
      </w:pPr>
      <w:r w:rsidRPr="002A75E1">
        <w:rPr>
          <w:rFonts w:asciiTheme="minorHAnsi" w:hAnsiTheme="minorHAnsi" w:cstheme="minorHAnsi"/>
        </w:rPr>
        <w:t>Planowane przychody projektu (tj. wpłaty gotówkowe) muszą zostać wydatkowane na sfinansowanie kosztów kwalifikowalnych i/lub niekwalifikowalnych projektu. Koszty niekwalifikowalne projektu sfinansowane z przychodów projektu, wymagają udokumentowania.</w:t>
      </w:r>
    </w:p>
    <w:p w14:paraId="5F70B298" w14:textId="77777777" w:rsidR="00764C02" w:rsidRPr="002A75E1" w:rsidRDefault="00764C02" w:rsidP="006512FF">
      <w:pPr>
        <w:numPr>
          <w:ilvl w:val="0"/>
          <w:numId w:val="10"/>
        </w:numPr>
        <w:spacing w:before="120" w:line="276" w:lineRule="auto"/>
        <w:rPr>
          <w:rFonts w:asciiTheme="minorHAnsi" w:hAnsiTheme="minorHAnsi" w:cstheme="minorHAnsi"/>
        </w:rPr>
      </w:pPr>
      <w:r w:rsidRPr="002A75E1">
        <w:rPr>
          <w:rFonts w:asciiTheme="minorHAnsi" w:hAnsiTheme="minorHAnsi" w:cstheme="minorHAnsi"/>
        </w:rPr>
        <w:t>Przychody uzyskane w wyniku realizacji projektu, niezaplanowane w budżecie projektu, pomniejszają wysokość udzielonego dofinansowania.</w:t>
      </w:r>
    </w:p>
    <w:p w14:paraId="42CF84D2" w14:textId="77777777" w:rsidR="00764C02" w:rsidRPr="002A75E1" w:rsidRDefault="00764C02" w:rsidP="009270B1">
      <w:pPr>
        <w:pStyle w:val="Nagwek2"/>
        <w:numPr>
          <w:ilvl w:val="0"/>
          <w:numId w:val="0"/>
        </w:numPr>
        <w:spacing w:before="480"/>
        <w:ind w:left="454" w:hanging="454"/>
      </w:pPr>
      <w:r w:rsidRPr="002A75E1">
        <w:t>VI.</w:t>
      </w:r>
      <w:r w:rsidRPr="002A75E1">
        <w:tab/>
        <w:t>Szczegółowe zasady kwalifikowalności kosztów</w:t>
      </w:r>
    </w:p>
    <w:p w14:paraId="2E273592" w14:textId="77777777" w:rsidR="00764C02" w:rsidRPr="002A75E1" w:rsidRDefault="00764C02" w:rsidP="009270B1">
      <w:pPr>
        <w:pStyle w:val="Nagwek3"/>
        <w:spacing w:after="240"/>
        <w:ind w:left="624" w:hanging="624"/>
        <w:rPr>
          <w:b w:val="0"/>
        </w:rPr>
      </w:pPr>
      <w:r w:rsidRPr="002A75E1">
        <w:t>VI.1.</w:t>
      </w:r>
      <w:r w:rsidRPr="002A75E1">
        <w:tab/>
        <w:t>Koszty osobowe personelu projektu</w:t>
      </w:r>
    </w:p>
    <w:p w14:paraId="313EEE3E" w14:textId="77777777" w:rsidR="00764C02" w:rsidRPr="002A75E1" w:rsidRDefault="00764C02" w:rsidP="006512FF">
      <w:pPr>
        <w:numPr>
          <w:ilvl w:val="2"/>
          <w:numId w:val="11"/>
        </w:numPr>
        <w:spacing w:line="276" w:lineRule="auto"/>
        <w:rPr>
          <w:rFonts w:asciiTheme="minorHAnsi" w:hAnsiTheme="minorHAnsi" w:cstheme="minorHAnsi"/>
        </w:rPr>
      </w:pPr>
      <w:r w:rsidRPr="002A75E1">
        <w:rPr>
          <w:rFonts w:asciiTheme="minorHAnsi" w:hAnsiTheme="minorHAnsi" w:cstheme="minorHAnsi"/>
        </w:rPr>
        <w:t>Personelem projektu są osoby, które osobiście wykonują zadania w ramach projektu, tj. w szczególności osoby zatrudnione na podstawie stosunku pracy lub stosunku cywilnoprawnego, osoby samozatrudnione, osoby wykonujące świadczenia w formie wolontariatu.</w:t>
      </w:r>
      <w:r w:rsidR="00B576B3" w:rsidRPr="002A75E1">
        <w:rPr>
          <w:rFonts w:asciiTheme="minorHAnsi" w:hAnsiTheme="minorHAnsi" w:cstheme="minorHAnsi"/>
        </w:rPr>
        <w:t xml:space="preserve"> Koszty wynagrodzenia personelu projektu wykazywane są w budżecie projektu wyłącznie w kategorii „Koszty osobowe personelu administracyjnego” </w:t>
      </w:r>
      <w:r w:rsidR="005B70BB" w:rsidRPr="002A75E1">
        <w:rPr>
          <w:rFonts w:asciiTheme="minorHAnsi" w:hAnsiTheme="minorHAnsi" w:cstheme="minorHAnsi"/>
        </w:rPr>
        <w:t>lub</w:t>
      </w:r>
      <w:r w:rsidR="00B576B3" w:rsidRPr="002A75E1">
        <w:rPr>
          <w:rFonts w:asciiTheme="minorHAnsi" w:hAnsiTheme="minorHAnsi" w:cstheme="minorHAnsi"/>
        </w:rPr>
        <w:t xml:space="preserve"> w kategorii „Koszty osobowe personelu merytorycznego”.</w:t>
      </w:r>
    </w:p>
    <w:p w14:paraId="56468FF2" w14:textId="77777777" w:rsidR="00764C02" w:rsidRPr="002A75E1" w:rsidRDefault="00764C02" w:rsidP="006512FF">
      <w:pPr>
        <w:numPr>
          <w:ilvl w:val="2"/>
          <w:numId w:val="11"/>
        </w:numPr>
        <w:spacing w:before="120" w:line="276" w:lineRule="auto"/>
        <w:rPr>
          <w:rFonts w:asciiTheme="minorHAnsi" w:hAnsiTheme="minorHAnsi" w:cstheme="minorHAnsi"/>
        </w:rPr>
      </w:pPr>
      <w:r w:rsidRPr="002A75E1">
        <w:rPr>
          <w:rFonts w:asciiTheme="minorHAnsi" w:hAnsiTheme="minorHAnsi" w:cstheme="minorHAnsi"/>
        </w:rPr>
        <w:t>Pod pojęciem „osoby samozatrudnionej” należy rozumieć osobę fizyczną prowadzącą działalność gospodarczą, wykonującą osobiście zadania w ramach projektu</w:t>
      </w:r>
      <w:r w:rsidR="00D96BEA" w:rsidRPr="002A75E1">
        <w:rPr>
          <w:rFonts w:asciiTheme="minorHAnsi" w:hAnsiTheme="minorHAnsi" w:cstheme="minorHAnsi"/>
        </w:rPr>
        <w:t xml:space="preserve"> (tj.</w:t>
      </w:r>
      <w:r w:rsidR="004751AA" w:rsidRPr="002A75E1">
        <w:rPr>
          <w:rFonts w:asciiTheme="minorHAnsi" w:hAnsiTheme="minorHAnsi" w:cstheme="minorHAnsi"/>
        </w:rPr>
        <w:t> </w:t>
      </w:r>
      <w:r w:rsidR="00D96BEA" w:rsidRPr="002A75E1">
        <w:rPr>
          <w:rFonts w:asciiTheme="minorHAnsi" w:hAnsiTheme="minorHAnsi" w:cstheme="minorHAnsi"/>
        </w:rPr>
        <w:t>bez zaangażowania innych swoich pracowników – o ile w ramach prowadzonej działalności gospodarczej zatrudnia pracowników)</w:t>
      </w:r>
      <w:r w:rsidRPr="002A75E1">
        <w:rPr>
          <w:rFonts w:asciiTheme="minorHAnsi" w:hAnsiTheme="minorHAnsi" w:cstheme="minorHAnsi"/>
        </w:rPr>
        <w:t>.</w:t>
      </w:r>
      <w:r w:rsidR="00D96BEA" w:rsidRPr="002A75E1">
        <w:rPr>
          <w:rFonts w:asciiTheme="minorHAnsi" w:hAnsiTheme="minorHAnsi" w:cstheme="minorHAnsi"/>
        </w:rPr>
        <w:t xml:space="preserve"> </w:t>
      </w:r>
      <w:r w:rsidRPr="002A75E1">
        <w:rPr>
          <w:rFonts w:asciiTheme="minorHAnsi" w:hAnsiTheme="minorHAnsi" w:cstheme="minorHAnsi"/>
        </w:rPr>
        <w:t>Koszty wynagrodzenia osoby samozatrudnionej wykazywane są w kosztach osobowych.</w:t>
      </w:r>
    </w:p>
    <w:p w14:paraId="6C0D256E" w14:textId="77777777" w:rsidR="00764C02" w:rsidRPr="002A75E1" w:rsidRDefault="00764C02" w:rsidP="006512FF">
      <w:pPr>
        <w:numPr>
          <w:ilvl w:val="2"/>
          <w:numId w:val="11"/>
        </w:numPr>
        <w:spacing w:before="120" w:line="276" w:lineRule="auto"/>
        <w:rPr>
          <w:rFonts w:asciiTheme="minorHAnsi" w:hAnsiTheme="minorHAnsi" w:cstheme="minorHAnsi"/>
        </w:rPr>
      </w:pPr>
      <w:r w:rsidRPr="002A75E1">
        <w:rPr>
          <w:rFonts w:asciiTheme="minorHAnsi" w:hAnsiTheme="minorHAnsi" w:cstheme="minorHAnsi"/>
        </w:rPr>
        <w:t>Za kwalifikowalne uznaje się wynagrodzenie wraz z obowiązkowymi składkami na ubezpieczenia społeczne należnymi od pracownika i pracodawcy oraz innymi obowiązkowymi składkami lub wpłatami wynikającymi z przepisów prawa (m.in. Fundusz Pracy, Fundusz Gwarantowanych Świadczeń Pracowniczych, odpisy na Zakładowy Fundusz Świadczeń Socjalnych). Kwalifikowalne jest wynagrodzenie w części odpowiadającej zaangażowaniu pracownika do realizacji projektu.</w:t>
      </w:r>
    </w:p>
    <w:p w14:paraId="4F61EA17" w14:textId="77777777" w:rsidR="00764C02" w:rsidRPr="002A75E1" w:rsidRDefault="00764C02" w:rsidP="006512FF">
      <w:pPr>
        <w:numPr>
          <w:ilvl w:val="2"/>
          <w:numId w:val="11"/>
        </w:numPr>
        <w:spacing w:before="120" w:line="276" w:lineRule="auto"/>
        <w:rPr>
          <w:rFonts w:asciiTheme="minorHAnsi" w:hAnsiTheme="minorHAnsi" w:cstheme="minorHAnsi"/>
        </w:rPr>
      </w:pPr>
      <w:r w:rsidRPr="002A75E1">
        <w:rPr>
          <w:rFonts w:asciiTheme="minorHAnsi" w:hAnsiTheme="minorHAnsi" w:cstheme="minorHAnsi"/>
        </w:rPr>
        <w:t>Kosztami kwalifikowalnymi mogą być również nagrody, z wyłączeniem nagrody jubileuszowej, lub premie, o ile:</w:t>
      </w:r>
    </w:p>
    <w:p w14:paraId="7A5E5B61" w14:textId="77777777" w:rsidR="00764C02" w:rsidRPr="002A75E1" w:rsidRDefault="00764C02" w:rsidP="006512FF">
      <w:pPr>
        <w:numPr>
          <w:ilvl w:val="0"/>
          <w:numId w:val="23"/>
        </w:numPr>
        <w:spacing w:before="60" w:line="276" w:lineRule="auto"/>
        <w:rPr>
          <w:rFonts w:asciiTheme="minorHAnsi" w:hAnsiTheme="minorHAnsi" w:cstheme="minorHAnsi"/>
        </w:rPr>
      </w:pPr>
      <w:r w:rsidRPr="002A75E1">
        <w:rPr>
          <w:rFonts w:asciiTheme="minorHAnsi" w:hAnsiTheme="minorHAnsi" w:cstheme="minorHAnsi"/>
        </w:rPr>
        <w:t>zostały przewidziane w regulaminie pracy lub regulaminie wynagradzania Wnioskodawcy i</w:t>
      </w:r>
      <w:r w:rsidR="0068649D" w:rsidRPr="002A75E1">
        <w:rPr>
          <w:rFonts w:asciiTheme="minorHAnsi" w:hAnsiTheme="minorHAnsi" w:cstheme="minorHAnsi"/>
        </w:rPr>
        <w:t> </w:t>
      </w:r>
      <w:r w:rsidRPr="002A75E1">
        <w:rPr>
          <w:rFonts w:asciiTheme="minorHAnsi" w:hAnsiTheme="minorHAnsi" w:cstheme="minorHAnsi"/>
        </w:rPr>
        <w:t>obejmują potencjalnie wszy</w:t>
      </w:r>
      <w:r w:rsidR="0096553B" w:rsidRPr="002A75E1">
        <w:rPr>
          <w:rFonts w:asciiTheme="minorHAnsi" w:hAnsiTheme="minorHAnsi" w:cstheme="minorHAnsi"/>
        </w:rPr>
        <w:t>stkich pracowników Wnioskodawcy;</w:t>
      </w:r>
    </w:p>
    <w:p w14:paraId="10E48F14" w14:textId="77777777" w:rsidR="00764C02" w:rsidRPr="002A75E1" w:rsidRDefault="00764C02" w:rsidP="006512FF">
      <w:pPr>
        <w:numPr>
          <w:ilvl w:val="0"/>
          <w:numId w:val="23"/>
        </w:numPr>
        <w:spacing w:before="60" w:line="276" w:lineRule="auto"/>
        <w:rPr>
          <w:rFonts w:asciiTheme="minorHAnsi" w:hAnsiTheme="minorHAnsi" w:cstheme="minorHAnsi"/>
        </w:rPr>
      </w:pPr>
      <w:r w:rsidRPr="002A75E1">
        <w:rPr>
          <w:rFonts w:asciiTheme="minorHAnsi" w:hAnsiTheme="minorHAnsi" w:cstheme="minorHAnsi"/>
        </w:rPr>
        <w:t>zostały wprowadzone u Wnioskodawcy w okresie przynajmniej 6 miesięcy przed złożeniem wnio</w:t>
      </w:r>
      <w:r w:rsidR="0096553B" w:rsidRPr="002A75E1">
        <w:rPr>
          <w:rFonts w:asciiTheme="minorHAnsi" w:hAnsiTheme="minorHAnsi" w:cstheme="minorHAnsi"/>
        </w:rPr>
        <w:t>sku o zlecenie realizacji zadań;</w:t>
      </w:r>
    </w:p>
    <w:p w14:paraId="2B51A90A" w14:textId="77777777" w:rsidR="00764C02" w:rsidRPr="002A75E1" w:rsidRDefault="00764C02" w:rsidP="006512FF">
      <w:pPr>
        <w:numPr>
          <w:ilvl w:val="0"/>
          <w:numId w:val="23"/>
        </w:numPr>
        <w:spacing w:before="60" w:line="276" w:lineRule="auto"/>
        <w:rPr>
          <w:rFonts w:asciiTheme="minorHAnsi" w:hAnsiTheme="minorHAnsi" w:cstheme="minorHAnsi"/>
        </w:rPr>
      </w:pPr>
      <w:r w:rsidRPr="002A75E1">
        <w:rPr>
          <w:rFonts w:asciiTheme="minorHAnsi" w:hAnsiTheme="minorHAnsi" w:cstheme="minorHAnsi"/>
        </w:rPr>
        <w:t>dotyczą personelu projektu zatrudnionego na podstawie stosunku pracy.</w:t>
      </w:r>
    </w:p>
    <w:p w14:paraId="76CEB600" w14:textId="77777777" w:rsidR="00764C02" w:rsidRPr="002A75E1" w:rsidRDefault="00764C02" w:rsidP="006512FF">
      <w:pPr>
        <w:numPr>
          <w:ilvl w:val="2"/>
          <w:numId w:val="11"/>
        </w:numPr>
        <w:spacing w:before="120" w:line="276" w:lineRule="auto"/>
        <w:rPr>
          <w:rFonts w:asciiTheme="minorHAnsi" w:hAnsiTheme="minorHAnsi" w:cstheme="minorHAnsi"/>
        </w:rPr>
      </w:pPr>
      <w:r w:rsidRPr="002A75E1">
        <w:rPr>
          <w:rFonts w:asciiTheme="minorHAnsi" w:hAnsiTheme="minorHAnsi" w:cstheme="minorHAnsi"/>
        </w:rPr>
        <w:t>Regulaminowe premie uznaniowe są przyjmowane jako koszt kwalifikowalny jedynie w sytuacji, gdy w wyniku realizacji projektu zostaną osiągnięte efekty (rezultaty) wyższe od zakładanych na etapie składania wniosku do PFRON.</w:t>
      </w:r>
    </w:p>
    <w:p w14:paraId="7329283D" w14:textId="25BA2534" w:rsidR="00764C02" w:rsidRPr="00902ECC" w:rsidRDefault="00764C02" w:rsidP="006512FF">
      <w:pPr>
        <w:numPr>
          <w:ilvl w:val="2"/>
          <w:numId w:val="11"/>
        </w:numPr>
        <w:spacing w:before="120" w:line="276" w:lineRule="auto"/>
        <w:rPr>
          <w:rFonts w:asciiTheme="minorHAnsi" w:hAnsiTheme="minorHAnsi" w:cstheme="minorHAnsi"/>
        </w:rPr>
      </w:pPr>
      <w:bookmarkStart w:id="15" w:name="_Hlk77883201"/>
      <w:r w:rsidRPr="002A75E1">
        <w:rPr>
          <w:rFonts w:asciiTheme="minorHAnsi" w:hAnsiTheme="minorHAnsi" w:cstheme="minorHAnsi"/>
        </w:rPr>
        <w:lastRenderedPageBreak/>
        <w:t>W sytuacji, gdy Wnioskodawca zatrudnia do realizacji projektu osobę niepełnosprawną, za</w:t>
      </w:r>
      <w:r w:rsidR="0068649D" w:rsidRPr="002A75E1">
        <w:rPr>
          <w:rFonts w:asciiTheme="minorHAnsi" w:hAnsiTheme="minorHAnsi" w:cstheme="minorHAnsi"/>
        </w:rPr>
        <w:t> </w:t>
      </w:r>
      <w:r w:rsidRPr="002A75E1">
        <w:rPr>
          <w:rFonts w:asciiTheme="minorHAnsi" w:hAnsiTheme="minorHAnsi" w:cstheme="minorHAnsi"/>
        </w:rPr>
        <w:t>kwalifikowalne uznaje się wynagrodzenie pomniejszone o miesięczne dofinansowanie do</w:t>
      </w:r>
      <w:r w:rsidR="0068649D" w:rsidRPr="002A75E1">
        <w:rPr>
          <w:rFonts w:asciiTheme="minorHAnsi" w:hAnsiTheme="minorHAnsi" w:cstheme="minorHAnsi"/>
        </w:rPr>
        <w:t> </w:t>
      </w:r>
      <w:r w:rsidRPr="002A75E1">
        <w:rPr>
          <w:rFonts w:asciiTheme="minorHAnsi" w:hAnsiTheme="minorHAnsi" w:cstheme="minorHAnsi"/>
        </w:rPr>
        <w:t>wynagrodzenia tego pracownika uzyskane przez Wnioskodawcę w ramach art. 26a ustawy o</w:t>
      </w:r>
      <w:r w:rsidR="0068649D" w:rsidRPr="002A75E1">
        <w:rPr>
          <w:rFonts w:asciiTheme="minorHAnsi" w:hAnsiTheme="minorHAnsi" w:cstheme="minorHAnsi"/>
        </w:rPr>
        <w:t> </w:t>
      </w:r>
      <w:r w:rsidRPr="002A75E1">
        <w:rPr>
          <w:rFonts w:asciiTheme="minorHAnsi" w:hAnsiTheme="minorHAnsi" w:cstheme="minorHAnsi"/>
        </w:rPr>
        <w:t>rehabilitacji.</w:t>
      </w:r>
      <w:ins w:id="16" w:author="Świder Dorota" w:date="2021-06-21T16:14:00Z">
        <w:r w:rsidR="00902ECC" w:rsidRPr="00902ECC">
          <w:t xml:space="preserve"> </w:t>
        </w:r>
        <w:bookmarkStart w:id="17" w:name="_Hlk78202451"/>
        <w:r w:rsidR="00902ECC" w:rsidRPr="00902ECC">
          <w:rPr>
            <w:rFonts w:asciiTheme="minorHAnsi" w:hAnsiTheme="minorHAnsi" w:cstheme="minorHAnsi"/>
          </w:rPr>
          <w:t>Na etapie rozliczenia dofinansowania PFRON weryfikować będzie kwalifikowalność kosztów wynagrodzeń pracowników niepełnosprawnych zatrudnionych w projekcie, biorąc pod uwagę: kwotę wynagrodzenia brutto pracownika wynikającą z umowy o pracę, pomniejszoną o dofinansowanie uzyskane w ramach art. 26</w:t>
        </w:r>
      </w:ins>
      <w:ins w:id="18" w:author="Świder Dorota" w:date="2021-07-27T18:44:00Z">
        <w:r w:rsidR="00186001">
          <w:rPr>
            <w:rFonts w:asciiTheme="minorHAnsi" w:hAnsiTheme="minorHAnsi" w:cstheme="minorHAnsi"/>
          </w:rPr>
          <w:t>a</w:t>
        </w:r>
      </w:ins>
      <w:ins w:id="19" w:author="Świder Dorota" w:date="2021-06-21T16:14:00Z">
        <w:r w:rsidR="00902ECC" w:rsidRPr="00902ECC">
          <w:rPr>
            <w:rFonts w:asciiTheme="minorHAnsi" w:hAnsiTheme="minorHAnsi" w:cstheme="minorHAnsi"/>
          </w:rPr>
          <w:t xml:space="preserve"> ustawy o rehabilitacji, oraz łączną liczbę godzin pracy danego pracownika w miesiącu (tj. ustalony w umowie o pracę wymiar czasu pracy). W ten sposób ustalona zostanie możliwa do uznania w rozliczeniu stawka za jedną godzinę pracy, która odzwierciedlać będzie koszty wynagrodzenia danego pracownika, wynikające z zawartej umowy o pracę</w:t>
        </w:r>
      </w:ins>
      <w:ins w:id="20" w:author="Świder Dorota" w:date="2021-06-21T16:17:00Z">
        <w:r w:rsidR="00902ECC">
          <w:rPr>
            <w:rFonts w:asciiTheme="minorHAnsi" w:hAnsiTheme="minorHAnsi" w:cstheme="minorHAnsi"/>
          </w:rPr>
          <w:t>. J</w:t>
        </w:r>
      </w:ins>
      <w:ins w:id="21" w:author="Świder Dorota" w:date="2021-06-21T16:14:00Z">
        <w:r w:rsidR="00902ECC" w:rsidRPr="00902ECC">
          <w:rPr>
            <w:rFonts w:asciiTheme="minorHAnsi" w:hAnsiTheme="minorHAnsi" w:cstheme="minorHAnsi"/>
          </w:rPr>
          <w:t xml:space="preserve">eżeli </w:t>
        </w:r>
      </w:ins>
      <w:ins w:id="22" w:author="Świder Dorota" w:date="2021-07-22T21:40:00Z">
        <w:r w:rsidR="00553039">
          <w:rPr>
            <w:rFonts w:asciiTheme="minorHAnsi" w:hAnsiTheme="minorHAnsi" w:cstheme="minorHAnsi"/>
          </w:rPr>
          <w:t xml:space="preserve">w ramach tej samej umowy o pracę </w:t>
        </w:r>
      </w:ins>
      <w:ins w:id="23" w:author="Świder Dorota" w:date="2021-06-21T16:14:00Z">
        <w:r w:rsidR="00902ECC" w:rsidRPr="00902ECC">
          <w:rPr>
            <w:rFonts w:asciiTheme="minorHAnsi" w:hAnsiTheme="minorHAnsi" w:cstheme="minorHAnsi"/>
          </w:rPr>
          <w:t>pracownik zostaje oddelegowany do realizacji zadań związanych z projektem, a jednocześnie poza zaangażowaniem w pracę w projekcie wykonuje na rzecz pracodawcy inny rodzaj zadań</w:t>
        </w:r>
      </w:ins>
      <w:ins w:id="24" w:author="Świder Dorota" w:date="2021-06-21T16:17:00Z">
        <w:r w:rsidR="00902ECC">
          <w:rPr>
            <w:rFonts w:asciiTheme="minorHAnsi" w:hAnsiTheme="minorHAnsi" w:cstheme="minorHAnsi"/>
          </w:rPr>
          <w:t>, s</w:t>
        </w:r>
      </w:ins>
      <w:ins w:id="25" w:author="Świder Dorota" w:date="2021-06-21T16:14:00Z">
        <w:r w:rsidR="00902ECC" w:rsidRPr="00902ECC">
          <w:rPr>
            <w:rFonts w:asciiTheme="minorHAnsi" w:hAnsiTheme="minorHAnsi" w:cstheme="minorHAnsi"/>
          </w:rPr>
          <w:t>tawka za jedną godzinę pracy pozostaje taka sama niezależnie od rodzaju wykonywanych przez tego pracownika zadań</w:t>
        </w:r>
      </w:ins>
      <w:ins w:id="26" w:author="Świder Dorota" w:date="2021-07-22T21:51:00Z">
        <w:r w:rsidR="00C5497F">
          <w:rPr>
            <w:rFonts w:asciiTheme="minorHAnsi" w:hAnsiTheme="minorHAnsi" w:cstheme="minorHAnsi"/>
          </w:rPr>
          <w:t xml:space="preserve"> (</w:t>
        </w:r>
      </w:ins>
      <w:ins w:id="27" w:author="Świder Dorota" w:date="2021-07-22T21:45:00Z">
        <w:r w:rsidR="00553039">
          <w:rPr>
            <w:rFonts w:asciiTheme="minorHAnsi" w:hAnsiTheme="minorHAnsi" w:cstheme="minorHAnsi"/>
          </w:rPr>
          <w:t xml:space="preserve">o ile z treści zawartej umowy o pracę nie wynika </w:t>
        </w:r>
      </w:ins>
      <w:ins w:id="28" w:author="Świder Dorota" w:date="2021-07-22T21:51:00Z">
        <w:r w:rsidR="00C5497F">
          <w:rPr>
            <w:rFonts w:asciiTheme="minorHAnsi" w:hAnsiTheme="minorHAnsi" w:cstheme="minorHAnsi"/>
          </w:rPr>
          <w:t>zróżnicowanie wysokości stawki</w:t>
        </w:r>
      </w:ins>
      <w:ins w:id="29" w:author="Świder Dorota" w:date="2021-07-22T21:52:00Z">
        <w:r w:rsidR="00C5497F">
          <w:rPr>
            <w:rFonts w:asciiTheme="minorHAnsi" w:hAnsiTheme="minorHAnsi" w:cstheme="minorHAnsi"/>
          </w:rPr>
          <w:t xml:space="preserve"> wynagrodzenia na poszczególnych stanowiskach</w:t>
        </w:r>
      </w:ins>
      <w:ins w:id="30" w:author="Świder Dorota" w:date="2021-07-22T21:51:00Z">
        <w:r w:rsidR="00C5497F">
          <w:rPr>
            <w:rFonts w:asciiTheme="minorHAnsi" w:hAnsiTheme="minorHAnsi" w:cstheme="minorHAnsi"/>
          </w:rPr>
          <w:t>)</w:t>
        </w:r>
      </w:ins>
      <w:ins w:id="31" w:author="Świder Dorota" w:date="2021-06-21T16:14:00Z">
        <w:r w:rsidR="00902ECC" w:rsidRPr="00902ECC">
          <w:rPr>
            <w:rFonts w:asciiTheme="minorHAnsi" w:hAnsiTheme="minorHAnsi" w:cstheme="minorHAnsi"/>
          </w:rPr>
          <w:t>.</w:t>
        </w:r>
      </w:ins>
      <w:ins w:id="32" w:author="Świder Dorota" w:date="2021-06-21T16:17:00Z">
        <w:r w:rsidR="00902ECC" w:rsidRPr="00902ECC">
          <w:rPr>
            <w:rFonts w:asciiTheme="minorHAnsi" w:hAnsiTheme="minorHAnsi" w:cstheme="minorHAnsi"/>
          </w:rPr>
          <w:t xml:space="preserve"> </w:t>
        </w:r>
      </w:ins>
      <w:ins w:id="33" w:author="Świder Dorota" w:date="2021-07-26T14:33:00Z">
        <w:r w:rsidR="00613BDC" w:rsidRPr="00613BDC">
          <w:rPr>
            <w:rFonts w:asciiTheme="minorHAnsi" w:hAnsiTheme="minorHAnsi" w:cstheme="minorHAnsi"/>
          </w:rPr>
          <w:t>Niedopuszczalna jest sytuacja, w której dofinansowanie uzyskane w ramach art.</w:t>
        </w:r>
        <w:r w:rsidR="00613BDC">
          <w:rPr>
            <w:rFonts w:asciiTheme="minorHAnsi" w:hAnsiTheme="minorHAnsi" w:cstheme="minorHAnsi"/>
          </w:rPr>
          <w:t> </w:t>
        </w:r>
        <w:r w:rsidR="00613BDC" w:rsidRPr="00613BDC">
          <w:rPr>
            <w:rFonts w:asciiTheme="minorHAnsi" w:hAnsiTheme="minorHAnsi" w:cstheme="minorHAnsi"/>
          </w:rPr>
          <w:t>26</w:t>
        </w:r>
      </w:ins>
      <w:ins w:id="34" w:author="Świder Dorota" w:date="2021-07-27T18:43:00Z">
        <w:r w:rsidR="00186001">
          <w:rPr>
            <w:rFonts w:asciiTheme="minorHAnsi" w:hAnsiTheme="minorHAnsi" w:cstheme="minorHAnsi"/>
          </w:rPr>
          <w:t>a</w:t>
        </w:r>
      </w:ins>
      <w:ins w:id="35" w:author="Świder Dorota" w:date="2021-07-26T14:33:00Z">
        <w:r w:rsidR="00613BDC" w:rsidRPr="00613BDC">
          <w:rPr>
            <w:rFonts w:asciiTheme="minorHAnsi" w:hAnsiTheme="minorHAnsi" w:cstheme="minorHAnsi"/>
          </w:rPr>
          <w:t xml:space="preserve"> ustawy o rehabilitacji wpływa wyłącznie na pomniejszenie kwoty wynagrodzenia odpowiadającej zadaniom realizowanym przez pracownika poza projektem.</w:t>
        </w:r>
      </w:ins>
      <w:bookmarkEnd w:id="17"/>
    </w:p>
    <w:bookmarkEnd w:id="15"/>
    <w:p w14:paraId="0CF9B150" w14:textId="77777777" w:rsidR="00764C02" w:rsidRPr="002A75E1" w:rsidRDefault="00764C02" w:rsidP="006512FF">
      <w:pPr>
        <w:numPr>
          <w:ilvl w:val="2"/>
          <w:numId w:val="11"/>
        </w:numPr>
        <w:spacing w:before="120" w:line="276" w:lineRule="auto"/>
        <w:rPr>
          <w:rFonts w:asciiTheme="minorHAnsi" w:hAnsiTheme="minorHAnsi" w:cstheme="minorHAnsi"/>
        </w:rPr>
      </w:pPr>
      <w:r w:rsidRPr="002A75E1">
        <w:rPr>
          <w:rFonts w:asciiTheme="minorHAnsi" w:hAnsiTheme="minorHAnsi" w:cstheme="minorHAnsi"/>
        </w:rPr>
        <w:t>Koszty wynagrodzenia osoby zatrudnionej w projekcie na podstawie stosunku pracy są</w:t>
      </w:r>
      <w:r w:rsidR="0068649D" w:rsidRPr="002A75E1">
        <w:rPr>
          <w:rFonts w:asciiTheme="minorHAnsi" w:hAnsiTheme="minorHAnsi" w:cstheme="minorHAnsi"/>
        </w:rPr>
        <w:t> </w:t>
      </w:r>
      <w:r w:rsidRPr="002A75E1">
        <w:rPr>
          <w:rFonts w:asciiTheme="minorHAnsi" w:hAnsiTheme="minorHAnsi" w:cstheme="minorHAnsi"/>
        </w:rPr>
        <w:t>kwalifikowalne, o ile:</w:t>
      </w:r>
    </w:p>
    <w:p w14:paraId="6213F4FF" w14:textId="77777777" w:rsidR="00764C02" w:rsidRPr="002A75E1" w:rsidRDefault="00764C02" w:rsidP="006512FF">
      <w:pPr>
        <w:numPr>
          <w:ilvl w:val="0"/>
          <w:numId w:val="12"/>
        </w:numPr>
        <w:autoSpaceDE w:val="0"/>
        <w:autoSpaceDN w:val="0"/>
        <w:adjustRightInd w:val="0"/>
        <w:spacing w:before="60" w:line="276" w:lineRule="auto"/>
        <w:rPr>
          <w:rFonts w:asciiTheme="minorHAnsi" w:hAnsiTheme="minorHAnsi" w:cstheme="minorHAnsi"/>
          <w:color w:val="000000"/>
        </w:rPr>
      </w:pPr>
      <w:r w:rsidRPr="002A75E1">
        <w:rPr>
          <w:rFonts w:asciiTheme="minorHAnsi" w:hAnsiTheme="minorHAnsi" w:cstheme="minorHAnsi"/>
          <w:color w:val="000000"/>
        </w:rPr>
        <w:t>pracownik jest zatrudniony lub oddelegowany w celu wykonywania zadań związanych bezpośrednio z realizacją projektu (pod pojęciem „oddelegowania” należy rozumieć zmianę obowiązków służbowych pracownik</w:t>
      </w:r>
      <w:r w:rsidR="0096553B" w:rsidRPr="002A75E1">
        <w:rPr>
          <w:rFonts w:asciiTheme="minorHAnsi" w:hAnsiTheme="minorHAnsi" w:cstheme="minorHAnsi"/>
          <w:color w:val="000000"/>
        </w:rPr>
        <w:t>a na okres realizacji projektu);</w:t>
      </w:r>
    </w:p>
    <w:p w14:paraId="32AAB78D" w14:textId="77777777" w:rsidR="00764C02" w:rsidRPr="002A75E1" w:rsidRDefault="00764C02" w:rsidP="006512FF">
      <w:pPr>
        <w:numPr>
          <w:ilvl w:val="0"/>
          <w:numId w:val="12"/>
        </w:numPr>
        <w:autoSpaceDE w:val="0"/>
        <w:autoSpaceDN w:val="0"/>
        <w:adjustRightInd w:val="0"/>
        <w:spacing w:before="60" w:line="276" w:lineRule="auto"/>
        <w:rPr>
          <w:rFonts w:asciiTheme="minorHAnsi" w:hAnsiTheme="minorHAnsi" w:cstheme="minorHAnsi"/>
          <w:color w:val="000000"/>
        </w:rPr>
      </w:pPr>
      <w:r w:rsidRPr="002A75E1">
        <w:rPr>
          <w:rFonts w:asciiTheme="minorHAnsi" w:hAnsiTheme="minorHAnsi" w:cstheme="minorHAnsi"/>
          <w:color w:val="00000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nazwy projektu oraz wszystkich zadań, które dana osoba będzie wykonywała w ramach tego projektu).</w:t>
      </w:r>
    </w:p>
    <w:p w14:paraId="5A5058B0" w14:textId="77777777" w:rsidR="00764C02" w:rsidRPr="002A75E1" w:rsidRDefault="00764C02" w:rsidP="006512FF">
      <w:pPr>
        <w:numPr>
          <w:ilvl w:val="2"/>
          <w:numId w:val="11"/>
        </w:numPr>
        <w:spacing w:before="120" w:line="276" w:lineRule="auto"/>
        <w:rPr>
          <w:rFonts w:asciiTheme="minorHAnsi" w:hAnsiTheme="minorHAnsi" w:cstheme="minorHAnsi"/>
        </w:rPr>
      </w:pPr>
      <w:r w:rsidRPr="002A75E1">
        <w:rPr>
          <w:rFonts w:asciiTheme="minorHAnsi" w:hAnsiTheme="minorHAnsi" w:cstheme="minorHAnsi"/>
        </w:rPr>
        <w:t xml:space="preserve">Koszty wynagrodzenia osoby zatrudnionej w projekcie na </w:t>
      </w:r>
      <w:r w:rsidR="005F5B1A" w:rsidRPr="002A75E1">
        <w:rPr>
          <w:rFonts w:asciiTheme="minorHAnsi" w:hAnsiTheme="minorHAnsi" w:cstheme="minorHAnsi"/>
        </w:rPr>
        <w:t xml:space="preserve">podstawie umowy cywilnoprawnej, </w:t>
      </w:r>
      <w:r w:rsidRPr="002A75E1">
        <w:rPr>
          <w:rFonts w:asciiTheme="minorHAnsi" w:hAnsiTheme="minorHAnsi" w:cstheme="minorHAnsi"/>
        </w:rPr>
        <w:t>która jest jednocześnie zatrudniona u</w:t>
      </w:r>
      <w:r w:rsidR="00B25240" w:rsidRPr="002A75E1">
        <w:rPr>
          <w:rFonts w:asciiTheme="minorHAnsi" w:hAnsiTheme="minorHAnsi" w:cstheme="minorHAnsi"/>
        </w:rPr>
        <w:t xml:space="preserve"> </w:t>
      </w:r>
      <w:r w:rsidRPr="002A75E1">
        <w:rPr>
          <w:rFonts w:asciiTheme="minorHAnsi" w:hAnsiTheme="minorHAnsi" w:cstheme="minorHAnsi"/>
        </w:rPr>
        <w:t>Zleceniobiorcy (lub</w:t>
      </w:r>
      <w:r w:rsidR="00B25240" w:rsidRPr="002A75E1">
        <w:rPr>
          <w:rFonts w:asciiTheme="minorHAnsi" w:hAnsiTheme="minorHAnsi" w:cstheme="minorHAnsi"/>
        </w:rPr>
        <w:t xml:space="preserve"> </w:t>
      </w:r>
      <w:r w:rsidRPr="002A75E1">
        <w:rPr>
          <w:rFonts w:asciiTheme="minorHAnsi" w:hAnsiTheme="minorHAnsi" w:cstheme="minorHAnsi"/>
        </w:rPr>
        <w:t>w</w:t>
      </w:r>
      <w:r w:rsidR="0068649D" w:rsidRPr="002A75E1">
        <w:rPr>
          <w:rFonts w:asciiTheme="minorHAnsi" w:hAnsiTheme="minorHAnsi" w:cstheme="minorHAnsi"/>
        </w:rPr>
        <w:t xml:space="preserve"> </w:t>
      </w:r>
      <w:r w:rsidRPr="002A75E1">
        <w:rPr>
          <w:rFonts w:asciiTheme="minorHAnsi" w:hAnsiTheme="minorHAnsi" w:cstheme="minorHAnsi"/>
        </w:rPr>
        <w:t>jednostkach organizacyjnych Zleceniobiorcy) na podstawie umowy o pracę są</w:t>
      </w:r>
      <w:r w:rsidR="00D0392F" w:rsidRPr="002A75E1">
        <w:rPr>
          <w:rFonts w:asciiTheme="minorHAnsi" w:hAnsiTheme="minorHAnsi" w:cstheme="minorHAnsi"/>
        </w:rPr>
        <w:t> </w:t>
      </w:r>
      <w:r w:rsidRPr="002A75E1">
        <w:rPr>
          <w:rFonts w:asciiTheme="minorHAnsi" w:hAnsiTheme="minorHAnsi" w:cstheme="minorHAnsi"/>
        </w:rPr>
        <w:t>kwalifikowalne, o ile:</w:t>
      </w:r>
    </w:p>
    <w:p w14:paraId="5767482E" w14:textId="77777777" w:rsidR="00764C02" w:rsidRPr="002A75E1" w:rsidRDefault="00764C02" w:rsidP="006512FF">
      <w:pPr>
        <w:numPr>
          <w:ilvl w:val="0"/>
          <w:numId w:val="13"/>
        </w:numPr>
        <w:spacing w:before="60" w:line="276" w:lineRule="auto"/>
        <w:ind w:left="714" w:hanging="357"/>
        <w:rPr>
          <w:rFonts w:asciiTheme="minorHAnsi" w:hAnsiTheme="minorHAnsi" w:cstheme="minorHAnsi"/>
        </w:rPr>
      </w:pPr>
      <w:r w:rsidRPr="002A75E1">
        <w:rPr>
          <w:rFonts w:asciiTheme="minorHAnsi" w:hAnsiTheme="minorHAnsi" w:cstheme="minorHAnsi"/>
        </w:rPr>
        <w:t>zakres zadań zleconych w formie umowy cywilnopra</w:t>
      </w:r>
      <w:r w:rsidR="0096553B" w:rsidRPr="002A75E1">
        <w:rPr>
          <w:rFonts w:asciiTheme="minorHAnsi" w:hAnsiTheme="minorHAnsi" w:cstheme="minorHAnsi"/>
        </w:rPr>
        <w:t>wnej</w:t>
      </w:r>
      <w:r w:rsidR="00282E7A" w:rsidRPr="002A75E1">
        <w:rPr>
          <w:rFonts w:asciiTheme="minorHAnsi" w:hAnsiTheme="minorHAnsi" w:cstheme="minorHAnsi"/>
        </w:rPr>
        <w:t xml:space="preserve"> </w:t>
      </w:r>
      <w:r w:rsidR="0096553B" w:rsidRPr="002A75E1">
        <w:rPr>
          <w:rFonts w:asciiTheme="minorHAnsi" w:hAnsiTheme="minorHAnsi" w:cstheme="minorHAnsi"/>
        </w:rPr>
        <w:t>jest precyzyjnie określony;</w:t>
      </w:r>
    </w:p>
    <w:p w14:paraId="3048EA4C" w14:textId="77777777" w:rsidR="00764C02" w:rsidRPr="002A75E1" w:rsidRDefault="00764C02" w:rsidP="006512FF">
      <w:pPr>
        <w:numPr>
          <w:ilvl w:val="0"/>
          <w:numId w:val="13"/>
        </w:numPr>
        <w:spacing w:before="60" w:line="276" w:lineRule="auto"/>
        <w:rPr>
          <w:rFonts w:asciiTheme="minorHAnsi" w:hAnsiTheme="minorHAnsi" w:cstheme="minorHAnsi"/>
        </w:rPr>
      </w:pPr>
      <w:r w:rsidRPr="002A75E1">
        <w:rPr>
          <w:rFonts w:asciiTheme="minorHAnsi" w:hAnsiTheme="minorHAnsi" w:cstheme="minorHAnsi"/>
        </w:rPr>
        <w:t>zaangażowanie w ramach stosunku pracy pozwala na prawidłowe i efektywne wykonywanie zada</w:t>
      </w:r>
      <w:r w:rsidR="0096553B" w:rsidRPr="002A75E1">
        <w:rPr>
          <w:rFonts w:asciiTheme="minorHAnsi" w:hAnsiTheme="minorHAnsi" w:cstheme="minorHAnsi"/>
        </w:rPr>
        <w:t>ń w ramach umowy cywilnoprawnej;</w:t>
      </w:r>
    </w:p>
    <w:p w14:paraId="78513A6D" w14:textId="77777777" w:rsidR="00764C02" w:rsidRPr="002A75E1" w:rsidRDefault="00764C02" w:rsidP="006512FF">
      <w:pPr>
        <w:numPr>
          <w:ilvl w:val="0"/>
          <w:numId w:val="13"/>
        </w:numPr>
        <w:spacing w:before="60" w:line="276" w:lineRule="auto"/>
        <w:rPr>
          <w:rFonts w:asciiTheme="minorHAnsi" w:hAnsiTheme="minorHAnsi" w:cstheme="minorHAnsi"/>
        </w:rPr>
      </w:pPr>
      <w:r w:rsidRPr="002A75E1">
        <w:rPr>
          <w:rFonts w:asciiTheme="minorHAnsi" w:hAnsiTheme="minorHAnsi" w:cstheme="minorHAnsi"/>
        </w:rPr>
        <w:t>w ramach umowy cywilnoprawnej pracownik wykonuje pracę rodzajowo różną od</w:t>
      </w:r>
      <w:r w:rsidR="0068649D" w:rsidRPr="002A75E1">
        <w:rPr>
          <w:rFonts w:asciiTheme="minorHAnsi" w:hAnsiTheme="minorHAnsi" w:cstheme="minorHAnsi"/>
        </w:rPr>
        <w:t xml:space="preserve"> </w:t>
      </w:r>
      <w:r w:rsidRPr="002A75E1">
        <w:rPr>
          <w:rFonts w:asciiTheme="minorHAnsi" w:hAnsiTheme="minorHAnsi" w:cstheme="minorHAnsi"/>
        </w:rPr>
        <w:t>pracy wykonywanej na podstawie stosunku pracy (dotyczy osób zatrudnionych w</w:t>
      </w:r>
      <w:r w:rsidR="0087183A" w:rsidRPr="002A75E1">
        <w:rPr>
          <w:rFonts w:asciiTheme="minorHAnsi" w:hAnsiTheme="minorHAnsi" w:cstheme="minorHAnsi"/>
        </w:rPr>
        <w:t xml:space="preserve"> </w:t>
      </w:r>
      <w:r w:rsidRPr="002A75E1">
        <w:rPr>
          <w:rFonts w:asciiTheme="minorHAnsi" w:hAnsiTheme="minorHAnsi" w:cstheme="minorHAnsi"/>
        </w:rPr>
        <w:t xml:space="preserve">tym samym projekcie na podstawie umowy o pracę oraz na </w:t>
      </w:r>
      <w:r w:rsidR="0096553B" w:rsidRPr="002A75E1">
        <w:rPr>
          <w:rFonts w:asciiTheme="minorHAnsi" w:hAnsiTheme="minorHAnsi" w:cstheme="minorHAnsi"/>
        </w:rPr>
        <w:t>podstawie umowy cywilnoprawnej);</w:t>
      </w:r>
    </w:p>
    <w:p w14:paraId="5F3B591D" w14:textId="77777777" w:rsidR="00764C02" w:rsidRPr="002A75E1" w:rsidRDefault="00764C02" w:rsidP="006512FF">
      <w:pPr>
        <w:numPr>
          <w:ilvl w:val="0"/>
          <w:numId w:val="13"/>
        </w:numPr>
        <w:spacing w:before="60" w:line="276" w:lineRule="auto"/>
        <w:rPr>
          <w:rFonts w:asciiTheme="minorHAnsi" w:hAnsiTheme="minorHAnsi" w:cstheme="minorHAnsi"/>
        </w:rPr>
      </w:pPr>
      <w:r w:rsidRPr="002A75E1">
        <w:rPr>
          <w:rFonts w:asciiTheme="minorHAnsi" w:hAnsiTheme="minorHAnsi" w:cstheme="minorHAnsi"/>
        </w:rPr>
        <w:t>łączne zaangażowanie w realizację zadań wykonywanych zarówno na podstawie umowy o</w:t>
      </w:r>
      <w:r w:rsidR="0068649D" w:rsidRPr="002A75E1">
        <w:rPr>
          <w:rFonts w:asciiTheme="minorHAnsi" w:hAnsiTheme="minorHAnsi" w:cstheme="minorHAnsi"/>
        </w:rPr>
        <w:t> </w:t>
      </w:r>
      <w:r w:rsidRPr="002A75E1">
        <w:rPr>
          <w:rFonts w:asciiTheme="minorHAnsi" w:hAnsiTheme="minorHAnsi" w:cstheme="minorHAnsi"/>
        </w:rPr>
        <w:t xml:space="preserve">pracę jak również umowy cywilnoprawnej nie przekracza </w:t>
      </w:r>
      <w:r w:rsidR="00324A18" w:rsidRPr="002A75E1">
        <w:rPr>
          <w:rFonts w:asciiTheme="minorHAnsi" w:hAnsiTheme="minorHAnsi" w:cstheme="minorHAnsi"/>
        </w:rPr>
        <w:t xml:space="preserve">276 </w:t>
      </w:r>
      <w:r w:rsidRPr="002A75E1">
        <w:rPr>
          <w:rFonts w:asciiTheme="minorHAnsi" w:hAnsiTheme="minorHAnsi" w:cstheme="minorHAnsi"/>
        </w:rPr>
        <w:t>g</w:t>
      </w:r>
      <w:r w:rsidR="0096553B" w:rsidRPr="002A75E1">
        <w:rPr>
          <w:rFonts w:asciiTheme="minorHAnsi" w:hAnsiTheme="minorHAnsi" w:cstheme="minorHAnsi"/>
        </w:rPr>
        <w:t>odzin miesięcznie;</w:t>
      </w:r>
    </w:p>
    <w:p w14:paraId="02D68E92" w14:textId="77777777" w:rsidR="00764C02" w:rsidRPr="002A75E1" w:rsidRDefault="00764C02" w:rsidP="006512FF">
      <w:pPr>
        <w:numPr>
          <w:ilvl w:val="0"/>
          <w:numId w:val="13"/>
        </w:numPr>
        <w:spacing w:before="60" w:line="276" w:lineRule="auto"/>
        <w:rPr>
          <w:rFonts w:asciiTheme="minorHAnsi" w:hAnsiTheme="minorHAnsi" w:cstheme="minorHAnsi"/>
        </w:rPr>
      </w:pPr>
      <w:r w:rsidRPr="002A75E1">
        <w:rPr>
          <w:rFonts w:asciiTheme="minorHAnsi" w:hAnsiTheme="minorHAnsi" w:cstheme="minorHAnsi"/>
        </w:rPr>
        <w:lastRenderedPageBreak/>
        <w:t>osoba ta prowadzi ewidencję godzin oraz zadań wykonanych w ramach projektu.</w:t>
      </w:r>
    </w:p>
    <w:p w14:paraId="7C283321" w14:textId="77777777" w:rsidR="00764C02" w:rsidRPr="002A75E1" w:rsidRDefault="00764C02" w:rsidP="006512FF">
      <w:pPr>
        <w:numPr>
          <w:ilvl w:val="2"/>
          <w:numId w:val="11"/>
        </w:numPr>
        <w:spacing w:before="120" w:line="276" w:lineRule="auto"/>
        <w:rPr>
          <w:rFonts w:asciiTheme="minorHAnsi" w:hAnsiTheme="minorHAnsi" w:cstheme="minorHAnsi"/>
        </w:rPr>
      </w:pPr>
      <w:r w:rsidRPr="002A75E1">
        <w:rPr>
          <w:rFonts w:asciiTheme="minorHAnsi" w:hAnsiTheme="minorHAnsi" w:cstheme="minorHAnsi"/>
        </w:rPr>
        <w:t>Koszty wynagrodzenia osoby zatrudnionej w projekcie na podstawie więcej niż jednej umowy cywilnoprawnej lub zatrudnionej w więcej niż jednym projekcie dofinansowanym ze środków PFRON są kwalifikowalne, o ile:</w:t>
      </w:r>
    </w:p>
    <w:p w14:paraId="2D3E6CC2" w14:textId="77777777" w:rsidR="00764C02" w:rsidRPr="002A75E1" w:rsidRDefault="00764C02" w:rsidP="006512FF">
      <w:pPr>
        <w:numPr>
          <w:ilvl w:val="0"/>
          <w:numId w:val="21"/>
        </w:numPr>
        <w:spacing w:before="60" w:line="276" w:lineRule="auto"/>
        <w:rPr>
          <w:rFonts w:asciiTheme="minorHAnsi" w:hAnsiTheme="minorHAnsi" w:cstheme="minorHAnsi"/>
        </w:rPr>
      </w:pPr>
      <w:r w:rsidRPr="002A75E1">
        <w:rPr>
          <w:rFonts w:asciiTheme="minorHAnsi" w:hAnsiTheme="minorHAnsi" w:cstheme="minorHAnsi"/>
        </w:rPr>
        <w:t xml:space="preserve">obciążenie z tego wynikające nie wyklucza możliwości prawidłowej i efektywnej realizacji wszystkich </w:t>
      </w:r>
      <w:r w:rsidR="0096553B" w:rsidRPr="002A75E1">
        <w:rPr>
          <w:rFonts w:asciiTheme="minorHAnsi" w:hAnsiTheme="minorHAnsi" w:cstheme="minorHAnsi"/>
        </w:rPr>
        <w:t>zadań powierzonych danej osobie;</w:t>
      </w:r>
    </w:p>
    <w:p w14:paraId="4EDF0AF1" w14:textId="77777777" w:rsidR="00764C02" w:rsidRPr="002A75E1" w:rsidRDefault="00764C02" w:rsidP="006512FF">
      <w:pPr>
        <w:numPr>
          <w:ilvl w:val="0"/>
          <w:numId w:val="21"/>
        </w:numPr>
        <w:spacing w:before="60" w:line="276" w:lineRule="auto"/>
        <w:rPr>
          <w:rFonts w:asciiTheme="minorHAnsi" w:hAnsiTheme="minorHAnsi" w:cstheme="minorHAnsi"/>
        </w:rPr>
      </w:pPr>
      <w:r w:rsidRPr="002A75E1">
        <w:rPr>
          <w:rFonts w:asciiTheme="minorHAnsi" w:hAnsiTheme="minorHAnsi" w:cstheme="minorHAnsi"/>
        </w:rPr>
        <w:t>łączne zaangażowanie w realizację zadań wykonywanych w projekcie na podstawie więcej niż jednej umowy cywilnoprawnej nie pr</w:t>
      </w:r>
      <w:r w:rsidR="0096553B" w:rsidRPr="002A75E1">
        <w:rPr>
          <w:rFonts w:asciiTheme="minorHAnsi" w:hAnsiTheme="minorHAnsi" w:cstheme="minorHAnsi"/>
        </w:rPr>
        <w:t xml:space="preserve">zekracza </w:t>
      </w:r>
      <w:r w:rsidR="00324A18" w:rsidRPr="002A75E1">
        <w:rPr>
          <w:rFonts w:asciiTheme="minorHAnsi" w:hAnsiTheme="minorHAnsi" w:cstheme="minorHAnsi"/>
        </w:rPr>
        <w:t xml:space="preserve">276 </w:t>
      </w:r>
      <w:r w:rsidR="0096553B" w:rsidRPr="002A75E1">
        <w:rPr>
          <w:rFonts w:asciiTheme="minorHAnsi" w:hAnsiTheme="minorHAnsi" w:cstheme="minorHAnsi"/>
        </w:rPr>
        <w:t>godzin miesięcznie;</w:t>
      </w:r>
    </w:p>
    <w:p w14:paraId="5DB3AFCB" w14:textId="77777777" w:rsidR="00764C02" w:rsidRPr="002A75E1" w:rsidRDefault="00764C02" w:rsidP="006512FF">
      <w:pPr>
        <w:numPr>
          <w:ilvl w:val="0"/>
          <w:numId w:val="21"/>
        </w:numPr>
        <w:spacing w:before="60" w:line="276" w:lineRule="auto"/>
        <w:rPr>
          <w:rFonts w:asciiTheme="minorHAnsi" w:hAnsiTheme="minorHAnsi" w:cstheme="minorHAnsi"/>
        </w:rPr>
      </w:pPr>
      <w:r w:rsidRPr="002A75E1">
        <w:rPr>
          <w:rFonts w:asciiTheme="minorHAnsi" w:hAnsiTheme="minorHAnsi" w:cstheme="minorHAnsi"/>
        </w:rPr>
        <w:t>łączne zaangażowanie w realizację zadań we wszystkich projektach dofinansowanych ze</w:t>
      </w:r>
      <w:r w:rsidR="0068649D" w:rsidRPr="002A75E1">
        <w:rPr>
          <w:rFonts w:asciiTheme="minorHAnsi" w:hAnsiTheme="minorHAnsi" w:cstheme="minorHAnsi"/>
        </w:rPr>
        <w:t> </w:t>
      </w:r>
      <w:r w:rsidRPr="002A75E1">
        <w:rPr>
          <w:rFonts w:asciiTheme="minorHAnsi" w:hAnsiTheme="minorHAnsi" w:cstheme="minorHAnsi"/>
        </w:rPr>
        <w:t>środków PFRON nie pr</w:t>
      </w:r>
      <w:r w:rsidR="0096553B" w:rsidRPr="002A75E1">
        <w:rPr>
          <w:rFonts w:asciiTheme="minorHAnsi" w:hAnsiTheme="minorHAnsi" w:cstheme="minorHAnsi"/>
        </w:rPr>
        <w:t xml:space="preserve">zekracza </w:t>
      </w:r>
      <w:r w:rsidR="00324A18" w:rsidRPr="002A75E1">
        <w:rPr>
          <w:rFonts w:asciiTheme="minorHAnsi" w:hAnsiTheme="minorHAnsi" w:cstheme="minorHAnsi"/>
        </w:rPr>
        <w:t xml:space="preserve">276 </w:t>
      </w:r>
      <w:r w:rsidR="0096553B" w:rsidRPr="002A75E1">
        <w:rPr>
          <w:rFonts w:asciiTheme="minorHAnsi" w:hAnsiTheme="minorHAnsi" w:cstheme="minorHAnsi"/>
        </w:rPr>
        <w:t>godzin miesięcznie;</w:t>
      </w:r>
    </w:p>
    <w:p w14:paraId="516BDC55" w14:textId="77777777" w:rsidR="00764C02" w:rsidRPr="002A75E1" w:rsidRDefault="00764C02" w:rsidP="006512FF">
      <w:pPr>
        <w:numPr>
          <w:ilvl w:val="0"/>
          <w:numId w:val="21"/>
        </w:numPr>
        <w:spacing w:before="60" w:line="276" w:lineRule="auto"/>
        <w:rPr>
          <w:rFonts w:asciiTheme="minorHAnsi" w:hAnsiTheme="minorHAnsi" w:cstheme="minorHAnsi"/>
        </w:rPr>
      </w:pPr>
      <w:r w:rsidRPr="002A75E1">
        <w:rPr>
          <w:rFonts w:asciiTheme="minorHAnsi" w:hAnsiTheme="minorHAnsi" w:cstheme="minorHAnsi"/>
        </w:rPr>
        <w:t>osoba ta prowadzi ewidencję godzin oraz zadań wykonanych w ramach projektu (w ramach każdego z projektów dofinansowanych ze środków PFRON).</w:t>
      </w:r>
    </w:p>
    <w:p w14:paraId="31F07DB3" w14:textId="77777777" w:rsidR="00764C02" w:rsidRPr="002A75E1" w:rsidRDefault="00764C02" w:rsidP="006512FF">
      <w:pPr>
        <w:numPr>
          <w:ilvl w:val="2"/>
          <w:numId w:val="11"/>
        </w:numPr>
        <w:spacing w:before="120" w:line="276" w:lineRule="auto"/>
        <w:ind w:left="341" w:hanging="454"/>
        <w:rPr>
          <w:rFonts w:asciiTheme="minorHAnsi" w:hAnsiTheme="minorHAnsi" w:cstheme="minorHAnsi"/>
        </w:rPr>
      </w:pPr>
      <w:r w:rsidRPr="002A75E1">
        <w:rPr>
          <w:rFonts w:asciiTheme="minorHAnsi" w:hAnsiTheme="minorHAnsi" w:cstheme="minorHAnsi"/>
        </w:rPr>
        <w:t>Osoba zatrudniona w projekcie na podstawie umowy o pracę lub umowy cywilnoprawnej może jednocześnie świadczyć w tym projekcie pracę jako wolontariusz (wartość tej pracy może być wykazana jako wkład własny niefinansowy osobowy), o ile:</w:t>
      </w:r>
    </w:p>
    <w:p w14:paraId="7213072D" w14:textId="77777777" w:rsidR="00764C02" w:rsidRPr="002A75E1" w:rsidRDefault="00764C02" w:rsidP="006512FF">
      <w:pPr>
        <w:numPr>
          <w:ilvl w:val="0"/>
          <w:numId w:val="22"/>
        </w:numPr>
        <w:spacing w:before="60" w:line="276" w:lineRule="auto"/>
        <w:rPr>
          <w:rFonts w:asciiTheme="minorHAnsi" w:hAnsiTheme="minorHAnsi" w:cstheme="minorHAnsi"/>
        </w:rPr>
      </w:pPr>
      <w:r w:rsidRPr="002A75E1">
        <w:rPr>
          <w:rFonts w:asciiTheme="minorHAnsi" w:hAnsiTheme="minorHAnsi" w:cstheme="minorHAnsi"/>
        </w:rPr>
        <w:t>praca w formie wolontariatu świadczona jest poza godzinami wykonywania obowiązków służbowych wynikających z umowy o</w:t>
      </w:r>
      <w:r w:rsidR="0096553B" w:rsidRPr="002A75E1">
        <w:rPr>
          <w:rFonts w:asciiTheme="minorHAnsi" w:hAnsiTheme="minorHAnsi" w:cstheme="minorHAnsi"/>
        </w:rPr>
        <w:t xml:space="preserve"> pracę lub umowy cywilnoprawnej;</w:t>
      </w:r>
    </w:p>
    <w:p w14:paraId="5F0750AB" w14:textId="77777777" w:rsidR="00764C02" w:rsidRPr="002A75E1" w:rsidRDefault="00764C02" w:rsidP="006512FF">
      <w:pPr>
        <w:numPr>
          <w:ilvl w:val="0"/>
          <w:numId w:val="22"/>
        </w:numPr>
        <w:spacing w:before="60" w:line="276" w:lineRule="auto"/>
        <w:rPr>
          <w:rFonts w:asciiTheme="minorHAnsi" w:hAnsiTheme="minorHAnsi" w:cstheme="minorHAnsi"/>
        </w:rPr>
      </w:pPr>
      <w:r w:rsidRPr="002A75E1">
        <w:rPr>
          <w:rFonts w:asciiTheme="minorHAnsi" w:hAnsiTheme="minorHAnsi" w:cstheme="minorHAnsi"/>
        </w:rPr>
        <w:t>łączne zaangażowanie w realizację zadań w projekcie (wykonywanych zarówno na</w:t>
      </w:r>
      <w:r w:rsidR="0087183A" w:rsidRPr="002A75E1">
        <w:rPr>
          <w:rFonts w:asciiTheme="minorHAnsi" w:hAnsiTheme="minorHAnsi" w:cstheme="minorHAnsi"/>
        </w:rPr>
        <w:t> </w:t>
      </w:r>
      <w:r w:rsidRPr="002A75E1">
        <w:rPr>
          <w:rFonts w:asciiTheme="minorHAnsi" w:hAnsiTheme="minorHAnsi" w:cstheme="minorHAnsi"/>
        </w:rPr>
        <w:t>podstawie umowy o pracę, umowy cywilnoprawnej jak również na podstawie porozumienia zawartego z wolontariuszem) nie pr</w:t>
      </w:r>
      <w:r w:rsidR="0096553B" w:rsidRPr="002A75E1">
        <w:rPr>
          <w:rFonts w:asciiTheme="minorHAnsi" w:hAnsiTheme="minorHAnsi" w:cstheme="minorHAnsi"/>
        </w:rPr>
        <w:t xml:space="preserve">zekracza </w:t>
      </w:r>
      <w:r w:rsidR="00324A18" w:rsidRPr="002A75E1">
        <w:rPr>
          <w:rFonts w:asciiTheme="minorHAnsi" w:hAnsiTheme="minorHAnsi" w:cstheme="minorHAnsi"/>
        </w:rPr>
        <w:t xml:space="preserve">276 </w:t>
      </w:r>
      <w:r w:rsidR="0096553B" w:rsidRPr="002A75E1">
        <w:rPr>
          <w:rFonts w:asciiTheme="minorHAnsi" w:hAnsiTheme="minorHAnsi" w:cstheme="minorHAnsi"/>
        </w:rPr>
        <w:t>godzin miesięcznie;</w:t>
      </w:r>
    </w:p>
    <w:p w14:paraId="36AE8BC2" w14:textId="77777777" w:rsidR="00764C02" w:rsidRPr="002A75E1" w:rsidRDefault="00764C02" w:rsidP="006512FF">
      <w:pPr>
        <w:numPr>
          <w:ilvl w:val="0"/>
          <w:numId w:val="22"/>
        </w:numPr>
        <w:spacing w:before="60" w:line="276" w:lineRule="auto"/>
        <w:rPr>
          <w:rFonts w:asciiTheme="minorHAnsi" w:hAnsiTheme="minorHAnsi" w:cstheme="minorHAnsi"/>
        </w:rPr>
      </w:pPr>
      <w:r w:rsidRPr="002A75E1">
        <w:rPr>
          <w:rFonts w:asciiTheme="minorHAnsi" w:hAnsiTheme="minorHAnsi" w:cstheme="minorHAnsi"/>
        </w:rPr>
        <w:t>osoba ta prowadzi ewidencję godzin oraz zadań wykonanych w ramach projektu.</w:t>
      </w:r>
    </w:p>
    <w:p w14:paraId="613470EF" w14:textId="77777777" w:rsidR="00764C02" w:rsidRPr="002A75E1" w:rsidRDefault="00764C02" w:rsidP="006512FF">
      <w:pPr>
        <w:numPr>
          <w:ilvl w:val="2"/>
          <w:numId w:val="11"/>
        </w:numPr>
        <w:spacing w:before="120" w:line="276" w:lineRule="auto"/>
        <w:ind w:left="341" w:hanging="454"/>
        <w:rPr>
          <w:rFonts w:asciiTheme="minorHAnsi" w:hAnsiTheme="minorHAnsi" w:cstheme="minorHAnsi"/>
        </w:rPr>
      </w:pPr>
      <w:r w:rsidRPr="002A75E1">
        <w:rPr>
          <w:rFonts w:asciiTheme="minorHAnsi" w:hAnsiTheme="minorHAnsi" w:cstheme="minorHAnsi"/>
        </w:rPr>
        <w:t xml:space="preserve">Ewidencja, o której mowa w ust. 8 pkt 5, w ust. 9 pkt 4 oraz w ust. 10 pkt 3 może podlegać </w:t>
      </w:r>
      <w:r w:rsidR="00311C80" w:rsidRPr="002A75E1">
        <w:rPr>
          <w:rFonts w:asciiTheme="minorHAnsi" w:hAnsiTheme="minorHAnsi" w:cstheme="minorHAnsi"/>
        </w:rPr>
        <w:t xml:space="preserve">weryfikacji </w:t>
      </w:r>
      <w:r w:rsidRPr="002A75E1">
        <w:rPr>
          <w:rFonts w:asciiTheme="minorHAnsi" w:hAnsiTheme="minorHAnsi" w:cstheme="minorHAnsi"/>
        </w:rPr>
        <w:t xml:space="preserve">przez PFRON. Z ewidencji </w:t>
      </w:r>
      <w:r w:rsidR="005E556E" w:rsidRPr="002A75E1">
        <w:rPr>
          <w:rFonts w:asciiTheme="minorHAnsi" w:hAnsiTheme="minorHAnsi" w:cstheme="minorHAnsi"/>
        </w:rPr>
        <w:t xml:space="preserve">musi </w:t>
      </w:r>
      <w:r w:rsidRPr="002A75E1">
        <w:rPr>
          <w:rFonts w:asciiTheme="minorHAnsi" w:hAnsiTheme="minorHAnsi" w:cstheme="minorHAnsi"/>
        </w:rPr>
        <w:t>wynikać jakie zadania, w</w:t>
      </w:r>
      <w:r w:rsidR="004751AA" w:rsidRPr="002A75E1">
        <w:rPr>
          <w:rFonts w:asciiTheme="minorHAnsi" w:hAnsiTheme="minorHAnsi" w:cstheme="minorHAnsi"/>
        </w:rPr>
        <w:t> </w:t>
      </w:r>
      <w:r w:rsidRPr="002A75E1">
        <w:rPr>
          <w:rFonts w:asciiTheme="minorHAnsi" w:hAnsiTheme="minorHAnsi" w:cstheme="minorHAnsi"/>
        </w:rPr>
        <w:t>ramach jakiej umowy i</w:t>
      </w:r>
      <w:r w:rsidR="0087183A" w:rsidRPr="002A75E1">
        <w:rPr>
          <w:rFonts w:asciiTheme="minorHAnsi" w:hAnsiTheme="minorHAnsi" w:cstheme="minorHAnsi"/>
        </w:rPr>
        <w:t> w </w:t>
      </w:r>
      <w:r w:rsidRPr="002A75E1">
        <w:rPr>
          <w:rFonts w:asciiTheme="minorHAnsi" w:hAnsiTheme="minorHAnsi" w:cstheme="minorHAnsi"/>
        </w:rPr>
        <w:t>jakich godzinach wykonywała dana osoba każdego dnia (nie</w:t>
      </w:r>
      <w:r w:rsidR="004751AA" w:rsidRPr="002A75E1">
        <w:rPr>
          <w:rFonts w:asciiTheme="minorHAnsi" w:hAnsiTheme="minorHAnsi" w:cstheme="minorHAnsi"/>
        </w:rPr>
        <w:t> </w:t>
      </w:r>
      <w:r w:rsidRPr="002A75E1">
        <w:rPr>
          <w:rFonts w:asciiTheme="minorHAnsi" w:hAnsiTheme="minorHAnsi" w:cstheme="minorHAnsi"/>
        </w:rPr>
        <w:t>jest wymagane szczegółowe wykazywanie poszczególnych czynności w</w:t>
      </w:r>
      <w:r w:rsidR="0063489D" w:rsidRPr="002A75E1">
        <w:rPr>
          <w:rFonts w:asciiTheme="minorHAnsi" w:hAnsiTheme="minorHAnsi" w:cstheme="minorHAnsi"/>
        </w:rPr>
        <w:t xml:space="preserve"> </w:t>
      </w:r>
      <w:r w:rsidRPr="002A75E1">
        <w:rPr>
          <w:rFonts w:asciiTheme="minorHAnsi" w:hAnsiTheme="minorHAnsi" w:cstheme="minorHAnsi"/>
        </w:rPr>
        <w:t>ramach danej umowy). Osoby zatrudnione w więcej niż jednym projekcie dofinansowanym ze</w:t>
      </w:r>
      <w:r w:rsidR="004751AA" w:rsidRPr="002A75E1">
        <w:rPr>
          <w:rFonts w:asciiTheme="minorHAnsi" w:hAnsiTheme="minorHAnsi" w:cstheme="minorHAnsi"/>
        </w:rPr>
        <w:t> </w:t>
      </w:r>
      <w:r w:rsidRPr="002A75E1">
        <w:rPr>
          <w:rFonts w:asciiTheme="minorHAnsi" w:hAnsiTheme="minorHAnsi" w:cstheme="minorHAnsi"/>
        </w:rPr>
        <w:t>środków PFRON zobowiązane są udostępnić Wnioskodawcy ewidencję godzin oraz zadań wykonywanych w projektach, których realizatorem nie jest Wnioskodawca (w odniesieniu do okresu realizacji projektu Wnioskodawcy).</w:t>
      </w:r>
    </w:p>
    <w:p w14:paraId="33DD6A66" w14:textId="4E43386D" w:rsidR="00902ECC" w:rsidRDefault="00282E7A" w:rsidP="006512FF">
      <w:pPr>
        <w:numPr>
          <w:ilvl w:val="2"/>
          <w:numId w:val="11"/>
        </w:numPr>
        <w:spacing w:before="120" w:line="276" w:lineRule="auto"/>
        <w:ind w:left="341" w:hanging="454"/>
        <w:rPr>
          <w:rFonts w:asciiTheme="minorHAnsi" w:hAnsiTheme="minorHAnsi" w:cstheme="minorHAnsi"/>
        </w:rPr>
      </w:pPr>
      <w:r w:rsidRPr="002A75E1">
        <w:rPr>
          <w:rFonts w:asciiTheme="minorHAnsi" w:hAnsiTheme="minorHAnsi" w:cstheme="minorHAnsi"/>
        </w:rPr>
        <w:t>Postanowienia ust.</w:t>
      </w:r>
      <w:r w:rsidR="00B25240" w:rsidRPr="002A75E1">
        <w:rPr>
          <w:rFonts w:asciiTheme="minorHAnsi" w:hAnsiTheme="minorHAnsi" w:cstheme="minorHAnsi"/>
        </w:rPr>
        <w:t xml:space="preserve"> 8-11 odnoszące się do osoby zatrudnionej na podstawie umowy cywilnoprawnej stosuje się analogicznie w przypadku osoby samozatrudnionej. </w:t>
      </w:r>
      <w:r w:rsidR="00EC35B3" w:rsidRPr="002A75E1">
        <w:rPr>
          <w:rFonts w:asciiTheme="minorHAnsi" w:hAnsiTheme="minorHAnsi" w:cstheme="minorHAnsi"/>
        </w:rPr>
        <w:t>Postanowienia ust. 9 pkt 2-</w:t>
      </w:r>
      <w:r w:rsidR="00980280" w:rsidRPr="002A75E1">
        <w:rPr>
          <w:rFonts w:asciiTheme="minorHAnsi" w:hAnsiTheme="minorHAnsi" w:cstheme="minorHAnsi"/>
        </w:rPr>
        <w:t>4</w:t>
      </w:r>
      <w:r w:rsidR="00EC35B3" w:rsidRPr="002A75E1">
        <w:rPr>
          <w:rFonts w:asciiTheme="minorHAnsi" w:hAnsiTheme="minorHAnsi" w:cstheme="minorHAnsi"/>
        </w:rPr>
        <w:t xml:space="preserve"> stosowane są analogicznie w sytuacji zatrudnienia danej osoby na podstawie jednej umowy cywilnoprawnej.</w:t>
      </w:r>
    </w:p>
    <w:p w14:paraId="11B664FB" w14:textId="77777777" w:rsidR="00764C02" w:rsidRPr="002A75E1" w:rsidRDefault="00764C02" w:rsidP="009270B1">
      <w:pPr>
        <w:pStyle w:val="Nagwek3"/>
        <w:spacing w:before="360" w:after="240"/>
        <w:ind w:left="624" w:hanging="624"/>
      </w:pPr>
      <w:r w:rsidRPr="002A75E1">
        <w:t>VI.2.</w:t>
      </w:r>
      <w:r w:rsidRPr="002A75E1">
        <w:tab/>
        <w:t>Koszty dojazdów uczestników projektu</w:t>
      </w:r>
    </w:p>
    <w:p w14:paraId="1D4C9EBE" w14:textId="233597DB" w:rsidR="008527C3" w:rsidRDefault="00764C02" w:rsidP="002A75E1">
      <w:pPr>
        <w:pStyle w:val="Tekstpodstawowy2"/>
        <w:spacing w:line="276" w:lineRule="auto"/>
        <w:jc w:val="left"/>
        <w:rPr>
          <w:rFonts w:asciiTheme="minorHAnsi" w:hAnsiTheme="minorHAnsi" w:cstheme="minorHAnsi"/>
          <w:sz w:val="24"/>
        </w:rPr>
      </w:pPr>
      <w:r w:rsidRPr="002A75E1">
        <w:rPr>
          <w:rFonts w:asciiTheme="minorHAnsi" w:hAnsiTheme="minorHAnsi" w:cstheme="minorHAnsi"/>
          <w:sz w:val="24"/>
        </w:rPr>
        <w:t>W przypadku kosztów związanych z dojazdami uczestników projektu przyjmuje się w szczególności następujące zasady:</w:t>
      </w:r>
      <w:r w:rsidR="008527C3">
        <w:rPr>
          <w:rFonts w:asciiTheme="minorHAnsi" w:hAnsiTheme="minorHAnsi" w:cstheme="minorHAnsi"/>
          <w:sz w:val="24"/>
        </w:rPr>
        <w:br w:type="page"/>
      </w:r>
    </w:p>
    <w:p w14:paraId="1F72A349" w14:textId="77777777" w:rsidR="00764C02" w:rsidRPr="002A75E1" w:rsidRDefault="00764C02" w:rsidP="006512FF">
      <w:pPr>
        <w:numPr>
          <w:ilvl w:val="0"/>
          <w:numId w:val="2"/>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lastRenderedPageBreak/>
        <w:t>kwalifikowalne są koszty związane z przejazdem publicznymi lub prywatnymi środkami transportu (bilety kolejowe II klasą z miejscówką, a w przypadku gdy na danej trasie, zgodnie z</w:t>
      </w:r>
      <w:r w:rsidR="0087183A" w:rsidRPr="002A75E1">
        <w:rPr>
          <w:rFonts w:asciiTheme="minorHAnsi" w:hAnsiTheme="minorHAnsi" w:cstheme="minorHAnsi"/>
        </w:rPr>
        <w:t> </w:t>
      </w:r>
      <w:r w:rsidRPr="002A75E1">
        <w:rPr>
          <w:rFonts w:asciiTheme="minorHAnsi" w:hAnsiTheme="minorHAnsi" w:cstheme="minorHAnsi"/>
        </w:rPr>
        <w:t>oświadczeniem uczestnika projektu, nie jest możliwe wykupienie tego rodzaju biletu – bilety kolejowe I klasą, bilety autobusowe, bilety komun</w:t>
      </w:r>
      <w:r w:rsidR="0096553B" w:rsidRPr="002A75E1">
        <w:rPr>
          <w:rFonts w:asciiTheme="minorHAnsi" w:hAnsiTheme="minorHAnsi" w:cstheme="minorHAnsi"/>
        </w:rPr>
        <w:t>ikacji miejskiej lub prywatnej);</w:t>
      </w:r>
    </w:p>
    <w:p w14:paraId="0BEEED35" w14:textId="1E5C9161" w:rsidR="00764C02" w:rsidRPr="002A75E1" w:rsidRDefault="00764C02" w:rsidP="006512FF">
      <w:pPr>
        <w:numPr>
          <w:ilvl w:val="0"/>
          <w:numId w:val="2"/>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w przypadku rozliczania dojazdów biletami długoterminowymi (np. miesięcznymi) wymagane jest aby termin ważności biletu odpowiadał terminowi trwania udzielanej pomocy; w</w:t>
      </w:r>
      <w:r w:rsidR="000145BA">
        <w:rPr>
          <w:rFonts w:asciiTheme="minorHAnsi" w:hAnsiTheme="minorHAnsi" w:cstheme="minorHAnsi"/>
        </w:rPr>
        <w:t> </w:t>
      </w:r>
      <w:r w:rsidRPr="002A75E1">
        <w:rPr>
          <w:rFonts w:asciiTheme="minorHAnsi" w:hAnsiTheme="minorHAnsi" w:cstheme="minorHAnsi"/>
        </w:rPr>
        <w:t>przypadku biletów okresowych możliwe jest również wyliczenie odpowiedniej wartości zwrotu kosztów przejazdu, jeżeli forma wsparcia, w której bierze udział uczestnik projektu przypada na okres</w:t>
      </w:r>
      <w:r w:rsidR="0096553B" w:rsidRPr="002A75E1">
        <w:rPr>
          <w:rFonts w:asciiTheme="minorHAnsi" w:hAnsiTheme="minorHAnsi" w:cstheme="minorHAnsi"/>
        </w:rPr>
        <w:t xml:space="preserve"> krótszy niż wskazany w bilecie;</w:t>
      </w:r>
    </w:p>
    <w:p w14:paraId="680EBAE1" w14:textId="77777777" w:rsidR="00764C02" w:rsidRPr="002A75E1" w:rsidRDefault="00764C02" w:rsidP="006512FF">
      <w:pPr>
        <w:numPr>
          <w:ilvl w:val="0"/>
          <w:numId w:val="2"/>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koszty poniesione przez uczestnika projektu w związku z przejazdem samochodem prywatnym są kwalifikowalne z uwzględnieniem przepisów o zwrocie kosztów używania do celów służbowych samochodów osobowych nie będących własnością pracodawcy; uczestnik projektu zobowiązany jest przedstawić oświadczenie, w którym musi wskazać trasę przejazdu (od – do), liczbę kilometrów, numer rejestracyjny samo</w:t>
      </w:r>
      <w:r w:rsidR="0096553B" w:rsidRPr="002A75E1">
        <w:rPr>
          <w:rFonts w:asciiTheme="minorHAnsi" w:hAnsiTheme="minorHAnsi" w:cstheme="minorHAnsi"/>
        </w:rPr>
        <w:t>chodu własnego lub użytkowanego;</w:t>
      </w:r>
    </w:p>
    <w:p w14:paraId="18244586" w14:textId="77777777" w:rsidR="00764C02" w:rsidRPr="002A75E1" w:rsidRDefault="00764C02" w:rsidP="006512FF">
      <w:pPr>
        <w:numPr>
          <w:ilvl w:val="0"/>
          <w:numId w:val="2"/>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 xml:space="preserve">Wnioskodawca może zorganizować dla uczestników projektu transport </w:t>
      </w:r>
      <w:r w:rsidR="0096553B" w:rsidRPr="002A75E1">
        <w:rPr>
          <w:rFonts w:asciiTheme="minorHAnsi" w:hAnsiTheme="minorHAnsi" w:cstheme="minorHAnsi"/>
        </w:rPr>
        <w:t>zbiorowy, w tym specjalistyczny;</w:t>
      </w:r>
    </w:p>
    <w:p w14:paraId="428BDBDA" w14:textId="77777777" w:rsidR="00764C02" w:rsidRPr="002A75E1" w:rsidRDefault="00764C02" w:rsidP="006512FF">
      <w:pPr>
        <w:numPr>
          <w:ilvl w:val="0"/>
          <w:numId w:val="2"/>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Wnioskodawca zobowiązany jest przygotować i udostępniać na żądanie PFRON zestawienie kosztów związanych z dojazdem poszczególnych uczestników projektu (załącznikiem do</w:t>
      </w:r>
      <w:r w:rsidR="0087183A" w:rsidRPr="002A75E1">
        <w:rPr>
          <w:rFonts w:asciiTheme="minorHAnsi" w:hAnsiTheme="minorHAnsi" w:cstheme="minorHAnsi"/>
        </w:rPr>
        <w:t> </w:t>
      </w:r>
      <w:r w:rsidRPr="002A75E1">
        <w:rPr>
          <w:rFonts w:asciiTheme="minorHAnsi" w:hAnsiTheme="minorHAnsi" w:cstheme="minorHAnsi"/>
        </w:rPr>
        <w:t>zestawienia muszą być dowody otrzymania przez uczestników projektu refundacji kosztów dojazdów).</w:t>
      </w:r>
    </w:p>
    <w:p w14:paraId="0A7E208D" w14:textId="77777777" w:rsidR="00764C02" w:rsidRPr="002A75E1" w:rsidRDefault="00764C02" w:rsidP="009270B1">
      <w:pPr>
        <w:pStyle w:val="Nagwek3"/>
        <w:spacing w:before="360" w:after="240"/>
        <w:ind w:left="624" w:hanging="624"/>
      </w:pPr>
      <w:r w:rsidRPr="002A75E1">
        <w:t>VI.3.</w:t>
      </w:r>
      <w:r w:rsidRPr="002A75E1">
        <w:tab/>
        <w:t>Koszty dojazdów personelu projektu</w:t>
      </w:r>
    </w:p>
    <w:p w14:paraId="23B37959" w14:textId="77777777" w:rsidR="00764C02" w:rsidRPr="002A75E1" w:rsidRDefault="00764C02" w:rsidP="006512FF">
      <w:pPr>
        <w:numPr>
          <w:ilvl w:val="0"/>
          <w:numId w:val="14"/>
        </w:numPr>
        <w:spacing w:before="120" w:line="276" w:lineRule="auto"/>
        <w:rPr>
          <w:rFonts w:asciiTheme="minorHAnsi" w:hAnsiTheme="minorHAnsi" w:cstheme="minorHAnsi"/>
        </w:rPr>
      </w:pPr>
      <w:r w:rsidRPr="002A75E1">
        <w:rPr>
          <w:rFonts w:asciiTheme="minorHAnsi" w:hAnsiTheme="minorHAnsi" w:cstheme="minorHAnsi"/>
        </w:rPr>
        <w:t>Do należności z tytułu podróży służbowej odbywanej przez personel projektu należy stosować rozporządzenie Ministra Pracy i Polityki Społecznej z dnia 29 stycznia 2013 r. w sprawie należności przysługujących pracownikowi zatrudnionemu w państwowej lub samorządowej jednostce sfery budżetowej z tytułu podróży służbowej (Dz. U. z 2013 r. poz. 167).</w:t>
      </w:r>
    </w:p>
    <w:p w14:paraId="374300AF" w14:textId="77777777" w:rsidR="00764C02" w:rsidRPr="002A75E1" w:rsidRDefault="00764C02" w:rsidP="006512FF">
      <w:pPr>
        <w:numPr>
          <w:ilvl w:val="0"/>
          <w:numId w:val="14"/>
        </w:numPr>
        <w:spacing w:before="120" w:line="276" w:lineRule="auto"/>
        <w:rPr>
          <w:rFonts w:asciiTheme="minorHAnsi" w:hAnsiTheme="minorHAnsi" w:cstheme="minorHAnsi"/>
        </w:rPr>
      </w:pPr>
      <w:r w:rsidRPr="002A75E1">
        <w:rPr>
          <w:rFonts w:asciiTheme="minorHAnsi" w:hAnsiTheme="minorHAnsi" w:cstheme="minorHAnsi"/>
        </w:rPr>
        <w:t>Koszty przejazdów pojazdem nie będącym własnością pracodawcy (Wnioskodawcy) w związku z podróżą służbową personelu projektu są kwalifikowalne z uwzględnieniem postanowień rozporządzenia Ministra Infrastruktury z dnia 25 marca 2002 r. w sprawie warunków ustalania oraz sposobu dokonywania zwrotu kosztów używania do celów służbowych samochodów osobowych, motocykli i motorowerów niebędących własnością pracodawcy (Dz. U. Nr 27, poz. 271, z późn. zm.).</w:t>
      </w:r>
    </w:p>
    <w:p w14:paraId="207DF9A4" w14:textId="59DA0359" w:rsidR="008527C3" w:rsidRDefault="00764C02" w:rsidP="006512FF">
      <w:pPr>
        <w:numPr>
          <w:ilvl w:val="0"/>
          <w:numId w:val="14"/>
        </w:numPr>
        <w:spacing w:before="120" w:line="276" w:lineRule="auto"/>
        <w:rPr>
          <w:rFonts w:asciiTheme="minorHAnsi" w:hAnsiTheme="minorHAnsi" w:cstheme="minorHAnsi"/>
        </w:rPr>
      </w:pPr>
      <w:r w:rsidRPr="002A75E1">
        <w:rPr>
          <w:rFonts w:asciiTheme="minorHAnsi" w:hAnsiTheme="minorHAnsi" w:cstheme="minorHAnsi"/>
        </w:rPr>
        <w:t>Zasady rozliczania podróży w celach służbowych, określone w ust. 1-2, mogą być stosowane analogicznie w odniesieniu do osób zatrudnionych na podstawie umowy cywilnoprawnej, o ile</w:t>
      </w:r>
      <w:ins w:id="36" w:author="Świder Dorota" w:date="2021-07-22T21:00:00Z">
        <w:r w:rsidR="00570D54">
          <w:rPr>
            <w:rFonts w:asciiTheme="minorHAnsi" w:hAnsiTheme="minorHAnsi" w:cstheme="minorHAnsi"/>
          </w:rPr>
          <w:t xml:space="preserve"> w umowie cywilnoprawnej strony uwzględnią </w:t>
        </w:r>
      </w:ins>
      <w:ins w:id="37" w:author="Świder Dorota" w:date="2021-07-22T21:01:00Z">
        <w:r w:rsidR="00570D54">
          <w:rPr>
            <w:rFonts w:asciiTheme="minorHAnsi" w:hAnsiTheme="minorHAnsi" w:cstheme="minorHAnsi"/>
          </w:rPr>
          <w:t xml:space="preserve">zwrot tego rodzaju kosztu. </w:t>
        </w:r>
      </w:ins>
      <w:del w:id="38" w:author="Świder Dorota" w:date="2021-07-22T21:00:00Z">
        <w:r w:rsidRPr="002A75E1" w:rsidDel="00570D54">
          <w:rPr>
            <w:rFonts w:asciiTheme="minorHAnsi" w:hAnsiTheme="minorHAnsi" w:cstheme="minorHAnsi"/>
          </w:rPr>
          <w:delText>zgodnie z umową cywilnoprawną strony uwzględnią tego rodzaju koszty w ramach wynagrodzenia</w:delText>
        </w:r>
      </w:del>
      <w:r w:rsidRPr="002A75E1">
        <w:rPr>
          <w:rFonts w:asciiTheme="minorHAnsi" w:hAnsiTheme="minorHAnsi" w:cstheme="minorHAnsi"/>
        </w:rPr>
        <w:t>.</w:t>
      </w:r>
      <w:r w:rsidR="008527C3">
        <w:rPr>
          <w:rFonts w:asciiTheme="minorHAnsi" w:hAnsiTheme="minorHAnsi" w:cstheme="minorHAnsi"/>
        </w:rPr>
        <w:br w:type="page"/>
      </w:r>
    </w:p>
    <w:p w14:paraId="1BDEC7AC" w14:textId="77777777" w:rsidR="00764C02" w:rsidRPr="002A75E1" w:rsidRDefault="00764C02" w:rsidP="009270B1">
      <w:pPr>
        <w:pStyle w:val="Nagwek3"/>
        <w:spacing w:before="360" w:after="240"/>
        <w:ind w:left="624" w:hanging="624"/>
      </w:pPr>
      <w:r w:rsidRPr="002A75E1">
        <w:lastRenderedPageBreak/>
        <w:t>VI.4.</w:t>
      </w:r>
      <w:r w:rsidRPr="002A75E1">
        <w:tab/>
        <w:t>Koszty eksploatacji pomieszczeń</w:t>
      </w:r>
    </w:p>
    <w:p w14:paraId="4C9EC2B6" w14:textId="77777777" w:rsidR="00764C02" w:rsidRPr="002A75E1" w:rsidRDefault="00764C02" w:rsidP="006512FF">
      <w:pPr>
        <w:numPr>
          <w:ilvl w:val="0"/>
          <w:numId w:val="15"/>
        </w:numPr>
        <w:spacing w:line="276" w:lineRule="auto"/>
        <w:rPr>
          <w:rFonts w:asciiTheme="minorHAnsi" w:hAnsiTheme="minorHAnsi" w:cstheme="minorHAnsi"/>
        </w:rPr>
      </w:pPr>
      <w:r w:rsidRPr="002A75E1">
        <w:rPr>
          <w:rFonts w:asciiTheme="minorHAnsi" w:hAnsiTheme="minorHAnsi" w:cstheme="minorHAnsi"/>
        </w:rPr>
        <w:t>Koszty eksploatacji pomieszczeń (wraz z mediami) wskazanych przez Wnioskodawcę do</w:t>
      </w:r>
      <w:r w:rsidR="0087183A" w:rsidRPr="002A75E1">
        <w:rPr>
          <w:rFonts w:asciiTheme="minorHAnsi" w:hAnsiTheme="minorHAnsi" w:cstheme="minorHAnsi"/>
        </w:rPr>
        <w:t> </w:t>
      </w:r>
      <w:r w:rsidRPr="002A75E1">
        <w:rPr>
          <w:rFonts w:asciiTheme="minorHAnsi" w:hAnsiTheme="minorHAnsi" w:cstheme="minorHAnsi"/>
        </w:rPr>
        <w:t>realizacji projektu, w których Wnioskodawca prowadzi również inne zadania i projekty, mogą zostać uznane za kwalifikowalne w części przypadającej na dany projekt.</w:t>
      </w:r>
    </w:p>
    <w:p w14:paraId="01A0A6EC" w14:textId="77777777" w:rsidR="00764C02" w:rsidRPr="002A75E1" w:rsidRDefault="00764C02" w:rsidP="006512FF">
      <w:pPr>
        <w:numPr>
          <w:ilvl w:val="0"/>
          <w:numId w:val="15"/>
        </w:numPr>
        <w:spacing w:before="120" w:line="276" w:lineRule="auto"/>
        <w:rPr>
          <w:rFonts w:asciiTheme="minorHAnsi" w:hAnsiTheme="minorHAnsi" w:cstheme="minorHAnsi"/>
        </w:rPr>
      </w:pPr>
      <w:r w:rsidRPr="002A75E1">
        <w:rPr>
          <w:rFonts w:asciiTheme="minorHAnsi" w:hAnsiTheme="minorHAnsi" w:cstheme="minorHAnsi"/>
        </w:rPr>
        <w:t xml:space="preserve">Procent kosztów eksploatacji pomieszczeń, który stanowi podstawę wyliczenia kosztów eksploatacji tych pomieszczeń w projekcie, wyliczany jest jako stosunek łącznych kosztów kwalifikowalnych projektu do łącznych kosztów wszystkich zadań/projektów </w:t>
      </w:r>
      <w:r w:rsidR="00B345A3" w:rsidRPr="002A75E1">
        <w:rPr>
          <w:rFonts w:asciiTheme="minorHAnsi" w:hAnsiTheme="minorHAnsi" w:cstheme="minorHAnsi"/>
        </w:rPr>
        <w:t xml:space="preserve">(oraz innego rodzaju działalności) </w:t>
      </w:r>
      <w:r w:rsidRPr="002A75E1">
        <w:rPr>
          <w:rFonts w:asciiTheme="minorHAnsi" w:hAnsiTheme="minorHAnsi" w:cstheme="minorHAnsi"/>
        </w:rPr>
        <w:t>realizowanych przez Wnioskodawcę w tych pomieszczeniach.</w:t>
      </w:r>
    </w:p>
    <w:p w14:paraId="0B30674E" w14:textId="77777777" w:rsidR="00764C02" w:rsidRPr="002A75E1" w:rsidRDefault="00764C02" w:rsidP="006512FF">
      <w:pPr>
        <w:numPr>
          <w:ilvl w:val="0"/>
          <w:numId w:val="15"/>
        </w:numPr>
        <w:spacing w:before="120" w:line="276" w:lineRule="auto"/>
        <w:rPr>
          <w:rFonts w:asciiTheme="minorHAnsi" w:hAnsiTheme="minorHAnsi" w:cstheme="minorHAnsi"/>
        </w:rPr>
      </w:pPr>
      <w:r w:rsidRPr="002A75E1">
        <w:rPr>
          <w:rFonts w:asciiTheme="minorHAnsi" w:hAnsiTheme="minorHAnsi" w:cstheme="minorHAnsi"/>
        </w:rPr>
        <w:t>Wnioskodawca zobowiązany jest przedstawić we wniosku informacje pozwalające na</w:t>
      </w:r>
      <w:r w:rsidR="0087183A" w:rsidRPr="002A75E1">
        <w:rPr>
          <w:rFonts w:asciiTheme="minorHAnsi" w:hAnsiTheme="minorHAnsi" w:cstheme="minorHAnsi"/>
        </w:rPr>
        <w:t> </w:t>
      </w:r>
      <w:r w:rsidRPr="002A75E1">
        <w:rPr>
          <w:rFonts w:asciiTheme="minorHAnsi" w:hAnsiTheme="minorHAnsi" w:cstheme="minorHAnsi"/>
        </w:rPr>
        <w:t>dokonanie oceny kwalifikowalności kosztów, w tym informacje odnoszące się do</w:t>
      </w:r>
      <w:r w:rsidR="00447FFA" w:rsidRPr="002A75E1">
        <w:rPr>
          <w:rFonts w:asciiTheme="minorHAnsi" w:hAnsiTheme="minorHAnsi" w:cstheme="minorHAnsi"/>
        </w:rPr>
        <w:t> </w:t>
      </w:r>
      <w:r w:rsidRPr="002A75E1">
        <w:rPr>
          <w:rFonts w:asciiTheme="minorHAnsi" w:hAnsiTheme="minorHAnsi" w:cstheme="minorHAnsi"/>
        </w:rPr>
        <w:t>podstawy wyliczenia kosztów.</w:t>
      </w:r>
    </w:p>
    <w:p w14:paraId="5AF7DE52" w14:textId="32F6FEE8" w:rsidR="000145BA" w:rsidRDefault="00764C02" w:rsidP="006512FF">
      <w:pPr>
        <w:numPr>
          <w:ilvl w:val="0"/>
          <w:numId w:val="15"/>
        </w:numPr>
        <w:spacing w:before="120" w:line="276" w:lineRule="auto"/>
        <w:rPr>
          <w:rFonts w:asciiTheme="minorHAnsi" w:hAnsiTheme="minorHAnsi" w:cstheme="minorHAnsi"/>
        </w:rPr>
      </w:pPr>
      <w:r w:rsidRPr="002A75E1">
        <w:rPr>
          <w:rFonts w:asciiTheme="minorHAnsi" w:hAnsiTheme="minorHAnsi" w:cstheme="minorHAnsi"/>
        </w:rPr>
        <w:t>Postanowień niniejszego podrozdziału nie stosuje się do kosztów eksploatacji pomieszczeń administracyjnych rozliczanych ryczałtem.</w:t>
      </w:r>
    </w:p>
    <w:p w14:paraId="7218E3F6" w14:textId="3F51CC0C" w:rsidR="00764C02" w:rsidRPr="002A75E1" w:rsidRDefault="00764C02" w:rsidP="009270B1">
      <w:pPr>
        <w:pStyle w:val="Nagwek2"/>
        <w:numPr>
          <w:ilvl w:val="0"/>
          <w:numId w:val="0"/>
        </w:numPr>
        <w:spacing w:before="480"/>
        <w:ind w:left="567" w:hanging="567"/>
      </w:pPr>
      <w:r w:rsidRPr="002A75E1">
        <w:t>VII.</w:t>
      </w:r>
      <w:r w:rsidRPr="002A75E1">
        <w:tab/>
      </w:r>
      <w:ins w:id="39" w:author="Świder Dorota" w:date="2021-06-24T12:14:00Z">
        <w:r w:rsidR="001B134D">
          <w:t xml:space="preserve">Powierzenie wykonania usług </w:t>
        </w:r>
      </w:ins>
      <w:del w:id="40" w:author="Świder Dorota" w:date="2021-06-24T12:14:00Z">
        <w:r w:rsidRPr="002A75E1" w:rsidDel="001B134D">
          <w:delText>Zlecanie działań</w:delText>
        </w:r>
      </w:del>
      <w:r w:rsidRPr="002A75E1">
        <w:t xml:space="preserve"> wykonawcy zewnętrznemu</w:t>
      </w:r>
    </w:p>
    <w:p w14:paraId="3FEE59BD" w14:textId="042DE9D6" w:rsidR="00764C02" w:rsidRPr="006512FF" w:rsidRDefault="00764C02" w:rsidP="006512FF">
      <w:pPr>
        <w:pStyle w:val="Akapitzlist"/>
        <w:numPr>
          <w:ilvl w:val="0"/>
          <w:numId w:val="28"/>
        </w:numPr>
        <w:spacing w:before="120" w:line="276" w:lineRule="auto"/>
        <w:ind w:left="357" w:hanging="357"/>
        <w:contextualSpacing w:val="0"/>
        <w:rPr>
          <w:rFonts w:asciiTheme="minorHAnsi" w:hAnsiTheme="minorHAnsi" w:cstheme="minorHAnsi"/>
        </w:rPr>
      </w:pPr>
      <w:r w:rsidRPr="006512FF">
        <w:rPr>
          <w:rFonts w:asciiTheme="minorHAnsi" w:hAnsiTheme="minorHAnsi" w:cstheme="minorHAnsi"/>
        </w:rPr>
        <w:t xml:space="preserve">W przypadku, gdy </w:t>
      </w:r>
      <w:r w:rsidR="00885532" w:rsidRPr="006512FF">
        <w:rPr>
          <w:rFonts w:asciiTheme="minorHAnsi" w:hAnsiTheme="minorHAnsi" w:cstheme="minorHAnsi"/>
        </w:rPr>
        <w:t xml:space="preserve">Zleceniobiorca </w:t>
      </w:r>
      <w:r w:rsidRPr="006512FF">
        <w:rPr>
          <w:rFonts w:asciiTheme="minorHAnsi" w:hAnsiTheme="minorHAnsi" w:cstheme="minorHAnsi"/>
        </w:rPr>
        <w:t>nie może samodzielnie wykonać usług będących elementem projektu dopuszcza się możliwość powierzenia wykonania tych usług wykonawcy zewnętrznemu, na podstawie pisemnie zawartej umowy. Dopuszczalny jest tylko jeden poziom zlecania usługi.</w:t>
      </w:r>
    </w:p>
    <w:p w14:paraId="35F58DCA" w14:textId="5165AA5C" w:rsidR="00231A7A" w:rsidRPr="00B74E29" w:rsidRDefault="00764C02" w:rsidP="00284FAE">
      <w:pPr>
        <w:pStyle w:val="Akapitzlist"/>
        <w:numPr>
          <w:ilvl w:val="0"/>
          <w:numId w:val="28"/>
        </w:numPr>
        <w:spacing w:before="120" w:line="276" w:lineRule="auto"/>
        <w:ind w:left="357" w:hanging="357"/>
        <w:contextualSpacing w:val="0"/>
        <w:rPr>
          <w:rFonts w:asciiTheme="minorHAnsi" w:hAnsiTheme="minorHAnsi" w:cstheme="minorHAnsi"/>
        </w:rPr>
      </w:pPr>
      <w:r w:rsidRPr="00B74E29">
        <w:rPr>
          <w:rFonts w:asciiTheme="minorHAnsi" w:hAnsiTheme="minorHAnsi" w:cstheme="minorHAnsi"/>
        </w:rPr>
        <w:t>Po</w:t>
      </w:r>
      <w:r w:rsidR="00102867" w:rsidRPr="00B74E29">
        <w:rPr>
          <w:rFonts w:asciiTheme="minorHAnsi" w:hAnsiTheme="minorHAnsi" w:cstheme="minorHAnsi"/>
        </w:rPr>
        <w:t>d</w:t>
      </w:r>
      <w:r w:rsidRPr="00B74E29">
        <w:rPr>
          <w:rFonts w:asciiTheme="minorHAnsi" w:hAnsiTheme="minorHAnsi" w:cstheme="minorHAnsi"/>
        </w:rPr>
        <w:t xml:space="preserve"> pojęciem „powierzenia wykonania usługi wykonawcy zewnętrznemu” należy rozumieć sytuację, w której </w:t>
      </w:r>
      <w:r w:rsidR="00854CE6" w:rsidRPr="00B74E29">
        <w:rPr>
          <w:rFonts w:asciiTheme="minorHAnsi" w:hAnsiTheme="minorHAnsi" w:cstheme="minorHAnsi"/>
        </w:rPr>
        <w:t xml:space="preserve">podmiot prowadzący </w:t>
      </w:r>
      <w:r w:rsidRPr="00B74E29">
        <w:rPr>
          <w:rFonts w:asciiTheme="minorHAnsi" w:hAnsiTheme="minorHAnsi" w:cstheme="minorHAnsi"/>
        </w:rPr>
        <w:t>działalność gospodarczą otrzyma zlecenie na wykonanie usługi i będzie to zlecenie realizować przy pomocy swoich pracowników.</w:t>
      </w:r>
      <w:ins w:id="41" w:author="Świder Dorota" w:date="2021-06-24T12:29:00Z">
        <w:r w:rsidR="00D92E44" w:rsidRPr="00B74E29">
          <w:rPr>
            <w:rFonts w:asciiTheme="minorHAnsi" w:hAnsiTheme="minorHAnsi" w:cstheme="minorHAnsi"/>
          </w:rPr>
          <w:t xml:space="preserve"> De</w:t>
        </w:r>
      </w:ins>
      <w:ins w:id="42" w:author="Świder Dorota" w:date="2021-06-24T12:30:00Z">
        <w:r w:rsidR="00D92E44" w:rsidRPr="00B74E29">
          <w:rPr>
            <w:rFonts w:asciiTheme="minorHAnsi" w:hAnsiTheme="minorHAnsi" w:cstheme="minorHAnsi"/>
          </w:rPr>
          <w:t xml:space="preserve">finicja obejmuje zarówno </w:t>
        </w:r>
      </w:ins>
      <w:ins w:id="43" w:author="Świder Dorota" w:date="2021-06-24T12:33:00Z">
        <w:r w:rsidR="00D92E44" w:rsidRPr="00B74E29">
          <w:rPr>
            <w:rFonts w:asciiTheme="minorHAnsi" w:hAnsiTheme="minorHAnsi" w:cstheme="minorHAnsi"/>
          </w:rPr>
          <w:t xml:space="preserve">usługi </w:t>
        </w:r>
      </w:ins>
      <w:ins w:id="44" w:author="Świder Dorota" w:date="2021-06-24T12:34:00Z">
        <w:r w:rsidR="00D92E44" w:rsidRPr="00B74E29">
          <w:rPr>
            <w:rFonts w:asciiTheme="minorHAnsi" w:hAnsiTheme="minorHAnsi" w:cstheme="minorHAnsi"/>
          </w:rPr>
          <w:t xml:space="preserve">merytoryczne, jak również </w:t>
        </w:r>
      </w:ins>
      <w:ins w:id="45" w:author="Świder Dorota" w:date="2021-06-24T12:36:00Z">
        <w:r w:rsidR="002538ED" w:rsidRPr="00B74E29">
          <w:rPr>
            <w:rFonts w:asciiTheme="minorHAnsi" w:hAnsiTheme="minorHAnsi" w:cstheme="minorHAnsi"/>
          </w:rPr>
          <w:t>usługi, których wykonanie nie jest związane z działa</w:t>
        </w:r>
      </w:ins>
      <w:ins w:id="46" w:author="Świder Dorota" w:date="2021-06-24T12:37:00Z">
        <w:r w:rsidR="002538ED" w:rsidRPr="00B74E29">
          <w:rPr>
            <w:rFonts w:asciiTheme="minorHAnsi" w:hAnsiTheme="minorHAnsi" w:cstheme="minorHAnsi"/>
          </w:rPr>
          <w:t>niami merytorycznymi w projekcie.</w:t>
        </w:r>
      </w:ins>
      <w:del w:id="47" w:author="Świder Dorota" w:date="2021-06-24T12:33:00Z">
        <w:r w:rsidR="00231A7A" w:rsidRPr="00B74E29" w:rsidDel="00D92E44">
          <w:rPr>
            <w:rFonts w:asciiTheme="minorHAnsi" w:hAnsiTheme="minorHAnsi" w:cstheme="minorHAnsi"/>
          </w:rPr>
          <w:delText xml:space="preserve"> </w:delText>
        </w:r>
      </w:del>
      <w:del w:id="48" w:author="Świder Dorota" w:date="2021-06-24T12:42:00Z">
        <w:r w:rsidR="0053620C" w:rsidRPr="00B74E29" w:rsidDel="002538ED">
          <w:rPr>
            <w:rFonts w:asciiTheme="minorHAnsi" w:hAnsiTheme="minorHAnsi" w:cstheme="minorHAnsi"/>
          </w:rPr>
          <w:delText xml:space="preserve">W </w:delText>
        </w:r>
        <w:r w:rsidR="00372A9D" w:rsidRPr="00B74E29" w:rsidDel="002538ED">
          <w:rPr>
            <w:rFonts w:asciiTheme="minorHAnsi" w:hAnsiTheme="minorHAnsi" w:cstheme="minorHAnsi"/>
          </w:rPr>
          <w:delText>sytuacji</w:delText>
        </w:r>
        <w:r w:rsidR="0053620C" w:rsidRPr="00B74E29" w:rsidDel="002538ED">
          <w:rPr>
            <w:rFonts w:asciiTheme="minorHAnsi" w:hAnsiTheme="minorHAnsi" w:cstheme="minorHAnsi"/>
          </w:rPr>
          <w:delText xml:space="preserve"> identyfikowania </w:delText>
        </w:r>
        <w:r w:rsidR="00372A9D" w:rsidRPr="00B74E29" w:rsidDel="002538ED">
          <w:rPr>
            <w:rFonts w:asciiTheme="minorHAnsi" w:hAnsiTheme="minorHAnsi" w:cstheme="minorHAnsi"/>
          </w:rPr>
          <w:delText xml:space="preserve">w budżecie projektu </w:delText>
        </w:r>
        <w:r w:rsidR="0053620C" w:rsidRPr="00B74E29" w:rsidDel="002538ED">
          <w:rPr>
            <w:rFonts w:asciiTheme="minorHAnsi" w:hAnsiTheme="minorHAnsi" w:cstheme="minorHAnsi"/>
          </w:rPr>
          <w:delText>usług powierzanych wykonawcy zewnętrznemu w</w:delText>
        </w:r>
        <w:r w:rsidR="0087183A" w:rsidRPr="00B74E29" w:rsidDel="002538ED">
          <w:rPr>
            <w:rFonts w:asciiTheme="minorHAnsi" w:hAnsiTheme="minorHAnsi" w:cstheme="minorHAnsi"/>
          </w:rPr>
          <w:delText> </w:delText>
        </w:r>
        <w:r w:rsidR="0053620C" w:rsidRPr="00B74E29" w:rsidDel="002538ED">
          <w:rPr>
            <w:rFonts w:asciiTheme="minorHAnsi" w:hAnsiTheme="minorHAnsi" w:cstheme="minorHAnsi"/>
          </w:rPr>
          <w:delText xml:space="preserve">związku z koniecznością ustalenia podstawy wyliczenia limitu kosztów pośrednich rozliczanych ryczałtem, </w:delText>
        </w:r>
      </w:del>
      <w:r w:rsidR="00B74E29">
        <w:rPr>
          <w:rFonts w:asciiTheme="minorHAnsi" w:hAnsiTheme="minorHAnsi" w:cstheme="minorHAnsi"/>
        </w:rPr>
        <w:t xml:space="preserve"> </w:t>
      </w:r>
      <w:ins w:id="49" w:author="Świder Dorota" w:date="2021-06-24T12:43:00Z">
        <w:r w:rsidR="002538ED" w:rsidRPr="00B74E29">
          <w:rPr>
            <w:rFonts w:asciiTheme="minorHAnsi" w:hAnsiTheme="minorHAnsi" w:cstheme="minorHAnsi"/>
          </w:rPr>
          <w:t>J</w:t>
        </w:r>
      </w:ins>
      <w:del w:id="50" w:author="Świder Dorota" w:date="2021-06-24T12:43:00Z">
        <w:r w:rsidR="0053620C" w:rsidRPr="00B74E29" w:rsidDel="002538ED">
          <w:rPr>
            <w:rFonts w:asciiTheme="minorHAnsi" w:hAnsiTheme="minorHAnsi" w:cstheme="minorHAnsi"/>
          </w:rPr>
          <w:delText>j</w:delText>
        </w:r>
      </w:del>
      <w:r w:rsidR="00231A7A" w:rsidRPr="00B74E29">
        <w:rPr>
          <w:rFonts w:asciiTheme="minorHAnsi" w:hAnsiTheme="minorHAnsi" w:cstheme="minorHAnsi"/>
        </w:rPr>
        <w:t xml:space="preserve">ako powierzenia wykonania usługi </w:t>
      </w:r>
      <w:ins w:id="51" w:author="Świder Dorota" w:date="2021-06-24T12:43:00Z">
        <w:r w:rsidR="002538ED" w:rsidRPr="00B74E29">
          <w:rPr>
            <w:rFonts w:asciiTheme="minorHAnsi" w:hAnsiTheme="minorHAnsi" w:cstheme="minorHAnsi"/>
          </w:rPr>
          <w:t xml:space="preserve">merytorycznej </w:t>
        </w:r>
      </w:ins>
      <w:r w:rsidR="00231A7A" w:rsidRPr="00B74E29">
        <w:rPr>
          <w:rFonts w:asciiTheme="minorHAnsi" w:hAnsiTheme="minorHAnsi" w:cstheme="minorHAnsi"/>
        </w:rPr>
        <w:t>nie należy rozumieć:</w:t>
      </w:r>
    </w:p>
    <w:p w14:paraId="284D47F7" w14:textId="77777777" w:rsidR="00231A7A" w:rsidRPr="002A75E1" w:rsidRDefault="00231A7A" w:rsidP="006512FF">
      <w:pPr>
        <w:numPr>
          <w:ilvl w:val="0"/>
          <w:numId w:val="26"/>
        </w:numPr>
        <w:spacing w:before="60" w:line="276" w:lineRule="auto"/>
        <w:ind w:left="714" w:hanging="357"/>
        <w:rPr>
          <w:rFonts w:asciiTheme="minorHAnsi" w:hAnsiTheme="minorHAnsi" w:cstheme="minorHAnsi"/>
        </w:rPr>
      </w:pPr>
      <w:r w:rsidRPr="002A75E1">
        <w:rPr>
          <w:rFonts w:asciiTheme="minorHAnsi" w:hAnsiTheme="minorHAnsi" w:cstheme="minorHAnsi"/>
        </w:rPr>
        <w:t>zakupu pojedynczych towarów lub usług (np.</w:t>
      </w:r>
      <w:r w:rsidR="00BF1DB2" w:rsidRPr="002A75E1">
        <w:rPr>
          <w:rFonts w:asciiTheme="minorHAnsi" w:hAnsiTheme="minorHAnsi" w:cstheme="minorHAnsi"/>
        </w:rPr>
        <w:t> </w:t>
      </w:r>
      <w:r w:rsidRPr="002A75E1">
        <w:rPr>
          <w:rFonts w:asciiTheme="minorHAnsi" w:hAnsiTheme="minorHAnsi" w:cstheme="minorHAnsi"/>
        </w:rPr>
        <w:t>cateringowych</w:t>
      </w:r>
      <w:r w:rsidR="00223CDE" w:rsidRPr="002A75E1">
        <w:rPr>
          <w:rFonts w:asciiTheme="minorHAnsi" w:hAnsiTheme="minorHAnsi" w:cstheme="minorHAnsi"/>
        </w:rPr>
        <w:t>,</w:t>
      </w:r>
      <w:r w:rsidRPr="002A75E1">
        <w:rPr>
          <w:rFonts w:asciiTheme="minorHAnsi" w:hAnsiTheme="minorHAnsi" w:cstheme="minorHAnsi"/>
        </w:rPr>
        <w:t xml:space="preserve"> hotelowych</w:t>
      </w:r>
      <w:r w:rsidR="00223CDE" w:rsidRPr="002A75E1">
        <w:rPr>
          <w:rFonts w:asciiTheme="minorHAnsi" w:hAnsiTheme="minorHAnsi" w:cstheme="minorHAnsi"/>
        </w:rPr>
        <w:t xml:space="preserve"> poligraficznych, wynajem sali</w:t>
      </w:r>
      <w:r w:rsidRPr="002A75E1">
        <w:rPr>
          <w:rFonts w:asciiTheme="minorHAnsi" w:hAnsiTheme="minorHAnsi" w:cstheme="minorHAnsi"/>
        </w:rPr>
        <w:t>), chyba że stanowią one część powierzonej usługi</w:t>
      </w:r>
      <w:r w:rsidR="00223CDE" w:rsidRPr="002A75E1">
        <w:rPr>
          <w:rFonts w:asciiTheme="minorHAnsi" w:hAnsiTheme="minorHAnsi" w:cstheme="minorHAnsi"/>
        </w:rPr>
        <w:t xml:space="preserve"> merytorycznej</w:t>
      </w:r>
      <w:r w:rsidRPr="002A75E1">
        <w:rPr>
          <w:rFonts w:asciiTheme="minorHAnsi" w:hAnsiTheme="minorHAnsi" w:cstheme="minorHAnsi"/>
        </w:rPr>
        <w:t>;</w:t>
      </w:r>
    </w:p>
    <w:p w14:paraId="37CE9072" w14:textId="77777777" w:rsidR="00764C02" w:rsidRPr="002A75E1" w:rsidRDefault="00372A9D" w:rsidP="006512FF">
      <w:pPr>
        <w:numPr>
          <w:ilvl w:val="0"/>
          <w:numId w:val="26"/>
        </w:numPr>
        <w:spacing w:before="60" w:line="276" w:lineRule="auto"/>
        <w:ind w:left="714" w:hanging="357"/>
        <w:rPr>
          <w:rFonts w:asciiTheme="minorHAnsi" w:hAnsiTheme="minorHAnsi" w:cstheme="minorHAnsi"/>
        </w:rPr>
      </w:pPr>
      <w:r w:rsidRPr="002A75E1">
        <w:rPr>
          <w:rFonts w:asciiTheme="minorHAnsi" w:hAnsiTheme="minorHAnsi" w:cstheme="minorHAnsi"/>
        </w:rPr>
        <w:t>angażowania personelu projektu;</w:t>
      </w:r>
    </w:p>
    <w:p w14:paraId="36775083" w14:textId="50713D93" w:rsidR="002538ED" w:rsidRDefault="00223CDE" w:rsidP="006512FF">
      <w:pPr>
        <w:numPr>
          <w:ilvl w:val="0"/>
          <w:numId w:val="26"/>
        </w:numPr>
        <w:spacing w:before="60" w:line="276" w:lineRule="auto"/>
        <w:ind w:left="714" w:hanging="357"/>
        <w:rPr>
          <w:ins w:id="52" w:author="Świder Dorota" w:date="2021-06-24T12:45:00Z"/>
          <w:rFonts w:asciiTheme="minorHAnsi" w:hAnsiTheme="minorHAnsi" w:cstheme="minorHAnsi"/>
        </w:rPr>
      </w:pPr>
      <w:r w:rsidRPr="002A75E1">
        <w:rPr>
          <w:rFonts w:asciiTheme="minorHAnsi" w:hAnsiTheme="minorHAnsi" w:cstheme="minorHAnsi"/>
        </w:rPr>
        <w:t xml:space="preserve">usługi związanej z </w:t>
      </w:r>
      <w:r w:rsidR="00372A9D" w:rsidRPr="002A75E1">
        <w:rPr>
          <w:rFonts w:asciiTheme="minorHAnsi" w:hAnsiTheme="minorHAnsi" w:cstheme="minorHAnsi"/>
        </w:rPr>
        <w:t>przeprowadzeni</w:t>
      </w:r>
      <w:r w:rsidRPr="002A75E1">
        <w:rPr>
          <w:rFonts w:asciiTheme="minorHAnsi" w:hAnsiTheme="minorHAnsi" w:cstheme="minorHAnsi"/>
        </w:rPr>
        <w:t>em</w:t>
      </w:r>
      <w:r w:rsidR="00372A9D" w:rsidRPr="002A75E1">
        <w:rPr>
          <w:rFonts w:asciiTheme="minorHAnsi" w:hAnsiTheme="minorHAnsi" w:cstheme="minorHAnsi"/>
        </w:rPr>
        <w:t xml:space="preserve"> audytu zewnętrznego projektu</w:t>
      </w:r>
      <w:ins w:id="53" w:author="Świder Dorota" w:date="2021-06-24T12:45:00Z">
        <w:r w:rsidR="002538ED">
          <w:rPr>
            <w:rFonts w:asciiTheme="minorHAnsi" w:hAnsiTheme="minorHAnsi" w:cstheme="minorHAnsi"/>
          </w:rPr>
          <w:t>;</w:t>
        </w:r>
      </w:ins>
    </w:p>
    <w:p w14:paraId="0A88245B" w14:textId="2F81600A" w:rsidR="00372A9D" w:rsidRPr="002A75E1" w:rsidRDefault="002538ED" w:rsidP="006512FF">
      <w:pPr>
        <w:numPr>
          <w:ilvl w:val="0"/>
          <w:numId w:val="26"/>
        </w:numPr>
        <w:spacing w:before="60" w:line="276" w:lineRule="auto"/>
        <w:ind w:left="714" w:hanging="357"/>
        <w:rPr>
          <w:rFonts w:asciiTheme="minorHAnsi" w:hAnsiTheme="minorHAnsi" w:cstheme="minorHAnsi"/>
        </w:rPr>
      </w:pPr>
      <w:ins w:id="54" w:author="Świder Dorota" w:date="2021-06-24T12:45:00Z">
        <w:r>
          <w:rPr>
            <w:rFonts w:asciiTheme="minorHAnsi" w:hAnsiTheme="minorHAnsi" w:cstheme="minorHAnsi"/>
            <w:color w:val="000000"/>
          </w:rPr>
          <w:t>usługi księgowo-kadrowe</w:t>
        </w:r>
      </w:ins>
      <w:ins w:id="55" w:author="Świder Dorota" w:date="2021-06-24T17:09:00Z">
        <w:r w:rsidR="00D94729">
          <w:rPr>
            <w:rFonts w:asciiTheme="minorHAnsi" w:hAnsiTheme="minorHAnsi" w:cstheme="minorHAnsi"/>
            <w:color w:val="000000"/>
          </w:rPr>
          <w:t>j</w:t>
        </w:r>
      </w:ins>
      <w:ins w:id="56" w:author="Świder Dorota" w:date="2021-06-24T12:45:00Z">
        <w:r w:rsidRPr="00F0703E">
          <w:rPr>
            <w:rFonts w:asciiTheme="minorHAnsi" w:hAnsiTheme="minorHAnsi" w:cstheme="minorHAnsi"/>
            <w:color w:val="000000"/>
          </w:rPr>
          <w:t xml:space="preserve"> zlecone</w:t>
        </w:r>
      </w:ins>
      <w:ins w:id="57" w:author="Świder Dorota" w:date="2021-06-24T17:10:00Z">
        <w:r w:rsidR="00D94729">
          <w:rPr>
            <w:rFonts w:asciiTheme="minorHAnsi" w:hAnsiTheme="minorHAnsi" w:cstheme="minorHAnsi"/>
            <w:color w:val="000000"/>
          </w:rPr>
          <w:t>j</w:t>
        </w:r>
      </w:ins>
      <w:ins w:id="58" w:author="Świder Dorota" w:date="2021-06-24T12:45:00Z">
        <w:r w:rsidRPr="00F0703E">
          <w:rPr>
            <w:rFonts w:asciiTheme="minorHAnsi" w:hAnsiTheme="minorHAnsi" w:cstheme="minorHAnsi"/>
            <w:color w:val="000000"/>
          </w:rPr>
          <w:t xml:space="preserve"> do biura rachunkowego</w:t>
        </w:r>
      </w:ins>
      <w:ins w:id="59" w:author="Świder Dorota" w:date="2021-06-24T12:46:00Z">
        <w:r>
          <w:rPr>
            <w:rFonts w:asciiTheme="minorHAnsi" w:hAnsiTheme="minorHAnsi" w:cstheme="minorHAnsi"/>
            <w:color w:val="000000"/>
          </w:rPr>
          <w:t>.</w:t>
        </w:r>
      </w:ins>
    </w:p>
    <w:p w14:paraId="23E780B7" w14:textId="2B01FA9E" w:rsidR="00902ECC" w:rsidRDefault="00764C02" w:rsidP="006512FF">
      <w:pPr>
        <w:pStyle w:val="Akapitzlist"/>
        <w:numPr>
          <w:ilvl w:val="0"/>
          <w:numId w:val="28"/>
        </w:numPr>
        <w:spacing w:before="120" w:line="276" w:lineRule="auto"/>
        <w:ind w:left="357" w:hanging="357"/>
        <w:contextualSpacing w:val="0"/>
        <w:rPr>
          <w:rFonts w:asciiTheme="minorHAnsi" w:hAnsiTheme="minorHAnsi" w:cstheme="minorHAnsi"/>
        </w:rPr>
      </w:pPr>
      <w:r w:rsidRPr="002A75E1">
        <w:rPr>
          <w:rFonts w:asciiTheme="minorHAnsi" w:hAnsiTheme="minorHAnsi" w:cstheme="minorHAnsi"/>
        </w:rPr>
        <w:t xml:space="preserve">Wybór wykonawcy zewnętrznego musi zostać dokonany z zachowaniem zasady bezstronności, konkurencyjności i obiektywizmu, a </w:t>
      </w:r>
      <w:r w:rsidR="0087183A" w:rsidRPr="002A75E1">
        <w:rPr>
          <w:rFonts w:asciiTheme="minorHAnsi" w:hAnsiTheme="minorHAnsi" w:cstheme="minorHAnsi"/>
        </w:rPr>
        <w:t>także z zachowaniem przepisów o</w:t>
      </w:r>
      <w:r w:rsidR="00B74E29">
        <w:rPr>
          <w:rFonts w:asciiTheme="minorHAnsi" w:hAnsiTheme="minorHAnsi" w:cstheme="minorHAnsi"/>
        </w:rPr>
        <w:t> </w:t>
      </w:r>
      <w:r w:rsidRPr="002A75E1">
        <w:rPr>
          <w:rFonts w:asciiTheme="minorHAnsi" w:hAnsiTheme="minorHAnsi" w:cstheme="minorHAnsi"/>
        </w:rPr>
        <w:t>zamówieniach publicznych w zakresie w jakim</w:t>
      </w:r>
      <w:del w:id="60" w:author="Świder Dorota" w:date="2021-06-24T14:53:00Z">
        <w:r w:rsidRPr="002A75E1" w:rsidDel="006B305C">
          <w:rPr>
            <w:rFonts w:asciiTheme="minorHAnsi" w:hAnsiTheme="minorHAnsi" w:cstheme="minorHAnsi"/>
          </w:rPr>
          <w:delText xml:space="preserve"> ustawa </w:delText>
        </w:r>
        <w:r w:rsidRPr="006512FF" w:rsidDel="006B305C">
          <w:rPr>
            <w:rFonts w:asciiTheme="minorHAnsi" w:hAnsiTheme="minorHAnsi" w:cstheme="minorHAnsi"/>
          </w:rPr>
          <w:delText>z dnia 29 stycznia 2004 r. Prawo zamówień publicznych</w:delText>
        </w:r>
        <w:r w:rsidR="00275728" w:rsidRPr="006512FF" w:rsidDel="006B305C">
          <w:rPr>
            <w:rFonts w:asciiTheme="minorHAnsi" w:hAnsiTheme="minorHAnsi" w:cstheme="minorHAnsi"/>
          </w:rPr>
          <w:delText xml:space="preserve"> </w:delText>
        </w:r>
        <w:r w:rsidR="00CB7F1C" w:rsidRPr="006512FF" w:rsidDel="006B305C">
          <w:rPr>
            <w:rFonts w:asciiTheme="minorHAnsi" w:hAnsiTheme="minorHAnsi" w:cstheme="minorHAnsi"/>
          </w:rPr>
          <w:delText>(Dz. U. z 2019 r. poz. 1843, z późn. zm.)</w:delText>
        </w:r>
      </w:del>
      <w:ins w:id="61" w:author="Świder Dorota" w:date="2021-06-24T14:53:00Z">
        <w:r w:rsidR="006B305C">
          <w:rPr>
            <w:rFonts w:asciiTheme="minorHAnsi" w:hAnsiTheme="minorHAnsi" w:cstheme="minorHAnsi"/>
          </w:rPr>
          <w:t xml:space="preserve"> ustawa </w:t>
        </w:r>
        <w:r w:rsidR="006B305C" w:rsidRPr="00823A7B">
          <w:rPr>
            <w:rFonts w:asciiTheme="minorHAnsi" w:hAnsiTheme="minorHAnsi" w:cstheme="minorHAnsi"/>
          </w:rPr>
          <w:t>z dnia 11</w:t>
        </w:r>
        <w:r w:rsidR="006B305C">
          <w:rPr>
            <w:rFonts w:asciiTheme="minorHAnsi" w:hAnsiTheme="minorHAnsi" w:cstheme="minorHAnsi"/>
          </w:rPr>
          <w:t> </w:t>
        </w:r>
        <w:r w:rsidR="006B305C" w:rsidRPr="00823A7B">
          <w:rPr>
            <w:rFonts w:asciiTheme="minorHAnsi" w:hAnsiTheme="minorHAnsi" w:cstheme="minorHAnsi"/>
          </w:rPr>
          <w:t xml:space="preserve">września 2019 r. Prawo zamówień publicznych </w:t>
        </w:r>
      </w:ins>
      <w:bookmarkStart w:id="62" w:name="_Hlk75625417"/>
      <w:ins w:id="63" w:author="Świder Dorota" w:date="2021-06-26T20:25:00Z">
        <w:r w:rsidR="00AD3F13" w:rsidRPr="00AD3F13">
          <w:rPr>
            <w:rFonts w:asciiTheme="minorHAnsi" w:hAnsiTheme="minorHAnsi" w:cstheme="minorHAnsi"/>
          </w:rPr>
          <w:t>(Dz. U. z 2021 r. poz. 1129)</w:t>
        </w:r>
      </w:ins>
      <w:bookmarkEnd w:id="62"/>
      <w:r w:rsidRPr="006512FF">
        <w:rPr>
          <w:rFonts w:asciiTheme="minorHAnsi" w:hAnsiTheme="minorHAnsi" w:cstheme="minorHAnsi"/>
        </w:rPr>
        <w:t>, zobowiązuje</w:t>
      </w:r>
      <w:r w:rsidRPr="002A75E1">
        <w:rPr>
          <w:rFonts w:asciiTheme="minorHAnsi" w:hAnsiTheme="minorHAnsi" w:cstheme="minorHAnsi"/>
        </w:rPr>
        <w:t xml:space="preserve"> </w:t>
      </w:r>
      <w:r w:rsidR="00885532" w:rsidRPr="002A75E1">
        <w:rPr>
          <w:rFonts w:asciiTheme="minorHAnsi" w:hAnsiTheme="minorHAnsi" w:cstheme="minorHAnsi"/>
        </w:rPr>
        <w:t>Zleceniobiorcę</w:t>
      </w:r>
      <w:r w:rsidRPr="002A75E1">
        <w:rPr>
          <w:rFonts w:asciiTheme="minorHAnsi" w:hAnsiTheme="minorHAnsi" w:cstheme="minorHAnsi"/>
        </w:rPr>
        <w:t xml:space="preserve"> do jej stosowania.</w:t>
      </w:r>
    </w:p>
    <w:p w14:paraId="7E4807EC" w14:textId="13ABFC71" w:rsidR="00D94729" w:rsidRDefault="00500252" w:rsidP="006512FF">
      <w:pPr>
        <w:pStyle w:val="Akapitzlist"/>
        <w:numPr>
          <w:ilvl w:val="0"/>
          <w:numId w:val="28"/>
        </w:numPr>
        <w:spacing w:before="120" w:line="276" w:lineRule="auto"/>
        <w:ind w:left="357" w:hanging="357"/>
        <w:contextualSpacing w:val="0"/>
        <w:rPr>
          <w:ins w:id="64" w:author="Świder Dorota" w:date="2021-06-24T17:10:00Z"/>
          <w:rFonts w:asciiTheme="minorHAnsi" w:hAnsiTheme="minorHAnsi" w:cstheme="minorHAnsi"/>
        </w:rPr>
      </w:pPr>
      <w:r w:rsidRPr="002A75E1">
        <w:rPr>
          <w:rFonts w:asciiTheme="minorHAnsi" w:hAnsiTheme="minorHAnsi" w:cstheme="minorHAnsi"/>
        </w:rPr>
        <w:lastRenderedPageBreak/>
        <w:t>Wykonawcą zewnętrznym nie może być osoba prawna lub inny podmiot wchodzący w</w:t>
      </w:r>
      <w:r w:rsidR="0087183A" w:rsidRPr="002A75E1">
        <w:rPr>
          <w:rFonts w:asciiTheme="minorHAnsi" w:hAnsiTheme="minorHAnsi" w:cstheme="minorHAnsi"/>
        </w:rPr>
        <w:t xml:space="preserve"> </w:t>
      </w:r>
      <w:r w:rsidRPr="002A75E1">
        <w:rPr>
          <w:rFonts w:asciiTheme="minorHAnsi" w:hAnsiTheme="minorHAnsi" w:cstheme="minorHAnsi"/>
        </w:rPr>
        <w:t xml:space="preserve">skład struktury organizacyjnej </w:t>
      </w:r>
      <w:r w:rsidR="00885532" w:rsidRPr="002A75E1">
        <w:rPr>
          <w:rFonts w:asciiTheme="minorHAnsi" w:hAnsiTheme="minorHAnsi" w:cstheme="minorHAnsi"/>
        </w:rPr>
        <w:t>Zleceniobiorcy</w:t>
      </w:r>
      <w:r w:rsidRPr="002A75E1">
        <w:rPr>
          <w:rFonts w:asciiTheme="minorHAnsi" w:hAnsiTheme="minorHAnsi" w:cstheme="minorHAnsi"/>
        </w:rPr>
        <w:t>.</w:t>
      </w:r>
    </w:p>
    <w:p w14:paraId="0341B52A" w14:textId="39E8320F" w:rsidR="00151C43" w:rsidRPr="002A75E1" w:rsidRDefault="00151C43" w:rsidP="006512FF">
      <w:pPr>
        <w:pStyle w:val="Akapitzlist"/>
        <w:numPr>
          <w:ilvl w:val="0"/>
          <w:numId w:val="28"/>
        </w:numPr>
        <w:spacing w:before="120" w:line="276" w:lineRule="auto"/>
        <w:ind w:left="357" w:hanging="357"/>
        <w:contextualSpacing w:val="0"/>
        <w:rPr>
          <w:rFonts w:asciiTheme="minorHAnsi" w:hAnsiTheme="minorHAnsi" w:cstheme="minorHAnsi"/>
        </w:rPr>
      </w:pPr>
      <w:r w:rsidRPr="002A75E1">
        <w:rPr>
          <w:rFonts w:asciiTheme="minorHAnsi" w:hAnsiTheme="minorHAnsi" w:cstheme="minorHAnsi"/>
        </w:rPr>
        <w:t xml:space="preserve">Wyklucza się </w:t>
      </w:r>
      <w:del w:id="65" w:author="Świder Dorota" w:date="2021-06-24T17:10:00Z">
        <w:r w:rsidRPr="002A75E1" w:rsidDel="00D94729">
          <w:rPr>
            <w:rFonts w:asciiTheme="minorHAnsi" w:hAnsiTheme="minorHAnsi" w:cstheme="minorHAnsi"/>
          </w:rPr>
          <w:delText xml:space="preserve">także </w:delText>
        </w:r>
      </w:del>
      <w:r w:rsidRPr="002A75E1">
        <w:rPr>
          <w:rFonts w:asciiTheme="minorHAnsi" w:hAnsiTheme="minorHAnsi" w:cstheme="minorHAnsi"/>
        </w:rPr>
        <w:t xml:space="preserve">możliwość </w:t>
      </w:r>
      <w:r w:rsidR="00D0086A" w:rsidRPr="002A75E1">
        <w:rPr>
          <w:rFonts w:asciiTheme="minorHAnsi" w:hAnsiTheme="minorHAnsi" w:cstheme="minorHAnsi"/>
        </w:rPr>
        <w:t>powierzenia wykonania usług</w:t>
      </w:r>
      <w:r w:rsidRPr="002A75E1">
        <w:rPr>
          <w:rFonts w:asciiTheme="minorHAnsi" w:hAnsiTheme="minorHAnsi" w:cstheme="minorHAnsi"/>
        </w:rPr>
        <w:t xml:space="preserve"> podmiotom powiązanym osobowo lub kapitałowo ze</w:t>
      </w:r>
      <w:r w:rsidR="0087183A" w:rsidRPr="002A75E1">
        <w:rPr>
          <w:rFonts w:asciiTheme="minorHAnsi" w:hAnsiTheme="minorHAnsi" w:cstheme="minorHAnsi"/>
        </w:rPr>
        <w:t xml:space="preserve"> </w:t>
      </w:r>
      <w:r w:rsidRPr="002A75E1">
        <w:rPr>
          <w:rFonts w:asciiTheme="minorHAnsi" w:hAnsiTheme="minorHAnsi" w:cstheme="minorHAnsi"/>
        </w:rPr>
        <w:t>Zleceniobiorcą lub osobami upoważnionymi do zaciągania zobowiązań w imieniu Zleceniobiorcy lub osobami wykonującymi w imieniu Zleceniobiorcy czynności związane z przygotowaniem i</w:t>
      </w:r>
      <w:r w:rsidR="0087183A" w:rsidRPr="002A75E1">
        <w:rPr>
          <w:rFonts w:asciiTheme="minorHAnsi" w:hAnsiTheme="minorHAnsi" w:cstheme="minorHAnsi"/>
        </w:rPr>
        <w:t> </w:t>
      </w:r>
      <w:r w:rsidRPr="002A75E1">
        <w:rPr>
          <w:rFonts w:asciiTheme="minorHAnsi" w:hAnsiTheme="minorHAnsi" w:cstheme="minorHAnsi"/>
        </w:rPr>
        <w:t>przeprowadzeniem procedury wyboru wykonawcy, w</w:t>
      </w:r>
      <w:r w:rsidR="00D94729">
        <w:rPr>
          <w:rFonts w:asciiTheme="minorHAnsi" w:hAnsiTheme="minorHAnsi" w:cstheme="minorHAnsi"/>
        </w:rPr>
        <w:t> </w:t>
      </w:r>
      <w:r w:rsidRPr="002A75E1">
        <w:rPr>
          <w:rFonts w:asciiTheme="minorHAnsi" w:hAnsiTheme="minorHAnsi" w:cstheme="minorHAnsi"/>
        </w:rPr>
        <w:t>szczególności poprzez:</w:t>
      </w:r>
    </w:p>
    <w:p w14:paraId="0ACFC715" w14:textId="77777777" w:rsidR="00151C43" w:rsidRPr="002A75E1" w:rsidRDefault="00151C43" w:rsidP="006512FF">
      <w:pPr>
        <w:numPr>
          <w:ilvl w:val="0"/>
          <w:numId w:val="27"/>
        </w:numPr>
        <w:spacing w:before="60" w:line="276" w:lineRule="auto"/>
        <w:ind w:left="714" w:hanging="357"/>
        <w:rPr>
          <w:rFonts w:asciiTheme="minorHAnsi" w:hAnsiTheme="minorHAnsi" w:cstheme="minorHAnsi"/>
        </w:rPr>
      </w:pPr>
      <w:r w:rsidRPr="002A75E1">
        <w:rPr>
          <w:rFonts w:asciiTheme="minorHAnsi" w:hAnsiTheme="minorHAnsi" w:cstheme="minorHAnsi"/>
        </w:rPr>
        <w:t>uczestnictwo w spółce jako wspólnik spółki cywilnej lub spółki osobowej;</w:t>
      </w:r>
    </w:p>
    <w:p w14:paraId="6015144C" w14:textId="77777777" w:rsidR="00151C43" w:rsidRPr="002A75E1" w:rsidRDefault="00151C43" w:rsidP="006512FF">
      <w:pPr>
        <w:numPr>
          <w:ilvl w:val="0"/>
          <w:numId w:val="27"/>
        </w:numPr>
        <w:spacing w:before="60" w:line="276" w:lineRule="auto"/>
        <w:ind w:left="714" w:hanging="357"/>
        <w:rPr>
          <w:rFonts w:asciiTheme="minorHAnsi" w:hAnsiTheme="minorHAnsi" w:cstheme="minorHAnsi"/>
        </w:rPr>
      </w:pPr>
      <w:r w:rsidRPr="002A75E1">
        <w:rPr>
          <w:rFonts w:asciiTheme="minorHAnsi" w:hAnsiTheme="minorHAnsi" w:cstheme="minorHAnsi"/>
        </w:rPr>
        <w:t>posiadanie udziałów lub co najmniej 10% akcji;</w:t>
      </w:r>
    </w:p>
    <w:p w14:paraId="23B883C4" w14:textId="77777777" w:rsidR="00151C43" w:rsidRPr="002A75E1" w:rsidRDefault="00151C43" w:rsidP="006512FF">
      <w:pPr>
        <w:numPr>
          <w:ilvl w:val="0"/>
          <w:numId w:val="27"/>
        </w:numPr>
        <w:spacing w:before="60" w:line="276" w:lineRule="auto"/>
        <w:ind w:left="714" w:hanging="357"/>
        <w:rPr>
          <w:rFonts w:asciiTheme="minorHAnsi" w:hAnsiTheme="minorHAnsi" w:cstheme="minorHAnsi"/>
        </w:rPr>
      </w:pPr>
      <w:r w:rsidRPr="002A75E1">
        <w:rPr>
          <w:rFonts w:asciiTheme="minorHAnsi" w:hAnsiTheme="minorHAnsi" w:cstheme="minorHAnsi"/>
        </w:rPr>
        <w:t>pełnienie funkcji członka organu nadzorczego lub zarządzającego, prokurenta, pełnomocnika;</w:t>
      </w:r>
    </w:p>
    <w:p w14:paraId="78A3AA6D" w14:textId="77777777" w:rsidR="00151C43" w:rsidRPr="002A75E1" w:rsidRDefault="00151C43" w:rsidP="006512FF">
      <w:pPr>
        <w:numPr>
          <w:ilvl w:val="0"/>
          <w:numId w:val="27"/>
        </w:numPr>
        <w:spacing w:before="60" w:line="276" w:lineRule="auto"/>
        <w:ind w:left="714" w:hanging="357"/>
        <w:rPr>
          <w:rFonts w:asciiTheme="minorHAnsi" w:hAnsiTheme="minorHAnsi" w:cstheme="minorHAnsi"/>
        </w:rPr>
      </w:pPr>
      <w:r w:rsidRPr="002A75E1">
        <w:rPr>
          <w:rFonts w:asciiTheme="minorHAnsi" w:hAnsiTheme="minorHAnsi" w:cstheme="minorHAnsi"/>
        </w:rPr>
        <w:t>pozostawanie w związku małżeńskim, w stosunku pokrewieństwa lub powinowactwa w linii prostej, pokrewieństwa lub powinowactwa w linii bocznej do drugiego stopnia lub w</w:t>
      </w:r>
      <w:r w:rsidR="0087183A" w:rsidRPr="002A75E1">
        <w:rPr>
          <w:rFonts w:asciiTheme="minorHAnsi" w:hAnsiTheme="minorHAnsi" w:cstheme="minorHAnsi"/>
        </w:rPr>
        <w:t> </w:t>
      </w:r>
      <w:r w:rsidRPr="002A75E1">
        <w:rPr>
          <w:rFonts w:asciiTheme="minorHAnsi" w:hAnsiTheme="minorHAnsi" w:cstheme="minorHAnsi"/>
        </w:rPr>
        <w:t>stosunku przysposobienia, opieki lub kurateli.</w:t>
      </w:r>
    </w:p>
    <w:p w14:paraId="5CB49FE2" w14:textId="0A5FE80B" w:rsidR="00D94729" w:rsidRDefault="00D94729" w:rsidP="006512FF">
      <w:pPr>
        <w:pStyle w:val="Akapitzlist"/>
        <w:numPr>
          <w:ilvl w:val="0"/>
          <w:numId w:val="28"/>
        </w:numPr>
        <w:spacing w:before="120" w:line="276" w:lineRule="auto"/>
        <w:ind w:left="357" w:hanging="357"/>
        <w:contextualSpacing w:val="0"/>
        <w:rPr>
          <w:rFonts w:asciiTheme="minorHAnsi" w:hAnsiTheme="minorHAnsi" w:cstheme="minorHAnsi"/>
        </w:rPr>
      </w:pPr>
      <w:ins w:id="66" w:author="Świder Dorota" w:date="2021-06-24T17:11:00Z">
        <w:r>
          <w:rPr>
            <w:rFonts w:asciiTheme="minorHAnsi" w:hAnsiTheme="minorHAnsi" w:cstheme="minorHAnsi"/>
          </w:rPr>
          <w:t>Wyłączenia osobowe i kapitałowe,</w:t>
        </w:r>
      </w:ins>
      <w:ins w:id="67" w:author="Świder Dorota" w:date="2021-06-24T17:12:00Z">
        <w:r>
          <w:rPr>
            <w:rFonts w:asciiTheme="minorHAnsi" w:hAnsiTheme="minorHAnsi" w:cstheme="minorHAnsi"/>
          </w:rPr>
          <w:t xml:space="preserve"> o których mowa w ust. 5, mają zastosowanie zarówno do </w:t>
        </w:r>
      </w:ins>
      <w:ins w:id="68" w:author="Świder Dorota" w:date="2021-06-24T17:11:00Z">
        <w:r w:rsidRPr="00D94729">
          <w:rPr>
            <w:rFonts w:asciiTheme="minorHAnsi" w:hAnsiTheme="minorHAnsi" w:cstheme="minorHAnsi"/>
          </w:rPr>
          <w:t>usług merytoryczn</w:t>
        </w:r>
      </w:ins>
      <w:ins w:id="69" w:author="Świder Dorota" w:date="2021-06-24T17:12:00Z">
        <w:r>
          <w:rPr>
            <w:rFonts w:asciiTheme="minorHAnsi" w:hAnsiTheme="minorHAnsi" w:cstheme="minorHAnsi"/>
          </w:rPr>
          <w:t>ych</w:t>
        </w:r>
      </w:ins>
      <w:ins w:id="70" w:author="Świder Dorota" w:date="2021-06-24T17:11:00Z">
        <w:r w:rsidRPr="00D94729">
          <w:rPr>
            <w:rFonts w:asciiTheme="minorHAnsi" w:hAnsiTheme="minorHAnsi" w:cstheme="minorHAnsi"/>
          </w:rPr>
          <w:t>, jak również usług, których wykonanie nie jest związane z działaniami merytorycznymi w projekcie</w:t>
        </w:r>
      </w:ins>
      <w:ins w:id="71" w:author="Świder Dorota" w:date="2021-06-24T17:12:00Z">
        <w:r>
          <w:rPr>
            <w:rFonts w:asciiTheme="minorHAnsi" w:hAnsiTheme="minorHAnsi" w:cstheme="minorHAnsi"/>
          </w:rPr>
          <w:t>.</w:t>
        </w:r>
      </w:ins>
    </w:p>
    <w:p w14:paraId="163F4172" w14:textId="1BD5308F" w:rsidR="000F7188" w:rsidRPr="002A75E1" w:rsidRDefault="000F7188" w:rsidP="006512FF">
      <w:pPr>
        <w:pStyle w:val="Akapitzlist"/>
        <w:numPr>
          <w:ilvl w:val="0"/>
          <w:numId w:val="28"/>
        </w:numPr>
        <w:spacing w:before="120" w:line="276" w:lineRule="auto"/>
        <w:ind w:left="357" w:hanging="357"/>
        <w:contextualSpacing w:val="0"/>
        <w:rPr>
          <w:rFonts w:asciiTheme="minorHAnsi" w:hAnsiTheme="minorHAnsi" w:cstheme="minorHAnsi"/>
        </w:rPr>
      </w:pPr>
      <w:r w:rsidRPr="002A75E1">
        <w:rPr>
          <w:rFonts w:asciiTheme="minorHAnsi" w:hAnsiTheme="minorHAnsi" w:cstheme="minorHAnsi"/>
        </w:rPr>
        <w:t>Warunkiem uznania kosztów powierzenia wykonania usług za kwalifikowalne jest:</w:t>
      </w:r>
    </w:p>
    <w:p w14:paraId="13BE7028" w14:textId="50231B06" w:rsidR="006512FF" w:rsidRDefault="00B74E29" w:rsidP="006512FF">
      <w:pPr>
        <w:numPr>
          <w:ilvl w:val="0"/>
          <w:numId w:val="24"/>
        </w:numPr>
        <w:spacing w:before="60" w:line="276" w:lineRule="auto"/>
        <w:rPr>
          <w:rFonts w:asciiTheme="minorHAnsi" w:hAnsiTheme="minorHAnsi" w:cstheme="minorHAnsi"/>
        </w:rPr>
      </w:pPr>
      <w:ins w:id="72" w:author="Świder Dorota" w:date="2021-06-24T12:50:00Z">
        <w:r>
          <w:rPr>
            <w:rFonts w:asciiTheme="minorHAnsi" w:hAnsiTheme="minorHAnsi" w:cstheme="minorHAnsi"/>
          </w:rPr>
          <w:t xml:space="preserve">w przypadku usług merytorycznych – </w:t>
        </w:r>
      </w:ins>
      <w:r w:rsidR="000F7188" w:rsidRPr="002A75E1">
        <w:rPr>
          <w:rFonts w:asciiTheme="minorHAnsi" w:hAnsiTheme="minorHAnsi" w:cstheme="minorHAnsi"/>
        </w:rPr>
        <w:t>wskazanie przez Wnioskodawcę we wniosku o</w:t>
      </w:r>
      <w:r>
        <w:rPr>
          <w:rFonts w:asciiTheme="minorHAnsi" w:hAnsiTheme="minorHAnsi" w:cstheme="minorHAnsi"/>
        </w:rPr>
        <w:t> </w:t>
      </w:r>
      <w:r w:rsidR="000F7188" w:rsidRPr="002A75E1">
        <w:rPr>
          <w:rFonts w:asciiTheme="minorHAnsi" w:hAnsiTheme="minorHAnsi" w:cstheme="minorHAnsi"/>
        </w:rPr>
        <w:t xml:space="preserve">zlecenie realizacji zadań zakresu usług, które zamierza powierzać </w:t>
      </w:r>
      <w:del w:id="73" w:author="Świder Dorota" w:date="2021-06-24T12:50:00Z">
        <w:r w:rsidR="000F7188" w:rsidRPr="002A75E1" w:rsidDel="00B74E29">
          <w:rPr>
            <w:rFonts w:asciiTheme="minorHAnsi" w:hAnsiTheme="minorHAnsi" w:cstheme="minorHAnsi"/>
          </w:rPr>
          <w:delText>innym podmioto</w:delText>
        </w:r>
      </w:del>
      <w:del w:id="74" w:author="Świder Dorota" w:date="2021-06-24T12:51:00Z">
        <w:r w:rsidR="000F7188" w:rsidRPr="002A75E1" w:rsidDel="00B74E29">
          <w:rPr>
            <w:rFonts w:asciiTheme="minorHAnsi" w:hAnsiTheme="minorHAnsi" w:cstheme="minorHAnsi"/>
          </w:rPr>
          <w:delText>m (</w:delText>
        </w:r>
      </w:del>
      <w:r w:rsidR="000F7188" w:rsidRPr="002A75E1">
        <w:rPr>
          <w:rFonts w:asciiTheme="minorHAnsi" w:hAnsiTheme="minorHAnsi" w:cstheme="minorHAnsi"/>
        </w:rPr>
        <w:t>wykonawcom</w:t>
      </w:r>
      <w:ins w:id="75" w:author="Świder Dorota" w:date="2021-06-24T12:51:00Z">
        <w:r>
          <w:rPr>
            <w:rFonts w:asciiTheme="minorHAnsi" w:hAnsiTheme="minorHAnsi" w:cstheme="minorHAnsi"/>
          </w:rPr>
          <w:t xml:space="preserve"> zewnętrznym</w:t>
        </w:r>
      </w:ins>
      <w:del w:id="76" w:author="Świder Dorota" w:date="2021-06-24T12:51:00Z">
        <w:r w:rsidR="000F7188" w:rsidRPr="002A75E1" w:rsidDel="00B74E29">
          <w:rPr>
            <w:rFonts w:asciiTheme="minorHAnsi" w:hAnsiTheme="minorHAnsi" w:cstheme="minorHAnsi"/>
          </w:rPr>
          <w:delText>)</w:delText>
        </w:r>
      </w:del>
      <w:r w:rsidR="000F7188" w:rsidRPr="002A75E1">
        <w:rPr>
          <w:rFonts w:asciiTheme="minorHAnsi" w:hAnsiTheme="minorHAnsi" w:cstheme="minorHAnsi"/>
        </w:rPr>
        <w:t xml:space="preserve"> i wniosek w</w:t>
      </w:r>
      <w:r w:rsidR="0032634B" w:rsidRPr="002A75E1">
        <w:rPr>
          <w:rFonts w:asciiTheme="minorHAnsi" w:hAnsiTheme="minorHAnsi" w:cstheme="minorHAnsi"/>
        </w:rPr>
        <w:t xml:space="preserve"> </w:t>
      </w:r>
      <w:r w:rsidR="000F7188" w:rsidRPr="002A75E1">
        <w:rPr>
          <w:rFonts w:asciiTheme="minorHAnsi" w:hAnsiTheme="minorHAnsi" w:cstheme="minorHAnsi"/>
        </w:rPr>
        <w:t>takiej formie zo</w:t>
      </w:r>
      <w:r w:rsidR="0096553B" w:rsidRPr="002A75E1">
        <w:rPr>
          <w:rFonts w:asciiTheme="minorHAnsi" w:hAnsiTheme="minorHAnsi" w:cstheme="minorHAnsi"/>
        </w:rPr>
        <w:t>stanie zatwierdzony przez PFRON;</w:t>
      </w:r>
    </w:p>
    <w:p w14:paraId="390E092F" w14:textId="1DD83CD8" w:rsidR="00DE221B" w:rsidRDefault="006B305C" w:rsidP="006512FF">
      <w:pPr>
        <w:numPr>
          <w:ilvl w:val="0"/>
          <w:numId w:val="24"/>
        </w:numPr>
        <w:spacing w:before="60" w:line="276" w:lineRule="auto"/>
        <w:rPr>
          <w:rFonts w:asciiTheme="minorHAnsi" w:hAnsiTheme="minorHAnsi" w:cstheme="minorHAnsi"/>
        </w:rPr>
      </w:pPr>
      <w:ins w:id="77" w:author="Świder Dorota" w:date="2021-06-24T14:55:00Z">
        <w:r>
          <w:rPr>
            <w:rFonts w:asciiTheme="minorHAnsi" w:hAnsiTheme="minorHAnsi" w:cstheme="minorHAnsi"/>
          </w:rPr>
          <w:t>zastosowanie</w:t>
        </w:r>
      </w:ins>
      <w:ins w:id="78" w:author="Świder Dorota" w:date="2021-06-24T14:41:00Z">
        <w:r w:rsidR="006751A5">
          <w:rPr>
            <w:rFonts w:asciiTheme="minorHAnsi" w:hAnsiTheme="minorHAnsi" w:cstheme="minorHAnsi"/>
          </w:rPr>
          <w:t xml:space="preserve"> postanowień, </w:t>
        </w:r>
      </w:ins>
      <w:ins w:id="79" w:author="Świder Dorota" w:date="2021-06-24T14:42:00Z">
        <w:r w:rsidR="006751A5">
          <w:rPr>
            <w:rFonts w:asciiTheme="minorHAnsi" w:hAnsiTheme="minorHAnsi" w:cstheme="minorHAnsi"/>
          </w:rPr>
          <w:t>o których mowa w ust.</w:t>
        </w:r>
      </w:ins>
      <w:ins w:id="80" w:author="Świder Dorota" w:date="2021-06-24T14:43:00Z">
        <w:r w:rsidR="006751A5">
          <w:rPr>
            <w:rFonts w:asciiTheme="minorHAnsi" w:hAnsiTheme="minorHAnsi" w:cstheme="minorHAnsi"/>
          </w:rPr>
          <w:t> </w:t>
        </w:r>
      </w:ins>
      <w:ins w:id="81" w:author="Świder Dorota" w:date="2021-06-24T17:13:00Z">
        <w:r w:rsidR="00D94729">
          <w:rPr>
            <w:rFonts w:asciiTheme="minorHAnsi" w:hAnsiTheme="minorHAnsi" w:cstheme="minorHAnsi"/>
          </w:rPr>
          <w:t>8</w:t>
        </w:r>
      </w:ins>
      <w:ins w:id="82" w:author="Świder Dorota" w:date="2021-06-24T14:42:00Z">
        <w:r w:rsidR="006751A5">
          <w:rPr>
            <w:rFonts w:asciiTheme="minorHAnsi" w:hAnsiTheme="minorHAnsi" w:cstheme="minorHAnsi"/>
          </w:rPr>
          <w:t>, lub</w:t>
        </w:r>
      </w:ins>
    </w:p>
    <w:p w14:paraId="0BE17BC9" w14:textId="45BB0124" w:rsidR="000F7188" w:rsidRPr="002A75E1" w:rsidRDefault="00DE221B" w:rsidP="006512FF">
      <w:pPr>
        <w:numPr>
          <w:ilvl w:val="0"/>
          <w:numId w:val="24"/>
        </w:numPr>
        <w:spacing w:before="60" w:line="276" w:lineRule="auto"/>
        <w:rPr>
          <w:rFonts w:asciiTheme="minorHAnsi" w:hAnsiTheme="minorHAnsi" w:cstheme="minorHAnsi"/>
        </w:rPr>
      </w:pPr>
      <w:r>
        <w:rPr>
          <w:rFonts w:asciiTheme="minorHAnsi" w:hAnsiTheme="minorHAnsi" w:cstheme="minorHAnsi"/>
        </w:rPr>
        <w:t xml:space="preserve">zastosowanie </w:t>
      </w:r>
      <w:r w:rsidR="00231A7A" w:rsidRPr="002A75E1">
        <w:rPr>
          <w:rFonts w:asciiTheme="minorHAnsi" w:hAnsiTheme="minorHAnsi" w:cstheme="minorHAnsi"/>
        </w:rPr>
        <w:t xml:space="preserve">trybu określonego </w:t>
      </w:r>
      <w:r w:rsidR="00DF5356" w:rsidRPr="002A75E1">
        <w:rPr>
          <w:rFonts w:asciiTheme="minorHAnsi" w:hAnsiTheme="minorHAnsi" w:cstheme="minorHAnsi"/>
        </w:rPr>
        <w:t>w rozdziale VIII niniejszego dokumentu – w</w:t>
      </w:r>
      <w:r>
        <w:rPr>
          <w:rFonts w:asciiTheme="minorHAnsi" w:hAnsiTheme="minorHAnsi" w:cstheme="minorHAnsi"/>
        </w:rPr>
        <w:t> </w:t>
      </w:r>
      <w:r w:rsidR="00DF5356" w:rsidRPr="002A75E1">
        <w:rPr>
          <w:rFonts w:asciiTheme="minorHAnsi" w:hAnsiTheme="minorHAnsi" w:cstheme="minorHAnsi"/>
        </w:rPr>
        <w:t xml:space="preserve">przypadku zamówień których wartość przekracza </w:t>
      </w:r>
      <w:r w:rsidR="00874B18" w:rsidRPr="002A75E1">
        <w:rPr>
          <w:rFonts w:asciiTheme="minorHAnsi" w:hAnsiTheme="minorHAnsi" w:cstheme="minorHAnsi"/>
        </w:rPr>
        <w:t>wyrażoną w złotych równowartość kwoty 14</w:t>
      </w:r>
      <w:r w:rsidR="0087183A" w:rsidRPr="002A75E1">
        <w:rPr>
          <w:rFonts w:asciiTheme="minorHAnsi" w:hAnsiTheme="minorHAnsi" w:cstheme="minorHAnsi"/>
        </w:rPr>
        <w:t> </w:t>
      </w:r>
      <w:r w:rsidR="00874B18" w:rsidRPr="002A75E1">
        <w:rPr>
          <w:rFonts w:asciiTheme="minorHAnsi" w:hAnsiTheme="minorHAnsi" w:cstheme="minorHAnsi"/>
        </w:rPr>
        <w:t>tys.</w:t>
      </w:r>
      <w:r w:rsidR="0087183A" w:rsidRPr="002A75E1">
        <w:rPr>
          <w:rFonts w:asciiTheme="minorHAnsi" w:hAnsiTheme="minorHAnsi" w:cstheme="minorHAnsi"/>
        </w:rPr>
        <w:t> euro netto (tj. </w:t>
      </w:r>
      <w:r w:rsidR="00874B18" w:rsidRPr="002A75E1">
        <w:rPr>
          <w:rFonts w:asciiTheme="minorHAnsi" w:hAnsiTheme="minorHAnsi" w:cstheme="minorHAnsi"/>
        </w:rPr>
        <w:t>bez podatku VAT)</w:t>
      </w:r>
      <w:r w:rsidR="00C709AB" w:rsidRPr="002A75E1">
        <w:rPr>
          <w:rFonts w:asciiTheme="minorHAnsi" w:hAnsiTheme="minorHAnsi" w:cstheme="minorHAnsi"/>
        </w:rPr>
        <w:t xml:space="preserve">; </w:t>
      </w:r>
      <w:bookmarkStart w:id="83" w:name="_Hlk75439625"/>
      <w:r w:rsidR="00C709AB" w:rsidRPr="002A75E1">
        <w:rPr>
          <w:rFonts w:asciiTheme="minorHAnsi" w:hAnsiTheme="minorHAnsi" w:cstheme="minorHAnsi"/>
        </w:rPr>
        <w:t>wartość zamówienia ustalana jest zgodnie ze</w:t>
      </w:r>
      <w:r w:rsidR="0087183A" w:rsidRPr="002A75E1">
        <w:rPr>
          <w:rFonts w:asciiTheme="minorHAnsi" w:hAnsiTheme="minorHAnsi" w:cstheme="minorHAnsi"/>
        </w:rPr>
        <w:t> </w:t>
      </w:r>
      <w:r w:rsidR="00C709AB" w:rsidRPr="002A75E1">
        <w:rPr>
          <w:rFonts w:asciiTheme="minorHAnsi" w:hAnsiTheme="minorHAnsi" w:cstheme="minorHAnsi"/>
        </w:rPr>
        <w:t>średnim kursem złotego w stosunku do euro, o</w:t>
      </w:r>
      <w:r w:rsidR="0063489D" w:rsidRPr="002A75E1">
        <w:rPr>
          <w:rFonts w:asciiTheme="minorHAnsi" w:hAnsiTheme="minorHAnsi" w:cstheme="minorHAnsi"/>
        </w:rPr>
        <w:t xml:space="preserve"> </w:t>
      </w:r>
      <w:r w:rsidR="00C709AB" w:rsidRPr="002A75E1">
        <w:rPr>
          <w:rFonts w:asciiTheme="minorHAnsi" w:hAnsiTheme="minorHAnsi" w:cstheme="minorHAnsi"/>
        </w:rPr>
        <w:t xml:space="preserve">którym mowa w </w:t>
      </w:r>
      <w:ins w:id="84" w:author="Świder Dorota" w:date="2021-06-24T14:55:00Z">
        <w:r w:rsidR="006B305C">
          <w:rPr>
            <w:rFonts w:asciiTheme="minorHAnsi" w:hAnsiTheme="minorHAnsi" w:cstheme="minorHAnsi"/>
          </w:rPr>
          <w:t>art.</w:t>
        </w:r>
      </w:ins>
      <w:ins w:id="85" w:author="Świder Dorota" w:date="2021-06-24T14:56:00Z">
        <w:r w:rsidR="006B305C">
          <w:rPr>
            <w:rFonts w:asciiTheme="minorHAnsi" w:hAnsiTheme="minorHAnsi" w:cstheme="minorHAnsi"/>
          </w:rPr>
          <w:t> </w:t>
        </w:r>
      </w:ins>
      <w:ins w:id="86" w:author="Świder Dorota" w:date="2021-06-24T14:55:00Z">
        <w:r w:rsidR="006B305C">
          <w:rPr>
            <w:rFonts w:asciiTheme="minorHAnsi" w:hAnsiTheme="minorHAnsi" w:cstheme="minorHAnsi"/>
          </w:rPr>
          <w:t>3 ust.</w:t>
        </w:r>
      </w:ins>
      <w:ins w:id="87" w:author="Świder Dorota" w:date="2021-06-24T14:56:00Z">
        <w:r w:rsidR="006B305C">
          <w:rPr>
            <w:rFonts w:asciiTheme="minorHAnsi" w:hAnsiTheme="minorHAnsi" w:cstheme="minorHAnsi"/>
          </w:rPr>
          <w:t> </w:t>
        </w:r>
      </w:ins>
      <w:ins w:id="88" w:author="Świder Dorota" w:date="2021-06-24T14:55:00Z">
        <w:r w:rsidR="006B305C">
          <w:rPr>
            <w:rFonts w:asciiTheme="minorHAnsi" w:hAnsiTheme="minorHAnsi" w:cstheme="minorHAnsi"/>
          </w:rPr>
          <w:t xml:space="preserve">2 </w:t>
        </w:r>
      </w:ins>
      <w:del w:id="89" w:author="Świder Dorota" w:date="2021-06-24T14:55:00Z">
        <w:r w:rsidR="00C709AB" w:rsidRPr="002A75E1" w:rsidDel="006B305C">
          <w:rPr>
            <w:rFonts w:asciiTheme="minorHAnsi" w:hAnsiTheme="minorHAnsi" w:cstheme="minorHAnsi"/>
          </w:rPr>
          <w:delText>art. 35 ust. 3</w:delText>
        </w:r>
      </w:del>
      <w:r w:rsidR="00C709AB" w:rsidRPr="002A75E1">
        <w:rPr>
          <w:rFonts w:asciiTheme="minorHAnsi" w:hAnsiTheme="minorHAnsi" w:cstheme="minorHAnsi"/>
        </w:rPr>
        <w:t xml:space="preserve"> ustawy Prawo zamówień publicznych.</w:t>
      </w:r>
      <w:bookmarkEnd w:id="83"/>
    </w:p>
    <w:p w14:paraId="2F5230CC" w14:textId="4E8BE690" w:rsidR="00DE221B" w:rsidRDefault="00DE221B" w:rsidP="006512FF">
      <w:pPr>
        <w:pStyle w:val="Akapitzlist"/>
        <w:numPr>
          <w:ilvl w:val="0"/>
          <w:numId w:val="28"/>
        </w:numPr>
        <w:spacing w:before="120" w:line="276" w:lineRule="auto"/>
        <w:ind w:left="357" w:hanging="357"/>
        <w:contextualSpacing w:val="0"/>
        <w:rPr>
          <w:ins w:id="90" w:author="Świder Dorota" w:date="2021-06-24T13:01:00Z"/>
          <w:rFonts w:asciiTheme="minorHAnsi" w:hAnsiTheme="minorHAnsi" w:cstheme="minorHAnsi"/>
        </w:rPr>
      </w:pPr>
      <w:bookmarkStart w:id="91" w:name="_Hlk75438559"/>
      <w:ins w:id="92" w:author="Świder Dorota" w:date="2021-06-24T13:01:00Z">
        <w:r w:rsidRPr="00902ECC">
          <w:rPr>
            <w:rFonts w:asciiTheme="minorHAnsi" w:hAnsiTheme="minorHAnsi" w:cstheme="minorHAnsi"/>
          </w:rPr>
          <w:t xml:space="preserve">W przypadku, gdy wartość </w:t>
        </w:r>
      </w:ins>
      <w:ins w:id="93" w:author="Świder Dorota" w:date="2021-06-24T13:02:00Z">
        <w:r>
          <w:rPr>
            <w:rFonts w:asciiTheme="minorHAnsi" w:hAnsiTheme="minorHAnsi" w:cstheme="minorHAnsi"/>
          </w:rPr>
          <w:t>usługi</w:t>
        </w:r>
      </w:ins>
      <w:ins w:id="94" w:author="Świder Dorota" w:date="2021-06-24T13:01:00Z">
        <w:r w:rsidRPr="00902ECC">
          <w:rPr>
            <w:rFonts w:asciiTheme="minorHAnsi" w:hAnsiTheme="minorHAnsi" w:cstheme="minorHAnsi"/>
          </w:rPr>
          <w:t xml:space="preserve"> nie przekracza kwoty 20 tys.</w:t>
        </w:r>
        <w:r>
          <w:rPr>
            <w:rFonts w:asciiTheme="minorHAnsi" w:hAnsiTheme="minorHAnsi" w:cstheme="minorHAnsi"/>
          </w:rPr>
          <w:t> </w:t>
        </w:r>
        <w:r w:rsidRPr="00902ECC">
          <w:rPr>
            <w:rFonts w:asciiTheme="minorHAnsi" w:hAnsiTheme="minorHAnsi" w:cstheme="minorHAnsi"/>
          </w:rPr>
          <w:t xml:space="preserve">zł netto </w:t>
        </w:r>
        <w:r>
          <w:rPr>
            <w:rFonts w:asciiTheme="minorHAnsi" w:hAnsiTheme="minorHAnsi" w:cstheme="minorHAnsi"/>
          </w:rPr>
          <w:t>–</w:t>
        </w:r>
        <w:r w:rsidRPr="00902ECC">
          <w:rPr>
            <w:rFonts w:asciiTheme="minorHAnsi" w:hAnsiTheme="minorHAnsi" w:cstheme="minorHAnsi"/>
          </w:rPr>
          <w:t xml:space="preserve"> </w:t>
        </w:r>
      </w:ins>
      <w:ins w:id="95" w:author="Świder Dorota" w:date="2021-06-24T14:50:00Z">
        <w:r w:rsidR="006751A5">
          <w:rPr>
            <w:rFonts w:asciiTheme="minorHAnsi" w:hAnsiTheme="minorHAnsi" w:cstheme="minorHAnsi"/>
          </w:rPr>
          <w:t>Zleceniobiorca</w:t>
        </w:r>
      </w:ins>
      <w:ins w:id="96" w:author="Świder Dorota" w:date="2021-06-24T13:01:00Z">
        <w:r w:rsidRPr="00902ECC">
          <w:rPr>
            <w:rFonts w:asciiTheme="minorHAnsi" w:hAnsiTheme="minorHAnsi" w:cstheme="minorHAnsi"/>
          </w:rPr>
          <w:t xml:space="preserve"> zobowiązany jest do dołożenia należytej staranności, aby wydatkowanie środków PFRON nastąpiło w sposób przejrzysty, racjonalny i efektywny. W</w:t>
        </w:r>
        <w:r>
          <w:rPr>
            <w:rFonts w:asciiTheme="minorHAnsi" w:hAnsiTheme="minorHAnsi" w:cstheme="minorHAnsi"/>
          </w:rPr>
          <w:t> </w:t>
        </w:r>
        <w:r w:rsidRPr="00902ECC">
          <w:rPr>
            <w:rFonts w:asciiTheme="minorHAnsi" w:hAnsiTheme="minorHAnsi" w:cstheme="minorHAnsi"/>
          </w:rPr>
          <w:t xml:space="preserve">przypadku, gdy wartość </w:t>
        </w:r>
      </w:ins>
      <w:ins w:id="97" w:author="Świder Dorota" w:date="2021-06-24T13:03:00Z">
        <w:r>
          <w:rPr>
            <w:rFonts w:asciiTheme="minorHAnsi" w:hAnsiTheme="minorHAnsi" w:cstheme="minorHAnsi"/>
          </w:rPr>
          <w:t>usługi</w:t>
        </w:r>
      </w:ins>
      <w:ins w:id="98" w:author="Świder Dorota" w:date="2021-06-24T13:01:00Z">
        <w:r w:rsidRPr="00902ECC">
          <w:rPr>
            <w:rFonts w:asciiTheme="minorHAnsi" w:hAnsiTheme="minorHAnsi" w:cstheme="minorHAnsi"/>
          </w:rPr>
          <w:t xml:space="preserve"> przekracza kwotę 20 tys.</w:t>
        </w:r>
      </w:ins>
      <w:ins w:id="99" w:author="Świder Dorota" w:date="2021-06-24T14:55:00Z">
        <w:r w:rsidR="006B305C">
          <w:rPr>
            <w:rFonts w:asciiTheme="minorHAnsi" w:hAnsiTheme="minorHAnsi" w:cstheme="minorHAnsi"/>
          </w:rPr>
          <w:t> </w:t>
        </w:r>
      </w:ins>
      <w:ins w:id="100" w:author="Świder Dorota" w:date="2021-06-24T13:01:00Z">
        <w:r w:rsidRPr="00902ECC">
          <w:rPr>
            <w:rFonts w:asciiTheme="minorHAnsi" w:hAnsiTheme="minorHAnsi" w:cstheme="minorHAnsi"/>
          </w:rPr>
          <w:t xml:space="preserve">zł netto, ale nie przekracza kwoty 14 tys. euro netto </w:t>
        </w:r>
      </w:ins>
      <w:ins w:id="101" w:author="Świder Dorota" w:date="2021-06-24T15:07:00Z">
        <w:r w:rsidR="0054730A">
          <w:rPr>
            <w:rFonts w:asciiTheme="minorHAnsi" w:hAnsiTheme="minorHAnsi" w:cstheme="minorHAnsi"/>
          </w:rPr>
          <w:t>(</w:t>
        </w:r>
        <w:r w:rsidR="0054730A" w:rsidRPr="002A75E1">
          <w:rPr>
            <w:rFonts w:asciiTheme="minorHAnsi" w:hAnsiTheme="minorHAnsi" w:cstheme="minorHAnsi"/>
          </w:rPr>
          <w:t xml:space="preserve">zgodnie ze średnim kursem złotego w stosunku do euro, o którym mowa w </w:t>
        </w:r>
        <w:r w:rsidR="0054730A">
          <w:rPr>
            <w:rFonts w:asciiTheme="minorHAnsi" w:hAnsiTheme="minorHAnsi" w:cstheme="minorHAnsi"/>
          </w:rPr>
          <w:t xml:space="preserve">art. 3 ust. 2 </w:t>
        </w:r>
        <w:r w:rsidR="0054730A" w:rsidRPr="002A75E1">
          <w:rPr>
            <w:rFonts w:asciiTheme="minorHAnsi" w:hAnsiTheme="minorHAnsi" w:cstheme="minorHAnsi"/>
          </w:rPr>
          <w:t>ustawy Prawo zamówień publicznyc</w:t>
        </w:r>
      </w:ins>
      <w:ins w:id="102" w:author="Świder Dorota" w:date="2021-06-24T15:08:00Z">
        <w:r w:rsidR="0054730A">
          <w:rPr>
            <w:rFonts w:asciiTheme="minorHAnsi" w:hAnsiTheme="minorHAnsi" w:cstheme="minorHAnsi"/>
          </w:rPr>
          <w:t xml:space="preserve">h) </w:t>
        </w:r>
      </w:ins>
      <w:ins w:id="103" w:author="Świder Dorota" w:date="2021-06-24T13:01:00Z">
        <w:r w:rsidRPr="00902ECC">
          <w:rPr>
            <w:rFonts w:asciiTheme="minorHAnsi" w:hAnsiTheme="minorHAnsi" w:cstheme="minorHAnsi"/>
          </w:rPr>
          <w:t xml:space="preserve">– </w:t>
        </w:r>
      </w:ins>
      <w:ins w:id="104" w:author="Świder Dorota" w:date="2021-06-24T14:50:00Z">
        <w:r w:rsidR="006751A5">
          <w:rPr>
            <w:rFonts w:asciiTheme="minorHAnsi" w:hAnsiTheme="minorHAnsi" w:cstheme="minorHAnsi"/>
          </w:rPr>
          <w:t>Zleceniobiorca</w:t>
        </w:r>
      </w:ins>
      <w:ins w:id="105" w:author="Świder Dorota" w:date="2021-06-24T13:01:00Z">
        <w:r w:rsidRPr="00902ECC">
          <w:rPr>
            <w:rFonts w:asciiTheme="minorHAnsi" w:hAnsiTheme="minorHAnsi" w:cstheme="minorHAnsi"/>
          </w:rPr>
          <w:t xml:space="preserve"> zobowiązany jest do dokonania tzw.</w:t>
        </w:r>
      </w:ins>
      <w:r w:rsidR="006B305C">
        <w:rPr>
          <w:rFonts w:asciiTheme="minorHAnsi" w:hAnsiTheme="minorHAnsi" w:cstheme="minorHAnsi"/>
        </w:rPr>
        <w:t> </w:t>
      </w:r>
      <w:ins w:id="106" w:author="Świder Dorota" w:date="2021-06-24T13:01:00Z">
        <w:r w:rsidRPr="00902ECC">
          <w:rPr>
            <w:rFonts w:asciiTheme="minorHAnsi" w:hAnsiTheme="minorHAnsi" w:cstheme="minorHAnsi"/>
          </w:rPr>
          <w:t>rozeznania rynku, tzn.</w:t>
        </w:r>
      </w:ins>
      <w:r w:rsidR="006B305C">
        <w:rPr>
          <w:rFonts w:asciiTheme="minorHAnsi" w:hAnsiTheme="minorHAnsi" w:cstheme="minorHAnsi"/>
        </w:rPr>
        <w:t> </w:t>
      </w:r>
      <w:ins w:id="107" w:author="Świder Dorota" w:date="2021-06-24T13:01:00Z">
        <w:r w:rsidRPr="00902ECC">
          <w:rPr>
            <w:rFonts w:asciiTheme="minorHAnsi" w:hAnsiTheme="minorHAnsi" w:cstheme="minorHAnsi"/>
          </w:rPr>
          <w:t>powinien zamieścić zapytanie ofertowe na stronie internetowej lub wysłać je do co</w:t>
        </w:r>
      </w:ins>
      <w:ins w:id="108" w:author="Świder Dorota" w:date="2021-06-24T15:08:00Z">
        <w:r w:rsidR="0054730A">
          <w:rPr>
            <w:rFonts w:asciiTheme="minorHAnsi" w:hAnsiTheme="minorHAnsi" w:cstheme="minorHAnsi"/>
          </w:rPr>
          <w:t> </w:t>
        </w:r>
      </w:ins>
      <w:ins w:id="109" w:author="Świder Dorota" w:date="2021-06-24T13:01:00Z">
        <w:r w:rsidRPr="00902ECC">
          <w:rPr>
            <w:rFonts w:asciiTheme="minorHAnsi" w:hAnsiTheme="minorHAnsi" w:cstheme="minorHAnsi"/>
          </w:rPr>
          <w:t>najmniej trzech wykonawców i porównać oferty</w:t>
        </w:r>
      </w:ins>
      <w:ins w:id="110" w:author="Świder Dorota" w:date="2021-06-24T13:03:00Z">
        <w:r>
          <w:rPr>
            <w:rFonts w:asciiTheme="minorHAnsi" w:hAnsiTheme="minorHAnsi" w:cstheme="minorHAnsi"/>
          </w:rPr>
          <w:t>. W</w:t>
        </w:r>
      </w:ins>
      <w:ins w:id="111" w:author="Świder Dorota" w:date="2021-06-24T13:01:00Z">
        <w:r w:rsidRPr="00902ECC">
          <w:rPr>
            <w:rFonts w:asciiTheme="minorHAnsi" w:hAnsiTheme="minorHAnsi" w:cstheme="minorHAnsi"/>
          </w:rPr>
          <w:t xml:space="preserve"> celu potwierdzenia wyłonienia najkorzystniejszej oferty, </w:t>
        </w:r>
      </w:ins>
      <w:ins w:id="112" w:author="Świder Dorota" w:date="2021-06-24T14:50:00Z">
        <w:r w:rsidR="006751A5">
          <w:rPr>
            <w:rFonts w:asciiTheme="minorHAnsi" w:hAnsiTheme="minorHAnsi" w:cstheme="minorHAnsi"/>
          </w:rPr>
          <w:t>Zleceniob</w:t>
        </w:r>
        <w:r w:rsidR="006B305C">
          <w:rPr>
            <w:rFonts w:asciiTheme="minorHAnsi" w:hAnsiTheme="minorHAnsi" w:cstheme="minorHAnsi"/>
          </w:rPr>
          <w:t>iorca</w:t>
        </w:r>
      </w:ins>
      <w:ins w:id="113" w:author="Świder Dorota" w:date="2021-06-24T13:01:00Z">
        <w:r w:rsidRPr="00902ECC">
          <w:rPr>
            <w:rFonts w:asciiTheme="minorHAnsi" w:hAnsiTheme="minorHAnsi" w:cstheme="minorHAnsi"/>
          </w:rPr>
          <w:t xml:space="preserve"> może również przedstawić wydruki ze stron internetowych z cenami i opisami usług (jeżeli nikt nie odpowiedział na zapytanie zamieszczone na stronie lub wysłane do wykonawców).</w:t>
        </w:r>
        <w:bookmarkEnd w:id="91"/>
      </w:ins>
    </w:p>
    <w:p w14:paraId="64568BE9" w14:textId="5B8F41B6" w:rsidR="00DE221B" w:rsidRDefault="00764C02" w:rsidP="006512FF">
      <w:pPr>
        <w:pStyle w:val="Akapitzlist"/>
        <w:numPr>
          <w:ilvl w:val="0"/>
          <w:numId w:val="28"/>
        </w:numPr>
        <w:spacing w:before="120" w:line="276" w:lineRule="auto"/>
        <w:ind w:left="357" w:hanging="357"/>
        <w:contextualSpacing w:val="0"/>
        <w:rPr>
          <w:rFonts w:asciiTheme="minorHAnsi" w:hAnsiTheme="minorHAnsi" w:cstheme="minorHAnsi"/>
        </w:rPr>
      </w:pPr>
      <w:r w:rsidRPr="002A75E1">
        <w:rPr>
          <w:rFonts w:asciiTheme="minorHAnsi" w:hAnsiTheme="minorHAnsi" w:cstheme="minorHAnsi"/>
        </w:rPr>
        <w:lastRenderedPageBreak/>
        <w:t xml:space="preserve">W przypadku wniosku wspólnego wykonawcą zewnętrznym nie może być żaden </w:t>
      </w:r>
      <w:ins w:id="114" w:author="Świder Dorota" w:date="2021-06-24T14:57:00Z">
        <w:r w:rsidR="006B305C">
          <w:rPr>
            <w:rFonts w:asciiTheme="minorHAnsi" w:hAnsiTheme="minorHAnsi" w:cstheme="minorHAnsi"/>
          </w:rPr>
          <w:t>ze</w:t>
        </w:r>
      </w:ins>
      <w:ins w:id="115" w:author="Świder Dorota" w:date="2021-06-24T14:58:00Z">
        <w:r w:rsidR="006B305C">
          <w:rPr>
            <w:rFonts w:asciiTheme="minorHAnsi" w:hAnsiTheme="minorHAnsi" w:cstheme="minorHAnsi"/>
          </w:rPr>
          <w:t> </w:t>
        </w:r>
      </w:ins>
      <w:ins w:id="116" w:author="Świder Dorota" w:date="2021-06-24T14:57:00Z">
        <w:r w:rsidR="006B305C">
          <w:rPr>
            <w:rFonts w:asciiTheme="minorHAnsi" w:hAnsiTheme="minorHAnsi" w:cstheme="minorHAnsi"/>
          </w:rPr>
          <w:t xml:space="preserve">Zleceniobiorców </w:t>
        </w:r>
      </w:ins>
      <w:del w:id="117" w:author="Świder Dorota" w:date="2021-06-24T14:57:00Z">
        <w:r w:rsidRPr="002A75E1" w:rsidDel="006B305C">
          <w:rPr>
            <w:rFonts w:asciiTheme="minorHAnsi" w:hAnsiTheme="minorHAnsi" w:cstheme="minorHAnsi"/>
          </w:rPr>
          <w:delText>z Wnioskodawców</w:delText>
        </w:r>
      </w:del>
      <w:r w:rsidRPr="002A75E1">
        <w:rPr>
          <w:rFonts w:asciiTheme="minorHAnsi" w:hAnsiTheme="minorHAnsi" w:cstheme="minorHAnsi"/>
        </w:rPr>
        <w:t xml:space="preserve"> składających wniosek wspólny – nie jest zatem możliwe zlecanie wykonania usług jednemu </w:t>
      </w:r>
      <w:ins w:id="118" w:author="Świder Dorota" w:date="2021-06-24T14:57:00Z">
        <w:r w:rsidR="006B305C">
          <w:rPr>
            <w:rFonts w:asciiTheme="minorHAnsi" w:hAnsiTheme="minorHAnsi" w:cstheme="minorHAnsi"/>
          </w:rPr>
          <w:t>ze Zleceniobiorców przez inneg</w:t>
        </w:r>
      </w:ins>
      <w:ins w:id="119" w:author="Świder Dorota" w:date="2021-06-24T14:58:00Z">
        <w:r w:rsidR="006B305C">
          <w:rPr>
            <w:rFonts w:asciiTheme="minorHAnsi" w:hAnsiTheme="minorHAnsi" w:cstheme="minorHAnsi"/>
          </w:rPr>
          <w:t xml:space="preserve">o Zleceniobiorcę </w:t>
        </w:r>
      </w:ins>
      <w:del w:id="120" w:author="Świder Dorota" w:date="2021-06-24T14:57:00Z">
        <w:r w:rsidRPr="002A75E1" w:rsidDel="006B305C">
          <w:rPr>
            <w:rFonts w:asciiTheme="minorHAnsi" w:hAnsiTheme="minorHAnsi" w:cstheme="minorHAnsi"/>
          </w:rPr>
          <w:delText xml:space="preserve">z Wnioskodawców przez innego Wnioskodawcę </w:delText>
        </w:r>
      </w:del>
      <w:r w:rsidRPr="002A75E1">
        <w:rPr>
          <w:rFonts w:asciiTheme="minorHAnsi" w:hAnsiTheme="minorHAnsi" w:cstheme="minorHAnsi"/>
        </w:rPr>
        <w:t>składającego wniosek wspólny.</w:t>
      </w:r>
    </w:p>
    <w:p w14:paraId="674244D5" w14:textId="77777777" w:rsidR="00764C02" w:rsidRPr="002A75E1" w:rsidRDefault="00764C02" w:rsidP="009270B1">
      <w:pPr>
        <w:pStyle w:val="Nagwek2"/>
        <w:numPr>
          <w:ilvl w:val="0"/>
          <w:numId w:val="0"/>
        </w:numPr>
        <w:spacing w:before="480"/>
        <w:ind w:left="680" w:hanging="680"/>
      </w:pPr>
      <w:r w:rsidRPr="002A75E1">
        <w:t>VIII.</w:t>
      </w:r>
      <w:r w:rsidRPr="002A75E1">
        <w:tab/>
        <w:t>Zasada konkurencyjności</w:t>
      </w:r>
    </w:p>
    <w:p w14:paraId="74577B63" w14:textId="6B33557C" w:rsidR="0008351E" w:rsidRPr="002A75E1" w:rsidRDefault="00764C02" w:rsidP="006512FF">
      <w:pPr>
        <w:numPr>
          <w:ilvl w:val="0"/>
          <w:numId w:val="20"/>
        </w:numPr>
        <w:spacing w:line="276" w:lineRule="auto"/>
        <w:rPr>
          <w:rFonts w:asciiTheme="minorHAnsi" w:hAnsiTheme="minorHAnsi" w:cstheme="minorHAnsi"/>
        </w:rPr>
      </w:pPr>
      <w:r w:rsidRPr="002A75E1">
        <w:rPr>
          <w:rFonts w:asciiTheme="minorHAnsi" w:hAnsiTheme="minorHAnsi" w:cstheme="minorHAnsi"/>
        </w:rPr>
        <w:t xml:space="preserve">Zleceniobiorca, który nie jest zobowiązany do </w:t>
      </w:r>
      <w:r w:rsidRPr="00902ECC">
        <w:rPr>
          <w:rFonts w:asciiTheme="minorHAnsi" w:hAnsiTheme="minorHAnsi" w:cstheme="minorHAnsi"/>
        </w:rPr>
        <w:t>stosowania przepisów</w:t>
      </w:r>
      <w:del w:id="121" w:author="Świder Dorota" w:date="2021-06-21T16:23:00Z">
        <w:r w:rsidRPr="00902ECC" w:rsidDel="00902ECC">
          <w:rPr>
            <w:rFonts w:asciiTheme="minorHAnsi" w:hAnsiTheme="minorHAnsi" w:cstheme="minorHAnsi"/>
          </w:rPr>
          <w:delText xml:space="preserve"> ustawy </w:delText>
        </w:r>
        <w:r w:rsidRPr="00902ECC" w:rsidDel="00902ECC">
          <w:rPr>
            <w:rFonts w:asciiTheme="minorHAnsi" w:hAnsiTheme="minorHAnsi" w:cstheme="minorHAnsi"/>
            <w:bCs/>
          </w:rPr>
          <w:delText>z dnia 29 stycznia 2004 r. Prawo zamówień publicznych</w:delText>
        </w:r>
        <w:r w:rsidR="00CB7F1C" w:rsidRPr="00902ECC" w:rsidDel="00902ECC">
          <w:rPr>
            <w:rFonts w:asciiTheme="minorHAnsi" w:hAnsiTheme="minorHAnsi" w:cstheme="minorHAnsi"/>
            <w:bCs/>
          </w:rPr>
          <w:delText xml:space="preserve"> (Dz. U. z 2019 r. poz. 1843, z późn. zm.)</w:delText>
        </w:r>
      </w:del>
      <w:ins w:id="122" w:author="Świder Dorota" w:date="2021-06-21T16:23:00Z">
        <w:r w:rsidR="00902ECC" w:rsidRPr="00902ECC">
          <w:rPr>
            <w:rFonts w:asciiTheme="minorHAnsi" w:hAnsiTheme="minorHAnsi" w:cstheme="minorHAnsi"/>
          </w:rPr>
          <w:t xml:space="preserve"> </w:t>
        </w:r>
        <w:r w:rsidR="00902ECC">
          <w:rPr>
            <w:rFonts w:asciiTheme="minorHAnsi" w:hAnsiTheme="minorHAnsi" w:cstheme="minorHAnsi"/>
          </w:rPr>
          <w:t>ustaw</w:t>
        </w:r>
      </w:ins>
      <w:ins w:id="123" w:author="Świder Dorota" w:date="2021-06-21T16:24:00Z">
        <w:r w:rsidR="00902ECC">
          <w:rPr>
            <w:rFonts w:asciiTheme="minorHAnsi" w:hAnsiTheme="minorHAnsi" w:cstheme="minorHAnsi"/>
          </w:rPr>
          <w:t>y</w:t>
        </w:r>
      </w:ins>
      <w:ins w:id="124" w:author="Świder Dorota" w:date="2021-06-21T16:23:00Z">
        <w:r w:rsidR="00902ECC">
          <w:rPr>
            <w:rFonts w:asciiTheme="minorHAnsi" w:hAnsiTheme="minorHAnsi" w:cstheme="minorHAnsi"/>
          </w:rPr>
          <w:t xml:space="preserve"> </w:t>
        </w:r>
        <w:r w:rsidR="00902ECC" w:rsidRPr="00823A7B">
          <w:rPr>
            <w:rFonts w:asciiTheme="minorHAnsi" w:hAnsiTheme="minorHAnsi" w:cstheme="minorHAnsi"/>
          </w:rPr>
          <w:t>z dnia 11</w:t>
        </w:r>
      </w:ins>
      <w:ins w:id="125" w:author="Świder Dorota" w:date="2021-06-21T16:24:00Z">
        <w:r w:rsidR="00902ECC">
          <w:rPr>
            <w:rFonts w:asciiTheme="minorHAnsi" w:hAnsiTheme="minorHAnsi" w:cstheme="minorHAnsi"/>
          </w:rPr>
          <w:t> </w:t>
        </w:r>
      </w:ins>
      <w:ins w:id="126" w:author="Świder Dorota" w:date="2021-06-21T16:23:00Z">
        <w:r w:rsidR="00902ECC" w:rsidRPr="00823A7B">
          <w:rPr>
            <w:rFonts w:asciiTheme="minorHAnsi" w:hAnsiTheme="minorHAnsi" w:cstheme="minorHAnsi"/>
          </w:rPr>
          <w:t xml:space="preserve">września 2019 r. Prawo zamówień publicznych </w:t>
        </w:r>
      </w:ins>
      <w:ins w:id="127" w:author="Świder Dorota" w:date="2021-06-26T20:26:00Z">
        <w:r w:rsidR="00AD3F13" w:rsidRPr="00AD3F13">
          <w:rPr>
            <w:rFonts w:asciiTheme="minorHAnsi" w:hAnsiTheme="minorHAnsi" w:cstheme="minorHAnsi"/>
          </w:rPr>
          <w:t>(Dz. U. z 2021 r. poz. 1129)</w:t>
        </w:r>
      </w:ins>
      <w:r w:rsidRPr="00902ECC">
        <w:rPr>
          <w:rFonts w:asciiTheme="minorHAnsi" w:hAnsiTheme="minorHAnsi" w:cstheme="minorHAnsi"/>
          <w:bCs/>
        </w:rPr>
        <w:t>,</w:t>
      </w:r>
      <w:r w:rsidRPr="002A75E1">
        <w:rPr>
          <w:rFonts w:asciiTheme="minorHAnsi" w:hAnsiTheme="minorHAnsi" w:cstheme="minorHAnsi"/>
          <w:bCs/>
        </w:rPr>
        <w:t xml:space="preserve"> zobligowany</w:t>
      </w:r>
      <w:r w:rsidRPr="002A75E1">
        <w:rPr>
          <w:rFonts w:asciiTheme="minorHAnsi" w:hAnsiTheme="minorHAnsi" w:cstheme="minorHAnsi"/>
        </w:rPr>
        <w:t xml:space="preserve"> jest do ponoszenia kosztów w ramach projektu zgodnie z zasadą konkurencyjności.</w:t>
      </w:r>
    </w:p>
    <w:p w14:paraId="5B258744" w14:textId="6C5A08C3" w:rsidR="00764C02" w:rsidRDefault="00764C02" w:rsidP="006512FF">
      <w:pPr>
        <w:numPr>
          <w:ilvl w:val="0"/>
          <w:numId w:val="20"/>
        </w:numPr>
        <w:spacing w:before="120" w:line="276" w:lineRule="auto"/>
        <w:rPr>
          <w:rFonts w:asciiTheme="minorHAnsi" w:hAnsiTheme="minorHAnsi" w:cstheme="minorHAnsi"/>
        </w:rPr>
      </w:pPr>
      <w:r w:rsidRPr="002A75E1">
        <w:rPr>
          <w:rFonts w:asciiTheme="minorHAnsi" w:hAnsiTheme="minorHAnsi" w:cstheme="minorHAnsi"/>
        </w:rPr>
        <w:t xml:space="preserve">Zasada konkurencyjności dotyczy wszystkich zamówień </w:t>
      </w:r>
      <w:r w:rsidR="00F643A4" w:rsidRPr="002A75E1">
        <w:rPr>
          <w:rFonts w:asciiTheme="minorHAnsi" w:hAnsiTheme="minorHAnsi" w:cstheme="minorHAnsi"/>
        </w:rPr>
        <w:t>wykonywanych przez wykonawcę na</w:t>
      </w:r>
      <w:r w:rsidR="0087183A" w:rsidRPr="002A75E1">
        <w:rPr>
          <w:rFonts w:asciiTheme="minorHAnsi" w:hAnsiTheme="minorHAnsi" w:cstheme="minorHAnsi"/>
        </w:rPr>
        <w:t> </w:t>
      </w:r>
      <w:r w:rsidR="00F643A4" w:rsidRPr="002A75E1">
        <w:rPr>
          <w:rFonts w:asciiTheme="minorHAnsi" w:hAnsiTheme="minorHAnsi" w:cstheme="minorHAnsi"/>
        </w:rPr>
        <w:t xml:space="preserve">rzecz Zleceniobiorcy w ramach projektu, których wartość przekracza </w:t>
      </w:r>
      <w:r w:rsidR="00874B18" w:rsidRPr="002A75E1">
        <w:rPr>
          <w:rFonts w:asciiTheme="minorHAnsi" w:hAnsiTheme="minorHAnsi" w:cstheme="minorHAnsi"/>
        </w:rPr>
        <w:t>wyrażoną w złotych równowartość kwoty 14 tys.</w:t>
      </w:r>
      <w:r w:rsidR="0063489D" w:rsidRPr="002A75E1">
        <w:rPr>
          <w:rFonts w:asciiTheme="minorHAnsi" w:hAnsiTheme="minorHAnsi" w:cstheme="minorHAnsi"/>
        </w:rPr>
        <w:t> </w:t>
      </w:r>
      <w:r w:rsidR="00874B18" w:rsidRPr="002A75E1">
        <w:rPr>
          <w:rFonts w:asciiTheme="minorHAnsi" w:hAnsiTheme="minorHAnsi" w:cstheme="minorHAnsi"/>
        </w:rPr>
        <w:t>euro netto (tj.</w:t>
      </w:r>
      <w:r w:rsidR="0063489D" w:rsidRPr="002A75E1">
        <w:rPr>
          <w:rFonts w:asciiTheme="minorHAnsi" w:hAnsiTheme="minorHAnsi" w:cstheme="minorHAnsi"/>
        </w:rPr>
        <w:t> </w:t>
      </w:r>
      <w:r w:rsidR="00874B18" w:rsidRPr="002A75E1">
        <w:rPr>
          <w:rFonts w:asciiTheme="minorHAnsi" w:hAnsiTheme="minorHAnsi" w:cstheme="minorHAnsi"/>
        </w:rPr>
        <w:t>bez podatku VAT)</w:t>
      </w:r>
      <w:r w:rsidR="00F643A4" w:rsidRPr="002A75E1">
        <w:rPr>
          <w:rFonts w:asciiTheme="minorHAnsi" w:hAnsiTheme="minorHAnsi" w:cstheme="minorHAnsi"/>
        </w:rPr>
        <w:t xml:space="preserve">. </w:t>
      </w:r>
      <w:r w:rsidR="00874B18" w:rsidRPr="002A75E1">
        <w:rPr>
          <w:rFonts w:asciiTheme="minorHAnsi" w:hAnsiTheme="minorHAnsi" w:cstheme="minorHAnsi"/>
        </w:rPr>
        <w:t xml:space="preserve">Wartość zamówienia ustalana jest zgodnie ze średnim kursem złotego w stosunku do euro, o którym mowa w </w:t>
      </w:r>
      <w:ins w:id="128" w:author="Świder Dorota" w:date="2021-06-24T13:12:00Z">
        <w:r w:rsidR="004E2301">
          <w:rPr>
            <w:rFonts w:asciiTheme="minorHAnsi" w:hAnsiTheme="minorHAnsi" w:cstheme="minorHAnsi"/>
          </w:rPr>
          <w:t xml:space="preserve">art. 3 ust. 2 </w:t>
        </w:r>
      </w:ins>
      <w:del w:id="129" w:author="Świder Dorota" w:date="2021-06-24T13:12:00Z">
        <w:r w:rsidR="00874B18" w:rsidRPr="002A75E1" w:rsidDel="004E2301">
          <w:rPr>
            <w:rFonts w:asciiTheme="minorHAnsi" w:hAnsiTheme="minorHAnsi" w:cstheme="minorHAnsi"/>
          </w:rPr>
          <w:delText xml:space="preserve">art. 35 ust. 3 </w:delText>
        </w:r>
      </w:del>
      <w:r w:rsidR="00874B18" w:rsidRPr="002A75E1">
        <w:rPr>
          <w:rFonts w:asciiTheme="minorHAnsi" w:hAnsiTheme="minorHAnsi" w:cstheme="minorHAnsi"/>
        </w:rPr>
        <w:t>ustawy Prawo zamówień publicznych.</w:t>
      </w:r>
      <w:r w:rsidR="00DE221B">
        <w:rPr>
          <w:rFonts w:asciiTheme="minorHAnsi" w:hAnsiTheme="minorHAnsi" w:cstheme="minorHAnsi"/>
        </w:rPr>
        <w:t xml:space="preserve"> </w:t>
      </w:r>
      <w:r w:rsidRPr="002A75E1">
        <w:rPr>
          <w:rFonts w:asciiTheme="minorHAnsi" w:hAnsiTheme="minorHAnsi" w:cstheme="minorHAnsi"/>
        </w:rPr>
        <w:t>Pod pojęciem „zamówienia” należy rozumieć odpłatną umowę zawieraną pomiędzy Zleceniobiorcą a</w:t>
      </w:r>
      <w:r w:rsidR="0063489D" w:rsidRPr="002A75E1">
        <w:rPr>
          <w:rFonts w:asciiTheme="minorHAnsi" w:hAnsiTheme="minorHAnsi" w:cstheme="minorHAnsi"/>
        </w:rPr>
        <w:t xml:space="preserve"> </w:t>
      </w:r>
      <w:r w:rsidRPr="002A75E1">
        <w:rPr>
          <w:rFonts w:asciiTheme="minorHAnsi" w:hAnsiTheme="minorHAnsi" w:cstheme="minorHAnsi"/>
        </w:rPr>
        <w:t>wykonawcą, której przedmiotem są usługi, dostawy lub roboty budowlane.</w:t>
      </w:r>
      <w:r w:rsidR="00854CE6" w:rsidRPr="002A75E1">
        <w:rPr>
          <w:rFonts w:asciiTheme="minorHAnsi" w:hAnsiTheme="minorHAnsi" w:cstheme="minorHAnsi"/>
        </w:rPr>
        <w:t xml:space="preserve"> Zasady konkurencyjności nie stosuje </w:t>
      </w:r>
      <w:r w:rsidR="00F643A4" w:rsidRPr="002A75E1">
        <w:rPr>
          <w:rFonts w:asciiTheme="minorHAnsi" w:hAnsiTheme="minorHAnsi" w:cstheme="minorHAnsi"/>
        </w:rPr>
        <w:t xml:space="preserve">się </w:t>
      </w:r>
      <w:r w:rsidR="00854CE6" w:rsidRPr="002A75E1">
        <w:rPr>
          <w:rFonts w:asciiTheme="minorHAnsi" w:hAnsiTheme="minorHAnsi" w:cstheme="minorHAnsi"/>
        </w:rPr>
        <w:t>do zamówień dotyczących zadań wykonywanych przez personel zarządzający projektu, a</w:t>
      </w:r>
      <w:r w:rsidR="004E2301">
        <w:rPr>
          <w:rFonts w:asciiTheme="minorHAnsi" w:hAnsiTheme="minorHAnsi" w:cstheme="minorHAnsi"/>
        </w:rPr>
        <w:t> </w:t>
      </w:r>
      <w:r w:rsidR="00854CE6" w:rsidRPr="002A75E1">
        <w:rPr>
          <w:rFonts w:asciiTheme="minorHAnsi" w:hAnsiTheme="minorHAnsi" w:cstheme="minorHAnsi"/>
        </w:rPr>
        <w:t>także do zamówień dotyczących zadań wykonywanych przez personel projektu, z którym Zleceniobiorca w okresie co</w:t>
      </w:r>
      <w:r w:rsidR="0063489D" w:rsidRPr="002A75E1">
        <w:rPr>
          <w:rFonts w:asciiTheme="minorHAnsi" w:hAnsiTheme="minorHAnsi" w:cstheme="minorHAnsi"/>
        </w:rPr>
        <w:t> </w:t>
      </w:r>
      <w:r w:rsidR="00854CE6" w:rsidRPr="002A75E1">
        <w:rPr>
          <w:rFonts w:asciiTheme="minorHAnsi" w:hAnsiTheme="minorHAnsi" w:cstheme="minorHAnsi"/>
        </w:rPr>
        <w:t>najmniej jednego roku przed złożeniem wniosku współpracował w</w:t>
      </w:r>
      <w:r w:rsidR="004E2301">
        <w:rPr>
          <w:rFonts w:asciiTheme="minorHAnsi" w:hAnsiTheme="minorHAnsi" w:cstheme="minorHAnsi"/>
        </w:rPr>
        <w:t> </w:t>
      </w:r>
      <w:r w:rsidR="00854CE6" w:rsidRPr="002A75E1">
        <w:rPr>
          <w:rFonts w:asciiTheme="minorHAnsi" w:hAnsiTheme="minorHAnsi" w:cstheme="minorHAnsi"/>
        </w:rPr>
        <w:t>sposób ciągły lub powtarzalny.</w:t>
      </w:r>
    </w:p>
    <w:p w14:paraId="49C310BF" w14:textId="77777777" w:rsidR="00764C02" w:rsidRPr="002A75E1" w:rsidRDefault="00764C02" w:rsidP="006512FF">
      <w:pPr>
        <w:numPr>
          <w:ilvl w:val="0"/>
          <w:numId w:val="20"/>
        </w:numPr>
        <w:spacing w:before="120" w:line="276" w:lineRule="auto"/>
        <w:rPr>
          <w:rFonts w:asciiTheme="minorHAnsi" w:hAnsiTheme="minorHAnsi" w:cstheme="minorHAnsi"/>
        </w:rPr>
      </w:pPr>
      <w:r w:rsidRPr="002A75E1">
        <w:rPr>
          <w:rFonts w:asciiTheme="minorHAnsi" w:hAnsiTheme="minorHAnsi" w:cstheme="minorHAnsi"/>
        </w:rPr>
        <w:t>Zamówienia sumowane są w ramach danego projektu realizowanego przez Zleceniobiorcę. Zleceniobiorca zobowiązany jest przeanalizować budżet projektu w celu zidentyfikowania tych zamówień, które będą się powtarzać i które mogą skutkować przekroczeniem progu, dla którego zasada konkurencyjności jest obowiązkowa.</w:t>
      </w:r>
    </w:p>
    <w:p w14:paraId="5B664F72" w14:textId="77777777" w:rsidR="00764C02" w:rsidRPr="002A75E1" w:rsidRDefault="00764C02" w:rsidP="006512FF">
      <w:pPr>
        <w:numPr>
          <w:ilvl w:val="0"/>
          <w:numId w:val="20"/>
        </w:numPr>
        <w:spacing w:before="120" w:line="276" w:lineRule="auto"/>
        <w:rPr>
          <w:rFonts w:asciiTheme="minorHAnsi" w:hAnsiTheme="minorHAnsi" w:cstheme="minorHAnsi"/>
        </w:rPr>
      </w:pPr>
      <w:r w:rsidRPr="002A75E1">
        <w:rPr>
          <w:rFonts w:asciiTheme="minorHAnsi" w:hAnsiTheme="minorHAnsi" w:cstheme="minorHAnsi"/>
        </w:rPr>
        <w:t>Łączne spełnienie następujących kryteriów pozwala na ustalenie przez Zleceniobiorcę, czy w</w:t>
      </w:r>
      <w:r w:rsidR="0087183A" w:rsidRPr="002A75E1">
        <w:rPr>
          <w:rFonts w:asciiTheme="minorHAnsi" w:hAnsiTheme="minorHAnsi" w:cstheme="minorHAnsi"/>
        </w:rPr>
        <w:t> </w:t>
      </w:r>
      <w:r w:rsidRPr="002A75E1">
        <w:rPr>
          <w:rFonts w:asciiTheme="minorHAnsi" w:hAnsiTheme="minorHAnsi" w:cstheme="minorHAnsi"/>
        </w:rPr>
        <w:t>przypadku zlecenia usług, dostaw i robót budowlanych występuje jedno zamówienie, czy też odrębne zamówienia:</w:t>
      </w:r>
    </w:p>
    <w:p w14:paraId="7F029D01" w14:textId="4842ABEE" w:rsidR="00764C02" w:rsidRPr="002A75E1" w:rsidRDefault="006512FF" w:rsidP="006512FF">
      <w:pPr>
        <w:pStyle w:val="Tekstpodstawowywcity2"/>
        <w:numPr>
          <w:ilvl w:val="0"/>
          <w:numId w:val="29"/>
        </w:numPr>
        <w:spacing w:before="60" w:after="0" w:line="276" w:lineRule="auto"/>
        <w:rPr>
          <w:rFonts w:asciiTheme="minorHAnsi" w:hAnsiTheme="minorHAnsi" w:cstheme="minorHAnsi"/>
        </w:rPr>
      </w:pPr>
      <w:r>
        <w:rPr>
          <w:rFonts w:asciiTheme="minorHAnsi" w:hAnsiTheme="minorHAnsi" w:cstheme="minorHAnsi"/>
        </w:rPr>
        <w:t>t</w:t>
      </w:r>
      <w:r w:rsidR="00764C02" w:rsidRPr="002A75E1">
        <w:rPr>
          <w:rFonts w:asciiTheme="minorHAnsi" w:hAnsiTheme="minorHAnsi" w:cstheme="minorHAnsi"/>
        </w:rPr>
        <w:t>ożsamość przedmiotowa zamówienia – dostawy, usługi i roboty budowlane tego samego rodz</w:t>
      </w:r>
      <w:r w:rsidR="0096553B" w:rsidRPr="002A75E1">
        <w:rPr>
          <w:rFonts w:asciiTheme="minorHAnsi" w:hAnsiTheme="minorHAnsi" w:cstheme="minorHAnsi"/>
        </w:rPr>
        <w:t>aju i o tym samym przeznaczeniu;</w:t>
      </w:r>
    </w:p>
    <w:p w14:paraId="224E3257" w14:textId="62DCBEA8" w:rsidR="00764C02" w:rsidRPr="002A75E1" w:rsidRDefault="00764C02" w:rsidP="006512FF">
      <w:pPr>
        <w:pStyle w:val="Tekstpodstawowywcity2"/>
        <w:numPr>
          <w:ilvl w:val="0"/>
          <w:numId w:val="29"/>
        </w:numPr>
        <w:spacing w:before="60" w:after="0" w:line="276" w:lineRule="auto"/>
        <w:rPr>
          <w:rFonts w:asciiTheme="minorHAnsi" w:hAnsiTheme="minorHAnsi" w:cstheme="minorHAnsi"/>
        </w:rPr>
      </w:pPr>
      <w:r w:rsidRPr="002A75E1">
        <w:rPr>
          <w:rFonts w:asciiTheme="minorHAnsi" w:hAnsiTheme="minorHAnsi" w:cstheme="minorHAnsi"/>
        </w:rPr>
        <w:t>tożsamość czasowa zamówienia – możliwe udzieleni</w:t>
      </w:r>
      <w:r w:rsidR="0096553B" w:rsidRPr="002A75E1">
        <w:rPr>
          <w:rFonts w:asciiTheme="minorHAnsi" w:hAnsiTheme="minorHAnsi" w:cstheme="minorHAnsi"/>
        </w:rPr>
        <w:t>e zamówienia w tym samym czasie;</w:t>
      </w:r>
    </w:p>
    <w:p w14:paraId="2CEDFA90" w14:textId="746049BC" w:rsidR="00764C02" w:rsidRPr="002A75E1" w:rsidRDefault="00764C02" w:rsidP="006512FF">
      <w:pPr>
        <w:pStyle w:val="Tekstpodstawowywcity2"/>
        <w:numPr>
          <w:ilvl w:val="0"/>
          <w:numId w:val="29"/>
        </w:numPr>
        <w:spacing w:before="60" w:after="0" w:line="276" w:lineRule="auto"/>
        <w:rPr>
          <w:rFonts w:asciiTheme="minorHAnsi" w:hAnsiTheme="minorHAnsi" w:cstheme="minorHAnsi"/>
        </w:rPr>
      </w:pPr>
      <w:r w:rsidRPr="002A75E1">
        <w:rPr>
          <w:rFonts w:asciiTheme="minorHAnsi" w:hAnsiTheme="minorHAnsi" w:cstheme="minorHAnsi"/>
        </w:rPr>
        <w:t>tożsamość podmiotowa zamówienia – możliwość wykonania zamówienia przez jednego wykonawcę.</w:t>
      </w:r>
    </w:p>
    <w:p w14:paraId="40B240AD" w14:textId="36BD41BE" w:rsidR="008527C3" w:rsidRDefault="00764C02" w:rsidP="006512FF">
      <w:pPr>
        <w:numPr>
          <w:ilvl w:val="0"/>
          <w:numId w:val="20"/>
        </w:numPr>
        <w:spacing w:before="120" w:line="276" w:lineRule="auto"/>
        <w:rPr>
          <w:rFonts w:asciiTheme="minorHAnsi" w:hAnsiTheme="minorHAnsi" w:cstheme="minorHAnsi"/>
        </w:rPr>
      </w:pPr>
      <w:r w:rsidRPr="002A75E1">
        <w:rPr>
          <w:rFonts w:asciiTheme="minorHAnsi" w:hAnsiTheme="minorHAnsi" w:cstheme="minorHAnsi"/>
        </w:rPr>
        <w:t>Zgodnie z zasadą konkurencyjności Zleceniobiorca zobowiązany jest do wysłania zapytania ofertowego do co najmniej trzech potencjalnych wykonawców – o ile na rynku istnieje trzech potencjalnych wykonawców danego zamówienia.</w:t>
      </w:r>
      <w:r w:rsidR="008527C3">
        <w:rPr>
          <w:rFonts w:asciiTheme="minorHAnsi" w:hAnsiTheme="minorHAnsi" w:cstheme="minorHAnsi"/>
        </w:rPr>
        <w:br w:type="page"/>
      </w:r>
    </w:p>
    <w:p w14:paraId="18704320" w14:textId="77777777" w:rsidR="00764C02" w:rsidRPr="002A75E1" w:rsidRDefault="00764C02" w:rsidP="006512FF">
      <w:pPr>
        <w:numPr>
          <w:ilvl w:val="0"/>
          <w:numId w:val="20"/>
        </w:numPr>
        <w:spacing w:before="120" w:line="276" w:lineRule="auto"/>
        <w:rPr>
          <w:rFonts w:asciiTheme="minorHAnsi" w:hAnsiTheme="minorHAnsi" w:cstheme="minorHAnsi"/>
        </w:rPr>
      </w:pPr>
      <w:r w:rsidRPr="002A75E1">
        <w:rPr>
          <w:rFonts w:asciiTheme="minorHAnsi" w:hAnsiTheme="minorHAnsi" w:cstheme="minorHAnsi"/>
        </w:rPr>
        <w:lastRenderedPageBreak/>
        <w:t>Niezależnie od postanowień zawartych w ust. 5 Zleceniobiorca zobowiązany jest do</w:t>
      </w:r>
      <w:r w:rsidR="0032634B" w:rsidRPr="002A75E1">
        <w:rPr>
          <w:rFonts w:asciiTheme="minorHAnsi" w:hAnsiTheme="minorHAnsi" w:cstheme="minorHAnsi"/>
        </w:rPr>
        <w:t> </w:t>
      </w:r>
      <w:r w:rsidRPr="002A75E1">
        <w:rPr>
          <w:rFonts w:asciiTheme="minorHAnsi" w:hAnsiTheme="minorHAnsi" w:cstheme="minorHAnsi"/>
        </w:rPr>
        <w:t>upublicznienia zapytania ofertowego – jeżeli Zleceniobiorca posiada stronę internetową zobowiązany jest do zamieszczenia zapytania ofertowego na swojej stronie internetowej. Zapytanie ofertowe może zostać zamieszczone w siedzibie Zleceniobiorcy, w szczególności w</w:t>
      </w:r>
      <w:r w:rsidR="0032634B" w:rsidRPr="002A75E1">
        <w:rPr>
          <w:rFonts w:asciiTheme="minorHAnsi" w:hAnsiTheme="minorHAnsi" w:cstheme="minorHAnsi"/>
        </w:rPr>
        <w:t> </w:t>
      </w:r>
      <w:r w:rsidRPr="002A75E1">
        <w:rPr>
          <w:rFonts w:asciiTheme="minorHAnsi" w:hAnsiTheme="minorHAnsi" w:cstheme="minorHAnsi"/>
        </w:rPr>
        <w:t>sytuacji gdy charakter zamówienia wskazuje, że może być to</w:t>
      </w:r>
      <w:r w:rsidR="0032634B" w:rsidRPr="002A75E1">
        <w:rPr>
          <w:rFonts w:asciiTheme="minorHAnsi" w:hAnsiTheme="minorHAnsi" w:cstheme="minorHAnsi"/>
        </w:rPr>
        <w:t xml:space="preserve"> </w:t>
      </w:r>
      <w:r w:rsidRPr="002A75E1">
        <w:rPr>
          <w:rFonts w:asciiTheme="minorHAnsi" w:hAnsiTheme="minorHAnsi" w:cstheme="minorHAnsi"/>
        </w:rPr>
        <w:t>podstawowa forma dotarcia do</w:t>
      </w:r>
      <w:r w:rsidR="0032634B" w:rsidRPr="002A75E1">
        <w:rPr>
          <w:rFonts w:asciiTheme="minorHAnsi" w:hAnsiTheme="minorHAnsi" w:cstheme="minorHAnsi"/>
        </w:rPr>
        <w:t> </w:t>
      </w:r>
      <w:r w:rsidRPr="002A75E1">
        <w:rPr>
          <w:rFonts w:asciiTheme="minorHAnsi" w:hAnsiTheme="minorHAnsi" w:cstheme="minorHAnsi"/>
        </w:rPr>
        <w:t>potencjalnych wykonawców.</w:t>
      </w:r>
    </w:p>
    <w:p w14:paraId="25CBD175" w14:textId="77777777" w:rsidR="00D669E7" w:rsidRPr="002A75E1" w:rsidRDefault="00D669E7" w:rsidP="006512FF">
      <w:pPr>
        <w:numPr>
          <w:ilvl w:val="0"/>
          <w:numId w:val="20"/>
        </w:numPr>
        <w:spacing w:before="120" w:line="276" w:lineRule="auto"/>
        <w:rPr>
          <w:rFonts w:asciiTheme="minorHAnsi" w:hAnsiTheme="minorHAnsi" w:cstheme="minorHAnsi"/>
        </w:rPr>
      </w:pPr>
      <w:r w:rsidRPr="002A75E1">
        <w:rPr>
          <w:rFonts w:asciiTheme="minorHAnsi" w:hAnsiTheme="minorHAnsi" w:cstheme="minorHAnsi"/>
        </w:rPr>
        <w:t xml:space="preserve">Zapytanie ofertowe </w:t>
      </w:r>
      <w:r w:rsidR="005E556E" w:rsidRPr="002A75E1">
        <w:rPr>
          <w:rFonts w:asciiTheme="minorHAnsi" w:hAnsiTheme="minorHAnsi" w:cstheme="minorHAnsi"/>
        </w:rPr>
        <w:t xml:space="preserve">musi </w:t>
      </w:r>
      <w:r w:rsidRPr="002A75E1">
        <w:rPr>
          <w:rFonts w:asciiTheme="minorHAnsi" w:hAnsiTheme="minorHAnsi" w:cstheme="minorHAnsi"/>
        </w:rPr>
        <w:t>zawierać w szczególności:</w:t>
      </w:r>
    </w:p>
    <w:p w14:paraId="172F3D23" w14:textId="77777777" w:rsidR="00D669E7" w:rsidRPr="002A75E1" w:rsidRDefault="0096553B" w:rsidP="006512FF">
      <w:pPr>
        <w:numPr>
          <w:ilvl w:val="0"/>
          <w:numId w:val="25"/>
        </w:numPr>
        <w:spacing w:before="60" w:line="276" w:lineRule="auto"/>
        <w:rPr>
          <w:rFonts w:asciiTheme="minorHAnsi" w:hAnsiTheme="minorHAnsi" w:cstheme="minorHAnsi"/>
        </w:rPr>
      </w:pPr>
      <w:r w:rsidRPr="002A75E1">
        <w:rPr>
          <w:rFonts w:asciiTheme="minorHAnsi" w:hAnsiTheme="minorHAnsi" w:cstheme="minorHAnsi"/>
        </w:rPr>
        <w:t>opis przedmiotu zamówienia;</w:t>
      </w:r>
    </w:p>
    <w:p w14:paraId="0A493412" w14:textId="77777777" w:rsidR="00D669E7" w:rsidRPr="002A75E1" w:rsidRDefault="0096553B" w:rsidP="006512FF">
      <w:pPr>
        <w:numPr>
          <w:ilvl w:val="0"/>
          <w:numId w:val="25"/>
        </w:numPr>
        <w:spacing w:before="60" w:line="276" w:lineRule="auto"/>
        <w:ind w:left="714" w:hanging="357"/>
        <w:rPr>
          <w:rFonts w:asciiTheme="minorHAnsi" w:hAnsiTheme="minorHAnsi" w:cstheme="minorHAnsi"/>
        </w:rPr>
      </w:pPr>
      <w:r w:rsidRPr="002A75E1">
        <w:rPr>
          <w:rFonts w:asciiTheme="minorHAnsi" w:hAnsiTheme="minorHAnsi" w:cstheme="minorHAnsi"/>
        </w:rPr>
        <w:t>kryteria oceny oferty;</w:t>
      </w:r>
    </w:p>
    <w:p w14:paraId="355F4D8A" w14:textId="77777777" w:rsidR="00D669E7" w:rsidRPr="002A75E1" w:rsidRDefault="00D669E7" w:rsidP="006512FF">
      <w:pPr>
        <w:numPr>
          <w:ilvl w:val="0"/>
          <w:numId w:val="25"/>
        </w:numPr>
        <w:spacing w:before="60" w:line="276" w:lineRule="auto"/>
        <w:ind w:left="714" w:hanging="357"/>
        <w:rPr>
          <w:rFonts w:asciiTheme="minorHAnsi" w:hAnsiTheme="minorHAnsi" w:cstheme="minorHAnsi"/>
        </w:rPr>
      </w:pPr>
      <w:r w:rsidRPr="002A75E1">
        <w:rPr>
          <w:rFonts w:asciiTheme="minorHAnsi" w:hAnsiTheme="minorHAnsi" w:cstheme="minorHAnsi"/>
        </w:rPr>
        <w:t>informację na temat wag punktowych lub procentowych przypisanych do poszcz</w:t>
      </w:r>
      <w:r w:rsidR="00241315" w:rsidRPr="002A75E1">
        <w:rPr>
          <w:rFonts w:asciiTheme="minorHAnsi" w:hAnsiTheme="minorHAnsi" w:cstheme="minorHAnsi"/>
        </w:rPr>
        <w:t>ególnych kryteriów oceny oferty</w:t>
      </w:r>
      <w:r w:rsidR="0096553B" w:rsidRPr="002A75E1">
        <w:rPr>
          <w:rFonts w:asciiTheme="minorHAnsi" w:hAnsiTheme="minorHAnsi" w:cstheme="minorHAnsi"/>
        </w:rPr>
        <w:t>;</w:t>
      </w:r>
    </w:p>
    <w:p w14:paraId="242E670C" w14:textId="77777777" w:rsidR="00D669E7" w:rsidRPr="002A75E1" w:rsidRDefault="00D669E7" w:rsidP="006512FF">
      <w:pPr>
        <w:numPr>
          <w:ilvl w:val="0"/>
          <w:numId w:val="25"/>
        </w:numPr>
        <w:spacing w:before="60" w:line="276" w:lineRule="auto"/>
        <w:ind w:left="714" w:hanging="357"/>
        <w:rPr>
          <w:rFonts w:asciiTheme="minorHAnsi" w:hAnsiTheme="minorHAnsi" w:cstheme="minorHAnsi"/>
        </w:rPr>
      </w:pPr>
      <w:r w:rsidRPr="002A75E1">
        <w:rPr>
          <w:rFonts w:asciiTheme="minorHAnsi" w:hAnsiTheme="minorHAnsi" w:cstheme="minorHAnsi"/>
        </w:rPr>
        <w:t>informację na temat sposobu przyznawania punktacji</w:t>
      </w:r>
      <w:r w:rsidR="00241315" w:rsidRPr="002A75E1">
        <w:rPr>
          <w:rFonts w:asciiTheme="minorHAnsi" w:hAnsiTheme="minorHAnsi" w:cstheme="minorHAnsi"/>
        </w:rPr>
        <w:t xml:space="preserve"> za spełnienie danego kryterium</w:t>
      </w:r>
      <w:r w:rsidR="0096553B" w:rsidRPr="002A75E1">
        <w:rPr>
          <w:rFonts w:asciiTheme="minorHAnsi" w:hAnsiTheme="minorHAnsi" w:cstheme="minorHAnsi"/>
        </w:rPr>
        <w:t>;</w:t>
      </w:r>
    </w:p>
    <w:p w14:paraId="23340EE1" w14:textId="77777777" w:rsidR="00D669E7" w:rsidRPr="002A75E1" w:rsidRDefault="00D669E7" w:rsidP="006512FF">
      <w:pPr>
        <w:numPr>
          <w:ilvl w:val="0"/>
          <w:numId w:val="25"/>
        </w:numPr>
        <w:spacing w:before="60" w:line="276" w:lineRule="auto"/>
        <w:ind w:left="714" w:hanging="357"/>
        <w:rPr>
          <w:rFonts w:asciiTheme="minorHAnsi" w:hAnsiTheme="minorHAnsi" w:cstheme="minorHAnsi"/>
        </w:rPr>
      </w:pPr>
      <w:r w:rsidRPr="002A75E1">
        <w:rPr>
          <w:rFonts w:asciiTheme="minorHAnsi" w:hAnsiTheme="minorHAnsi" w:cstheme="minorHAnsi"/>
        </w:rPr>
        <w:t>informację na temat zakresu wykluczenia z m</w:t>
      </w:r>
      <w:r w:rsidR="0096553B" w:rsidRPr="002A75E1">
        <w:rPr>
          <w:rFonts w:asciiTheme="minorHAnsi" w:hAnsiTheme="minorHAnsi" w:cstheme="minorHAnsi"/>
        </w:rPr>
        <w:t>ożliwości realizacji zamówienia;</w:t>
      </w:r>
    </w:p>
    <w:p w14:paraId="1F2B8736" w14:textId="77777777" w:rsidR="00D669E7" w:rsidRPr="002A75E1" w:rsidRDefault="00D669E7" w:rsidP="006512FF">
      <w:pPr>
        <w:numPr>
          <w:ilvl w:val="0"/>
          <w:numId w:val="25"/>
        </w:numPr>
        <w:spacing w:before="60" w:line="276" w:lineRule="auto"/>
        <w:ind w:left="714" w:hanging="357"/>
        <w:rPr>
          <w:rFonts w:asciiTheme="minorHAnsi" w:hAnsiTheme="minorHAnsi" w:cstheme="minorHAnsi"/>
        </w:rPr>
      </w:pPr>
      <w:r w:rsidRPr="002A75E1">
        <w:rPr>
          <w:rFonts w:asciiTheme="minorHAnsi" w:hAnsiTheme="minorHAnsi" w:cstheme="minorHAnsi"/>
        </w:rPr>
        <w:t>tryb składania ofert oraz powiadamiania oferentów o wynikach prowadzonego po</w:t>
      </w:r>
      <w:r w:rsidR="0096553B" w:rsidRPr="002A75E1">
        <w:rPr>
          <w:rFonts w:asciiTheme="minorHAnsi" w:hAnsiTheme="minorHAnsi" w:cstheme="minorHAnsi"/>
        </w:rPr>
        <w:t>stępowania w sprawie zamówienia;</w:t>
      </w:r>
    </w:p>
    <w:p w14:paraId="63EEE24E" w14:textId="77777777" w:rsidR="00D669E7" w:rsidRPr="002A75E1" w:rsidRDefault="00D669E7" w:rsidP="006512FF">
      <w:pPr>
        <w:numPr>
          <w:ilvl w:val="0"/>
          <w:numId w:val="25"/>
        </w:numPr>
        <w:spacing w:before="60" w:line="276" w:lineRule="auto"/>
        <w:ind w:left="714" w:hanging="357"/>
        <w:rPr>
          <w:rFonts w:asciiTheme="minorHAnsi" w:hAnsiTheme="minorHAnsi" w:cstheme="minorHAnsi"/>
        </w:rPr>
      </w:pPr>
      <w:r w:rsidRPr="002A75E1">
        <w:rPr>
          <w:rFonts w:asciiTheme="minorHAnsi" w:hAnsiTheme="minorHAnsi" w:cstheme="minorHAnsi"/>
        </w:rPr>
        <w:t xml:space="preserve">termin składania ofert, przy czym termin ten nie może </w:t>
      </w:r>
      <w:r w:rsidR="009C1432" w:rsidRPr="002A75E1">
        <w:rPr>
          <w:rFonts w:asciiTheme="minorHAnsi" w:hAnsiTheme="minorHAnsi" w:cstheme="minorHAnsi"/>
        </w:rPr>
        <w:t>być</w:t>
      </w:r>
      <w:r w:rsidRPr="002A75E1">
        <w:rPr>
          <w:rFonts w:asciiTheme="minorHAnsi" w:hAnsiTheme="minorHAnsi" w:cstheme="minorHAnsi"/>
        </w:rPr>
        <w:t xml:space="preserve"> krótszy niż 5 dni roboczych od</w:t>
      </w:r>
      <w:r w:rsidR="0032634B" w:rsidRPr="002A75E1">
        <w:rPr>
          <w:rFonts w:asciiTheme="minorHAnsi" w:hAnsiTheme="minorHAnsi" w:cstheme="minorHAnsi"/>
        </w:rPr>
        <w:t> </w:t>
      </w:r>
      <w:r w:rsidRPr="002A75E1">
        <w:rPr>
          <w:rFonts w:asciiTheme="minorHAnsi" w:hAnsiTheme="minorHAnsi" w:cstheme="minorHAnsi"/>
        </w:rPr>
        <w:t>dnia upublicznienia zapytania ofertowego (w</w:t>
      </w:r>
      <w:r w:rsidR="00657C3F" w:rsidRPr="002A75E1">
        <w:rPr>
          <w:rFonts w:asciiTheme="minorHAnsi" w:hAnsiTheme="minorHAnsi" w:cstheme="minorHAnsi"/>
        </w:rPr>
        <w:t> </w:t>
      </w:r>
      <w:r w:rsidRPr="002A75E1">
        <w:rPr>
          <w:rFonts w:asciiTheme="minorHAnsi" w:hAnsiTheme="minorHAnsi" w:cstheme="minorHAnsi"/>
        </w:rPr>
        <w:t>przypadku ofert składanych drogą pocztową powinna decydować data stempla pocztowego)</w:t>
      </w:r>
      <w:r w:rsidR="00657C3F" w:rsidRPr="002A75E1">
        <w:rPr>
          <w:rFonts w:asciiTheme="minorHAnsi" w:hAnsiTheme="minorHAnsi" w:cstheme="minorHAnsi"/>
        </w:rPr>
        <w:t>.</w:t>
      </w:r>
    </w:p>
    <w:p w14:paraId="5E6CB34F" w14:textId="77777777" w:rsidR="00764C02" w:rsidRPr="002A75E1" w:rsidRDefault="00764C02" w:rsidP="006512FF">
      <w:pPr>
        <w:numPr>
          <w:ilvl w:val="0"/>
          <w:numId w:val="20"/>
        </w:numPr>
        <w:spacing w:before="120" w:line="276" w:lineRule="auto"/>
        <w:rPr>
          <w:rFonts w:asciiTheme="minorHAnsi" w:hAnsiTheme="minorHAnsi" w:cstheme="minorHAnsi"/>
        </w:rPr>
      </w:pPr>
      <w:r w:rsidRPr="002A75E1">
        <w:rPr>
          <w:rFonts w:asciiTheme="minorHAnsi" w:hAnsiTheme="minorHAnsi" w:cstheme="minorHAnsi"/>
        </w:rPr>
        <w:t xml:space="preserve">Dopuszcza się możliwość dzielenia zamówienia, tj. powierzenia wykonania danej usługi lub dostawy towarów kilku wykonawcom. Jeżeli suma części zamówienia przekracza </w:t>
      </w:r>
      <w:r w:rsidR="00657C3F" w:rsidRPr="002A75E1">
        <w:rPr>
          <w:rFonts w:asciiTheme="minorHAnsi" w:hAnsiTheme="minorHAnsi" w:cstheme="minorHAnsi"/>
        </w:rPr>
        <w:t>kwotę określoną w ust. 2</w:t>
      </w:r>
      <w:r w:rsidRPr="002A75E1">
        <w:rPr>
          <w:rFonts w:asciiTheme="minorHAnsi" w:hAnsiTheme="minorHAnsi" w:cstheme="minorHAnsi"/>
        </w:rPr>
        <w:t xml:space="preserve">, Zleceniobiorca zobowiązany jest do stosowania zasady konkurencyjności oraz </w:t>
      </w:r>
      <w:r w:rsidR="005E556E" w:rsidRPr="002A75E1">
        <w:rPr>
          <w:rFonts w:asciiTheme="minorHAnsi" w:hAnsiTheme="minorHAnsi" w:cstheme="minorHAnsi"/>
        </w:rPr>
        <w:t xml:space="preserve">musi </w:t>
      </w:r>
      <w:r w:rsidRPr="002A75E1">
        <w:rPr>
          <w:rFonts w:asciiTheme="minorHAnsi" w:hAnsiTheme="minorHAnsi" w:cstheme="minorHAnsi"/>
        </w:rPr>
        <w:t>wskazać w zapytaniu ofertowym, że dotyczy ono realizacji częściowych zamówień przez wykonawców. W przypadku gdy możliwe jest składanie ofert częściowych postępowanie może zakończyć się wyborem kilku wykonawców.</w:t>
      </w:r>
    </w:p>
    <w:p w14:paraId="0B27C9E6" w14:textId="77777777" w:rsidR="00071B37" w:rsidRPr="002A75E1" w:rsidRDefault="00071B37" w:rsidP="006512FF">
      <w:pPr>
        <w:numPr>
          <w:ilvl w:val="0"/>
          <w:numId w:val="20"/>
        </w:numPr>
        <w:spacing w:before="120" w:line="276" w:lineRule="auto"/>
        <w:rPr>
          <w:rFonts w:asciiTheme="minorHAnsi" w:hAnsiTheme="minorHAnsi" w:cstheme="minorHAnsi"/>
        </w:rPr>
      </w:pPr>
      <w:r w:rsidRPr="002A75E1">
        <w:rPr>
          <w:rFonts w:asciiTheme="minorHAnsi" w:hAnsiTheme="minorHAnsi" w:cstheme="minorHAnsi"/>
        </w:rPr>
        <w:t>Zamówienie</w:t>
      </w:r>
      <w:r w:rsidR="00C356CB" w:rsidRPr="002A75E1">
        <w:rPr>
          <w:rFonts w:asciiTheme="minorHAnsi" w:hAnsiTheme="minorHAnsi" w:cstheme="minorHAnsi"/>
        </w:rPr>
        <w:t xml:space="preserve"> </w:t>
      </w:r>
      <w:r w:rsidRPr="002A75E1">
        <w:rPr>
          <w:rFonts w:asciiTheme="minorHAnsi" w:hAnsiTheme="minorHAnsi" w:cstheme="minorHAnsi"/>
        </w:rPr>
        <w:t>nie może zostać udzielone podmiotom powiązanym osobowo lub kapitałowo ze</w:t>
      </w:r>
      <w:r w:rsidR="00FE5689" w:rsidRPr="002A75E1">
        <w:rPr>
          <w:rFonts w:asciiTheme="minorHAnsi" w:hAnsiTheme="minorHAnsi" w:cstheme="minorHAnsi"/>
        </w:rPr>
        <w:t> </w:t>
      </w:r>
      <w:r w:rsidRPr="002A75E1">
        <w:rPr>
          <w:rFonts w:asciiTheme="minorHAnsi" w:hAnsiTheme="minorHAnsi" w:cstheme="minorHAnsi"/>
        </w:rPr>
        <w:t>Zleceniobiorcą lub osobami upoważnio</w:t>
      </w:r>
      <w:r w:rsidR="008711F6" w:rsidRPr="002A75E1">
        <w:rPr>
          <w:rFonts w:asciiTheme="minorHAnsi" w:hAnsiTheme="minorHAnsi" w:cstheme="minorHAnsi"/>
        </w:rPr>
        <w:t xml:space="preserve">nymi do zaciągania zobowiązań w </w:t>
      </w:r>
      <w:r w:rsidRPr="002A75E1">
        <w:rPr>
          <w:rFonts w:asciiTheme="minorHAnsi" w:hAnsiTheme="minorHAnsi" w:cstheme="minorHAnsi"/>
        </w:rPr>
        <w:t>imieniu Zleceniobiorcy lub osobami wykonującymi w imieniu Zleceniobiorcy czynności związane z</w:t>
      </w:r>
      <w:r w:rsidR="008711F6" w:rsidRPr="002A75E1">
        <w:rPr>
          <w:rFonts w:asciiTheme="minorHAnsi" w:hAnsiTheme="minorHAnsi" w:cstheme="minorHAnsi"/>
        </w:rPr>
        <w:t> </w:t>
      </w:r>
      <w:r w:rsidRPr="002A75E1">
        <w:rPr>
          <w:rFonts w:asciiTheme="minorHAnsi" w:hAnsiTheme="minorHAnsi" w:cstheme="minorHAnsi"/>
        </w:rPr>
        <w:t>przygotowaniem i</w:t>
      </w:r>
      <w:r w:rsidR="00C356CB" w:rsidRPr="002A75E1">
        <w:rPr>
          <w:rFonts w:asciiTheme="minorHAnsi" w:hAnsiTheme="minorHAnsi" w:cstheme="minorHAnsi"/>
        </w:rPr>
        <w:t> </w:t>
      </w:r>
      <w:r w:rsidRPr="002A75E1">
        <w:rPr>
          <w:rFonts w:asciiTheme="minorHAnsi" w:hAnsiTheme="minorHAnsi" w:cstheme="minorHAnsi"/>
        </w:rPr>
        <w:t>przeprowadzeniem procedury wyboru wykonawcy, w szczególności poprzez:</w:t>
      </w:r>
    </w:p>
    <w:p w14:paraId="10793B1F" w14:textId="77777777" w:rsidR="00071B37" w:rsidRPr="002A75E1" w:rsidRDefault="00071B37" w:rsidP="006512FF">
      <w:pPr>
        <w:numPr>
          <w:ilvl w:val="0"/>
          <w:numId w:val="17"/>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uczestnictwo w spółce jako wspólnik spół</w:t>
      </w:r>
      <w:r w:rsidR="0096553B" w:rsidRPr="002A75E1">
        <w:rPr>
          <w:rFonts w:asciiTheme="minorHAnsi" w:hAnsiTheme="minorHAnsi" w:cstheme="minorHAnsi"/>
        </w:rPr>
        <w:t>ki cywilnej lub spółki osobowej;</w:t>
      </w:r>
    </w:p>
    <w:p w14:paraId="15DDE171" w14:textId="77777777" w:rsidR="00071B37" w:rsidRPr="002A75E1" w:rsidRDefault="00071B37" w:rsidP="006512FF">
      <w:pPr>
        <w:numPr>
          <w:ilvl w:val="0"/>
          <w:numId w:val="17"/>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posiadanie udz</w:t>
      </w:r>
      <w:r w:rsidR="0096553B" w:rsidRPr="002A75E1">
        <w:rPr>
          <w:rFonts w:asciiTheme="minorHAnsi" w:hAnsiTheme="minorHAnsi" w:cstheme="minorHAnsi"/>
        </w:rPr>
        <w:t>iałów lub co najmniej 10% akcji;</w:t>
      </w:r>
    </w:p>
    <w:p w14:paraId="7C1E62F8" w14:textId="77777777" w:rsidR="00071B37" w:rsidRPr="002A75E1" w:rsidRDefault="00071B37" w:rsidP="006512FF">
      <w:pPr>
        <w:numPr>
          <w:ilvl w:val="0"/>
          <w:numId w:val="17"/>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pełnienie funkcji członka organu nadzorczego lub zarządzaj</w:t>
      </w:r>
      <w:r w:rsidR="0096553B" w:rsidRPr="002A75E1">
        <w:rPr>
          <w:rFonts w:asciiTheme="minorHAnsi" w:hAnsiTheme="minorHAnsi" w:cstheme="minorHAnsi"/>
        </w:rPr>
        <w:t>ącego, prokurenta, pełnomocnika;</w:t>
      </w:r>
    </w:p>
    <w:p w14:paraId="34C7C9C4" w14:textId="146C104E" w:rsidR="008527C3" w:rsidRDefault="00071B37" w:rsidP="006512FF">
      <w:pPr>
        <w:numPr>
          <w:ilvl w:val="0"/>
          <w:numId w:val="17"/>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pozostawanie w związku małżeńskim, w stosunku pokrewieństwa lub powinowactwa w</w:t>
      </w:r>
      <w:r w:rsidR="006512FF">
        <w:rPr>
          <w:rFonts w:asciiTheme="minorHAnsi" w:hAnsiTheme="minorHAnsi" w:cstheme="minorHAnsi"/>
        </w:rPr>
        <w:t> </w:t>
      </w:r>
      <w:r w:rsidRPr="002A75E1">
        <w:rPr>
          <w:rFonts w:asciiTheme="minorHAnsi" w:hAnsiTheme="minorHAnsi" w:cstheme="minorHAnsi"/>
        </w:rPr>
        <w:t>linii prostej, pokrewieństwa lub powinowactwa w linii bocznej do drugiego stopnia lub w</w:t>
      </w:r>
      <w:r w:rsidR="0032634B" w:rsidRPr="002A75E1">
        <w:rPr>
          <w:rFonts w:asciiTheme="minorHAnsi" w:hAnsiTheme="minorHAnsi" w:cstheme="minorHAnsi"/>
        </w:rPr>
        <w:t> </w:t>
      </w:r>
      <w:r w:rsidRPr="002A75E1">
        <w:rPr>
          <w:rFonts w:asciiTheme="minorHAnsi" w:hAnsiTheme="minorHAnsi" w:cstheme="minorHAnsi"/>
        </w:rPr>
        <w:t>stosunku przysposobienia, opieki lub kurateli.</w:t>
      </w:r>
      <w:r w:rsidR="008527C3">
        <w:rPr>
          <w:rFonts w:asciiTheme="minorHAnsi" w:hAnsiTheme="minorHAnsi" w:cstheme="minorHAnsi"/>
        </w:rPr>
        <w:br w:type="page"/>
      </w:r>
    </w:p>
    <w:p w14:paraId="6F943FD6" w14:textId="5C296A05" w:rsidR="00764C02" w:rsidRPr="002A75E1" w:rsidRDefault="00764C02" w:rsidP="006512FF">
      <w:pPr>
        <w:numPr>
          <w:ilvl w:val="0"/>
          <w:numId w:val="20"/>
        </w:numPr>
        <w:spacing w:before="120" w:line="276" w:lineRule="auto"/>
        <w:ind w:left="341" w:hanging="454"/>
        <w:rPr>
          <w:rFonts w:asciiTheme="minorHAnsi" w:hAnsiTheme="minorHAnsi" w:cstheme="minorHAnsi"/>
        </w:rPr>
      </w:pPr>
      <w:r w:rsidRPr="002A75E1">
        <w:rPr>
          <w:rFonts w:asciiTheme="minorHAnsi" w:hAnsiTheme="minorHAnsi" w:cstheme="minorHAnsi"/>
        </w:rPr>
        <w:lastRenderedPageBreak/>
        <w:t>Potencjalny wykonawca zobowiązany jest załączyć do oferty oświadczenie o braku powiązań kapitałowych lub osobowych, o których mowa w ust. </w:t>
      </w:r>
      <w:r w:rsidR="00071B37" w:rsidRPr="002A75E1">
        <w:rPr>
          <w:rFonts w:asciiTheme="minorHAnsi" w:hAnsiTheme="minorHAnsi" w:cstheme="minorHAnsi"/>
        </w:rPr>
        <w:t>9</w:t>
      </w:r>
      <w:r w:rsidRPr="002A75E1">
        <w:rPr>
          <w:rFonts w:asciiTheme="minorHAnsi" w:hAnsiTheme="minorHAnsi" w:cstheme="minorHAnsi"/>
        </w:rPr>
        <w:t>.</w:t>
      </w:r>
      <w:r w:rsidR="008711F6" w:rsidRPr="002A75E1">
        <w:rPr>
          <w:rFonts w:asciiTheme="minorHAnsi" w:hAnsiTheme="minorHAnsi" w:cstheme="minorHAnsi"/>
        </w:rPr>
        <w:t xml:space="preserve"> Postanowienia zawarte w</w:t>
      </w:r>
      <w:r w:rsidR="00DE221B">
        <w:rPr>
          <w:rFonts w:asciiTheme="minorHAnsi" w:hAnsiTheme="minorHAnsi" w:cstheme="minorHAnsi"/>
        </w:rPr>
        <w:t> </w:t>
      </w:r>
      <w:r w:rsidR="008711F6" w:rsidRPr="002A75E1">
        <w:rPr>
          <w:rFonts w:asciiTheme="minorHAnsi" w:hAnsiTheme="minorHAnsi" w:cstheme="minorHAnsi"/>
        </w:rPr>
        <w:t>ust. 9 nie mają zastosowania do zamówień dotyczących zadań wykonywanych przez personel zarządzający projektu, a także do zamówień dotyczących zadań wykonywanych przez personel projektu, z którym Zleceniobiorca w okresie co najmniej jednego roku przed złożeniem wniosku współpracował w sposób ciągły lub powtarzalny.</w:t>
      </w:r>
    </w:p>
    <w:p w14:paraId="2561FA91" w14:textId="7C58D938" w:rsidR="00764C02" w:rsidRPr="002A75E1" w:rsidRDefault="00764C02" w:rsidP="006512FF">
      <w:pPr>
        <w:numPr>
          <w:ilvl w:val="0"/>
          <w:numId w:val="20"/>
        </w:numPr>
        <w:spacing w:before="120" w:line="276" w:lineRule="auto"/>
        <w:ind w:left="341" w:hanging="454"/>
        <w:rPr>
          <w:rFonts w:asciiTheme="minorHAnsi" w:hAnsiTheme="minorHAnsi" w:cstheme="minorHAnsi"/>
        </w:rPr>
      </w:pPr>
      <w:r w:rsidRPr="002A75E1">
        <w:rPr>
          <w:rFonts w:asciiTheme="minorHAnsi" w:hAnsiTheme="minorHAnsi" w:cstheme="minorHAnsi"/>
        </w:rPr>
        <w:t>Wybór najkorzystniejszej oferty dokonywany jest w oparciu o ustalone w zapytaniu ofertowym kryteria. Wybór oferty musi zostać udokumentowany protokołem, sporządzonym w</w:t>
      </w:r>
      <w:r w:rsidR="00DE221B">
        <w:rPr>
          <w:rFonts w:asciiTheme="minorHAnsi" w:hAnsiTheme="minorHAnsi" w:cstheme="minorHAnsi"/>
        </w:rPr>
        <w:t> </w:t>
      </w:r>
      <w:r w:rsidRPr="002A75E1">
        <w:rPr>
          <w:rFonts w:asciiTheme="minorHAnsi" w:hAnsiTheme="minorHAnsi" w:cstheme="minorHAnsi"/>
        </w:rPr>
        <w:t xml:space="preserve">formie pisemnej. Protokół jest dokumentem potwierdzającym prawidłowość wyboru wykonawcy zgodnie z zasadą konkurencyjności i </w:t>
      </w:r>
      <w:r w:rsidR="005E556E" w:rsidRPr="002A75E1">
        <w:rPr>
          <w:rFonts w:asciiTheme="minorHAnsi" w:hAnsiTheme="minorHAnsi" w:cstheme="minorHAnsi"/>
        </w:rPr>
        <w:t xml:space="preserve">musi </w:t>
      </w:r>
      <w:r w:rsidRPr="002A75E1">
        <w:rPr>
          <w:rFonts w:asciiTheme="minorHAnsi" w:hAnsiTheme="minorHAnsi" w:cstheme="minorHAnsi"/>
        </w:rPr>
        <w:t>zawierać co najmniej:</w:t>
      </w:r>
    </w:p>
    <w:p w14:paraId="3AD65009" w14:textId="77777777" w:rsidR="00764C02" w:rsidRPr="002A75E1" w:rsidRDefault="00764C02" w:rsidP="006512FF">
      <w:pPr>
        <w:numPr>
          <w:ilvl w:val="0"/>
          <w:numId w:val="18"/>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informację do jakich co najmniej trzech potencjalnych wykonawców Zleceniobiorca wysłał zapytanie ofertowe lub informację o tym, że na rynku nie istnieje trzech potencjalnych wykonawców wraz z uzasadnieniem wskazującym na obiektywne prz</w:t>
      </w:r>
      <w:r w:rsidR="0096553B" w:rsidRPr="002A75E1">
        <w:rPr>
          <w:rFonts w:asciiTheme="minorHAnsi" w:hAnsiTheme="minorHAnsi" w:cstheme="minorHAnsi"/>
        </w:rPr>
        <w:t>esłanki potwierdzające ten fakt;</w:t>
      </w:r>
    </w:p>
    <w:p w14:paraId="4AC94E6C" w14:textId="77777777" w:rsidR="00764C02" w:rsidRPr="002A75E1" w:rsidRDefault="00764C02" w:rsidP="006512FF">
      <w:pPr>
        <w:numPr>
          <w:ilvl w:val="0"/>
          <w:numId w:val="18"/>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informację o sposobie upub</w:t>
      </w:r>
      <w:r w:rsidR="0096553B" w:rsidRPr="002A75E1">
        <w:rPr>
          <w:rFonts w:asciiTheme="minorHAnsi" w:hAnsiTheme="minorHAnsi" w:cstheme="minorHAnsi"/>
        </w:rPr>
        <w:t>licznienia zapytania ofertowego;</w:t>
      </w:r>
    </w:p>
    <w:p w14:paraId="27D26751" w14:textId="77777777" w:rsidR="00764C02" w:rsidRPr="002A75E1" w:rsidRDefault="00764C02" w:rsidP="006512FF">
      <w:pPr>
        <w:numPr>
          <w:ilvl w:val="0"/>
          <w:numId w:val="18"/>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wykaz ofert, które wpłynęły do Zleceniobiorcy w odpowiedzi na zapytanie ofertowe wraz ze wskazaniem daty wpływu oferty do Zleceniobiorcy oraz z podaniem tych danych z ofert, które stanowią od</w:t>
      </w:r>
      <w:r w:rsidR="0096553B" w:rsidRPr="002A75E1">
        <w:rPr>
          <w:rFonts w:asciiTheme="minorHAnsi" w:hAnsiTheme="minorHAnsi" w:cstheme="minorHAnsi"/>
        </w:rPr>
        <w:t>powiedź na kryteria oceny ofert;</w:t>
      </w:r>
    </w:p>
    <w:p w14:paraId="4DD25F59" w14:textId="77777777" w:rsidR="00764C02" w:rsidRPr="002A75E1" w:rsidRDefault="00764C02" w:rsidP="006512FF">
      <w:pPr>
        <w:numPr>
          <w:ilvl w:val="0"/>
          <w:numId w:val="18"/>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informację o wagach punktowych lub procentowych przypisanych do poszczególnych kryteriów oceny, sposobu przyznawania punktacji</w:t>
      </w:r>
      <w:r w:rsidR="0096553B" w:rsidRPr="002A75E1">
        <w:rPr>
          <w:rFonts w:asciiTheme="minorHAnsi" w:hAnsiTheme="minorHAnsi" w:cstheme="minorHAnsi"/>
        </w:rPr>
        <w:t xml:space="preserve"> za spełnienie danego kryterium;</w:t>
      </w:r>
    </w:p>
    <w:p w14:paraId="1AA0B9C4" w14:textId="77777777" w:rsidR="00764C02" w:rsidRPr="002A75E1" w:rsidRDefault="00764C02" w:rsidP="006512FF">
      <w:pPr>
        <w:numPr>
          <w:ilvl w:val="0"/>
          <w:numId w:val="18"/>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wskazanie wybranej ofe</w:t>
      </w:r>
      <w:r w:rsidR="0096553B" w:rsidRPr="002A75E1">
        <w:rPr>
          <w:rFonts w:asciiTheme="minorHAnsi" w:hAnsiTheme="minorHAnsi" w:cstheme="minorHAnsi"/>
        </w:rPr>
        <w:t>rty wraz z uzasadnieniem wyboru;</w:t>
      </w:r>
    </w:p>
    <w:p w14:paraId="23036547" w14:textId="77777777" w:rsidR="00764C02" w:rsidRPr="002A75E1" w:rsidRDefault="00764C02" w:rsidP="006512FF">
      <w:pPr>
        <w:numPr>
          <w:ilvl w:val="0"/>
          <w:numId w:val="18"/>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datę sporządzenia protokołu i podpis Zleceniobiorcy lub osoby upoważnionej przez Zleceniobiorcę do podejmowania czynności w jego imieniu.</w:t>
      </w:r>
    </w:p>
    <w:p w14:paraId="54511CCC" w14:textId="779242FC" w:rsidR="00764C02" w:rsidRPr="002A75E1" w:rsidRDefault="00764C02" w:rsidP="006512FF">
      <w:pPr>
        <w:numPr>
          <w:ilvl w:val="0"/>
          <w:numId w:val="20"/>
        </w:numPr>
        <w:spacing w:before="120" w:line="276" w:lineRule="auto"/>
        <w:ind w:left="341" w:hanging="454"/>
        <w:rPr>
          <w:rFonts w:asciiTheme="minorHAnsi" w:hAnsiTheme="minorHAnsi" w:cstheme="minorHAnsi"/>
        </w:rPr>
      </w:pPr>
      <w:r w:rsidRPr="002A75E1">
        <w:rPr>
          <w:rFonts w:asciiTheme="minorHAnsi" w:hAnsiTheme="minorHAnsi" w:cstheme="minorHAnsi"/>
        </w:rPr>
        <w:t>Do protokołu, o którym mowa w ust. 1</w:t>
      </w:r>
      <w:r w:rsidR="00574BC7" w:rsidRPr="002A75E1">
        <w:rPr>
          <w:rFonts w:asciiTheme="minorHAnsi" w:hAnsiTheme="minorHAnsi" w:cstheme="minorHAnsi"/>
        </w:rPr>
        <w:t>1</w:t>
      </w:r>
      <w:r w:rsidRPr="002A75E1">
        <w:rPr>
          <w:rFonts w:asciiTheme="minorHAnsi" w:hAnsiTheme="minorHAnsi" w:cstheme="minorHAnsi"/>
        </w:rPr>
        <w:t>, Zleceniobiorca załącza:</w:t>
      </w:r>
    </w:p>
    <w:p w14:paraId="46CAAD4E" w14:textId="77777777" w:rsidR="00764C02" w:rsidRPr="002A75E1" w:rsidRDefault="00764C02" w:rsidP="006512FF">
      <w:pPr>
        <w:numPr>
          <w:ilvl w:val="0"/>
          <w:numId w:val="19"/>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potwierdzenie udokumentowania publikacji za</w:t>
      </w:r>
      <w:r w:rsidR="0096553B" w:rsidRPr="002A75E1">
        <w:rPr>
          <w:rFonts w:asciiTheme="minorHAnsi" w:hAnsiTheme="minorHAnsi" w:cstheme="minorHAnsi"/>
        </w:rPr>
        <w:t>pytania na stronie internetowej;</w:t>
      </w:r>
    </w:p>
    <w:p w14:paraId="68675217" w14:textId="77777777" w:rsidR="00764C02" w:rsidRPr="002A75E1" w:rsidRDefault="00764C02" w:rsidP="006512FF">
      <w:pPr>
        <w:numPr>
          <w:ilvl w:val="0"/>
          <w:numId w:val="19"/>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 xml:space="preserve">złożone oferty wraz z oświadczeniami wykonawców o braku powiązań kapitałowych lub </w:t>
      </w:r>
      <w:r w:rsidR="0096553B" w:rsidRPr="002A75E1">
        <w:rPr>
          <w:rFonts w:asciiTheme="minorHAnsi" w:hAnsiTheme="minorHAnsi" w:cstheme="minorHAnsi"/>
        </w:rPr>
        <w:t>osobowych;</w:t>
      </w:r>
    </w:p>
    <w:p w14:paraId="5EC52481" w14:textId="77777777" w:rsidR="00764C02" w:rsidRPr="002A75E1" w:rsidRDefault="00764C02" w:rsidP="006512FF">
      <w:pPr>
        <w:numPr>
          <w:ilvl w:val="0"/>
          <w:numId w:val="19"/>
        </w:numPr>
        <w:autoSpaceDE w:val="0"/>
        <w:autoSpaceDN w:val="0"/>
        <w:adjustRightInd w:val="0"/>
        <w:spacing w:before="60" w:line="276" w:lineRule="auto"/>
        <w:rPr>
          <w:rFonts w:asciiTheme="minorHAnsi" w:hAnsiTheme="minorHAnsi" w:cstheme="minorHAnsi"/>
        </w:rPr>
      </w:pPr>
      <w:r w:rsidRPr="002A75E1">
        <w:rPr>
          <w:rFonts w:asciiTheme="minorHAnsi" w:hAnsiTheme="minorHAnsi" w:cstheme="minorHAnsi"/>
        </w:rPr>
        <w:t>oświadczenie/oświadczenia Zleceniobiorcy o braku powiązań z wykonawcami, którzy złożyli oferty – podpisane przez Zleceniobiorcę lub osoby upoważnione do zaciągania zobowiązań w imieniu Zleceniobiorcy lub osoby wykonujące w imieniu Zleceniobiorcy czynności związane z przygotowaniem i przeprowadzeniem procedury wyboru wykonawcy.</w:t>
      </w:r>
    </w:p>
    <w:p w14:paraId="4C165522" w14:textId="77777777" w:rsidR="00764C02" w:rsidRPr="002A75E1" w:rsidRDefault="00764C02" w:rsidP="006512FF">
      <w:pPr>
        <w:numPr>
          <w:ilvl w:val="0"/>
          <w:numId w:val="20"/>
        </w:numPr>
        <w:spacing w:before="120" w:line="276" w:lineRule="auto"/>
        <w:ind w:left="341" w:hanging="454"/>
        <w:rPr>
          <w:rFonts w:asciiTheme="minorHAnsi" w:hAnsiTheme="minorHAnsi" w:cstheme="minorHAnsi"/>
        </w:rPr>
      </w:pPr>
      <w:r w:rsidRPr="002A75E1">
        <w:rPr>
          <w:rFonts w:asciiTheme="minorHAnsi" w:hAnsiTheme="minorHAnsi" w:cstheme="minorHAnsi"/>
        </w:rPr>
        <w:t xml:space="preserve">Po zakończeniu postępowania Zleceniobiorca </w:t>
      </w:r>
      <w:r w:rsidR="004562A6" w:rsidRPr="002A75E1">
        <w:rPr>
          <w:rFonts w:asciiTheme="minorHAnsi" w:hAnsiTheme="minorHAnsi" w:cstheme="minorHAnsi"/>
        </w:rPr>
        <w:t xml:space="preserve">bezzwłocznie </w:t>
      </w:r>
      <w:r w:rsidRPr="002A75E1">
        <w:rPr>
          <w:rFonts w:asciiTheme="minorHAnsi" w:hAnsiTheme="minorHAnsi" w:cstheme="minorHAnsi"/>
        </w:rPr>
        <w:t xml:space="preserve">informuje każdego wykonawcę, który złożył ofertę o wyniku postępowania. </w:t>
      </w:r>
      <w:r w:rsidR="004562A6" w:rsidRPr="002A75E1">
        <w:rPr>
          <w:rFonts w:asciiTheme="minorHAnsi" w:hAnsiTheme="minorHAnsi" w:cstheme="minorHAnsi"/>
        </w:rPr>
        <w:t xml:space="preserve">Jeżeli Zleceniobiorca posiada stronę internetową – zobowiązany jest do zamieszczenia bezzwłocznie na stronie internetowej informacji dotyczących zakończonego postępowania (w tym o wyborze najkorzystniejszej oferty) oraz ogłoszenia o udzieleniu zamówienia. </w:t>
      </w:r>
      <w:r w:rsidR="00AE5DEC" w:rsidRPr="002A75E1">
        <w:rPr>
          <w:rFonts w:asciiTheme="minorHAnsi" w:hAnsiTheme="minorHAnsi" w:cstheme="minorHAnsi"/>
        </w:rPr>
        <w:t>Z</w:t>
      </w:r>
      <w:r w:rsidR="0063489D" w:rsidRPr="002A75E1">
        <w:rPr>
          <w:rFonts w:asciiTheme="minorHAnsi" w:hAnsiTheme="minorHAnsi" w:cstheme="minorHAnsi"/>
        </w:rPr>
        <w:t xml:space="preserve"> </w:t>
      </w:r>
      <w:r w:rsidR="009153BC" w:rsidRPr="002A75E1">
        <w:rPr>
          <w:rFonts w:asciiTheme="minorHAnsi" w:hAnsiTheme="minorHAnsi" w:cstheme="minorHAnsi"/>
        </w:rPr>
        <w:t>wybranym zgodnie z zasadą konkurencyjności wykonawcą (wykonawcami) Zleceniobiorca zawiera w</w:t>
      </w:r>
      <w:r w:rsidR="004562A6" w:rsidRPr="002A75E1">
        <w:rPr>
          <w:rFonts w:asciiTheme="minorHAnsi" w:hAnsiTheme="minorHAnsi" w:cstheme="minorHAnsi"/>
        </w:rPr>
        <w:t xml:space="preserve"> </w:t>
      </w:r>
      <w:r w:rsidR="009153BC" w:rsidRPr="002A75E1">
        <w:rPr>
          <w:rFonts w:asciiTheme="minorHAnsi" w:hAnsiTheme="minorHAnsi" w:cstheme="minorHAnsi"/>
        </w:rPr>
        <w:t>formie pisemnej umowę o</w:t>
      </w:r>
      <w:r w:rsidR="004562A6" w:rsidRPr="002A75E1">
        <w:rPr>
          <w:rFonts w:asciiTheme="minorHAnsi" w:hAnsiTheme="minorHAnsi" w:cstheme="minorHAnsi"/>
        </w:rPr>
        <w:t> </w:t>
      </w:r>
      <w:r w:rsidR="009153BC" w:rsidRPr="002A75E1">
        <w:rPr>
          <w:rFonts w:asciiTheme="minorHAnsi" w:hAnsiTheme="minorHAnsi" w:cstheme="minorHAnsi"/>
        </w:rPr>
        <w:t>wykonanie zamówienia.</w:t>
      </w:r>
    </w:p>
    <w:p w14:paraId="0FCCE540" w14:textId="77777777" w:rsidR="00764C02" w:rsidRPr="002A75E1" w:rsidRDefault="00764C02" w:rsidP="006512FF">
      <w:pPr>
        <w:numPr>
          <w:ilvl w:val="0"/>
          <w:numId w:val="20"/>
        </w:numPr>
        <w:spacing w:before="120" w:line="276" w:lineRule="auto"/>
        <w:ind w:left="341" w:hanging="454"/>
        <w:rPr>
          <w:rFonts w:asciiTheme="minorHAnsi" w:hAnsiTheme="minorHAnsi" w:cstheme="minorHAnsi"/>
        </w:rPr>
      </w:pPr>
      <w:r w:rsidRPr="002A75E1">
        <w:rPr>
          <w:rFonts w:asciiTheme="minorHAnsi" w:hAnsiTheme="minorHAnsi" w:cstheme="minorHAnsi"/>
        </w:rPr>
        <w:lastRenderedPageBreak/>
        <w:t>Zasadę konkurencyjności uważa się za spełnioną w przypadku gdy Zleceniobiorca pomimo wysłania zapytania ofertowego do tr</w:t>
      </w:r>
      <w:r w:rsidR="0032634B" w:rsidRPr="002A75E1">
        <w:rPr>
          <w:rFonts w:asciiTheme="minorHAnsi" w:hAnsiTheme="minorHAnsi" w:cstheme="minorHAnsi"/>
        </w:rPr>
        <w:t xml:space="preserve">zech potencjalnych wykonawców i </w:t>
      </w:r>
      <w:r w:rsidRPr="002A75E1">
        <w:rPr>
          <w:rFonts w:asciiTheme="minorHAnsi" w:hAnsiTheme="minorHAnsi" w:cstheme="minorHAnsi"/>
        </w:rPr>
        <w:t>upublicznienia zapytania ofertowego otrzymał tylko jedną ważną ofertę.</w:t>
      </w:r>
    </w:p>
    <w:sectPr w:rsidR="00764C02" w:rsidRPr="002A75E1">
      <w:headerReference w:type="default" r:id="rId8"/>
      <w:footerReference w:type="default" r:id="rId9"/>
      <w:footerReference w:type="first" r:id="rId10"/>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671D3" w14:textId="77777777" w:rsidR="00CB2179" w:rsidRDefault="00CB2179">
      <w:r>
        <w:separator/>
      </w:r>
    </w:p>
  </w:endnote>
  <w:endnote w:type="continuationSeparator" w:id="0">
    <w:p w14:paraId="762B69E4" w14:textId="77777777" w:rsidR="00CB2179" w:rsidRDefault="00CB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999C3" w14:textId="6CCC9C2D" w:rsidR="00764C02" w:rsidRDefault="00764C02" w:rsidP="00570D54">
    <w:pPr>
      <w:pStyle w:val="Stopka"/>
      <w:tabs>
        <w:tab w:val="clear" w:pos="4536"/>
        <w:tab w:val="clear" w:pos="9072"/>
      </w:tabs>
      <w:jc w:val="right"/>
      <w:rPr>
        <w:rFonts w:asciiTheme="minorHAnsi" w:hAnsiTheme="minorHAnsi" w:cstheme="minorHAnsi"/>
      </w:rPr>
    </w:pPr>
    <w:r w:rsidRPr="000145BA">
      <w:rPr>
        <w:rFonts w:asciiTheme="minorHAnsi" w:hAnsiTheme="minorHAnsi" w:cstheme="minorHAnsi"/>
      </w:rPr>
      <w:fldChar w:fldCharType="begin"/>
    </w:r>
    <w:r w:rsidRPr="000145BA">
      <w:rPr>
        <w:rFonts w:asciiTheme="minorHAnsi" w:hAnsiTheme="minorHAnsi" w:cstheme="minorHAnsi"/>
      </w:rPr>
      <w:instrText xml:space="preserve"> PAGE   \* MERGEFORMAT </w:instrText>
    </w:r>
    <w:r w:rsidRPr="000145BA">
      <w:rPr>
        <w:rFonts w:asciiTheme="minorHAnsi" w:hAnsiTheme="minorHAnsi" w:cstheme="minorHAnsi"/>
      </w:rPr>
      <w:fldChar w:fldCharType="separate"/>
    </w:r>
    <w:r w:rsidR="00FE5689" w:rsidRPr="000145BA">
      <w:rPr>
        <w:rFonts w:asciiTheme="minorHAnsi" w:hAnsiTheme="minorHAnsi" w:cstheme="minorHAnsi"/>
        <w:noProof/>
      </w:rPr>
      <w:t>13</w:t>
    </w:r>
    <w:r w:rsidRPr="000145BA">
      <w:rPr>
        <w:rFonts w:asciiTheme="minorHAnsi" w:hAnsiTheme="minorHAnsi" w:cstheme="minorHAnsi"/>
      </w:rPr>
      <w:fldChar w:fldCharType="end"/>
    </w:r>
  </w:p>
  <w:p w14:paraId="009067A2" w14:textId="27758D82" w:rsidR="00902ECC" w:rsidRPr="000145BA" w:rsidRDefault="00902ECC" w:rsidP="00570D54">
    <w:pPr>
      <w:pStyle w:val="Stopka"/>
      <w:tabs>
        <w:tab w:val="clear" w:pos="4536"/>
        <w:tab w:val="clear" w:pos="9072"/>
      </w:tabs>
      <w:rPr>
        <w:rFonts w:asciiTheme="minorHAnsi" w:hAnsiTheme="minorHAnsi" w:cstheme="minorHAnsi"/>
      </w:rPr>
    </w:pPr>
    <w:r>
      <w:rPr>
        <w:rFonts w:asciiTheme="minorHAnsi" w:hAnsiTheme="minorHAnsi" w:cstheme="minorHAnsi"/>
      </w:rPr>
      <w:t>Projekt zmian – 2021.0</w:t>
    </w:r>
    <w:r w:rsidR="00570D54">
      <w:rPr>
        <w:rFonts w:asciiTheme="minorHAnsi" w:hAnsiTheme="minorHAnsi" w:cstheme="minorHAnsi"/>
      </w:rPr>
      <w:t>7</w:t>
    </w:r>
    <w:r w:rsidR="008527C3">
      <w:rPr>
        <w:rFonts w:asciiTheme="minorHAnsi" w:hAnsiTheme="minorHAnsi" w:cstheme="minorHAns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CA4A" w14:textId="34AF4EF3" w:rsidR="00902ECC" w:rsidRPr="00902ECC" w:rsidRDefault="00902ECC" w:rsidP="00570D54">
    <w:pPr>
      <w:pStyle w:val="Stopka"/>
      <w:tabs>
        <w:tab w:val="clear" w:pos="4536"/>
        <w:tab w:val="clear" w:pos="9072"/>
      </w:tabs>
      <w:rPr>
        <w:rFonts w:asciiTheme="minorHAnsi" w:hAnsiTheme="minorHAnsi" w:cstheme="minorHAnsi"/>
      </w:rPr>
    </w:pPr>
    <w:r w:rsidRPr="00902ECC">
      <w:rPr>
        <w:rFonts w:asciiTheme="minorHAnsi" w:hAnsiTheme="minorHAnsi" w:cstheme="minorHAnsi"/>
      </w:rPr>
      <w:t>Projekt zmian – 2021.0</w:t>
    </w:r>
    <w:r w:rsidR="00570D54">
      <w:rPr>
        <w:rFonts w:asciiTheme="minorHAnsi" w:hAnsiTheme="minorHAnsi" w:cstheme="minorHAnsi"/>
      </w:rPr>
      <w:t>7</w:t>
    </w:r>
    <w:r w:rsidR="008527C3">
      <w:rPr>
        <w:rFonts w:asciiTheme="minorHAnsi" w:hAnsiTheme="minorHAnsi" w:cs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3914E" w14:textId="77777777" w:rsidR="00CB2179" w:rsidRDefault="00CB2179">
      <w:r>
        <w:separator/>
      </w:r>
    </w:p>
  </w:footnote>
  <w:footnote w:type="continuationSeparator" w:id="0">
    <w:p w14:paraId="2266246D" w14:textId="77777777" w:rsidR="00CB2179" w:rsidRDefault="00CB2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D0A2D" w14:textId="67BCF4B6" w:rsidR="00764C02" w:rsidRPr="000145BA" w:rsidRDefault="00764C02">
    <w:pPr>
      <w:pStyle w:val="Nagwek"/>
      <w:jc w:val="center"/>
      <w:rPr>
        <w:rFonts w:asciiTheme="minorHAnsi" w:hAnsiTheme="minorHAnsi" w:cstheme="minorHAnsi"/>
        <w:iCs/>
        <w:sz w:val="22"/>
        <w:szCs w:val="22"/>
      </w:rPr>
    </w:pPr>
    <w:r w:rsidRPr="000145BA">
      <w:rPr>
        <w:rFonts w:asciiTheme="minorHAnsi" w:hAnsiTheme="minorHAnsi" w:cstheme="minorHAnsi"/>
        <w:iCs/>
        <w:sz w:val="22"/>
        <w:szCs w:val="22"/>
      </w:rPr>
      <w:t>Wytyczne w zakresie kwalifikowalności kosztów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3F6C"/>
    <w:multiLevelType w:val="hybridMultilevel"/>
    <w:tmpl w:val="692C457A"/>
    <w:lvl w:ilvl="0" w:tplc="DE5635B2">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2C21F4"/>
    <w:multiLevelType w:val="hybridMultilevel"/>
    <w:tmpl w:val="12EA0434"/>
    <w:lvl w:ilvl="0" w:tplc="64383D68">
      <w:start w:val="1"/>
      <w:numFmt w:val="decimal"/>
      <w:lvlText w:val="%1)"/>
      <w:lvlJc w:val="left"/>
      <w:pPr>
        <w:tabs>
          <w:tab w:val="num" w:pos="737"/>
        </w:tabs>
        <w:ind w:left="737" w:hanging="380"/>
      </w:pPr>
      <w:rPr>
        <w:rFonts w:ascii="Arial" w:hAnsi="Arial" w:hint="default"/>
        <w:b w:val="0"/>
        <w:i w:val="0"/>
        <w:sz w:val="24"/>
      </w:rPr>
    </w:lvl>
    <w:lvl w:ilvl="1" w:tplc="C9626038">
      <w:start w:val="1"/>
      <w:numFmt w:val="decimal"/>
      <w:lvlText w:val="%2."/>
      <w:lvlJc w:val="left"/>
      <w:pPr>
        <w:tabs>
          <w:tab w:val="num" w:pos="360"/>
        </w:tabs>
        <w:ind w:left="357" w:hanging="357"/>
      </w:pPr>
      <w:rPr>
        <w:rFonts w:ascii="Calibri" w:hAnsi="Calibri" w:hint="default"/>
        <w:b w:val="0"/>
        <w:i w:val="0"/>
        <w:sz w:val="24"/>
      </w:rPr>
    </w:lvl>
    <w:lvl w:ilvl="2" w:tplc="5810E886">
      <w:start w:val="1"/>
      <w:numFmt w:val="decimal"/>
      <w:lvlText w:val="%3)"/>
      <w:lvlJc w:val="left"/>
      <w:pPr>
        <w:tabs>
          <w:tab w:val="num" w:pos="737"/>
        </w:tabs>
        <w:ind w:left="737" w:hanging="380"/>
      </w:pPr>
      <w:rPr>
        <w:rFonts w:ascii="Calibri" w:hAnsi="Calibri" w:hint="default"/>
        <w:b w:val="0"/>
        <w:i w:val="0"/>
        <w:sz w:val="24"/>
      </w:rPr>
    </w:lvl>
    <w:lvl w:ilvl="3" w:tplc="771C0A46">
      <w:start w:val="1"/>
      <w:numFmt w:val="lowerLetter"/>
      <w:lvlText w:val="%4)"/>
      <w:lvlJc w:val="left"/>
      <w:pPr>
        <w:tabs>
          <w:tab w:val="num" w:pos="3240"/>
        </w:tabs>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A234BE"/>
    <w:multiLevelType w:val="hybridMultilevel"/>
    <w:tmpl w:val="C1A0CEBE"/>
    <w:lvl w:ilvl="0" w:tplc="A372E2C2">
      <w:start w:val="1"/>
      <w:numFmt w:val="decimal"/>
      <w:lvlText w:val="%1)"/>
      <w:lvlJc w:val="left"/>
      <w:pPr>
        <w:ind w:left="720" w:hanging="360"/>
      </w:pPr>
      <w:rPr>
        <w:rFonts w:ascii="Calibri" w:hAnsi="Calibri"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1E2DEB"/>
    <w:multiLevelType w:val="hybridMultilevel"/>
    <w:tmpl w:val="583C74AE"/>
    <w:lvl w:ilvl="0" w:tplc="AE7C5250">
      <w:start w:val="1"/>
      <w:numFmt w:val="decimal"/>
      <w:pStyle w:val="Nagwek2"/>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FA0AB4"/>
    <w:multiLevelType w:val="hybridMultilevel"/>
    <w:tmpl w:val="E1C283BA"/>
    <w:lvl w:ilvl="0" w:tplc="DC9E34D2">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57562C"/>
    <w:multiLevelType w:val="hybridMultilevel"/>
    <w:tmpl w:val="0938E3B8"/>
    <w:lvl w:ilvl="0" w:tplc="F724E790">
      <w:start w:val="1"/>
      <w:numFmt w:val="decimal"/>
      <w:lvlText w:val="%1)"/>
      <w:lvlJc w:val="left"/>
      <w:pPr>
        <w:ind w:left="701" w:hanging="360"/>
      </w:pPr>
      <w:rPr>
        <w:rFonts w:ascii="Calibri" w:hAnsi="Calibri" w:hint="default"/>
        <w:b w:val="0"/>
        <w:i w:val="0"/>
        <w:sz w:val="24"/>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6" w15:restartNumberingAfterBreak="0">
    <w:nsid w:val="24133917"/>
    <w:multiLevelType w:val="hybridMultilevel"/>
    <w:tmpl w:val="455424F8"/>
    <w:lvl w:ilvl="0" w:tplc="4A668B66">
      <w:start w:val="1"/>
      <w:numFmt w:val="decimal"/>
      <w:lvlText w:val="%1."/>
      <w:lvlJc w:val="left"/>
      <w:pPr>
        <w:tabs>
          <w:tab w:val="num" w:pos="0"/>
        </w:tabs>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84050F"/>
    <w:multiLevelType w:val="hybridMultilevel"/>
    <w:tmpl w:val="A5A07162"/>
    <w:lvl w:ilvl="0" w:tplc="1CC62EF4">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FD7B1A"/>
    <w:multiLevelType w:val="hybridMultilevel"/>
    <w:tmpl w:val="692EA4BE"/>
    <w:lvl w:ilvl="0" w:tplc="A604864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B65DC9"/>
    <w:multiLevelType w:val="hybridMultilevel"/>
    <w:tmpl w:val="98940EB0"/>
    <w:lvl w:ilvl="0" w:tplc="671AC31C">
      <w:start w:val="1"/>
      <w:numFmt w:val="decimal"/>
      <w:lvlText w:val="%1."/>
      <w:lvlJc w:val="left"/>
      <w:pPr>
        <w:tabs>
          <w:tab w:val="num" w:pos="360"/>
        </w:tabs>
        <w:ind w:left="357" w:hanging="357"/>
      </w:pPr>
      <w:rPr>
        <w:rFonts w:ascii="Arial" w:hAnsi="Arial" w:hint="default"/>
        <w:b w:val="0"/>
        <w:i w:val="0"/>
        <w:sz w:val="24"/>
      </w:rPr>
    </w:lvl>
    <w:lvl w:ilvl="1" w:tplc="3BA234A0">
      <w:start w:val="1"/>
      <w:numFmt w:val="decimal"/>
      <w:lvlText w:val="%2."/>
      <w:lvlJc w:val="left"/>
      <w:pPr>
        <w:tabs>
          <w:tab w:val="num" w:pos="360"/>
        </w:tabs>
        <w:ind w:left="357" w:hanging="357"/>
      </w:pPr>
      <w:rPr>
        <w:rFonts w:ascii="Arial" w:hAnsi="Arial" w:hint="default"/>
        <w:b w:val="0"/>
        <w:i w:val="0"/>
        <w:sz w:val="24"/>
      </w:rPr>
    </w:lvl>
    <w:lvl w:ilvl="2" w:tplc="BE1247FA">
      <w:start w:val="1"/>
      <w:numFmt w:val="decimal"/>
      <w:lvlText w:val="%3."/>
      <w:lvlJc w:val="left"/>
      <w:pPr>
        <w:tabs>
          <w:tab w:val="num" w:pos="360"/>
        </w:tabs>
        <w:ind w:left="357" w:hanging="357"/>
      </w:pPr>
      <w:rPr>
        <w:rFonts w:ascii="Calibri" w:hAnsi="Calibri" w:hint="default"/>
        <w:b w:val="0"/>
        <w:i w:val="0"/>
        <w:sz w:val="24"/>
      </w:rPr>
    </w:lvl>
    <w:lvl w:ilvl="3" w:tplc="7414A5C0">
      <w:start w:val="1"/>
      <w:numFmt w:val="decimal"/>
      <w:lvlText w:val="%4)"/>
      <w:lvlJc w:val="left"/>
      <w:pPr>
        <w:tabs>
          <w:tab w:val="num" w:pos="737"/>
        </w:tabs>
        <w:ind w:left="737" w:hanging="380"/>
      </w:pPr>
      <w:rPr>
        <w:rFonts w:ascii="Arial" w:hAnsi="Arial" w:hint="default"/>
        <w:b w:val="0"/>
        <w:i w:val="0"/>
        <w:sz w:val="24"/>
      </w:rPr>
    </w:lvl>
    <w:lvl w:ilvl="4" w:tplc="5DEA7104">
      <w:start w:val="1"/>
      <w:numFmt w:val="decimal"/>
      <w:lvlText w:val="%5."/>
      <w:lvlJc w:val="left"/>
      <w:pPr>
        <w:tabs>
          <w:tab w:val="num" w:pos="360"/>
        </w:tabs>
        <w:ind w:left="357" w:hanging="357"/>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0D34468"/>
    <w:multiLevelType w:val="hybridMultilevel"/>
    <w:tmpl w:val="DECE4106"/>
    <w:lvl w:ilvl="0" w:tplc="6882BF20">
      <w:start w:val="1"/>
      <w:numFmt w:val="decimal"/>
      <w:lvlText w:val="%1)"/>
      <w:lvlJc w:val="left"/>
      <w:pPr>
        <w:tabs>
          <w:tab w:val="num" w:pos="737"/>
        </w:tabs>
        <w:ind w:left="737" w:hanging="380"/>
      </w:pPr>
      <w:rPr>
        <w:rFonts w:ascii="Calibri" w:hAnsi="Calibri" w:hint="default"/>
        <w:b w:val="0"/>
        <w:i w:val="0"/>
        <w:sz w:val="24"/>
      </w:rPr>
    </w:lvl>
    <w:lvl w:ilvl="1" w:tplc="47224622">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14B341B"/>
    <w:multiLevelType w:val="hybridMultilevel"/>
    <w:tmpl w:val="85A8EE40"/>
    <w:lvl w:ilvl="0" w:tplc="73423D9A">
      <w:start w:val="1"/>
      <w:numFmt w:val="decimal"/>
      <w:lvlText w:val="%1."/>
      <w:lvlJc w:val="left"/>
      <w:pPr>
        <w:ind w:left="360" w:hanging="360"/>
      </w:pPr>
      <w:rPr>
        <w:rFonts w:ascii="Calibri" w:hAnsi="Calibri" w:hint="default"/>
        <w:b w:val="0"/>
        <w:i w:val="0"/>
        <w:sz w:val="24"/>
      </w:rPr>
    </w:lvl>
    <w:lvl w:ilvl="1" w:tplc="D75A0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0C025A"/>
    <w:multiLevelType w:val="hybridMultilevel"/>
    <w:tmpl w:val="BE3C9BEA"/>
    <w:lvl w:ilvl="0" w:tplc="BE86CD20">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5C1204"/>
    <w:multiLevelType w:val="hybridMultilevel"/>
    <w:tmpl w:val="116A8CF2"/>
    <w:lvl w:ilvl="0" w:tplc="AB22CE4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F3B7E69"/>
    <w:multiLevelType w:val="hybridMultilevel"/>
    <w:tmpl w:val="879A95F8"/>
    <w:lvl w:ilvl="0" w:tplc="A9EA263E">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FE16A1"/>
    <w:multiLevelType w:val="hybridMultilevel"/>
    <w:tmpl w:val="EB24679C"/>
    <w:lvl w:ilvl="0" w:tplc="CB783F90">
      <w:start w:val="1"/>
      <w:numFmt w:val="decimal"/>
      <w:lvlText w:val="%1)"/>
      <w:lvlJc w:val="left"/>
      <w:pPr>
        <w:ind w:left="701" w:hanging="360"/>
      </w:pPr>
      <w:rPr>
        <w:rFonts w:ascii="Calibri" w:hAnsi="Calibri" w:hint="default"/>
        <w:b w:val="0"/>
        <w:i w:val="0"/>
        <w:sz w:val="24"/>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6" w15:restartNumberingAfterBreak="0">
    <w:nsid w:val="4D574720"/>
    <w:multiLevelType w:val="hybridMultilevel"/>
    <w:tmpl w:val="252A10F0"/>
    <w:lvl w:ilvl="0" w:tplc="F5926668">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E2B1D5F"/>
    <w:multiLevelType w:val="hybridMultilevel"/>
    <w:tmpl w:val="736A2BD8"/>
    <w:lvl w:ilvl="0" w:tplc="54E426E4">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73003ED"/>
    <w:multiLevelType w:val="hybridMultilevel"/>
    <w:tmpl w:val="82DA5E3E"/>
    <w:lvl w:ilvl="0" w:tplc="1CC62EF4">
      <w:start w:val="1"/>
      <w:numFmt w:val="decimal"/>
      <w:lvlText w:val="%1)"/>
      <w:lvlJc w:val="left"/>
      <w:pPr>
        <w:tabs>
          <w:tab w:val="num" w:pos="737"/>
        </w:tabs>
        <w:ind w:left="737" w:hanging="380"/>
      </w:pPr>
      <w:rPr>
        <w:rFonts w:ascii="Calibri" w:hAnsi="Calibri" w:hint="default"/>
        <w:b w:val="0"/>
        <w:i w:val="0"/>
        <w:sz w:val="24"/>
      </w:rPr>
    </w:lvl>
    <w:lvl w:ilvl="1" w:tplc="B312567E">
      <w:start w:val="1"/>
      <w:numFmt w:val="decimal"/>
      <w:lvlText w:val="%2)"/>
      <w:lvlJc w:val="left"/>
      <w:pPr>
        <w:tabs>
          <w:tab w:val="num" w:pos="737"/>
        </w:tabs>
        <w:ind w:left="737" w:hanging="380"/>
      </w:pPr>
      <w:rPr>
        <w:rFonts w:ascii="Calibri" w:hAnsi="Calibri" w:hint="default"/>
        <w:b w:val="0"/>
        <w:i w:val="0"/>
        <w:sz w:val="24"/>
      </w:rPr>
    </w:lvl>
    <w:lvl w:ilvl="2" w:tplc="B90EC44A">
      <w:start w:val="1"/>
      <w:numFmt w:val="low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A9B4899"/>
    <w:multiLevelType w:val="hybridMultilevel"/>
    <w:tmpl w:val="26AA9410"/>
    <w:lvl w:ilvl="0" w:tplc="1E1A2D2A">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EF76F7A"/>
    <w:multiLevelType w:val="hybridMultilevel"/>
    <w:tmpl w:val="5F8CE81E"/>
    <w:lvl w:ilvl="0" w:tplc="40289A00">
      <w:start w:val="1"/>
      <w:numFmt w:val="decimal"/>
      <w:lvlText w:val="%1)"/>
      <w:lvlJc w:val="left"/>
      <w:pPr>
        <w:ind w:left="717"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EE743A"/>
    <w:multiLevelType w:val="hybridMultilevel"/>
    <w:tmpl w:val="EF60EB2E"/>
    <w:lvl w:ilvl="0" w:tplc="1D9415A6">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E8534B"/>
    <w:multiLevelType w:val="hybridMultilevel"/>
    <w:tmpl w:val="01C2D7CC"/>
    <w:lvl w:ilvl="0" w:tplc="7D269198">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7E5AF8"/>
    <w:multiLevelType w:val="hybridMultilevel"/>
    <w:tmpl w:val="83A86E48"/>
    <w:lvl w:ilvl="0" w:tplc="696E108E">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EA45FF"/>
    <w:multiLevelType w:val="hybridMultilevel"/>
    <w:tmpl w:val="DF9E479A"/>
    <w:lvl w:ilvl="0" w:tplc="59684802">
      <w:start w:val="1"/>
      <w:numFmt w:val="decimal"/>
      <w:lvlText w:val="%1)"/>
      <w:lvlJc w:val="left"/>
      <w:pPr>
        <w:tabs>
          <w:tab w:val="num" w:pos="360"/>
        </w:tabs>
        <w:ind w:left="357" w:hanging="357"/>
      </w:pPr>
      <w:rPr>
        <w:rFonts w:ascii="Calibri" w:hAnsi="Calibri" w:hint="default"/>
        <w:b w:val="0"/>
        <w:i w:val="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2E6F40"/>
    <w:multiLevelType w:val="hybridMultilevel"/>
    <w:tmpl w:val="7A660C0E"/>
    <w:lvl w:ilvl="0" w:tplc="57D27E16">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B1C359E"/>
    <w:multiLevelType w:val="singleLevel"/>
    <w:tmpl w:val="53B0E2F6"/>
    <w:lvl w:ilvl="0">
      <w:start w:val="1"/>
      <w:numFmt w:val="decimal"/>
      <w:lvlText w:val="%1."/>
      <w:lvlJc w:val="left"/>
      <w:pPr>
        <w:tabs>
          <w:tab w:val="num" w:pos="360"/>
        </w:tabs>
        <w:ind w:left="360" w:hanging="360"/>
      </w:pPr>
      <w:rPr>
        <w:rFonts w:ascii="Calibri" w:hAnsi="Calibri" w:hint="default"/>
        <w:b w:val="0"/>
        <w:i w:val="0"/>
        <w:sz w:val="24"/>
      </w:rPr>
    </w:lvl>
  </w:abstractNum>
  <w:abstractNum w:abstractNumId="27" w15:restartNumberingAfterBreak="0">
    <w:nsid w:val="7C331327"/>
    <w:multiLevelType w:val="hybridMultilevel"/>
    <w:tmpl w:val="40DCC3E6"/>
    <w:lvl w:ilvl="0" w:tplc="A95EEF48">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D7A7319"/>
    <w:multiLevelType w:val="hybridMultilevel"/>
    <w:tmpl w:val="C7549C24"/>
    <w:lvl w:ilvl="0" w:tplc="C9626038">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24"/>
  </w:num>
  <w:num w:numId="3">
    <w:abstractNumId w:val="10"/>
  </w:num>
  <w:num w:numId="4">
    <w:abstractNumId w:val="1"/>
  </w:num>
  <w:num w:numId="5">
    <w:abstractNumId w:val="19"/>
  </w:num>
  <w:num w:numId="6">
    <w:abstractNumId w:val="25"/>
  </w:num>
  <w:num w:numId="7">
    <w:abstractNumId w:val="26"/>
  </w:num>
  <w:num w:numId="8">
    <w:abstractNumId w:val="8"/>
  </w:num>
  <w:num w:numId="9">
    <w:abstractNumId w:val="13"/>
  </w:num>
  <w:num w:numId="10">
    <w:abstractNumId w:val="0"/>
  </w:num>
  <w:num w:numId="11">
    <w:abstractNumId w:val="9"/>
  </w:num>
  <w:num w:numId="12">
    <w:abstractNumId w:val="14"/>
  </w:num>
  <w:num w:numId="13">
    <w:abstractNumId w:val="2"/>
  </w:num>
  <w:num w:numId="14">
    <w:abstractNumId w:val="6"/>
  </w:num>
  <w:num w:numId="15">
    <w:abstractNumId w:val="4"/>
  </w:num>
  <w:num w:numId="16">
    <w:abstractNumId w:val="3"/>
  </w:num>
  <w:num w:numId="17">
    <w:abstractNumId w:val="27"/>
  </w:num>
  <w:num w:numId="18">
    <w:abstractNumId w:val="17"/>
  </w:num>
  <w:num w:numId="19">
    <w:abstractNumId w:val="16"/>
  </w:num>
  <w:num w:numId="20">
    <w:abstractNumId w:val="11"/>
  </w:num>
  <w:num w:numId="21">
    <w:abstractNumId w:val="21"/>
  </w:num>
  <w:num w:numId="22">
    <w:abstractNumId w:val="5"/>
  </w:num>
  <w:num w:numId="23">
    <w:abstractNumId w:val="15"/>
  </w:num>
  <w:num w:numId="24">
    <w:abstractNumId w:val="20"/>
  </w:num>
  <w:num w:numId="25">
    <w:abstractNumId w:val="12"/>
  </w:num>
  <w:num w:numId="26">
    <w:abstractNumId w:val="23"/>
  </w:num>
  <w:num w:numId="27">
    <w:abstractNumId w:val="22"/>
  </w:num>
  <w:num w:numId="28">
    <w:abstractNumId w:val="28"/>
  </w:num>
  <w:num w:numId="29">
    <w:abstractNumId w:val="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9"/>
  <w:hyphenationZone w:val="425"/>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F9"/>
    <w:rsid w:val="00000DE8"/>
    <w:rsid w:val="0000212B"/>
    <w:rsid w:val="00005949"/>
    <w:rsid w:val="0000733E"/>
    <w:rsid w:val="000145BA"/>
    <w:rsid w:val="000220F9"/>
    <w:rsid w:val="00022CA1"/>
    <w:rsid w:val="00030870"/>
    <w:rsid w:val="000339B7"/>
    <w:rsid w:val="00036AB8"/>
    <w:rsid w:val="00047FD4"/>
    <w:rsid w:val="00062D05"/>
    <w:rsid w:val="00071B37"/>
    <w:rsid w:val="00081E8D"/>
    <w:rsid w:val="0008351E"/>
    <w:rsid w:val="00084970"/>
    <w:rsid w:val="000B4734"/>
    <w:rsid w:val="000F7188"/>
    <w:rsid w:val="00102867"/>
    <w:rsid w:val="001214B3"/>
    <w:rsid w:val="0013272E"/>
    <w:rsid w:val="00136E11"/>
    <w:rsid w:val="001459F3"/>
    <w:rsid w:val="00151C43"/>
    <w:rsid w:val="00165312"/>
    <w:rsid w:val="00186001"/>
    <w:rsid w:val="001965BE"/>
    <w:rsid w:val="001A6D77"/>
    <w:rsid w:val="001B134D"/>
    <w:rsid w:val="001D53E3"/>
    <w:rsid w:val="00202F93"/>
    <w:rsid w:val="00221645"/>
    <w:rsid w:val="00223CDE"/>
    <w:rsid w:val="00231A7A"/>
    <w:rsid w:val="0023357A"/>
    <w:rsid w:val="00241315"/>
    <w:rsid w:val="002538ED"/>
    <w:rsid w:val="00254E8B"/>
    <w:rsid w:val="00275728"/>
    <w:rsid w:val="00282E7A"/>
    <w:rsid w:val="002A75E1"/>
    <w:rsid w:val="002B4432"/>
    <w:rsid w:val="002C601F"/>
    <w:rsid w:val="002D7CB3"/>
    <w:rsid w:val="00311C80"/>
    <w:rsid w:val="0031746E"/>
    <w:rsid w:val="00322E11"/>
    <w:rsid w:val="00324A18"/>
    <w:rsid w:val="00325498"/>
    <w:rsid w:val="0032634B"/>
    <w:rsid w:val="003643DC"/>
    <w:rsid w:val="003661F0"/>
    <w:rsid w:val="00367BC4"/>
    <w:rsid w:val="00372A9D"/>
    <w:rsid w:val="003A6C4B"/>
    <w:rsid w:val="003B6ED4"/>
    <w:rsid w:val="003F3251"/>
    <w:rsid w:val="003F6486"/>
    <w:rsid w:val="00421DF3"/>
    <w:rsid w:val="00447FFA"/>
    <w:rsid w:val="004562A6"/>
    <w:rsid w:val="004751AA"/>
    <w:rsid w:val="00492112"/>
    <w:rsid w:val="00495804"/>
    <w:rsid w:val="004A28A2"/>
    <w:rsid w:val="004A4B0F"/>
    <w:rsid w:val="004C42AC"/>
    <w:rsid w:val="004E2301"/>
    <w:rsid w:val="004E5D0A"/>
    <w:rsid w:val="004E77FE"/>
    <w:rsid w:val="00500252"/>
    <w:rsid w:val="0053620C"/>
    <w:rsid w:val="00537BD9"/>
    <w:rsid w:val="0054730A"/>
    <w:rsid w:val="00550EF9"/>
    <w:rsid w:val="00553039"/>
    <w:rsid w:val="00557E2D"/>
    <w:rsid w:val="00570D54"/>
    <w:rsid w:val="00574BC7"/>
    <w:rsid w:val="005B70BB"/>
    <w:rsid w:val="005E556E"/>
    <w:rsid w:val="005F0400"/>
    <w:rsid w:val="005F5B1A"/>
    <w:rsid w:val="00613BDC"/>
    <w:rsid w:val="00624284"/>
    <w:rsid w:val="00624A65"/>
    <w:rsid w:val="0063489D"/>
    <w:rsid w:val="00645467"/>
    <w:rsid w:val="006476A1"/>
    <w:rsid w:val="006512FF"/>
    <w:rsid w:val="00656EED"/>
    <w:rsid w:val="00657C3F"/>
    <w:rsid w:val="006751A5"/>
    <w:rsid w:val="0068511D"/>
    <w:rsid w:val="00685BC6"/>
    <w:rsid w:val="0068649D"/>
    <w:rsid w:val="00686709"/>
    <w:rsid w:val="00692100"/>
    <w:rsid w:val="00693C4A"/>
    <w:rsid w:val="006B072E"/>
    <w:rsid w:val="006B0F5D"/>
    <w:rsid w:val="006B305C"/>
    <w:rsid w:val="006D1A73"/>
    <w:rsid w:val="007466CF"/>
    <w:rsid w:val="007514D2"/>
    <w:rsid w:val="00764C02"/>
    <w:rsid w:val="00780EC4"/>
    <w:rsid w:val="00784A00"/>
    <w:rsid w:val="007A6BE9"/>
    <w:rsid w:val="007D2096"/>
    <w:rsid w:val="007E2547"/>
    <w:rsid w:val="0081336F"/>
    <w:rsid w:val="008247D2"/>
    <w:rsid w:val="0083533D"/>
    <w:rsid w:val="008421A5"/>
    <w:rsid w:val="00846FFE"/>
    <w:rsid w:val="00850A18"/>
    <w:rsid w:val="008527C3"/>
    <w:rsid w:val="00854CE6"/>
    <w:rsid w:val="008711F6"/>
    <w:rsid w:val="0087183A"/>
    <w:rsid w:val="00874B18"/>
    <w:rsid w:val="00885532"/>
    <w:rsid w:val="00885F86"/>
    <w:rsid w:val="00897A3F"/>
    <w:rsid w:val="008A028D"/>
    <w:rsid w:val="008C4378"/>
    <w:rsid w:val="008C7E39"/>
    <w:rsid w:val="008D2A55"/>
    <w:rsid w:val="00902ECC"/>
    <w:rsid w:val="009047F5"/>
    <w:rsid w:val="00911BF2"/>
    <w:rsid w:val="009153BC"/>
    <w:rsid w:val="009270B1"/>
    <w:rsid w:val="00943EEE"/>
    <w:rsid w:val="009563FB"/>
    <w:rsid w:val="0096553B"/>
    <w:rsid w:val="00980280"/>
    <w:rsid w:val="00993878"/>
    <w:rsid w:val="00995951"/>
    <w:rsid w:val="009971D5"/>
    <w:rsid w:val="009A0E5E"/>
    <w:rsid w:val="009A2B62"/>
    <w:rsid w:val="009B2A7F"/>
    <w:rsid w:val="009C1432"/>
    <w:rsid w:val="009D1120"/>
    <w:rsid w:val="00A408D3"/>
    <w:rsid w:val="00A65EC3"/>
    <w:rsid w:val="00A72D07"/>
    <w:rsid w:val="00A77501"/>
    <w:rsid w:val="00A94DC3"/>
    <w:rsid w:val="00AD3F13"/>
    <w:rsid w:val="00AE5DEC"/>
    <w:rsid w:val="00AE6A8E"/>
    <w:rsid w:val="00B21ACD"/>
    <w:rsid w:val="00B25240"/>
    <w:rsid w:val="00B25931"/>
    <w:rsid w:val="00B31D9E"/>
    <w:rsid w:val="00B345A3"/>
    <w:rsid w:val="00B46454"/>
    <w:rsid w:val="00B576B3"/>
    <w:rsid w:val="00B60D73"/>
    <w:rsid w:val="00B74E29"/>
    <w:rsid w:val="00B83E44"/>
    <w:rsid w:val="00BB223E"/>
    <w:rsid w:val="00BC0034"/>
    <w:rsid w:val="00BE042C"/>
    <w:rsid w:val="00BF1DB2"/>
    <w:rsid w:val="00BF3984"/>
    <w:rsid w:val="00C356CB"/>
    <w:rsid w:val="00C3699E"/>
    <w:rsid w:val="00C44F29"/>
    <w:rsid w:val="00C5497F"/>
    <w:rsid w:val="00C709AB"/>
    <w:rsid w:val="00CA7D5E"/>
    <w:rsid w:val="00CB2179"/>
    <w:rsid w:val="00CB7F1C"/>
    <w:rsid w:val="00CD0684"/>
    <w:rsid w:val="00CD33A2"/>
    <w:rsid w:val="00CD6BE3"/>
    <w:rsid w:val="00CE54C4"/>
    <w:rsid w:val="00CF2380"/>
    <w:rsid w:val="00CF5CC1"/>
    <w:rsid w:val="00CF7EDD"/>
    <w:rsid w:val="00D0086A"/>
    <w:rsid w:val="00D0392F"/>
    <w:rsid w:val="00D42DC3"/>
    <w:rsid w:val="00D578B5"/>
    <w:rsid w:val="00D669E7"/>
    <w:rsid w:val="00D7317C"/>
    <w:rsid w:val="00D871D7"/>
    <w:rsid w:val="00D92E44"/>
    <w:rsid w:val="00D94729"/>
    <w:rsid w:val="00D9516B"/>
    <w:rsid w:val="00D96BEA"/>
    <w:rsid w:val="00DA00BB"/>
    <w:rsid w:val="00DE221B"/>
    <w:rsid w:val="00DE725C"/>
    <w:rsid w:val="00DF5356"/>
    <w:rsid w:val="00E15AA4"/>
    <w:rsid w:val="00E20C06"/>
    <w:rsid w:val="00E25536"/>
    <w:rsid w:val="00E44222"/>
    <w:rsid w:val="00E80E2F"/>
    <w:rsid w:val="00E872BC"/>
    <w:rsid w:val="00EA0CD8"/>
    <w:rsid w:val="00EB1DC7"/>
    <w:rsid w:val="00EB68FC"/>
    <w:rsid w:val="00EC166E"/>
    <w:rsid w:val="00EC35B3"/>
    <w:rsid w:val="00ED386A"/>
    <w:rsid w:val="00F07379"/>
    <w:rsid w:val="00F16471"/>
    <w:rsid w:val="00F23A82"/>
    <w:rsid w:val="00F439A3"/>
    <w:rsid w:val="00F46E06"/>
    <w:rsid w:val="00F504DE"/>
    <w:rsid w:val="00F57A86"/>
    <w:rsid w:val="00F643A4"/>
    <w:rsid w:val="00F65966"/>
    <w:rsid w:val="00FA0046"/>
    <w:rsid w:val="00FA4530"/>
    <w:rsid w:val="00FE5689"/>
    <w:rsid w:val="00FE7405"/>
    <w:rsid w:val="00FF6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ED2497B"/>
  <w15:chartTrackingRefBased/>
  <w15:docId w15:val="{BB418EC6-77B0-4E32-98E1-D3DE0B77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qFormat/>
    <w:pPr>
      <w:keepNext/>
      <w:jc w:val="center"/>
      <w:outlineLvl w:val="0"/>
    </w:pPr>
    <w:rPr>
      <w:b/>
      <w:sz w:val="40"/>
    </w:rPr>
  </w:style>
  <w:style w:type="paragraph" w:styleId="Nagwek2">
    <w:name w:val="heading 2"/>
    <w:basedOn w:val="Normalny"/>
    <w:next w:val="Normalny"/>
    <w:link w:val="Nagwek2Znak"/>
    <w:qFormat/>
    <w:rsid w:val="002A75E1"/>
    <w:pPr>
      <w:numPr>
        <w:numId w:val="16"/>
      </w:numPr>
      <w:spacing w:before="360" w:after="240" w:line="276" w:lineRule="auto"/>
      <w:outlineLvl w:val="1"/>
    </w:pPr>
    <w:rPr>
      <w:rFonts w:ascii="Calibri" w:hAnsi="Calibri" w:cs="Arial"/>
      <w:b/>
      <w:iCs/>
      <w:sz w:val="28"/>
      <w:szCs w:val="28"/>
    </w:rPr>
  </w:style>
  <w:style w:type="paragraph" w:styleId="Nagwek3">
    <w:name w:val="heading 3"/>
    <w:basedOn w:val="Normalny"/>
    <w:next w:val="Normalny"/>
    <w:qFormat/>
    <w:rsid w:val="002A75E1"/>
    <w:pPr>
      <w:spacing w:line="276" w:lineRule="auto"/>
      <w:outlineLvl w:val="2"/>
    </w:pPr>
    <w:rPr>
      <w:rFonts w:ascii="Calibri" w:hAnsi="Calibri"/>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pPr>
      <w:spacing w:before="100" w:beforeAutospacing="1" w:after="100" w:afterAutospacing="1"/>
    </w:pPr>
  </w:style>
  <w:style w:type="paragraph" w:styleId="Tekstpodstawowy">
    <w:name w:val="Body Text"/>
    <w:aliases w:val="wypunktowanie,Tekst podstawowy-bold,b,bt,Tekst podstawowy Znak Znak Znak Znak Znak Znak Znak Znak,block style,szaro,numerowany,aga,Tekst podstawowyG,b1,Tekst podstawowy Znak Znak,(F2),anita1"/>
    <w:basedOn w:val="Normalny"/>
    <w:semiHidden/>
    <w:pPr>
      <w:jc w:val="both"/>
    </w:pPr>
    <w:rPr>
      <w:sz w:val="28"/>
      <w:szCs w:val="20"/>
    </w:rPr>
  </w:style>
  <w:style w:type="character" w:customStyle="1" w:styleId="TekstpodstawowyZnak">
    <w:name w:val="Tekst podstawowy Znak"/>
    <w:semiHidden/>
    <w:rPr>
      <w:rFonts w:ascii="Times New Roman" w:eastAsia="Times New Roman" w:hAnsi="Times New Roman" w:cs="Times New Roman"/>
      <w:sz w:val="28"/>
      <w:szCs w:val="20"/>
      <w:lang w:eastAsia="pl-PL"/>
    </w:rPr>
  </w:style>
  <w:style w:type="paragraph" w:styleId="Tekstpodstawowywcity">
    <w:name w:val="Body Text Indent"/>
    <w:basedOn w:val="Normalny"/>
    <w:semiHidden/>
    <w:pPr>
      <w:numPr>
        <w:ilvl w:val="12"/>
      </w:numPr>
      <w:ind w:left="568" w:hanging="284"/>
      <w:jc w:val="both"/>
    </w:pPr>
    <w:rPr>
      <w:sz w:val="28"/>
      <w:szCs w:val="20"/>
    </w:rPr>
  </w:style>
  <w:style w:type="character" w:customStyle="1" w:styleId="TekstpodstawowywcityZnak">
    <w:name w:val="Tekst podstawowy wcięty Znak"/>
    <w:semiHidden/>
    <w:rPr>
      <w:rFonts w:ascii="Times New Roman" w:eastAsia="Times New Roman" w:hAnsi="Times New Roman" w:cs="Times New Roman"/>
      <w:sz w:val="28"/>
      <w:szCs w:val="20"/>
      <w:lang w:eastAsia="pl-PL"/>
    </w:rPr>
  </w:style>
  <w:style w:type="character" w:styleId="Odwoanieprzypisudolnego">
    <w:name w:val="footnote reference"/>
    <w:semiHidden/>
    <w:rPr>
      <w:vertAlign w:val="superscript"/>
    </w:rPr>
  </w:style>
  <w:style w:type="paragraph" w:styleId="Tekstprzypisudolnego">
    <w:name w:val="footnote text"/>
    <w:aliases w:val="Podrozdział,Footnote,Podrozdzia3"/>
    <w:basedOn w:val="Normalny"/>
    <w:semiHidden/>
    <w:rPr>
      <w:sz w:val="20"/>
      <w:szCs w:val="20"/>
    </w:rPr>
  </w:style>
  <w:style w:type="character" w:customStyle="1" w:styleId="TekstprzypisudolnegoZnak">
    <w:name w:val="Tekst przypisu dolnego Znak"/>
    <w:semiHidden/>
    <w:rPr>
      <w:rFonts w:ascii="Times New Roman" w:eastAsia="Times New Roman" w:hAnsi="Times New Roman" w:cs="Times New Roman"/>
      <w:sz w:val="20"/>
      <w:szCs w:val="20"/>
      <w:lang w:eastAsia="pl-PL"/>
    </w:rPr>
  </w:style>
  <w:style w:type="character" w:styleId="Pogrubienie">
    <w:name w:val="Strong"/>
    <w:qFormat/>
    <w:rPr>
      <w:b/>
      <w:bCs/>
    </w:rPr>
  </w:style>
  <w:style w:type="character" w:customStyle="1" w:styleId="Nagwek1Znak">
    <w:name w:val="Nagłówek 1 Znak"/>
    <w:rPr>
      <w:rFonts w:ascii="Times New Roman" w:eastAsia="Times New Roman" w:hAnsi="Times New Roman"/>
      <w:b/>
      <w:sz w:val="40"/>
      <w:szCs w:val="24"/>
    </w:rPr>
  </w:style>
  <w:style w:type="character" w:customStyle="1" w:styleId="Nagwek3Znak">
    <w:name w:val="Nagłówek 3 Znak"/>
    <w:rPr>
      <w:rFonts w:ascii="Times New Roman" w:eastAsia="Times New Roman" w:hAnsi="Times New Roman"/>
      <w:i/>
      <w:sz w:val="28"/>
      <w:szCs w:val="24"/>
    </w:rPr>
  </w:style>
  <w:style w:type="paragraph" w:customStyle="1" w:styleId="Tekstpodstawowy31">
    <w:name w:val="Tekst podstawowy 31"/>
    <w:basedOn w:val="Normalny"/>
    <w:pPr>
      <w:jc w:val="both"/>
    </w:pPr>
    <w:rPr>
      <w:szCs w:val="20"/>
    </w:rPr>
  </w:style>
  <w:style w:type="paragraph" w:styleId="Tekstpodstawowy3">
    <w:name w:val="Body Text 3"/>
    <w:basedOn w:val="Normalny"/>
    <w:semiHidden/>
    <w:unhideWhenUsed/>
    <w:pPr>
      <w:spacing w:after="120"/>
    </w:pPr>
    <w:rPr>
      <w:sz w:val="16"/>
      <w:szCs w:val="16"/>
    </w:rPr>
  </w:style>
  <w:style w:type="character" w:customStyle="1" w:styleId="Tekstpodstawowy3Znak">
    <w:name w:val="Tekst podstawowy 3 Znak"/>
    <w:semiHidden/>
    <w:rPr>
      <w:rFonts w:ascii="Times New Roman" w:eastAsia="Times New Roman" w:hAnsi="Times New Roman"/>
      <w:sz w:val="16"/>
      <w:szCs w:val="16"/>
    </w:rPr>
  </w:style>
  <w:style w:type="paragraph" w:styleId="Nagwek">
    <w:name w:val="header"/>
    <w:basedOn w:val="Normalny"/>
    <w:unhideWhenUsed/>
    <w:pPr>
      <w:tabs>
        <w:tab w:val="center" w:pos="4536"/>
        <w:tab w:val="right" w:pos="9072"/>
      </w:tabs>
    </w:pPr>
  </w:style>
  <w:style w:type="character" w:customStyle="1" w:styleId="NagwekZnak">
    <w:name w:val="Nagłówek Znak"/>
    <w:semiHidden/>
    <w:rPr>
      <w:rFonts w:ascii="Times New Roman" w:eastAsia="Times New Roman" w:hAnsi="Times New Roman"/>
      <w:sz w:val="24"/>
      <w:szCs w:val="24"/>
    </w:rPr>
  </w:style>
  <w:style w:type="paragraph" w:styleId="Stopka">
    <w:name w:val="footer"/>
    <w:basedOn w:val="Normalny"/>
    <w:unhideWhenUsed/>
    <w:pPr>
      <w:tabs>
        <w:tab w:val="center" w:pos="4536"/>
        <w:tab w:val="right" w:pos="9072"/>
      </w:tabs>
    </w:pPr>
  </w:style>
  <w:style w:type="character" w:customStyle="1" w:styleId="StopkaZnak">
    <w:name w:val="Stopka Znak"/>
    <w:rPr>
      <w:rFonts w:ascii="Times New Roman" w:eastAsia="Times New Roman" w:hAnsi="Times New Roman"/>
      <w:sz w:val="24"/>
      <w:szCs w:val="24"/>
    </w:rPr>
  </w:style>
  <w:style w:type="paragraph" w:styleId="Tekstpodstawowywcity2">
    <w:name w:val="Body Text Indent 2"/>
    <w:basedOn w:val="Normalny"/>
    <w:semiHidden/>
    <w:unhideWhenUsed/>
    <w:pPr>
      <w:spacing w:after="120" w:line="480" w:lineRule="auto"/>
      <w:ind w:left="283"/>
    </w:pPr>
  </w:style>
  <w:style w:type="character" w:customStyle="1" w:styleId="Tekstpodstawowywcity2Znak">
    <w:name w:val="Tekst podstawowy wcięty 2 Znak"/>
    <w:semiHidden/>
    <w:rPr>
      <w:rFonts w:ascii="Times New Roman" w:eastAsia="Times New Roman" w:hAnsi="Times New Roman"/>
      <w:sz w:val="24"/>
      <w:szCs w:val="24"/>
    </w:rPr>
  </w:style>
  <w:style w:type="paragraph" w:styleId="Tekstpodstawowywcity3">
    <w:name w:val="Body Text Indent 3"/>
    <w:basedOn w:val="Normalny"/>
    <w:semiHidden/>
    <w:unhideWhenUsed/>
    <w:pPr>
      <w:spacing w:after="120"/>
      <w:ind w:left="283"/>
    </w:pPr>
    <w:rPr>
      <w:sz w:val="16"/>
      <w:szCs w:val="16"/>
    </w:rPr>
  </w:style>
  <w:style w:type="character" w:customStyle="1" w:styleId="Tekstpodstawowywcity3Znak">
    <w:name w:val="Tekst podstawowy wcięty 3 Znak"/>
    <w:semiHidden/>
    <w:rPr>
      <w:rFonts w:ascii="Times New Roman" w:eastAsia="Times New Roman" w:hAnsi="Times New Roman"/>
      <w:sz w:val="16"/>
      <w:szCs w:val="16"/>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eastAsia="Times New Roman" w:hAnsi="Tahoma" w:cs="Tahoma"/>
      <w:sz w:val="16"/>
      <w:szCs w:val="16"/>
    </w:rPr>
  </w:style>
  <w:style w:type="paragraph" w:styleId="Tekstpodstawowy2">
    <w:name w:val="Body Text 2"/>
    <w:basedOn w:val="Normalny"/>
    <w:semiHidden/>
    <w:pPr>
      <w:jc w:val="both"/>
    </w:pPr>
    <w:rPr>
      <w:sz w:val="26"/>
    </w:rPr>
  </w:style>
  <w:style w:type="character" w:customStyle="1" w:styleId="Nagwek2Znak">
    <w:name w:val="Nagłówek 2 Znak"/>
    <w:basedOn w:val="Domylnaczcionkaakapitu"/>
    <w:link w:val="Nagwek2"/>
    <w:rsid w:val="002A75E1"/>
    <w:rPr>
      <w:rFonts w:ascii="Calibri" w:eastAsia="Times New Roman" w:hAnsi="Calibri" w:cs="Arial"/>
      <w:b/>
      <w:iCs/>
      <w:sz w:val="28"/>
      <w:szCs w:val="28"/>
    </w:rPr>
  </w:style>
  <w:style w:type="paragraph" w:styleId="Akapitzlist">
    <w:name w:val="List Paragraph"/>
    <w:basedOn w:val="Normalny"/>
    <w:uiPriority w:val="34"/>
    <w:qFormat/>
    <w:rsid w:val="006512FF"/>
    <w:pPr>
      <w:ind w:left="720"/>
      <w:contextualSpacing/>
    </w:pPr>
  </w:style>
  <w:style w:type="character" w:styleId="Odwoaniedokomentarza">
    <w:name w:val="annotation reference"/>
    <w:basedOn w:val="Domylnaczcionkaakapitu"/>
    <w:uiPriority w:val="99"/>
    <w:semiHidden/>
    <w:unhideWhenUsed/>
    <w:rsid w:val="00B74E29"/>
    <w:rPr>
      <w:sz w:val="16"/>
      <w:szCs w:val="16"/>
    </w:rPr>
  </w:style>
  <w:style w:type="paragraph" w:styleId="Tekstkomentarza">
    <w:name w:val="annotation text"/>
    <w:basedOn w:val="Normalny"/>
    <w:link w:val="TekstkomentarzaZnak"/>
    <w:uiPriority w:val="99"/>
    <w:semiHidden/>
    <w:unhideWhenUsed/>
    <w:rsid w:val="00B74E29"/>
    <w:rPr>
      <w:sz w:val="20"/>
      <w:szCs w:val="20"/>
    </w:rPr>
  </w:style>
  <w:style w:type="character" w:customStyle="1" w:styleId="TekstkomentarzaZnak">
    <w:name w:val="Tekst komentarza Znak"/>
    <w:basedOn w:val="Domylnaczcionkaakapitu"/>
    <w:link w:val="Tekstkomentarza"/>
    <w:uiPriority w:val="99"/>
    <w:semiHidden/>
    <w:rsid w:val="00B74E2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74E29"/>
    <w:rPr>
      <w:b/>
      <w:bCs/>
    </w:rPr>
  </w:style>
  <w:style w:type="character" w:customStyle="1" w:styleId="TematkomentarzaZnak">
    <w:name w:val="Temat komentarza Znak"/>
    <w:basedOn w:val="TekstkomentarzaZnak"/>
    <w:link w:val="Tematkomentarza"/>
    <w:uiPriority w:val="99"/>
    <w:semiHidden/>
    <w:rsid w:val="00B74E2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3886">
      <w:bodyDiv w:val="1"/>
      <w:marLeft w:val="0"/>
      <w:marRight w:val="0"/>
      <w:marTop w:val="0"/>
      <w:marBottom w:val="0"/>
      <w:divBdr>
        <w:top w:val="none" w:sz="0" w:space="0" w:color="auto"/>
        <w:left w:val="none" w:sz="0" w:space="0" w:color="auto"/>
        <w:bottom w:val="none" w:sz="0" w:space="0" w:color="auto"/>
        <w:right w:val="none" w:sz="0" w:space="0" w:color="auto"/>
      </w:divBdr>
    </w:div>
    <w:div w:id="1321470488">
      <w:bodyDiv w:val="1"/>
      <w:marLeft w:val="0"/>
      <w:marRight w:val="0"/>
      <w:marTop w:val="0"/>
      <w:marBottom w:val="0"/>
      <w:divBdr>
        <w:top w:val="none" w:sz="0" w:space="0" w:color="auto"/>
        <w:left w:val="none" w:sz="0" w:space="0" w:color="auto"/>
        <w:bottom w:val="none" w:sz="0" w:space="0" w:color="auto"/>
        <w:right w:val="none" w:sz="0" w:space="0" w:color="auto"/>
      </w:divBdr>
    </w:div>
    <w:div w:id="21049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BBBE-9D2D-49D9-B8B0-5EF39DB0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16</Pages>
  <Words>5622</Words>
  <Characters>33734</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Wytyczne w zakresie kwalifikowalności kosztów</vt:lpstr>
    </vt:vector>
  </TitlesOfParts>
  <Company>Hewlett-Packard</Company>
  <LinksUpToDate>false</LinksUpToDate>
  <CharactersWithSpaces>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w zakresie kwalifikowalności kosztów</dc:title>
  <dc:subject/>
  <dc:creator>Dorota_Swider@pfron.org.pl</dc:creator>
  <cp:keywords/>
  <cp:lastModifiedBy>Świder Dorota</cp:lastModifiedBy>
  <cp:revision>13</cp:revision>
  <cp:lastPrinted>2013-08-27T09:55:00Z</cp:lastPrinted>
  <dcterms:created xsi:type="dcterms:W3CDTF">2021-05-18T17:26:00Z</dcterms:created>
  <dcterms:modified xsi:type="dcterms:W3CDTF">2021-07-27T16:44:00Z</dcterms:modified>
</cp:coreProperties>
</file>