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459E" w14:textId="77777777" w:rsidR="00E23B43" w:rsidRPr="006D7546" w:rsidRDefault="00E23B43" w:rsidP="006D7546">
      <w:pPr>
        <w:pStyle w:val="NormalnyWeb"/>
        <w:spacing w:before="0" w:after="0" w:line="276" w:lineRule="auto"/>
        <w:ind w:left="3969"/>
        <w:rPr>
          <w:rFonts w:asciiTheme="minorHAnsi" w:hAnsiTheme="minorHAnsi" w:cstheme="minorHAnsi"/>
          <w:b/>
          <w:bCs/>
          <w:iCs/>
        </w:rPr>
      </w:pPr>
      <w:r w:rsidRPr="006D7546">
        <w:rPr>
          <w:rFonts w:asciiTheme="minorHAnsi" w:hAnsiTheme="minorHAnsi" w:cstheme="minorHAnsi"/>
          <w:b/>
          <w:bCs/>
          <w:iCs/>
        </w:rPr>
        <w:t>Załącznik nr 9 do Zasad wspierania realizacji zadań</w:t>
      </w:r>
    </w:p>
    <w:p w14:paraId="64D082EB" w14:textId="77777777" w:rsidR="00E23B43" w:rsidRPr="006D7546" w:rsidRDefault="00E23B43" w:rsidP="006D7546">
      <w:pPr>
        <w:pStyle w:val="Nagwek1"/>
        <w:keepNext w:val="0"/>
        <w:spacing w:before="480" w:line="276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D7546">
        <w:rPr>
          <w:rFonts w:asciiTheme="minorHAnsi" w:hAnsiTheme="minorHAnsi" w:cstheme="minorHAnsi"/>
          <w:b/>
          <w:sz w:val="28"/>
          <w:szCs w:val="28"/>
        </w:rPr>
        <w:t>Regulamin komisji konkursowej opiniującej wnioski złożone w ramach konkursów ogłaszanych przez PFRON na podstawie art. 36 ustawy o rehabilitacji zawodowej i społecznej oraz zatrudnianiu osób niepełnosprawnych</w:t>
      </w:r>
    </w:p>
    <w:p w14:paraId="0B60C4F4" w14:textId="1A2B3BF1" w:rsidR="00E23B43" w:rsidRPr="006D7546" w:rsidRDefault="006D7546" w:rsidP="006D7546">
      <w:pPr>
        <w:pStyle w:val="Nagwek2"/>
        <w:spacing w:before="480"/>
      </w:pPr>
      <w:r w:rsidRPr="006D7546">
        <w:t>Paragraf</w:t>
      </w:r>
      <w:r w:rsidR="00E23B43" w:rsidRPr="006D7546">
        <w:t xml:space="preserve"> 1</w:t>
      </w:r>
    </w:p>
    <w:p w14:paraId="65A9207E" w14:textId="47779457" w:rsidR="00E23B43" w:rsidRPr="006D7546" w:rsidRDefault="00E23B43" w:rsidP="006D754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Komisja konkursowa dokonuje oceny merytorycznej wniosków o zlecenie realizacji zadań, złożonych w ramach konkursów ogłaszanych przez PFRON na podstawie art. 36 ustawy z dnia 27 sierpnia 1997 r. o rehabilitacji zawodowej i społecznej oraz zatrudnianiu osób niepełnosprawnych</w:t>
      </w:r>
      <w:r w:rsidR="004C5447" w:rsidRPr="006D7546">
        <w:rPr>
          <w:rFonts w:asciiTheme="minorHAnsi" w:hAnsiTheme="minorHAnsi" w:cstheme="minorHAnsi"/>
        </w:rPr>
        <w:t xml:space="preserve"> </w:t>
      </w:r>
      <w:r w:rsidR="00EE241D">
        <w:rPr>
          <w:rFonts w:asciiTheme="minorHAnsi" w:hAnsiTheme="minorHAnsi" w:cstheme="minorHAnsi"/>
        </w:rPr>
        <w:t>(</w:t>
      </w:r>
      <w:r w:rsidR="00EE241D" w:rsidRPr="00EE241D">
        <w:rPr>
          <w:rFonts w:asciiTheme="minorHAnsi" w:hAnsiTheme="minorHAnsi" w:cstheme="minorHAnsi"/>
        </w:rPr>
        <w:t>Dz. U. z 2021 r. poz. 573</w:t>
      </w:r>
      <w:r w:rsidR="00EE241D">
        <w:rPr>
          <w:rFonts w:asciiTheme="minorHAnsi" w:hAnsiTheme="minorHAnsi" w:cstheme="minorHAnsi"/>
        </w:rPr>
        <w:t>).</w:t>
      </w:r>
    </w:p>
    <w:p w14:paraId="24507CA8" w14:textId="77777777" w:rsidR="00E23B43" w:rsidRPr="006D7546" w:rsidRDefault="00E23B43" w:rsidP="006D7546">
      <w:pPr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Komisja konkursowa dokonuje oceny w oparciu o kryteria wskazane w regulaminach składania, rozpatrywania i realizacji projektów w ramach danego </w:t>
      </w:r>
      <w:r w:rsidR="00A8420E" w:rsidRPr="006D7546">
        <w:rPr>
          <w:rFonts w:asciiTheme="minorHAnsi" w:hAnsiTheme="minorHAnsi" w:cstheme="minorHAnsi"/>
        </w:rPr>
        <w:t xml:space="preserve">kierunku pomocy </w:t>
      </w:r>
      <w:r w:rsidRPr="006D7546">
        <w:rPr>
          <w:rFonts w:asciiTheme="minorHAnsi" w:hAnsiTheme="minorHAnsi" w:cstheme="minorHAnsi"/>
        </w:rPr>
        <w:t>oraz w ogłoszeniu o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konkursie.</w:t>
      </w:r>
    </w:p>
    <w:p w14:paraId="3ECB0EAD" w14:textId="411089A8" w:rsidR="00E23B43" w:rsidRPr="006D7546" w:rsidRDefault="00E23B43" w:rsidP="006D7546">
      <w:pPr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Ocenie komisji konkursowej podlegają wyłącznie wnioski ocenione pozytywnie pod względem formalnym.</w:t>
      </w:r>
    </w:p>
    <w:p w14:paraId="602ED716" w14:textId="1F18B336" w:rsidR="00E23B43" w:rsidRPr="006D7546" w:rsidRDefault="006D7546" w:rsidP="006D7546">
      <w:pPr>
        <w:pStyle w:val="Nagwek2"/>
      </w:pPr>
      <w:r>
        <w:t xml:space="preserve">Paragraf </w:t>
      </w:r>
      <w:r w:rsidR="00E23B43" w:rsidRPr="006D7546">
        <w:t>2</w:t>
      </w:r>
    </w:p>
    <w:p w14:paraId="58E75317" w14:textId="77777777" w:rsidR="00E23B43" w:rsidRPr="006D7546" w:rsidRDefault="00E23B43" w:rsidP="006D7546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Przewodniczący komisji konkursowej jest odpowiedzialny za zwoływanie posiedzeń komisji oraz zapewnienie bezstronności i przejrzystości postępowania komisji.</w:t>
      </w:r>
    </w:p>
    <w:p w14:paraId="3D6B8EC5" w14:textId="77777777" w:rsidR="00E23B43" w:rsidRPr="006D7546" w:rsidRDefault="00E1620D" w:rsidP="006D7546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</w:t>
      </w:r>
      <w:r w:rsidR="00E23B43" w:rsidRPr="006D7546">
        <w:rPr>
          <w:rFonts w:asciiTheme="minorHAnsi" w:hAnsiTheme="minorHAnsi" w:cstheme="minorHAnsi"/>
        </w:rPr>
        <w:t xml:space="preserve">rzewodniczący komisji może wyznaczyć spośród członków komisji zespoły oceniające wnioski złożone w ramach </w:t>
      </w:r>
      <w:r w:rsidRPr="006D7546">
        <w:rPr>
          <w:rFonts w:asciiTheme="minorHAnsi" w:hAnsiTheme="minorHAnsi" w:cstheme="minorHAnsi"/>
        </w:rPr>
        <w:t>konkursu</w:t>
      </w:r>
      <w:r w:rsidR="00E23B43" w:rsidRPr="006D7546">
        <w:rPr>
          <w:rFonts w:asciiTheme="minorHAnsi" w:hAnsiTheme="minorHAnsi" w:cstheme="minorHAnsi"/>
        </w:rPr>
        <w:t xml:space="preserve">. W każdym z zespołów przewodniczący wyznacza </w:t>
      </w:r>
      <w:r w:rsidR="00356AFD" w:rsidRPr="006D7546">
        <w:rPr>
          <w:rFonts w:asciiTheme="minorHAnsi" w:hAnsiTheme="minorHAnsi" w:cstheme="minorHAnsi"/>
        </w:rPr>
        <w:t xml:space="preserve">(spośród wiceprzewodniczących komisji) </w:t>
      </w:r>
      <w:r w:rsidR="00E23B43" w:rsidRPr="006D7546">
        <w:rPr>
          <w:rFonts w:asciiTheme="minorHAnsi" w:hAnsiTheme="minorHAnsi" w:cstheme="minorHAnsi"/>
        </w:rPr>
        <w:t>przewodniczącego zespołu. Przewodniczący komisji może pełnić jednocześnie funkcję przewodniczącego zespołu.</w:t>
      </w:r>
    </w:p>
    <w:p w14:paraId="54C420E5" w14:textId="59D95695" w:rsidR="00E23B43" w:rsidRPr="006D7546" w:rsidRDefault="006D7546" w:rsidP="006D7546">
      <w:pPr>
        <w:pStyle w:val="Nagwek2"/>
      </w:pPr>
      <w:r>
        <w:t xml:space="preserve">Paragraf </w:t>
      </w:r>
      <w:r w:rsidR="00E23B43" w:rsidRPr="006D7546">
        <w:t>3</w:t>
      </w:r>
    </w:p>
    <w:p w14:paraId="36DC104F" w14:textId="77777777" w:rsidR="00E23B43" w:rsidRPr="006D7546" w:rsidRDefault="00E23B43" w:rsidP="006D754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Posiedzenia komisji konkursowej są ważne, gdy uczestniczy w nich minimum 3 członków komisji, w tym przewodniczący komisji lub osoba pisemnie przez niego upoważniona spośród członków komisji przejmująca wszystkie uprawnienia i obowiązki przewodniczącego komisji.</w:t>
      </w:r>
    </w:p>
    <w:p w14:paraId="336A7FDE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Posiedzenia zespołu są ważne, gdy uczestniczy w nich minimum 3 członków zespołu, w tym przewodniczący zespołu lub osoba pisemnie przez niego upoważniona spośród członków zespołu przejmująca wszystkie uprawnienia i obowiązki przewodniczącego zespołu.</w:t>
      </w:r>
    </w:p>
    <w:p w14:paraId="17B837F9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Na pierwszym posiedzeniu komisji konkursowej przewodniczący komisji dokonuje ustaleń z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członkami komisji co do przebiegu posiedzeń komisji w trakcie procesu oceny wniosków.</w:t>
      </w:r>
    </w:p>
    <w:p w14:paraId="11481A82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lastRenderedPageBreak/>
        <w:t>Miejsce i terminy posiedzeń komisji konkursowej wyznacza przewodniczący komisji, z uwzględnieniem terminu przeprowadzenia oceny merytorycznej wniosków. Miejsce i terminy posiedzeń zespołu wyznacza przewodniczący zespołu.</w:t>
      </w:r>
    </w:p>
    <w:p w14:paraId="162DB8E8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Podczas dokonywania oceny merytorycznej wniosków muszą być przestrzegane następujące standardy:</w:t>
      </w:r>
    </w:p>
    <w:p w14:paraId="731B614A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członkowie komisji konkursowej, a także eksperci uczestniczący w pracach komisji z głosem doradczym </w:t>
      </w:r>
      <w:r w:rsidR="004D0D8F" w:rsidRPr="006D7546">
        <w:rPr>
          <w:rFonts w:asciiTheme="minorHAnsi" w:hAnsiTheme="minorHAnsi" w:cstheme="minorHAnsi"/>
        </w:rPr>
        <w:t xml:space="preserve">lub eksperci wydający opinie </w:t>
      </w:r>
      <w:r w:rsidRPr="006D7546">
        <w:rPr>
          <w:rFonts w:asciiTheme="minorHAnsi" w:hAnsiTheme="minorHAnsi" w:cstheme="minorHAnsi"/>
        </w:rPr>
        <w:t>zobowiązani są do zachowania w</w:t>
      </w:r>
      <w:r w:rsidR="004D0D8F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tajemnicy danych i informacji zawartych w dokumentach związanych z oceną,</w:t>
      </w:r>
    </w:p>
    <w:p w14:paraId="7C7038E2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informacje o przebiegu oceny i wynikach oceny merytorycznej do momentu ogłoszenia listy rankingowej mogą być udzielane wyłącznie przedstawicielom PFRON, uczestniczącym w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organizacji konkursu,</w:t>
      </w:r>
    </w:p>
    <w:p w14:paraId="7843309B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członek komisji konkursowej zobowiązany jest spełniać swoje funkcje zgodnie z prawem, sumiennie, sprawnie, dokładnie i bezstronnie,</w:t>
      </w:r>
    </w:p>
    <w:p w14:paraId="44ACA9E9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członek komisji konkursowej jest niezależny co do treści swoich opinii,</w:t>
      </w:r>
    </w:p>
    <w:p w14:paraId="2EFF365F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przebieg całego procesu oceny merytorycznej wniosków należy rejestrować w formie protokołów.</w:t>
      </w:r>
    </w:p>
    <w:p w14:paraId="0FD5B57A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Do obowiązków członków komisji konkursowej należy w szczególności:</w:t>
      </w:r>
    </w:p>
    <w:p w14:paraId="149FD06E" w14:textId="77777777" w:rsidR="00E23B43" w:rsidRPr="006D7546" w:rsidRDefault="00E23B43" w:rsidP="006D7546">
      <w:pPr>
        <w:numPr>
          <w:ilvl w:val="0"/>
          <w:numId w:val="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obecność oraz czynny udział w pracach komisji,</w:t>
      </w:r>
    </w:p>
    <w:p w14:paraId="520BCDE6" w14:textId="77777777" w:rsidR="00E23B43" w:rsidRPr="006D7546" w:rsidRDefault="00E23B43" w:rsidP="006D7546">
      <w:pPr>
        <w:numPr>
          <w:ilvl w:val="0"/>
          <w:numId w:val="6"/>
        </w:numPr>
        <w:spacing w:before="60" w:line="276" w:lineRule="auto"/>
        <w:ind w:left="731" w:hanging="374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niezwłoczne poinformowanie przewodniczącego komisji o okolicznościach uniemożliwiających wykonywanie obowiązków członka komisji.</w:t>
      </w:r>
    </w:p>
    <w:p w14:paraId="29E6C467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Odwołanie członka komisji konkursowej następuje w przypadku:</w:t>
      </w:r>
    </w:p>
    <w:p w14:paraId="150960B6" w14:textId="77777777" w:rsidR="00E23B43" w:rsidRPr="006D7546" w:rsidRDefault="00E23B43" w:rsidP="006D7546">
      <w:pPr>
        <w:numPr>
          <w:ilvl w:val="0"/>
          <w:numId w:val="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nieusprawiedliwionej nieobecności na dwóch kolejnych posiedzeniach komisji,</w:t>
      </w:r>
    </w:p>
    <w:p w14:paraId="23CFEFEC" w14:textId="77777777" w:rsidR="00E23B43" w:rsidRPr="006D7546" w:rsidRDefault="00E23B43" w:rsidP="006D7546">
      <w:pPr>
        <w:numPr>
          <w:ilvl w:val="0"/>
          <w:numId w:val="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zaistnienia przeszkody uniemożliwiającej udział w pracach komisji.</w:t>
      </w:r>
    </w:p>
    <w:p w14:paraId="7B340759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miejsce odwołanego członka komisji konkursowej Prezes Zarządu powołuje inną osobę.</w:t>
      </w:r>
    </w:p>
    <w:p w14:paraId="160AE0A3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 problemach związanych z pracami komisji konkursowej przewodniczący komisji informuje dyrektora jednostki organizacyjnej Biura PFRON odpowiedzialnej za organizację konkursu.</w:t>
      </w:r>
    </w:p>
    <w:p w14:paraId="73CEAF9F" w14:textId="680F4731" w:rsidR="00E23B43" w:rsidRPr="006D7546" w:rsidRDefault="006D7546" w:rsidP="006D7546">
      <w:pPr>
        <w:pStyle w:val="Nagwek2"/>
      </w:pPr>
      <w:r>
        <w:t>Paragraf</w:t>
      </w:r>
      <w:r w:rsidR="00E23B43" w:rsidRPr="006D7546">
        <w:t xml:space="preserve"> 4</w:t>
      </w:r>
    </w:p>
    <w:p w14:paraId="0156C666" w14:textId="382B6483" w:rsidR="006D7546" w:rsidRDefault="00E23B43" w:rsidP="006D754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Przed przystąpieniem do oceny wniosków wszyscy członkowie komisji konkursowej podpisują zobowiązanie do zachowania w tajemnicy danych i informacji zawartych we wnioskach skierowanych do oceny merytorycznej w ramach danego konkursu. Jednostka organizacyjna Biura PFRON odpowiedzialna za organizację konkursu sporządza załącznik do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ww.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zobowiązania, zawierający listę projektów skierowanych do oceny w ramach danego konkursu.</w:t>
      </w:r>
      <w:r w:rsidR="006D7546">
        <w:rPr>
          <w:rFonts w:asciiTheme="minorHAnsi" w:hAnsiTheme="minorHAnsi" w:cstheme="minorHAnsi"/>
        </w:rPr>
        <w:br w:type="page"/>
      </w:r>
    </w:p>
    <w:p w14:paraId="7905F132" w14:textId="6320033C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lastRenderedPageBreak/>
        <w:t xml:space="preserve">Ocena merytoryczna każdego wniosku dokonywana </w:t>
      </w:r>
      <w:r w:rsidR="00A627EC" w:rsidRPr="006D7546">
        <w:rPr>
          <w:rFonts w:asciiTheme="minorHAnsi" w:hAnsiTheme="minorHAnsi" w:cstheme="minorHAnsi"/>
        </w:rPr>
        <w:t xml:space="preserve">jest przez dwie osoby wybrane w </w:t>
      </w:r>
      <w:r w:rsidRPr="006D7546">
        <w:rPr>
          <w:rFonts w:asciiTheme="minorHAnsi" w:hAnsiTheme="minorHAnsi" w:cstheme="minorHAnsi"/>
        </w:rPr>
        <w:t>drodze losowania przeprowadzonego przez przewodniczącego komisji na posiedzeniu komisji (przez przewodniczącego zespołu na posiedzeniu zespołu)</w:t>
      </w:r>
      <w:r w:rsidR="006B0E7E" w:rsidRPr="006D7546">
        <w:rPr>
          <w:rFonts w:asciiTheme="minorHAnsi" w:hAnsiTheme="minorHAnsi" w:cstheme="minorHAnsi"/>
        </w:rPr>
        <w:t xml:space="preserve">, z uwzględnieniem postanowień </w:t>
      </w:r>
      <w:r w:rsidR="006D7546">
        <w:rPr>
          <w:rFonts w:asciiTheme="minorHAnsi" w:hAnsiTheme="minorHAnsi" w:cstheme="minorHAnsi"/>
        </w:rPr>
        <w:t>paragrafu</w:t>
      </w:r>
      <w:r w:rsidR="006B0E7E" w:rsidRPr="006D7546">
        <w:rPr>
          <w:rFonts w:asciiTheme="minorHAnsi" w:hAnsiTheme="minorHAnsi" w:cstheme="minorHAnsi"/>
        </w:rPr>
        <w:t> 5 ust. 3 niniejszego regulaminu</w:t>
      </w:r>
      <w:r w:rsidRPr="006D7546">
        <w:rPr>
          <w:rFonts w:asciiTheme="minorHAnsi" w:hAnsiTheme="minorHAnsi" w:cstheme="minorHAnsi"/>
        </w:rPr>
        <w:t>. Ocena dokonywana jest niezależnie przez każdego z</w:t>
      </w:r>
      <w:r w:rsid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oceniających.</w:t>
      </w:r>
    </w:p>
    <w:p w14:paraId="74030991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Przewodniczący komisji jest odpowiedzialny za organizację pracy komisji umożliwiającą poufność i bezstronność procesu oceny.</w:t>
      </w:r>
    </w:p>
    <w:p w14:paraId="3392F58A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Członkowie komisji konkursowej sporządzają swoją ocenę (wraz z uzasadnieniem przyznanej punktacji) na karcie oceny merytorycznej. Formularz karty uwzględnia kryteria oceny wskazane w regulaminach składania, rozpatrywania i realizacji projektów w ramach danego </w:t>
      </w:r>
      <w:r w:rsidR="00A8420E" w:rsidRPr="006D7546">
        <w:rPr>
          <w:rFonts w:asciiTheme="minorHAnsi" w:hAnsiTheme="minorHAnsi" w:cstheme="minorHAnsi"/>
        </w:rPr>
        <w:t xml:space="preserve">kierunku pomocy </w:t>
      </w:r>
      <w:r w:rsidRPr="006D7546">
        <w:rPr>
          <w:rFonts w:asciiTheme="minorHAnsi" w:hAnsiTheme="minorHAnsi" w:cstheme="minorHAnsi"/>
        </w:rPr>
        <w:t>oraz w ogłoszeniu o konkursie.</w:t>
      </w:r>
    </w:p>
    <w:p w14:paraId="27E27E55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Każdy oceniający przed przystąpieniem do oceny wniosku jest zobowiązany podpisać deklarację bezstronności w odniesieniu do wnioskodawcy (wnioskodawców). Niepodpisanie deklaracji bezstronności pozbawia oceniającego możliwości oceny danego wniosku.</w:t>
      </w:r>
    </w:p>
    <w:p w14:paraId="37155C7E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Deklaracja bezstronności w odniesieniu do wnioskodawcy (wnioskodawców) podpisywana jest także przez eksperta</w:t>
      </w:r>
      <w:r w:rsidR="004D0D8F" w:rsidRPr="006D7546">
        <w:rPr>
          <w:rFonts w:asciiTheme="minorHAnsi" w:hAnsiTheme="minorHAnsi" w:cstheme="minorHAnsi"/>
        </w:rPr>
        <w:t>,</w:t>
      </w:r>
      <w:r w:rsidRPr="006D7546">
        <w:rPr>
          <w:rFonts w:asciiTheme="minorHAnsi" w:hAnsiTheme="minorHAnsi" w:cstheme="minorHAnsi"/>
        </w:rPr>
        <w:t xml:space="preserve"> </w:t>
      </w:r>
      <w:r w:rsidR="004D0D8F" w:rsidRPr="006D7546">
        <w:rPr>
          <w:rFonts w:asciiTheme="minorHAnsi" w:hAnsiTheme="minorHAnsi" w:cstheme="minorHAnsi"/>
        </w:rPr>
        <w:t xml:space="preserve">który uczestniczy w pracach komisji z głosem doradczym lub wydaje opinie – </w:t>
      </w:r>
      <w:r w:rsidRPr="006D7546">
        <w:rPr>
          <w:rFonts w:asciiTheme="minorHAnsi" w:hAnsiTheme="minorHAnsi" w:cstheme="minorHAnsi"/>
        </w:rPr>
        <w:t>powołanego</w:t>
      </w:r>
      <w:r w:rsidR="004D0D8F" w:rsidRPr="006D7546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przez Prezesa Zarządu PFRON, na</w:t>
      </w:r>
      <w:r w:rsidR="004D0D8F" w:rsidRPr="006D7546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wniosek komisji konkursowej</w:t>
      </w:r>
      <w:r w:rsidR="004D0D8F" w:rsidRPr="006D7546">
        <w:rPr>
          <w:rFonts w:asciiTheme="minorHAnsi" w:hAnsiTheme="minorHAnsi" w:cstheme="minorHAnsi"/>
        </w:rPr>
        <w:t>.</w:t>
      </w:r>
    </w:p>
    <w:p w14:paraId="498A30E7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Oceniający przeprowadza m.in. szczegółową weryfikację budżetu projektu w celu wyeliminowania nieuprawnionych, zbędnych i zawyżonych kosztów, a następnie proponuje kwotę projektu.</w:t>
      </w:r>
    </w:p>
    <w:p w14:paraId="5582F3AB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Przedstawiając propozycję niższej kwoty projektu oceniający powinien brać pod uwagę, czy po takiej zmianie projekt zgłoszony we wniosku będzie nadal wykonalny i utrzyma swoje standardy jakościowe.</w:t>
      </w:r>
    </w:p>
    <w:p w14:paraId="1BCADA97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sytuacji, gdy w ramach danego konkursu wnioskodawca złożył więcej niż jeden wniosek przewodniczący komisji konkursowej może zadecydować o skierowaniu wszystkich wniosków złożonych przez tego wnioskodawcę do oceny przez te same dwie osoby wybrane w drodze losowania.</w:t>
      </w:r>
    </w:p>
    <w:p w14:paraId="701722A0" w14:textId="42DC9E8E" w:rsidR="00E23B43" w:rsidRPr="006D7546" w:rsidRDefault="006D7546" w:rsidP="006D7546">
      <w:pPr>
        <w:pStyle w:val="Nagwek2"/>
      </w:pPr>
      <w:r>
        <w:t>Paragraf</w:t>
      </w:r>
      <w:r w:rsidR="00E23B43" w:rsidRPr="006D7546">
        <w:t xml:space="preserve"> 5</w:t>
      </w:r>
    </w:p>
    <w:p w14:paraId="691E89E1" w14:textId="77777777" w:rsidR="00E23B43" w:rsidRPr="006D7546" w:rsidRDefault="00E23B43" w:rsidP="006D754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Na posiedzeniu komisji konkursowej (zespołu) każdy z oceniających wniosek przedstawia swoją ocenę wraz z uzasadnieniem przyznanej punktacji oraz propozycję kwoty projektu. Następnie przeprowadzana jest dyskusja.</w:t>
      </w:r>
    </w:p>
    <w:p w14:paraId="539C627D" w14:textId="77777777" w:rsidR="00E23B43" w:rsidRPr="006D7546" w:rsidRDefault="00E23B43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trakcie dyskusji oceniający ma prawo dokonywania korekty oceny, w tym korekty przyznanej punktacji i/lub korekty wysokości proponowanej kwoty projektu.</w:t>
      </w:r>
    </w:p>
    <w:p w14:paraId="317B48E0" w14:textId="77777777" w:rsidR="00185239" w:rsidRPr="006D7546" w:rsidRDefault="00185239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przypadku, gdy projekt zostanie oceniony:</w:t>
      </w:r>
    </w:p>
    <w:p w14:paraId="61A78FB1" w14:textId="003B593D" w:rsidR="006D7546" w:rsidRDefault="00185239" w:rsidP="006D7546">
      <w:pPr>
        <w:numPr>
          <w:ilvl w:val="0"/>
          <w:numId w:val="14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na danym etapie pozytywnie przez jednego z oceniających, a negatywnie przez drugiego,</w:t>
      </w:r>
      <w:r w:rsidR="006D7546">
        <w:rPr>
          <w:rFonts w:asciiTheme="minorHAnsi" w:hAnsiTheme="minorHAnsi" w:cstheme="minorHAnsi"/>
        </w:rPr>
        <w:br w:type="page"/>
      </w:r>
    </w:p>
    <w:p w14:paraId="74405CBA" w14:textId="77777777" w:rsidR="00185239" w:rsidRPr="006D7546" w:rsidRDefault="00185239" w:rsidP="006D7546">
      <w:pPr>
        <w:numPr>
          <w:ilvl w:val="0"/>
          <w:numId w:val="14"/>
        </w:numPr>
        <w:spacing w:before="6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lastRenderedPageBreak/>
        <w:t xml:space="preserve">pozytywnie przez obu oceniających, ale występuje wyraźna różnica w punktacji </w:t>
      </w:r>
      <w:r w:rsidR="00A627EC" w:rsidRPr="006D7546">
        <w:rPr>
          <w:rFonts w:asciiTheme="minorHAnsi" w:hAnsiTheme="minorHAnsi" w:cstheme="minorHAnsi"/>
        </w:rPr>
        <w:t xml:space="preserve">na </w:t>
      </w:r>
      <w:r w:rsidRPr="006D7546">
        <w:rPr>
          <w:rFonts w:asciiTheme="minorHAnsi" w:hAnsiTheme="minorHAnsi" w:cstheme="minorHAnsi"/>
        </w:rPr>
        <w:t>danym etapie, tzn.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różnica punktów pomiędzy ocenami obu oceniających wynosi minimum 9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punktów na </w:t>
      </w:r>
      <w:r w:rsidR="00406B47" w:rsidRPr="006D7546">
        <w:rPr>
          <w:rFonts w:asciiTheme="minorHAnsi" w:hAnsiTheme="minorHAnsi" w:cstheme="minorHAnsi"/>
        </w:rPr>
        <w:t>pierwszym</w:t>
      </w:r>
      <w:r w:rsidR="00B65F0D" w:rsidRPr="006D7546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 xml:space="preserve">etapie </w:t>
      </w:r>
      <w:r w:rsidR="00B65F0D" w:rsidRPr="006D7546">
        <w:rPr>
          <w:rFonts w:asciiTheme="minorHAnsi" w:hAnsiTheme="minorHAnsi" w:cstheme="minorHAnsi"/>
        </w:rPr>
        <w:t>(ocena zawartości merytorycznej projektu) lub minimum 6</w:t>
      </w:r>
      <w:r w:rsidR="00A627EC" w:rsidRPr="006D7546">
        <w:rPr>
          <w:rFonts w:asciiTheme="minorHAnsi" w:hAnsiTheme="minorHAnsi" w:cstheme="minorHAnsi"/>
        </w:rPr>
        <w:t> </w:t>
      </w:r>
      <w:r w:rsidR="00B65F0D" w:rsidRPr="006D7546">
        <w:rPr>
          <w:rFonts w:asciiTheme="minorHAnsi" w:hAnsiTheme="minorHAnsi" w:cstheme="minorHAnsi"/>
        </w:rPr>
        <w:t xml:space="preserve">punktów na </w:t>
      </w:r>
      <w:r w:rsidR="00406B47" w:rsidRPr="006D7546">
        <w:rPr>
          <w:rFonts w:asciiTheme="minorHAnsi" w:hAnsiTheme="minorHAnsi" w:cstheme="minorHAnsi"/>
        </w:rPr>
        <w:t>drugim</w:t>
      </w:r>
      <w:r w:rsidR="00B65F0D" w:rsidRPr="006D7546">
        <w:rPr>
          <w:rFonts w:asciiTheme="minorHAnsi" w:hAnsiTheme="minorHAnsi" w:cstheme="minorHAnsi"/>
        </w:rPr>
        <w:t xml:space="preserve"> etapie (ocena budżetu projektu),</w:t>
      </w:r>
    </w:p>
    <w:p w14:paraId="64324D32" w14:textId="77777777" w:rsidR="00B65F0D" w:rsidRPr="006D7546" w:rsidRDefault="00B65F0D" w:rsidP="006D7546">
      <w:pPr>
        <w:spacing w:before="60" w:line="276" w:lineRule="auto"/>
        <w:ind w:left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wniosek przekazywany jest do trzeciego oceniającego (którym każdorazowo jest przewodniczący komisji/zespołu lub wiceprzewodniczący komisji/zespołu), który przeprowadza ocenę merytoryczną wniosku</w:t>
      </w:r>
      <w:r w:rsidR="00406B47" w:rsidRPr="006D7546">
        <w:rPr>
          <w:rFonts w:asciiTheme="minorHAnsi" w:hAnsiTheme="minorHAnsi" w:cstheme="minorHAnsi"/>
        </w:rPr>
        <w:t>.</w:t>
      </w:r>
    </w:p>
    <w:p w14:paraId="78C85A4B" w14:textId="77777777" w:rsidR="00EF210E" w:rsidRPr="006D7546" w:rsidRDefault="00E02ABC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Z </w:t>
      </w:r>
      <w:r w:rsidR="000F754F" w:rsidRPr="006D7546">
        <w:rPr>
          <w:rFonts w:asciiTheme="minorHAnsi" w:hAnsiTheme="minorHAnsi" w:cstheme="minorHAnsi"/>
        </w:rPr>
        <w:t>dwóch opinii wyciągana jest średnia arytmetyczna, która stanowi końcową ocenę projektu.</w:t>
      </w:r>
      <w:r w:rsidRPr="006D7546">
        <w:rPr>
          <w:rFonts w:asciiTheme="minorHAnsi" w:hAnsiTheme="minorHAnsi" w:cstheme="minorHAnsi"/>
        </w:rPr>
        <w:t xml:space="preserve"> </w:t>
      </w:r>
      <w:r w:rsidR="00EF210E" w:rsidRPr="006D7546">
        <w:rPr>
          <w:rFonts w:asciiTheme="minorHAnsi" w:hAnsiTheme="minorHAnsi" w:cstheme="minorHAnsi"/>
        </w:rPr>
        <w:t>W</w:t>
      </w:r>
      <w:r w:rsidR="00A627EC" w:rsidRPr="006D7546">
        <w:rPr>
          <w:rFonts w:asciiTheme="minorHAnsi" w:hAnsiTheme="minorHAnsi" w:cstheme="minorHAnsi"/>
        </w:rPr>
        <w:t> </w:t>
      </w:r>
      <w:r w:rsidR="00EF210E" w:rsidRPr="006D7546">
        <w:rPr>
          <w:rFonts w:asciiTheme="minorHAnsi" w:hAnsiTheme="minorHAnsi" w:cstheme="minorHAnsi"/>
        </w:rPr>
        <w:t>sytuacji, o której mowa w ust. 3 ocena trzeciego oceniającego stanowi końcową ocenę projektu.</w:t>
      </w:r>
    </w:p>
    <w:p w14:paraId="393CD500" w14:textId="77777777" w:rsidR="000F754F" w:rsidRPr="006D7546" w:rsidRDefault="00E02ABC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Jeżeli w wyniku oceny merytorycznej zostaną zaproponowane przez oceniających dwie różne kwoty projektu, komisja konkursowa </w:t>
      </w:r>
      <w:r w:rsidR="00B16112" w:rsidRPr="006D7546">
        <w:rPr>
          <w:rFonts w:asciiTheme="minorHAnsi" w:hAnsiTheme="minorHAnsi" w:cstheme="minorHAnsi"/>
        </w:rPr>
        <w:t>przeprowadza głosowanie w sprawie wyboru</w:t>
      </w:r>
      <w:r w:rsidRPr="006D7546">
        <w:rPr>
          <w:rFonts w:asciiTheme="minorHAnsi" w:hAnsiTheme="minorHAnsi" w:cstheme="minorHAnsi"/>
        </w:rPr>
        <w:t>, która z tych kwot</w:t>
      </w:r>
      <w:r w:rsidR="00B16112" w:rsidRPr="006D7546">
        <w:rPr>
          <w:rFonts w:asciiTheme="minorHAnsi" w:hAnsiTheme="minorHAnsi" w:cstheme="minorHAnsi"/>
        </w:rPr>
        <w:t xml:space="preserve"> stanowić będzie proponowaną kwotę projektu</w:t>
      </w:r>
      <w:r w:rsidRPr="006D7546">
        <w:rPr>
          <w:rFonts w:asciiTheme="minorHAnsi" w:hAnsiTheme="minorHAnsi" w:cstheme="minorHAnsi"/>
        </w:rPr>
        <w:t>.</w:t>
      </w:r>
    </w:p>
    <w:p w14:paraId="6DC42E40" w14:textId="77777777" w:rsidR="00EF210E" w:rsidRPr="006D7546" w:rsidRDefault="00E23B43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dyskusji oraz głosowaniu biorą udział członkowie komisji konkursowej (zespołu), którzy podpisali deklarację bezstronności w odniesieniu do wnioskodawcy (wnioskodawców).</w:t>
      </w:r>
    </w:p>
    <w:p w14:paraId="1A2F3182" w14:textId="77777777" w:rsidR="00E23B43" w:rsidRPr="006D7546" w:rsidRDefault="00E23B43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Głosowanie przeprowadzane jest w sposób jawny. </w:t>
      </w:r>
      <w:r w:rsidR="00EF210E" w:rsidRPr="006D7546">
        <w:rPr>
          <w:rFonts w:asciiTheme="minorHAnsi" w:hAnsiTheme="minorHAnsi" w:cstheme="minorHAnsi"/>
        </w:rPr>
        <w:t xml:space="preserve">Kwota projektu </w:t>
      </w:r>
      <w:r w:rsidRPr="006D7546">
        <w:rPr>
          <w:rFonts w:asciiTheme="minorHAnsi" w:hAnsiTheme="minorHAnsi" w:cstheme="minorHAnsi"/>
        </w:rPr>
        <w:t xml:space="preserve">za którą opowiedziało się więcej niż połowa członków komisji konkursowej, obecnych na posiedzeniu komisji (więcej niż połowa członków zespołu, obecnych na posiedzeniu zespołu), staje się </w:t>
      </w:r>
      <w:r w:rsidR="00EF210E" w:rsidRPr="006D7546">
        <w:rPr>
          <w:rFonts w:asciiTheme="minorHAnsi" w:hAnsiTheme="minorHAnsi" w:cstheme="minorHAnsi"/>
        </w:rPr>
        <w:t>proponowaną przez komisję kwotą projektu</w:t>
      </w:r>
      <w:r w:rsidRPr="006D7546">
        <w:rPr>
          <w:rFonts w:asciiTheme="minorHAnsi" w:hAnsiTheme="minorHAnsi" w:cstheme="minorHAnsi"/>
        </w:rPr>
        <w:t>.</w:t>
      </w:r>
      <w:r w:rsidR="00EF210E" w:rsidRPr="006D7546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W przypadku równej liczby głosów decyduje głos przewodniczącego komisji konkursowej (przewodniczącego zespołu).</w:t>
      </w:r>
    </w:p>
    <w:p w14:paraId="1F8AFD34" w14:textId="77777777" w:rsidR="00E23B43" w:rsidRPr="006D7546" w:rsidRDefault="00E23B43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Wypełnione i podpisane karty oceny merytorycznej oceniający przekazują przewodniczącemu komisji (zespołu) lub innej osobie upoważnionej przez przewodniczącego.</w:t>
      </w:r>
    </w:p>
    <w:p w14:paraId="7F0ADFE9" w14:textId="36785492" w:rsidR="00E23B43" w:rsidRPr="006D7546" w:rsidRDefault="006D7546" w:rsidP="006D7546">
      <w:pPr>
        <w:pStyle w:val="Nagwek2"/>
      </w:pPr>
      <w:r>
        <w:t>Paragraf</w:t>
      </w:r>
      <w:r w:rsidR="00E23B43" w:rsidRPr="006D7546">
        <w:t xml:space="preserve"> 6</w:t>
      </w:r>
    </w:p>
    <w:p w14:paraId="3F6220C5" w14:textId="77777777" w:rsidR="00E23B43" w:rsidRPr="006D7546" w:rsidRDefault="00E23B43" w:rsidP="006D7546">
      <w:pPr>
        <w:pStyle w:val="Tekstpodstawowy3"/>
        <w:numPr>
          <w:ilvl w:val="0"/>
          <w:numId w:val="3"/>
        </w:numPr>
        <w:spacing w:line="276" w:lineRule="auto"/>
        <w:ind w:right="0"/>
        <w:jc w:val="left"/>
        <w:rPr>
          <w:rFonts w:asciiTheme="minorHAnsi" w:hAnsiTheme="minorHAnsi" w:cstheme="minorHAnsi"/>
          <w:color w:val="auto"/>
          <w:spacing w:val="0"/>
        </w:rPr>
      </w:pPr>
      <w:r w:rsidRPr="006D7546">
        <w:rPr>
          <w:rFonts w:asciiTheme="minorHAnsi" w:hAnsiTheme="minorHAnsi" w:cstheme="minorHAnsi"/>
          <w:spacing w:val="0"/>
        </w:rPr>
        <w:t xml:space="preserve">Z każdego </w:t>
      </w:r>
      <w:r w:rsidRPr="006D7546">
        <w:rPr>
          <w:rFonts w:asciiTheme="minorHAnsi" w:hAnsiTheme="minorHAnsi" w:cstheme="minorHAnsi"/>
          <w:color w:val="auto"/>
          <w:spacing w:val="0"/>
        </w:rPr>
        <w:t>posiedzenia komisji konkursowej (zespołu) sporządza się protokół, który podpisują przewodniczący komisji (zespołu) i protokolant. Protokolanta wyznacza przewodniczący spośród członków komisji.</w:t>
      </w:r>
    </w:p>
    <w:p w14:paraId="3290033A" w14:textId="77777777" w:rsidR="00E23B43" w:rsidRPr="006D7546" w:rsidRDefault="00E23B43" w:rsidP="006D7546">
      <w:pPr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Protokół powinien zawierać:</w:t>
      </w:r>
    </w:p>
    <w:p w14:paraId="59D8A3DB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oznaczenie miejsca i terminu posiedzenia,</w:t>
      </w:r>
    </w:p>
    <w:p w14:paraId="6712F5F4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podpisaną listę obecności członków komisji,</w:t>
      </w:r>
    </w:p>
    <w:p w14:paraId="5D7272F9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upoważnienie osoby zastępującej przewodniczącego (w formie załącznika do protokołu), jeżeli przewodniczący jest zastępowany przez innego członka komisji,</w:t>
      </w:r>
    </w:p>
    <w:p w14:paraId="0AB1926D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informację o obecności ekspertów w formie podpisanej listy obecności,</w:t>
      </w:r>
    </w:p>
    <w:p w14:paraId="594B1C83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opinie ekspertów w formie załączników,</w:t>
      </w:r>
    </w:p>
    <w:p w14:paraId="3191C148" w14:textId="726FAA46" w:rsidR="00E23B43" w:rsidRPr="006D7546" w:rsidRDefault="008878B5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 xml:space="preserve">w sytuacji o której mowa w </w:t>
      </w:r>
      <w:r w:rsidR="006D7546" w:rsidRPr="006D7546">
        <w:rPr>
          <w:rFonts w:asciiTheme="minorHAnsi" w:hAnsiTheme="minorHAnsi" w:cstheme="minorHAnsi"/>
          <w:color w:val="000000"/>
        </w:rPr>
        <w:t>paragrafie </w:t>
      </w:r>
      <w:r w:rsidRPr="006D7546">
        <w:rPr>
          <w:rFonts w:asciiTheme="minorHAnsi" w:hAnsiTheme="minorHAnsi" w:cstheme="minorHAnsi"/>
          <w:color w:val="000000"/>
        </w:rPr>
        <w:t>5 ust. 5-7 niniejszego regulaminu –</w:t>
      </w:r>
      <w:r w:rsidR="00E23B43" w:rsidRPr="006D7546">
        <w:rPr>
          <w:rFonts w:asciiTheme="minorHAnsi" w:hAnsiTheme="minorHAnsi" w:cstheme="minorHAnsi"/>
          <w:color w:val="000000"/>
        </w:rPr>
        <w:t xml:space="preserve"> </w:t>
      </w:r>
      <w:r w:rsidRPr="006D7546">
        <w:rPr>
          <w:rFonts w:asciiTheme="minorHAnsi" w:hAnsiTheme="minorHAnsi" w:cstheme="minorHAnsi"/>
          <w:color w:val="000000"/>
        </w:rPr>
        <w:t>wynik głosowania</w:t>
      </w:r>
      <w:r w:rsidR="00FB2700" w:rsidRPr="006D7546">
        <w:rPr>
          <w:rFonts w:asciiTheme="minorHAnsi" w:hAnsiTheme="minorHAnsi" w:cstheme="minorHAnsi"/>
          <w:color w:val="000000"/>
        </w:rPr>
        <w:t>,</w:t>
      </w:r>
      <w:r w:rsidRPr="006D7546">
        <w:rPr>
          <w:rFonts w:asciiTheme="minorHAnsi" w:hAnsiTheme="minorHAnsi" w:cstheme="minorHAnsi"/>
          <w:color w:val="000000"/>
        </w:rPr>
        <w:t xml:space="preserve"> </w:t>
      </w:r>
      <w:r w:rsidR="00E23B43" w:rsidRPr="006D7546">
        <w:rPr>
          <w:rFonts w:asciiTheme="minorHAnsi" w:hAnsiTheme="minorHAnsi" w:cstheme="minorHAnsi"/>
          <w:color w:val="000000"/>
        </w:rPr>
        <w:t>w tym imienne wyszczególnienie głosujących oraz ich decyzji,</w:t>
      </w:r>
    </w:p>
    <w:p w14:paraId="3FB0AC04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wykaz wniosków ocenionych na posiedzeniu, sporządzony w rozbiciu na wnioski zaopiniowane pozytywnie i negatywnie oraz według następujących zasad:</w:t>
      </w:r>
    </w:p>
    <w:p w14:paraId="77C3EC84" w14:textId="77777777" w:rsidR="00E23B43" w:rsidRPr="006D7546" w:rsidRDefault="00E23B43" w:rsidP="006D7546">
      <w:pPr>
        <w:pStyle w:val="Tekstpodstawowy"/>
        <w:numPr>
          <w:ilvl w:val="2"/>
          <w:numId w:val="3"/>
        </w:numPr>
        <w:spacing w:before="60" w:line="276" w:lineRule="auto"/>
        <w:ind w:left="109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lastRenderedPageBreak/>
        <w:t>przy poszczególnych wnioskach należy podać imiona i nazwiska osób oceniających oraz punktację przyznaną przez każdego oceniającego (łączną oraz w rozbiciu na</w:t>
      </w:r>
      <w:r w:rsidR="00A627EC" w:rsidRPr="006D7546">
        <w:rPr>
          <w:rFonts w:asciiTheme="minorHAnsi" w:hAnsiTheme="minorHAnsi" w:cstheme="minorHAnsi"/>
          <w:color w:val="000000"/>
        </w:rPr>
        <w:t> </w:t>
      </w:r>
      <w:r w:rsidRPr="006D7546">
        <w:rPr>
          <w:rFonts w:asciiTheme="minorHAnsi" w:hAnsiTheme="minorHAnsi" w:cstheme="minorHAnsi"/>
          <w:color w:val="000000"/>
        </w:rPr>
        <w:t>poszczególne etapy oceny),</w:t>
      </w:r>
    </w:p>
    <w:p w14:paraId="325586B4" w14:textId="77777777" w:rsidR="00E23B43" w:rsidRPr="006D7546" w:rsidRDefault="00E23B43" w:rsidP="006D7546">
      <w:pPr>
        <w:pStyle w:val="Tekstpodstawowy"/>
        <w:numPr>
          <w:ilvl w:val="2"/>
          <w:numId w:val="3"/>
        </w:numPr>
        <w:spacing w:before="60" w:line="276" w:lineRule="auto"/>
        <w:ind w:left="109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przy poszczególnych wnioskach należy podać końcową ocenę projektu,</w:t>
      </w:r>
    </w:p>
    <w:p w14:paraId="161D7FE2" w14:textId="77777777" w:rsidR="00E23B43" w:rsidRPr="006D7546" w:rsidRDefault="00E23B43" w:rsidP="006D7546">
      <w:pPr>
        <w:pStyle w:val="Tekstpodstawowy"/>
        <w:numPr>
          <w:ilvl w:val="2"/>
          <w:numId w:val="3"/>
        </w:numPr>
        <w:spacing w:before="60" w:line="276" w:lineRule="auto"/>
        <w:ind w:left="109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w przypadku wniosków ocenionych pozytywnie – przy końcowej ocenie projektu należy wskazać proponowaną kwotę projektu,</w:t>
      </w:r>
    </w:p>
    <w:p w14:paraId="04BFC870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wypełnione i podpisane karty oceny merytorycznej (w formie załącznika do protokołu).</w:t>
      </w:r>
    </w:p>
    <w:p w14:paraId="4132DDA8" w14:textId="63E6736B" w:rsidR="005C0C9C" w:rsidRPr="005C0C9C" w:rsidRDefault="005C0C9C" w:rsidP="006D7546">
      <w:pPr>
        <w:numPr>
          <w:ilvl w:val="0"/>
          <w:numId w:val="3"/>
        </w:numPr>
        <w:spacing w:before="120" w:line="276" w:lineRule="auto"/>
        <w:rPr>
          <w:ins w:id="0" w:author="Świder Dorota" w:date="2021-06-27T17:22:00Z"/>
          <w:rFonts w:asciiTheme="minorHAnsi" w:hAnsiTheme="minorHAnsi" w:cstheme="minorHAnsi"/>
        </w:rPr>
      </w:pPr>
      <w:ins w:id="1" w:author="Świder Dorota" w:date="2021-06-27T17:22:00Z">
        <w:r>
          <w:rPr>
            <w:rFonts w:asciiTheme="minorHAnsi" w:hAnsiTheme="minorHAnsi" w:cstheme="minorHAnsi"/>
          </w:rPr>
          <w:t xml:space="preserve">Protokoły z posiedzenia komisji </w:t>
        </w:r>
      </w:ins>
      <w:ins w:id="2" w:author="Świder Dorota" w:date="2021-06-27T17:23:00Z">
        <w:r>
          <w:rPr>
            <w:rFonts w:asciiTheme="minorHAnsi" w:hAnsiTheme="minorHAnsi" w:cstheme="minorHAnsi"/>
          </w:rPr>
          <w:t xml:space="preserve">konkursowej (zespołu) mogą być prowadzone </w:t>
        </w:r>
      </w:ins>
      <w:ins w:id="3" w:author="Świder Dorota" w:date="2021-07-22T22:04:00Z">
        <w:r w:rsidR="008F313B">
          <w:rPr>
            <w:rFonts w:asciiTheme="minorHAnsi" w:hAnsiTheme="minorHAnsi" w:cstheme="minorHAnsi"/>
          </w:rPr>
          <w:t xml:space="preserve">i przechowywane </w:t>
        </w:r>
      </w:ins>
      <w:ins w:id="4" w:author="Świder Dorota" w:date="2021-06-27T17:23:00Z">
        <w:r>
          <w:rPr>
            <w:rFonts w:asciiTheme="minorHAnsi" w:hAnsiTheme="minorHAnsi" w:cstheme="minorHAnsi"/>
          </w:rPr>
          <w:t xml:space="preserve">w formie elektronicznej, </w:t>
        </w:r>
      </w:ins>
      <w:ins w:id="5" w:author="Świder Dorota" w:date="2021-06-27T17:25:00Z">
        <w:r>
          <w:rPr>
            <w:rFonts w:asciiTheme="minorHAnsi" w:hAnsiTheme="minorHAnsi" w:cstheme="minorHAnsi"/>
          </w:rPr>
          <w:t xml:space="preserve">z zastrzeżeniem iż wymagane </w:t>
        </w:r>
      </w:ins>
      <w:ins w:id="6" w:author="Świder Dorota" w:date="2021-06-27T17:26:00Z">
        <w:r>
          <w:rPr>
            <w:rFonts w:asciiTheme="minorHAnsi" w:hAnsiTheme="minorHAnsi" w:cstheme="minorHAnsi"/>
          </w:rPr>
          <w:t xml:space="preserve">zgodnie z niniejszym regulaminem </w:t>
        </w:r>
      </w:ins>
      <w:ins w:id="7" w:author="Świder Dorota" w:date="2021-06-27T17:25:00Z">
        <w:r>
          <w:rPr>
            <w:rFonts w:asciiTheme="minorHAnsi" w:hAnsiTheme="minorHAnsi" w:cstheme="minorHAnsi"/>
          </w:rPr>
          <w:t xml:space="preserve">podpisy </w:t>
        </w:r>
      </w:ins>
      <w:ins w:id="8" w:author="Świder Dorota" w:date="2021-06-27T17:26:00Z">
        <w:r>
          <w:rPr>
            <w:rFonts w:asciiTheme="minorHAnsi" w:hAnsiTheme="minorHAnsi" w:cstheme="minorHAnsi"/>
          </w:rPr>
          <w:t xml:space="preserve">na poszczególnych dokumentach </w:t>
        </w:r>
      </w:ins>
      <w:ins w:id="9" w:author="Świder Dorota" w:date="2021-07-22T22:03:00Z">
        <w:r w:rsidR="008F313B">
          <w:rPr>
            <w:rFonts w:asciiTheme="minorHAnsi" w:hAnsiTheme="minorHAnsi" w:cstheme="minorHAnsi"/>
          </w:rPr>
          <w:t xml:space="preserve">(w tym na kartach oceny merytorycznej oraz listach do głosowania) </w:t>
        </w:r>
      </w:ins>
      <w:ins w:id="10" w:author="Świder Dorota" w:date="2021-06-27T17:25:00Z">
        <w:r>
          <w:rPr>
            <w:rFonts w:asciiTheme="minorHAnsi" w:hAnsiTheme="minorHAnsi" w:cstheme="minorHAnsi"/>
          </w:rPr>
          <w:t xml:space="preserve">muszą być składane </w:t>
        </w:r>
      </w:ins>
      <w:ins w:id="11" w:author="Świder Dorota" w:date="2021-06-27T17:24:00Z">
        <w:r>
          <w:rPr>
            <w:rFonts w:asciiTheme="minorHAnsi" w:hAnsiTheme="minorHAnsi" w:cstheme="minorHAnsi"/>
          </w:rPr>
          <w:t xml:space="preserve">przy użyciu </w:t>
        </w:r>
        <w:r w:rsidRPr="005C0C9C">
          <w:rPr>
            <w:rFonts w:asciiTheme="minorHAnsi" w:hAnsiTheme="minorHAnsi" w:cstheme="minorHAnsi"/>
          </w:rPr>
          <w:t>kwalifikowanego podpisu elektronicznego (</w:t>
        </w:r>
      </w:ins>
      <w:ins w:id="12" w:author="Świder Dorota" w:date="2021-06-27T17:26:00Z">
        <w:r>
          <w:rPr>
            <w:rFonts w:asciiTheme="minorHAnsi" w:hAnsiTheme="minorHAnsi" w:cstheme="minorHAnsi"/>
          </w:rPr>
          <w:t xml:space="preserve">z tym że </w:t>
        </w:r>
      </w:ins>
      <w:ins w:id="13" w:author="Świder Dorota" w:date="2021-06-27T17:25:00Z">
        <w:r>
          <w:rPr>
            <w:rFonts w:asciiTheme="minorHAnsi" w:hAnsiTheme="minorHAnsi" w:cstheme="minorHAnsi"/>
          </w:rPr>
          <w:t>k</w:t>
        </w:r>
      </w:ins>
      <w:ins w:id="14" w:author="Świder Dorota" w:date="2021-06-27T17:24:00Z">
        <w:r w:rsidRPr="005C0C9C">
          <w:rPr>
            <w:rFonts w:asciiTheme="minorHAnsi" w:hAnsiTheme="minorHAnsi" w:cstheme="minorHAnsi"/>
          </w:rPr>
          <w:t>walifikowany podpis elektroniczny wywołuje skutki prawne, jeżeli został złożony w okresie ważności certyfikatu) lub podpisu zaufanego (tj.</w:t>
        </w:r>
        <w:r>
          <w:rPr>
            <w:rFonts w:asciiTheme="minorHAnsi" w:hAnsiTheme="minorHAnsi" w:cstheme="minorHAnsi"/>
          </w:rPr>
          <w:t> </w:t>
        </w:r>
        <w:r w:rsidRPr="005C0C9C">
          <w:rPr>
            <w:rFonts w:asciiTheme="minorHAnsi" w:hAnsiTheme="minorHAnsi" w:cstheme="minorHAnsi"/>
          </w:rPr>
          <w:t>podpisu złożonego przy wykorzystaniu Profilu Zaufanego na platformie ePUAP).</w:t>
        </w:r>
      </w:ins>
    </w:p>
    <w:p w14:paraId="4C79212A" w14:textId="5AC48BC5" w:rsidR="00E23B43" w:rsidRPr="006D7546" w:rsidRDefault="00E23B43" w:rsidP="006D7546">
      <w:pPr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  <w:color w:val="000000"/>
        </w:rPr>
        <w:t xml:space="preserve">Protokoły przechowuje </w:t>
      </w:r>
      <w:r w:rsidRPr="006D7546">
        <w:rPr>
          <w:rFonts w:asciiTheme="minorHAnsi" w:hAnsiTheme="minorHAnsi" w:cstheme="minorHAnsi"/>
        </w:rPr>
        <w:t>właściwa jednostka organizacyjna Biura PFRON odpowiedzialna za</w:t>
      </w:r>
      <w:r w:rsidR="00A627EC" w:rsidRPr="006D7546">
        <w:rPr>
          <w:rFonts w:asciiTheme="minorHAnsi" w:hAnsiTheme="minorHAnsi" w:cstheme="minorHAnsi"/>
        </w:rPr>
        <w:t> </w:t>
      </w:r>
      <w:r w:rsidR="00C977DF" w:rsidRPr="006D7546">
        <w:rPr>
          <w:rFonts w:asciiTheme="minorHAnsi" w:hAnsiTheme="minorHAnsi" w:cstheme="minorHAnsi"/>
        </w:rPr>
        <w:t xml:space="preserve">realizację </w:t>
      </w:r>
      <w:r w:rsidRPr="006D7546">
        <w:rPr>
          <w:rFonts w:asciiTheme="minorHAnsi" w:hAnsiTheme="minorHAnsi" w:cstheme="minorHAnsi"/>
        </w:rPr>
        <w:t>konkursu.</w:t>
      </w:r>
    </w:p>
    <w:sectPr w:rsidR="00E23B43" w:rsidRPr="006D7546" w:rsidSect="006D754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D3A2" w14:textId="77777777" w:rsidR="004B69E7" w:rsidRDefault="004B69E7">
      <w:r>
        <w:separator/>
      </w:r>
    </w:p>
  </w:endnote>
  <w:endnote w:type="continuationSeparator" w:id="0">
    <w:p w14:paraId="169615EE" w14:textId="77777777" w:rsidR="004B69E7" w:rsidRDefault="004B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D6BB" w14:textId="77777777" w:rsidR="00E23B43" w:rsidRDefault="00E2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09BAE" w14:textId="77777777" w:rsidR="00E23B43" w:rsidRDefault="00E23B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23763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5CD1052" w14:textId="77777777" w:rsidR="00EE241D" w:rsidRDefault="006D7546" w:rsidP="006D7546">
        <w:pPr>
          <w:pStyle w:val="Stopka"/>
          <w:jc w:val="right"/>
          <w:rPr>
            <w:rFonts w:ascii="Calibri" w:hAnsi="Calibri" w:cs="Calibri"/>
          </w:rPr>
        </w:pPr>
        <w:r w:rsidRPr="006D7546">
          <w:rPr>
            <w:rFonts w:ascii="Calibri" w:hAnsi="Calibri" w:cs="Calibri"/>
          </w:rPr>
          <w:fldChar w:fldCharType="begin"/>
        </w:r>
        <w:r w:rsidRPr="006D7546">
          <w:rPr>
            <w:rFonts w:ascii="Calibri" w:hAnsi="Calibri" w:cs="Calibri"/>
          </w:rPr>
          <w:instrText>PAGE   \* MERGEFORMAT</w:instrText>
        </w:r>
        <w:r w:rsidRPr="006D7546">
          <w:rPr>
            <w:rFonts w:ascii="Calibri" w:hAnsi="Calibri" w:cs="Calibri"/>
          </w:rPr>
          <w:fldChar w:fldCharType="separate"/>
        </w:r>
        <w:r w:rsidRPr="006D7546">
          <w:rPr>
            <w:rFonts w:ascii="Calibri" w:hAnsi="Calibri" w:cs="Calibri"/>
          </w:rPr>
          <w:t>2</w:t>
        </w:r>
        <w:r w:rsidRPr="006D7546">
          <w:rPr>
            <w:rFonts w:ascii="Calibri" w:hAnsi="Calibri" w:cs="Calibri"/>
          </w:rPr>
          <w:fldChar w:fldCharType="end"/>
        </w:r>
      </w:p>
      <w:p w14:paraId="76CC3AC9" w14:textId="1E49C849" w:rsidR="00E23B43" w:rsidRPr="006D7546" w:rsidRDefault="00EE241D" w:rsidP="00EE241D">
        <w:pPr>
          <w:pStyle w:val="Stopka"/>
          <w:rPr>
            <w:rFonts w:ascii="Calibri" w:hAnsi="Calibri" w:cs="Calibri"/>
          </w:rPr>
        </w:pPr>
        <w:r>
          <w:rPr>
            <w:rFonts w:ascii="Calibri" w:hAnsi="Calibri" w:cs="Calibri"/>
          </w:rPr>
          <w:t>Projekt zmian – 2021.0</w:t>
        </w:r>
        <w:r w:rsidR="008F313B">
          <w:rPr>
            <w:rFonts w:ascii="Calibri" w:hAnsi="Calibri" w:cs="Calibri"/>
          </w:rPr>
          <w:t>7</w:t>
        </w:r>
        <w:r>
          <w:rPr>
            <w:rFonts w:ascii="Calibri" w:hAnsi="Calibri" w:cs="Calibr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99ED" w14:textId="3532DF89" w:rsidR="00EE241D" w:rsidRPr="00EE241D" w:rsidRDefault="00EE241D">
    <w:pPr>
      <w:pStyle w:val="Stopka"/>
      <w:rPr>
        <w:rFonts w:asciiTheme="minorHAnsi" w:hAnsiTheme="minorHAnsi" w:cstheme="minorHAnsi"/>
      </w:rPr>
    </w:pPr>
    <w:r w:rsidRPr="00EE241D">
      <w:rPr>
        <w:rFonts w:asciiTheme="minorHAnsi" w:hAnsiTheme="minorHAnsi" w:cstheme="minorHAnsi"/>
      </w:rPr>
      <w:t>Projekt zmian – 2021.0</w:t>
    </w:r>
    <w:r w:rsidR="008F313B">
      <w:rPr>
        <w:rFonts w:asciiTheme="minorHAnsi" w:hAnsiTheme="minorHAnsi" w:cstheme="minorHAnsi"/>
      </w:rPr>
      <w:t>7</w:t>
    </w:r>
    <w:r w:rsidRPr="00EE241D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361A" w14:textId="77777777" w:rsidR="004B69E7" w:rsidRDefault="004B69E7">
      <w:r>
        <w:separator/>
      </w:r>
    </w:p>
  </w:footnote>
  <w:footnote w:type="continuationSeparator" w:id="0">
    <w:p w14:paraId="3B7D384F" w14:textId="77777777" w:rsidR="004B69E7" w:rsidRDefault="004B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FA2A" w14:textId="77777777" w:rsidR="00E23B43" w:rsidRPr="006D7546" w:rsidRDefault="00E23B43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6D7546">
      <w:rPr>
        <w:rFonts w:asciiTheme="minorHAnsi" w:hAnsiTheme="minorHAnsi" w:cstheme="minorHAnsi"/>
        <w:sz w:val="22"/>
        <w:szCs w:val="22"/>
      </w:rPr>
      <w:t>Regulamin komisji konkursowej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5557"/>
    <w:multiLevelType w:val="hybridMultilevel"/>
    <w:tmpl w:val="CA4A247C"/>
    <w:lvl w:ilvl="0" w:tplc="6CD490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F2C1A"/>
    <w:multiLevelType w:val="hybridMultilevel"/>
    <w:tmpl w:val="CCF69DE2"/>
    <w:lvl w:ilvl="0" w:tplc="8D2E88A6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018CF"/>
    <w:multiLevelType w:val="hybridMultilevel"/>
    <w:tmpl w:val="C41A989A"/>
    <w:lvl w:ilvl="0" w:tplc="DFD23D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6442A0D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B6206858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314CB"/>
    <w:multiLevelType w:val="hybridMultilevel"/>
    <w:tmpl w:val="E3E0B390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2441"/>
    <w:multiLevelType w:val="hybridMultilevel"/>
    <w:tmpl w:val="DF264370"/>
    <w:lvl w:ilvl="0" w:tplc="FAA05D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60C2913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947D4"/>
    <w:multiLevelType w:val="hybridMultilevel"/>
    <w:tmpl w:val="402C6CFE"/>
    <w:lvl w:ilvl="0" w:tplc="9224E7D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666"/>
    <w:multiLevelType w:val="hybridMultilevel"/>
    <w:tmpl w:val="A99AFA24"/>
    <w:lvl w:ilvl="0" w:tplc="AD147726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F0073"/>
    <w:multiLevelType w:val="hybridMultilevel"/>
    <w:tmpl w:val="80EEAF68"/>
    <w:lvl w:ilvl="0" w:tplc="578CFAF8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F4FA6"/>
    <w:multiLevelType w:val="hybridMultilevel"/>
    <w:tmpl w:val="FA1A7D40"/>
    <w:lvl w:ilvl="0" w:tplc="55284D26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1857130"/>
    <w:multiLevelType w:val="hybridMultilevel"/>
    <w:tmpl w:val="1B1C678A"/>
    <w:lvl w:ilvl="0" w:tplc="0C14B9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449A1"/>
    <w:multiLevelType w:val="hybridMultilevel"/>
    <w:tmpl w:val="F1AE34E4"/>
    <w:lvl w:ilvl="0" w:tplc="5D6EAC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74584"/>
    <w:multiLevelType w:val="hybridMultilevel"/>
    <w:tmpl w:val="E966B4BE"/>
    <w:lvl w:ilvl="0" w:tplc="5B02D0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2522F"/>
    <w:multiLevelType w:val="hybridMultilevel"/>
    <w:tmpl w:val="50B80B0A"/>
    <w:lvl w:ilvl="0" w:tplc="C00887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CC5D4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</w:rPr>
    </w:lvl>
    <w:lvl w:ilvl="2" w:tplc="20B4DB20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055954"/>
    <w:multiLevelType w:val="hybridMultilevel"/>
    <w:tmpl w:val="1AA6AE1A"/>
    <w:lvl w:ilvl="0" w:tplc="AFDAC5F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0"/>
    <w:rsid w:val="00047A9C"/>
    <w:rsid w:val="00096B66"/>
    <w:rsid w:val="000D3757"/>
    <w:rsid w:val="000E6CD1"/>
    <w:rsid w:val="000E76D1"/>
    <w:rsid w:val="000F754F"/>
    <w:rsid w:val="00104710"/>
    <w:rsid w:val="00113E34"/>
    <w:rsid w:val="001254B2"/>
    <w:rsid w:val="00166DF4"/>
    <w:rsid w:val="00185239"/>
    <w:rsid w:val="002031A9"/>
    <w:rsid w:val="0026432D"/>
    <w:rsid w:val="00343997"/>
    <w:rsid w:val="00356AFD"/>
    <w:rsid w:val="003A3A5D"/>
    <w:rsid w:val="00406B47"/>
    <w:rsid w:val="00456CAB"/>
    <w:rsid w:val="00456DAD"/>
    <w:rsid w:val="00457EE0"/>
    <w:rsid w:val="004B69E7"/>
    <w:rsid w:val="004C5447"/>
    <w:rsid w:val="004D0D8F"/>
    <w:rsid w:val="004E6771"/>
    <w:rsid w:val="004F77F6"/>
    <w:rsid w:val="0051366F"/>
    <w:rsid w:val="00526F38"/>
    <w:rsid w:val="00597DE0"/>
    <w:rsid w:val="005C0C9C"/>
    <w:rsid w:val="00665C9A"/>
    <w:rsid w:val="006B0E7E"/>
    <w:rsid w:val="006C2A65"/>
    <w:rsid w:val="006D7546"/>
    <w:rsid w:val="0074666C"/>
    <w:rsid w:val="008110D7"/>
    <w:rsid w:val="00816CB8"/>
    <w:rsid w:val="00874D2E"/>
    <w:rsid w:val="008878B5"/>
    <w:rsid w:val="008A6286"/>
    <w:rsid w:val="008B133E"/>
    <w:rsid w:val="008D6A44"/>
    <w:rsid w:val="008E308F"/>
    <w:rsid w:val="008F313B"/>
    <w:rsid w:val="00973F4A"/>
    <w:rsid w:val="009C3FB2"/>
    <w:rsid w:val="009F421F"/>
    <w:rsid w:val="00A627EC"/>
    <w:rsid w:val="00A8420E"/>
    <w:rsid w:val="00B16112"/>
    <w:rsid w:val="00B65F0D"/>
    <w:rsid w:val="00BA4BEC"/>
    <w:rsid w:val="00C977DF"/>
    <w:rsid w:val="00CA7BBA"/>
    <w:rsid w:val="00CE59A6"/>
    <w:rsid w:val="00CF3A7B"/>
    <w:rsid w:val="00D10B6D"/>
    <w:rsid w:val="00D56255"/>
    <w:rsid w:val="00DB3D8A"/>
    <w:rsid w:val="00E02ABC"/>
    <w:rsid w:val="00E1620D"/>
    <w:rsid w:val="00E23B43"/>
    <w:rsid w:val="00E277FA"/>
    <w:rsid w:val="00EA2E54"/>
    <w:rsid w:val="00EE241D"/>
    <w:rsid w:val="00EF210E"/>
    <w:rsid w:val="00F32D12"/>
    <w:rsid w:val="00F569AC"/>
    <w:rsid w:val="00FB25BD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3BCB8B2"/>
  <w15:chartTrackingRefBased/>
  <w15:docId w15:val="{2466A4C9-75D5-4365-99C9-8F7806F2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jc w:val="center"/>
      <w:outlineLvl w:val="0"/>
    </w:pPr>
    <w:rPr>
      <w:sz w:val="20"/>
    </w:rPr>
  </w:style>
  <w:style w:type="paragraph" w:styleId="Nagwek2">
    <w:name w:val="heading 2"/>
    <w:basedOn w:val="Normalny"/>
    <w:next w:val="Normalny"/>
    <w:qFormat/>
    <w:rsid w:val="006D7546"/>
    <w:pPr>
      <w:spacing w:before="240" w:after="240" w:line="276" w:lineRule="auto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120"/>
      <w:outlineLvl w:val="3"/>
    </w:pPr>
    <w:rPr>
      <w:rFonts w:ascii="Arial" w:hAnsi="Arial" w:cs="Arial"/>
      <w:b/>
      <w:kern w:val="24"/>
      <w:sz w:val="22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pPr>
      <w:keepLines/>
      <w:ind w:right="2880"/>
      <w:jc w:val="left"/>
    </w:pPr>
    <w:rPr>
      <w:rFonts w:ascii="Courier New" w:hAnsi="Courier New"/>
    </w:rPr>
  </w:style>
  <w:style w:type="paragraph" w:customStyle="1" w:styleId="a">
    <w:basedOn w:val="Tekstpodstawowy"/>
    <w:next w:val="Podpis--Firma"/>
    <w:pPr>
      <w:keepNext/>
      <w:spacing w:after="240"/>
      <w:ind w:left="4680"/>
      <w:jc w:val="left"/>
    </w:pPr>
    <w:rPr>
      <w:rFonts w:ascii="Courier New" w:hAnsi="Courier New"/>
    </w:rPr>
  </w:style>
  <w:style w:type="paragraph" w:customStyle="1" w:styleId="Podpis--Firma">
    <w:name w:val="Podpis -- Firma"/>
    <w:basedOn w:val="Podpis"/>
    <w:next w:val="Normalny"/>
    <w:pPr>
      <w:ind w:left="4680"/>
    </w:pPr>
    <w:rPr>
      <w:rFonts w:ascii="Courier New" w:hAnsi="Courier New"/>
      <w:caps/>
    </w:rPr>
  </w:style>
  <w:style w:type="paragraph" w:styleId="Data">
    <w:name w:val="Date"/>
    <w:basedOn w:val="Tekstpodstawowy"/>
    <w:next w:val="Normalny"/>
    <w:semiHidden/>
    <w:pPr>
      <w:spacing w:after="720"/>
      <w:ind w:left="4680"/>
      <w:jc w:val="left"/>
    </w:pPr>
    <w:rPr>
      <w:rFonts w:ascii="Courier New" w:hAnsi="Courier New"/>
    </w:rPr>
  </w:style>
  <w:style w:type="paragraph" w:customStyle="1" w:styleId="Inicjay">
    <w:name w:val="Inicjały"/>
    <w:basedOn w:val="Tekstpodstawowy"/>
    <w:next w:val="Normalny"/>
    <w:pPr>
      <w:keepNext/>
      <w:spacing w:before="240"/>
      <w:jc w:val="left"/>
    </w:pPr>
    <w:rPr>
      <w:rFonts w:ascii="Courier New" w:hAnsi="Courier New"/>
    </w:rPr>
  </w:style>
  <w:style w:type="paragraph" w:styleId="Zwrotgrzecznociowy">
    <w:name w:val="Salutation"/>
    <w:basedOn w:val="Tekstpodstawowy"/>
    <w:next w:val="Wiersztematu"/>
    <w:semiHidden/>
    <w:pPr>
      <w:spacing w:before="240" w:after="240"/>
      <w:jc w:val="left"/>
    </w:pPr>
    <w:rPr>
      <w:rFonts w:ascii="Courier New" w:hAnsi="Courier New"/>
    </w:rPr>
  </w:style>
  <w:style w:type="paragraph" w:customStyle="1" w:styleId="Wiersztematu">
    <w:name w:val="Wiersz tematu"/>
    <w:basedOn w:val="Tekstpodstawowy"/>
    <w:next w:val="Tekstpodstawowy"/>
    <w:pPr>
      <w:keepNext/>
      <w:keepLines/>
      <w:spacing w:after="240"/>
      <w:jc w:val="center"/>
    </w:pPr>
    <w:rPr>
      <w:rFonts w:ascii="Courier New" w:hAnsi="Courier New"/>
      <w:u w:val="single"/>
    </w:rPr>
  </w:style>
  <w:style w:type="paragraph" w:styleId="Podpis">
    <w:name w:val="Signature"/>
    <w:basedOn w:val="Normalny"/>
    <w:semiHidden/>
    <w:pPr>
      <w:ind w:left="4252"/>
    </w:pPr>
  </w:style>
  <w:style w:type="paragraph" w:styleId="NormalnyWeb">
    <w:name w:val="Normal (Web)"/>
    <w:basedOn w:val="Normalny"/>
    <w:semiHidden/>
    <w:pPr>
      <w:spacing w:before="100" w:after="10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a0">
    <w:basedOn w:val="Tekstpodstawowy"/>
    <w:next w:val="Podpis--Firma"/>
    <w:pPr>
      <w:keepNext/>
      <w:spacing w:after="240"/>
      <w:ind w:left="4680"/>
      <w:jc w:val="left"/>
    </w:pPr>
    <w:rPr>
      <w:rFonts w:ascii="Courier New" w:hAnsi="Courier New"/>
    </w:rPr>
  </w:style>
  <w:style w:type="paragraph" w:customStyle="1" w:styleId="Zacznik">
    <w:name w:val="Załącznik"/>
    <w:basedOn w:val="Tekstpodstawowy"/>
    <w:next w:val="Normalny"/>
    <w:pPr>
      <w:keepNext/>
      <w:jc w:val="left"/>
    </w:pPr>
    <w:rPr>
      <w:rFonts w:ascii="Courier New" w:hAnsi="Courier New"/>
    </w:r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tabs>
        <w:tab w:val="left" w:pos="360"/>
      </w:tabs>
      <w:ind w:right="-709"/>
      <w:jc w:val="both"/>
    </w:pPr>
    <w:rPr>
      <w:rFonts w:ascii="Arial" w:hAnsi="Arial" w:cs="Arial"/>
      <w:color w:val="000000"/>
      <w:spacing w:val="10"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1323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konkursowej</dc:title>
  <dc:subject/>
  <dc:creator>***</dc:creator>
  <cp:keywords/>
  <cp:lastModifiedBy>Świder Dorota</cp:lastModifiedBy>
  <cp:revision>6</cp:revision>
  <cp:lastPrinted>2013-09-02T12:55:00Z</cp:lastPrinted>
  <dcterms:created xsi:type="dcterms:W3CDTF">2021-05-18T17:56:00Z</dcterms:created>
  <dcterms:modified xsi:type="dcterms:W3CDTF">2021-07-22T20:06:00Z</dcterms:modified>
</cp:coreProperties>
</file>