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7797" w14:textId="77777777" w:rsidR="005E2A8A" w:rsidRPr="00517357" w:rsidRDefault="005E2A8A" w:rsidP="00A72413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517357">
        <w:rPr>
          <w:rFonts w:ascii="Calibri" w:hAnsi="Calibri" w:cstheme="minorHAnsi"/>
        </w:rPr>
        <w:t>Załącznik nr 4</w:t>
      </w:r>
    </w:p>
    <w:p w14:paraId="275DAE21" w14:textId="77777777" w:rsidR="005E2A8A" w:rsidRPr="00517357" w:rsidRDefault="005E2A8A" w:rsidP="00A72413">
      <w:pPr>
        <w:spacing w:line="276" w:lineRule="auto"/>
        <w:ind w:left="6236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do Umowy nr</w:t>
      </w:r>
    </w:p>
    <w:p w14:paraId="4FEDEC66" w14:textId="293CC7DB" w:rsidR="005E2A8A" w:rsidRPr="00517357" w:rsidRDefault="005E2A8A" w:rsidP="00A72413">
      <w:pPr>
        <w:spacing w:line="276" w:lineRule="auto"/>
        <w:ind w:left="6236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 dnia</w:t>
      </w:r>
    </w:p>
    <w:p w14:paraId="1BCBED42" w14:textId="4DE8D11C" w:rsidR="005E2A8A" w:rsidRPr="00517357" w:rsidRDefault="005E2A8A" w:rsidP="00A72413">
      <w:pPr>
        <w:spacing w:line="276" w:lineRule="auto"/>
        <w:ind w:left="6236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(wniosek wspólny)</w:t>
      </w:r>
    </w:p>
    <w:p w14:paraId="7592D8AC" w14:textId="2554D028" w:rsidR="005E2A8A" w:rsidRPr="00CC08EB" w:rsidRDefault="005E2A8A" w:rsidP="00CC08EB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="Calibri"/>
          <w:sz w:val="28"/>
          <w:szCs w:val="28"/>
        </w:rPr>
      </w:pPr>
      <w:r w:rsidRPr="00517357">
        <w:rPr>
          <w:rFonts w:ascii="Calibri" w:hAnsi="Calibri" w:cs="Calibri"/>
          <w:sz w:val="28"/>
          <w:szCs w:val="28"/>
        </w:rPr>
        <w:t>SPRAWOZDANIE CZĘŚCIOWE </w:t>
      </w:r>
      <w:r w:rsidRPr="00CC08EB">
        <w:rPr>
          <w:rFonts w:ascii="Calibri" w:hAnsi="Calibri" w:cs="Calibri"/>
          <w:sz w:val="28"/>
          <w:szCs w:val="28"/>
        </w:rPr>
        <w:footnoteReference w:customMarkFollows="1" w:id="1"/>
        <w:sym w:font="Symbol" w:char="F02A"/>
      </w:r>
      <w:r w:rsidRPr="00517357">
        <w:rPr>
          <w:rFonts w:ascii="Calibri" w:hAnsi="Calibri" w:cs="Calibri"/>
          <w:sz w:val="28"/>
          <w:szCs w:val="28"/>
        </w:rPr>
        <w:t xml:space="preserve"> / KOŃCOWE * </w:t>
      </w:r>
      <w:r w:rsidRPr="00CC08EB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Pr="00517357">
        <w:rPr>
          <w:rFonts w:ascii="Calibri" w:hAnsi="Calibri" w:cs="Calibri"/>
          <w:sz w:val="28"/>
          <w:szCs w:val="28"/>
        </w:rPr>
        <w:t xml:space="preserve"> </w:t>
      </w:r>
      <w:r w:rsidRPr="00CC08EB">
        <w:rPr>
          <w:rFonts w:ascii="Calibri" w:hAnsi="Calibri" w:cs="Calibri"/>
        </w:rPr>
        <w:t>z realizacji projektu w ramach art. 36 ustawy o rehabilitacji zawodowej i społecznej oraz zatrudnianiu osób niepełnosprawnych</w:t>
      </w:r>
      <w:r w:rsidR="00201B03" w:rsidRPr="00CC08EB">
        <w:rPr>
          <w:rFonts w:ascii="Calibri" w:hAnsi="Calibri" w:cs="Calibri"/>
        </w:rPr>
        <w:t xml:space="preserve"> – KIERUNEK POMOCY 1</w:t>
      </w:r>
    </w:p>
    <w:p w14:paraId="1D8F339A" w14:textId="77777777" w:rsidR="005E2A8A" w:rsidRPr="00517357" w:rsidRDefault="005E2A8A" w:rsidP="00A72413">
      <w:pPr>
        <w:spacing w:before="360" w:line="276" w:lineRule="auto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Sprawozdanie dotyczy działań zrealizowanych i kosztów poniesionych w okresie: od dnia… (wpisać dzień, miesiąc, rok) do dnia… (wpisać dzień, miesiąc, rok)</w:t>
      </w:r>
    </w:p>
    <w:p w14:paraId="19BB4AD4" w14:textId="2C3B89A9" w:rsidR="005E2A8A" w:rsidRPr="003E1919" w:rsidRDefault="005E2A8A" w:rsidP="003E1919">
      <w:pPr>
        <w:pStyle w:val="Nagwek2"/>
        <w:keepNext w:val="0"/>
        <w:tabs>
          <w:tab w:val="clear" w:pos="360"/>
        </w:tabs>
        <w:spacing w:before="480" w:after="24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517357">
        <w:rPr>
          <w:rFonts w:ascii="Calibri" w:hAnsi="Calibri" w:cstheme="minorHAnsi"/>
          <w:sz w:val="28"/>
          <w:szCs w:val="28"/>
        </w:rPr>
        <w:t>Część I: Informacje ogólne</w:t>
      </w:r>
    </w:p>
    <w:p w14:paraId="6756EC6A" w14:textId="5B90E6D0" w:rsidR="005E2A8A" w:rsidRPr="00517357" w:rsidRDefault="005E2A8A" w:rsidP="00A72413">
      <w:pPr>
        <w:pStyle w:val="Nagwek3"/>
        <w:keepNext w:val="0"/>
        <w:numPr>
          <w:ilvl w:val="0"/>
          <w:numId w:val="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517357">
        <w:rPr>
          <w:rFonts w:ascii="Calibri" w:hAnsi="Calibri" w:cs="Calibri"/>
          <w:sz w:val="26"/>
          <w:szCs w:val="26"/>
        </w:rPr>
        <w:t>Informacje o Zleceniobiorcy-Liderze</w:t>
      </w:r>
    </w:p>
    <w:p w14:paraId="41325D1D" w14:textId="4F0AAB35" w:rsidR="005E2A8A" w:rsidRPr="00517357" w:rsidRDefault="005E2A8A" w:rsidP="00A72413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Pełna nazwa Zleceniobiorcy-Lidera (zgodna z aktualnym wypisem z rejestru sądowego):</w:t>
      </w:r>
    </w:p>
    <w:p w14:paraId="442B00EB" w14:textId="77777777" w:rsidR="005E2A8A" w:rsidRPr="00517357" w:rsidRDefault="005E2A8A" w:rsidP="00A72413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Miejscowość:</w:t>
      </w:r>
    </w:p>
    <w:p w14:paraId="40CF19FA" w14:textId="77777777" w:rsidR="005E2A8A" w:rsidRPr="00517357" w:rsidRDefault="005E2A8A" w:rsidP="00A72413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Kod pocztowy:</w:t>
      </w:r>
    </w:p>
    <w:p w14:paraId="64246728" w14:textId="77777777" w:rsidR="005E2A8A" w:rsidRPr="00517357" w:rsidRDefault="005E2A8A" w:rsidP="00A72413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Ulica:</w:t>
      </w:r>
    </w:p>
    <w:p w14:paraId="6396537A" w14:textId="77777777" w:rsidR="005E2A8A" w:rsidRPr="00517357" w:rsidRDefault="005E2A8A" w:rsidP="00A72413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Nr posesji:</w:t>
      </w:r>
    </w:p>
    <w:p w14:paraId="190D6962" w14:textId="77777777" w:rsidR="005E2A8A" w:rsidRPr="00517357" w:rsidRDefault="005E2A8A" w:rsidP="00A72413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Gmina:</w:t>
      </w:r>
    </w:p>
    <w:p w14:paraId="329083F5" w14:textId="77777777" w:rsidR="005E2A8A" w:rsidRPr="00517357" w:rsidRDefault="005E2A8A" w:rsidP="00A72413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Powiat:</w:t>
      </w:r>
    </w:p>
    <w:p w14:paraId="6D23200C" w14:textId="77777777" w:rsidR="005E2A8A" w:rsidRPr="00517357" w:rsidRDefault="005E2A8A" w:rsidP="00A72413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Województwo:</w:t>
      </w:r>
    </w:p>
    <w:p w14:paraId="77916896" w14:textId="77777777" w:rsidR="005E2A8A" w:rsidRPr="00517357" w:rsidRDefault="005E2A8A" w:rsidP="00A72413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Nr telefonu stacjonarnego:</w:t>
      </w:r>
    </w:p>
    <w:p w14:paraId="206648FE" w14:textId="77777777" w:rsidR="005E2A8A" w:rsidRPr="00517357" w:rsidRDefault="005E2A8A" w:rsidP="00A72413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Nr telefonu komórkowego:</w:t>
      </w:r>
    </w:p>
    <w:p w14:paraId="26F723BB" w14:textId="722288FC" w:rsidR="006F7BBA" w:rsidRDefault="005E2A8A" w:rsidP="00A72413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E-mail:</w:t>
      </w:r>
    </w:p>
    <w:p w14:paraId="0F0AED8D" w14:textId="169F933D" w:rsidR="00840A39" w:rsidRPr="006F7BBA" w:rsidRDefault="006F7BBA" w:rsidP="00A72413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ins w:id="1" w:author="Świder Dorota" w:date="2021-06-26T20:35:00Z">
        <w:r>
          <w:rPr>
            <w:rFonts w:ascii="Calibri" w:hAnsi="Calibri" w:cstheme="minorHAnsi"/>
          </w:rPr>
          <w:t>Adres strony internetowej</w:t>
        </w:r>
      </w:ins>
      <w:ins w:id="2" w:author="Świder Dorota" w:date="2021-07-26T12:59:00Z">
        <w:r w:rsidR="001505B2">
          <w:rPr>
            <w:rFonts w:ascii="Calibri" w:hAnsi="Calibri" w:cstheme="minorHAnsi"/>
          </w:rPr>
          <w:t>,</w:t>
        </w:r>
      </w:ins>
      <w:ins w:id="3" w:author="Świder Dorota" w:date="2021-06-26T20:35:00Z">
        <w:r>
          <w:rPr>
            <w:rFonts w:ascii="Calibri" w:hAnsi="Calibri" w:cstheme="minorHAnsi"/>
          </w:rPr>
          <w:t xml:space="preserve"> na której zamieszczone zostały informacje dotyczące </w:t>
        </w:r>
        <w:r w:rsidRPr="000A4690">
          <w:rPr>
            <w:rFonts w:ascii="Calibri" w:hAnsi="Calibri" w:cstheme="minorHAnsi"/>
          </w:rPr>
          <w:t>realizowanego projektu</w:t>
        </w:r>
        <w:r>
          <w:rPr>
            <w:rFonts w:ascii="Calibri" w:hAnsi="Calibri" w:cstheme="minorHAnsi"/>
          </w:rPr>
          <w:t>:</w:t>
        </w:r>
      </w:ins>
      <w:r w:rsidR="00840A39" w:rsidRPr="006F7BBA">
        <w:rPr>
          <w:rFonts w:ascii="Calibri" w:hAnsi="Calibri" w:cstheme="minorHAnsi"/>
        </w:rPr>
        <w:br w:type="page"/>
      </w:r>
    </w:p>
    <w:p w14:paraId="28F044E2" w14:textId="50578CB1" w:rsidR="00840A39" w:rsidRPr="00517357" w:rsidRDefault="00840A39" w:rsidP="00A72413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517357">
        <w:rPr>
          <w:rFonts w:ascii="Calibri" w:hAnsi="Calibri" w:cs="Calibri"/>
          <w:sz w:val="26"/>
          <w:szCs w:val="26"/>
        </w:rPr>
        <w:lastRenderedPageBreak/>
        <w:t>Informacje o Zleceniobiorcy </w:t>
      </w:r>
      <w:r w:rsidRPr="00517357">
        <w:rPr>
          <w:rFonts w:ascii="Calibri" w:hAnsi="Calibri" w:cs="Calibri"/>
          <w:szCs w:val="26"/>
          <w:vertAlign w:val="superscript"/>
        </w:rPr>
        <w:footnoteReference w:id="3"/>
      </w:r>
    </w:p>
    <w:p w14:paraId="5FC970B9" w14:textId="6541E86F" w:rsidR="00840A39" w:rsidRPr="00517357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Pełna nazwa Zleceniobiorcy (zgodna z aktualnym wypisem z rejestru sądowego):</w:t>
      </w:r>
    </w:p>
    <w:p w14:paraId="4DF644D8" w14:textId="77777777" w:rsidR="00840A39" w:rsidRPr="00517357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Miejscowość:</w:t>
      </w:r>
    </w:p>
    <w:p w14:paraId="7BBBF1ED" w14:textId="77777777" w:rsidR="00840A39" w:rsidRPr="00517357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Kod pocztowy:</w:t>
      </w:r>
    </w:p>
    <w:p w14:paraId="743CFAAB" w14:textId="77777777" w:rsidR="00840A39" w:rsidRPr="00517357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Ulica:</w:t>
      </w:r>
    </w:p>
    <w:p w14:paraId="62696FC6" w14:textId="77777777" w:rsidR="00840A39" w:rsidRPr="00517357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Nr posesji:</w:t>
      </w:r>
    </w:p>
    <w:p w14:paraId="01F1F04D" w14:textId="77777777" w:rsidR="00840A39" w:rsidRPr="00517357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Gmina:</w:t>
      </w:r>
    </w:p>
    <w:p w14:paraId="399C66A1" w14:textId="77777777" w:rsidR="00840A39" w:rsidRPr="00517357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Powiat:</w:t>
      </w:r>
    </w:p>
    <w:p w14:paraId="401A1238" w14:textId="77777777" w:rsidR="00840A39" w:rsidRPr="00517357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Województwo:</w:t>
      </w:r>
    </w:p>
    <w:p w14:paraId="4339D61F" w14:textId="77777777" w:rsidR="00840A39" w:rsidRPr="00517357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Nr telefonu stacjonarnego:</w:t>
      </w:r>
    </w:p>
    <w:p w14:paraId="1CD82CB2" w14:textId="77777777" w:rsidR="00840A39" w:rsidRPr="00517357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Nr telefonu komórkowego:</w:t>
      </w:r>
    </w:p>
    <w:p w14:paraId="2C375C71" w14:textId="29D45790" w:rsidR="00840A39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E-mail:</w:t>
      </w:r>
    </w:p>
    <w:p w14:paraId="75A31EC2" w14:textId="77777777" w:rsidR="006F7BBA" w:rsidRDefault="006F7BBA" w:rsidP="00A72413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ins w:id="4" w:author="Świder Dorota" w:date="2021-06-26T20:37:00Z"/>
          <w:rFonts w:ascii="Calibri" w:hAnsi="Calibri" w:cstheme="minorHAnsi"/>
        </w:rPr>
      </w:pPr>
      <w:ins w:id="5" w:author="Świder Dorota" w:date="2021-06-26T20:37:00Z">
        <w:r>
          <w:rPr>
            <w:rFonts w:ascii="Calibri" w:hAnsi="Calibri" w:cstheme="minorHAnsi"/>
          </w:rPr>
          <w:t xml:space="preserve">Adres strony internetowej na której zamieszczone zostały informacje dotyczące </w:t>
        </w:r>
        <w:r w:rsidRPr="000A4690">
          <w:rPr>
            <w:rFonts w:ascii="Calibri" w:hAnsi="Calibri" w:cstheme="minorHAnsi"/>
          </w:rPr>
          <w:t>realizowanego projektu</w:t>
        </w:r>
        <w:r>
          <w:rPr>
            <w:rFonts w:ascii="Calibri" w:hAnsi="Calibri" w:cstheme="minorHAnsi"/>
          </w:rPr>
          <w:t>:</w:t>
        </w:r>
      </w:ins>
    </w:p>
    <w:p w14:paraId="7448D2A3" w14:textId="77777777" w:rsidR="00840A39" w:rsidRPr="00517357" w:rsidRDefault="00840A39" w:rsidP="00A72413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517357">
        <w:rPr>
          <w:rFonts w:ascii="Calibri" w:hAnsi="Calibri" w:cs="Calibri"/>
          <w:sz w:val="26"/>
          <w:szCs w:val="26"/>
        </w:rPr>
        <w:t>Informacje o umowie i projekcie</w:t>
      </w:r>
    </w:p>
    <w:p w14:paraId="3147F352" w14:textId="750AB15C" w:rsidR="005E2A8A" w:rsidRPr="00517357" w:rsidRDefault="005E2A8A" w:rsidP="00A72413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Nr i data umowy zawartej z PFRON:</w:t>
      </w:r>
    </w:p>
    <w:p w14:paraId="304E5400" w14:textId="77777777" w:rsidR="005E2A8A" w:rsidRPr="00517357" w:rsidRDefault="005E2A8A" w:rsidP="00A72413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Kierunek pomocy 1: wejście osób niepełnosprawnych na rynek pracy</w:t>
      </w:r>
    </w:p>
    <w:p w14:paraId="47F95B37" w14:textId="77777777" w:rsidR="005E2A8A" w:rsidRPr="00517357" w:rsidRDefault="005E2A8A" w:rsidP="00A72413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Typ projektu (zgodnie z umową):</w:t>
      </w:r>
    </w:p>
    <w:p w14:paraId="442D374E" w14:textId="77777777" w:rsidR="005E2A8A" w:rsidRPr="00517357" w:rsidRDefault="005E2A8A" w:rsidP="00A72413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Cel projektu (zgodnie z wnioskiem):</w:t>
      </w:r>
    </w:p>
    <w:p w14:paraId="15AF7B83" w14:textId="77777777" w:rsidR="005E2A8A" w:rsidRPr="00517357" w:rsidRDefault="005E2A8A" w:rsidP="00A72413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Nazwa projektu (zgodnie z umową):</w:t>
      </w:r>
    </w:p>
    <w:p w14:paraId="082211B5" w14:textId="4644A834" w:rsidR="000C4835" w:rsidRPr="00517357" w:rsidRDefault="005E2A8A" w:rsidP="00A72413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Termin realizacji projektu (od dnia – do dnia; dzień, miesiąc, rok):</w:t>
      </w:r>
      <w:r w:rsidR="000C4835" w:rsidRPr="00517357">
        <w:rPr>
          <w:rFonts w:ascii="Calibri" w:hAnsi="Calibri" w:cstheme="minorHAnsi"/>
        </w:rPr>
        <w:br w:type="page"/>
      </w:r>
    </w:p>
    <w:bookmarkEnd w:id="0"/>
    <w:p w14:paraId="30BE32FE" w14:textId="77777777" w:rsidR="006179C0" w:rsidRPr="003E1919" w:rsidRDefault="006179C0" w:rsidP="003E1919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jc w:val="left"/>
        <w:rPr>
          <w:rFonts w:ascii="Calibri" w:hAnsi="Calibri" w:cstheme="minorHAnsi"/>
          <w:sz w:val="28"/>
          <w:szCs w:val="28"/>
        </w:rPr>
      </w:pPr>
      <w:r w:rsidRPr="00517357">
        <w:rPr>
          <w:rFonts w:ascii="Calibri" w:hAnsi="Calibri" w:cstheme="minorHAnsi"/>
          <w:sz w:val="28"/>
          <w:szCs w:val="28"/>
        </w:rPr>
        <w:lastRenderedPageBreak/>
        <w:t>Część II. Sprawozdanie merytoryczne</w:t>
      </w:r>
    </w:p>
    <w:p w14:paraId="0BB70A73" w14:textId="77777777" w:rsidR="006179C0" w:rsidRPr="00517357" w:rsidRDefault="006179C0" w:rsidP="00A72413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517357">
        <w:rPr>
          <w:rFonts w:ascii="Calibri" w:hAnsi="Calibri" w:cstheme="minorHAnsi"/>
          <w:sz w:val="22"/>
          <w:szCs w:val="22"/>
        </w:rPr>
        <w:t xml:space="preserve">Część II sprawozdania </w:t>
      </w:r>
      <w:r w:rsidRPr="00517357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517357">
        <w:rPr>
          <w:rFonts w:ascii="Calibri" w:hAnsi="Calibri" w:cstheme="minorHAnsi"/>
          <w:sz w:val="22"/>
          <w:szCs w:val="22"/>
        </w:rPr>
        <w:t xml:space="preserve"> jest w imieniu wszystkich Zleceniobiorców </w:t>
      </w:r>
      <w:r w:rsidRPr="00517357">
        <w:rPr>
          <w:rFonts w:ascii="Calibri" w:hAnsi="Calibri" w:cstheme="minorHAnsi"/>
          <w:b/>
          <w:bCs/>
          <w:sz w:val="22"/>
          <w:szCs w:val="22"/>
        </w:rPr>
        <w:t>przez Zleceniobiorcę-Lidera</w:t>
      </w:r>
      <w:r w:rsidR="003D508F" w:rsidRPr="00517357">
        <w:rPr>
          <w:rFonts w:ascii="Calibri" w:hAnsi="Calibri" w:cstheme="minorHAnsi"/>
          <w:sz w:val="22"/>
          <w:szCs w:val="22"/>
        </w:rPr>
        <w:t>.</w:t>
      </w:r>
    </w:p>
    <w:p w14:paraId="08189EE5" w14:textId="305F5EDC" w:rsidR="006179C0" w:rsidRPr="00517357" w:rsidRDefault="006179C0" w:rsidP="00A72413">
      <w:pPr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517357">
        <w:rPr>
          <w:rFonts w:ascii="Calibri" w:hAnsi="Calibri" w:cstheme="minorHAnsi"/>
          <w:b/>
          <w:bCs/>
          <w:sz w:val="22"/>
          <w:szCs w:val="22"/>
        </w:rPr>
        <w:t>Uwaga!</w:t>
      </w:r>
      <w:r w:rsidRPr="00517357">
        <w:rPr>
          <w:rFonts w:ascii="Calibri" w:hAnsi="Calibri" w:cstheme="minorHAnsi"/>
          <w:sz w:val="22"/>
          <w:szCs w:val="22"/>
        </w:rPr>
        <w:t xml:space="preserve"> </w:t>
      </w:r>
      <w:r w:rsidR="008B17EC" w:rsidRPr="00517357">
        <w:rPr>
          <w:rFonts w:ascii="Calibri" w:hAnsi="Calibri" w:cstheme="minorHAnsi"/>
          <w:sz w:val="22"/>
          <w:szCs w:val="22"/>
        </w:rPr>
        <w:t>W</w:t>
      </w:r>
      <w:r w:rsidRPr="00517357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D508F" w:rsidRPr="00517357">
        <w:rPr>
          <w:rFonts w:ascii="Calibri" w:hAnsi="Calibri" w:cstheme="minorHAnsi"/>
          <w:sz w:val="22"/>
          <w:szCs w:val="22"/>
        </w:rPr>
        <w:t>.</w:t>
      </w:r>
    </w:p>
    <w:p w14:paraId="339464C0" w14:textId="2781F387" w:rsidR="006179C0" w:rsidRPr="00517357" w:rsidRDefault="006179C0" w:rsidP="00A72413">
      <w:pPr>
        <w:pStyle w:val="Nagwek3"/>
        <w:keepNext w:val="0"/>
        <w:numPr>
          <w:ilvl w:val="0"/>
          <w:numId w:val="5"/>
        </w:numPr>
        <w:spacing w:before="48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517357">
        <w:rPr>
          <w:rFonts w:ascii="Calibri" w:hAnsi="Calibri" w:cs="Calibri"/>
          <w:sz w:val="26"/>
          <w:szCs w:val="26"/>
        </w:rPr>
        <w:t>Opis wykonania projektu</w:t>
      </w:r>
    </w:p>
    <w:p w14:paraId="5EE9DE02" w14:textId="77777777" w:rsidR="006179C0" w:rsidRPr="00517357" w:rsidRDefault="006179C0" w:rsidP="00A72413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517357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472A0C" w:rsidRPr="00517357">
        <w:rPr>
          <w:rFonts w:ascii="Calibri" w:hAnsi="Calibri" w:cstheme="minorHAnsi"/>
          <w:iCs/>
          <w:sz w:val="22"/>
          <w:szCs w:val="22"/>
        </w:rPr>
        <w:t>za</w:t>
      </w:r>
      <w:r w:rsidRPr="00517357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ich zakresu, jak i harmonogramu realizacji</w:t>
      </w:r>
      <w:r w:rsidR="005268D7" w:rsidRPr="00517357">
        <w:rPr>
          <w:rFonts w:ascii="Calibri" w:hAnsi="Calibri" w:cstheme="minorHAnsi"/>
          <w:iCs/>
          <w:sz w:val="22"/>
          <w:szCs w:val="22"/>
        </w:rPr>
        <w:t>.</w:t>
      </w:r>
      <w:r w:rsidR="00973034" w:rsidRPr="00517357">
        <w:rPr>
          <w:rFonts w:ascii="Calibri" w:hAnsi="Calibri" w:cstheme="minorHAnsi"/>
          <w:iCs/>
          <w:sz w:val="22"/>
          <w:szCs w:val="22"/>
        </w:rPr>
        <w:t xml:space="preserve"> </w:t>
      </w:r>
      <w:r w:rsidR="004110F5" w:rsidRPr="00517357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Części II Pkt 3 niniejszego sprawozdania) są wyższe albo niższe od wartości tych wskaźników zaplanowanych we wniosku, Zleceniobiorca zobowiązany jest przedstawić wyjaśnienia w tym zakresie.</w:t>
      </w:r>
    </w:p>
    <w:p w14:paraId="4CF6DEC6" w14:textId="77777777" w:rsidR="006179C0" w:rsidRPr="00517357" w:rsidRDefault="006179C0" w:rsidP="00A72413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517357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CB3321" w:rsidRPr="00517357">
        <w:rPr>
          <w:rFonts w:ascii="Calibri" w:hAnsi="Calibri" w:cstheme="minorHAnsi"/>
          <w:iCs/>
          <w:sz w:val="22"/>
          <w:szCs w:val="22"/>
        </w:rPr>
        <w:t>.</w:t>
      </w:r>
    </w:p>
    <w:p w14:paraId="35CD28EC" w14:textId="77777777" w:rsidR="006179C0" w:rsidRPr="00517357" w:rsidRDefault="006179C0" w:rsidP="00A72413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517357">
        <w:rPr>
          <w:rFonts w:ascii="Calibri" w:hAnsi="Calibri" w:cstheme="minorHAnsi"/>
          <w:iCs/>
          <w:sz w:val="22"/>
          <w:szCs w:val="22"/>
        </w:rPr>
        <w:t>Działania należy przyporządkować do poszczególnych Zleceniobiorców realizujących te działania</w:t>
      </w:r>
      <w:r w:rsidR="00CB3321" w:rsidRPr="00517357">
        <w:rPr>
          <w:rFonts w:ascii="Calibri" w:hAnsi="Calibri" w:cstheme="minorHAnsi"/>
          <w:iCs/>
          <w:sz w:val="22"/>
          <w:szCs w:val="22"/>
        </w:rPr>
        <w:t>.</w:t>
      </w:r>
    </w:p>
    <w:p w14:paraId="1AA7BB28" w14:textId="538AEB4E" w:rsidR="00E4091F" w:rsidRPr="00517357" w:rsidRDefault="00E4091F" w:rsidP="00A72413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517357">
        <w:rPr>
          <w:rFonts w:ascii="Calibri" w:hAnsi="Calibri" w:cstheme="minorHAnsi"/>
          <w:b/>
          <w:bCs/>
          <w:iCs/>
          <w:sz w:val="22"/>
          <w:szCs w:val="22"/>
        </w:rPr>
        <w:t>Uwaga!</w:t>
      </w:r>
      <w:r w:rsidRPr="00517357">
        <w:rPr>
          <w:rFonts w:ascii="Calibri" w:hAnsi="Calibri" w:cstheme="minorHAnsi"/>
          <w:iCs/>
          <w:sz w:val="22"/>
          <w:szCs w:val="22"/>
        </w:rPr>
        <w:t xml:space="preserve"> Na dzień złożenia do PFRON sprawozdania z realizacji projektu (częściowego lub końcowego) dane wprowadzone </w:t>
      </w:r>
      <w:r w:rsidR="00352753" w:rsidRPr="00517357">
        <w:rPr>
          <w:rFonts w:ascii="Calibri" w:hAnsi="Calibri" w:cstheme="minorHAnsi"/>
          <w:iCs/>
          <w:sz w:val="22"/>
          <w:szCs w:val="22"/>
        </w:rPr>
        <w:t xml:space="preserve">przez każdego ze Zleceniobiorców </w:t>
      </w:r>
      <w:r w:rsidRPr="00517357">
        <w:rPr>
          <w:rFonts w:ascii="Calibri" w:hAnsi="Calibri" w:cstheme="minorHAnsi"/>
          <w:iCs/>
          <w:sz w:val="22"/>
          <w:szCs w:val="22"/>
        </w:rPr>
        <w:t xml:space="preserve">do </w:t>
      </w:r>
      <w:r w:rsidR="001217E0" w:rsidRPr="00517357">
        <w:rPr>
          <w:rFonts w:ascii="Calibri" w:hAnsi="Calibri" w:cstheme="minorHAnsi"/>
          <w:iCs/>
          <w:sz w:val="22"/>
          <w:szCs w:val="22"/>
        </w:rPr>
        <w:t xml:space="preserve">aplikacji Ewidencja Godzin Wsparcia </w:t>
      </w:r>
      <w:r w:rsidRPr="00517357">
        <w:rPr>
          <w:rFonts w:ascii="Calibri" w:hAnsi="Calibri" w:cstheme="minorHAnsi"/>
          <w:iCs/>
          <w:sz w:val="22"/>
          <w:szCs w:val="22"/>
        </w:rPr>
        <w:t>muszą być kompletne w odniesieniu do zakresu zrealizowanych działań merytorycznych w projekcie, przedstawionych przez Zleceniobiorcę</w:t>
      </w:r>
      <w:r w:rsidR="001217E0" w:rsidRPr="00517357">
        <w:rPr>
          <w:rFonts w:ascii="Calibri" w:hAnsi="Calibri" w:cstheme="minorHAnsi"/>
          <w:iCs/>
          <w:sz w:val="22"/>
          <w:szCs w:val="22"/>
        </w:rPr>
        <w:t>-Lidera</w:t>
      </w:r>
      <w:r w:rsidRPr="00517357">
        <w:rPr>
          <w:rFonts w:ascii="Calibri" w:hAnsi="Calibri" w:cstheme="minorHAnsi"/>
          <w:iCs/>
          <w:sz w:val="22"/>
          <w:szCs w:val="22"/>
        </w:rPr>
        <w:t xml:space="preserve"> w</w:t>
      </w:r>
      <w:r w:rsidR="001217E0" w:rsidRPr="00517357">
        <w:rPr>
          <w:rFonts w:ascii="Calibri" w:hAnsi="Calibri" w:cstheme="minorHAnsi"/>
          <w:iCs/>
          <w:sz w:val="22"/>
          <w:szCs w:val="22"/>
        </w:rPr>
        <w:t> </w:t>
      </w:r>
      <w:r w:rsidRPr="00517357">
        <w:rPr>
          <w:rFonts w:ascii="Calibri" w:hAnsi="Calibri" w:cstheme="minorHAnsi"/>
          <w:iCs/>
          <w:sz w:val="22"/>
          <w:szCs w:val="22"/>
        </w:rPr>
        <w:t>sprawozdaniu.</w:t>
      </w:r>
    </w:p>
    <w:p w14:paraId="422A9C89" w14:textId="77777777" w:rsidR="00840A39" w:rsidRPr="00517357" w:rsidRDefault="00840A39" w:rsidP="00A72413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517357">
        <w:rPr>
          <w:rFonts w:ascii="Calibri" w:hAnsi="Calibri" w:cstheme="minorHAnsi"/>
          <w:iCs/>
        </w:rPr>
        <w:t>Opis:</w:t>
      </w:r>
    </w:p>
    <w:p w14:paraId="2E8A1D2E" w14:textId="11B43B48" w:rsidR="00840A39" w:rsidRPr="00517357" w:rsidRDefault="006179C0" w:rsidP="00A72413">
      <w:pPr>
        <w:pStyle w:val="Nagwek3"/>
        <w:keepNext w:val="0"/>
        <w:numPr>
          <w:ilvl w:val="0"/>
          <w:numId w:val="5"/>
        </w:numPr>
        <w:spacing w:before="48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517357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47472118" w14:textId="6C2ACD77" w:rsidR="006179C0" w:rsidRPr="00517357" w:rsidRDefault="000C4835" w:rsidP="00A72413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517357">
        <w:rPr>
          <w:rFonts w:ascii="Calibri" w:hAnsi="Calibri" w:cstheme="minorHAnsi"/>
          <w:b/>
          <w:bCs/>
          <w:iCs/>
          <w:sz w:val="22"/>
          <w:szCs w:val="22"/>
        </w:rPr>
        <w:t>Uwaga!</w:t>
      </w:r>
      <w:r w:rsidRPr="00517357">
        <w:rPr>
          <w:rFonts w:ascii="Calibri" w:hAnsi="Calibri" w:cstheme="minorHAnsi"/>
          <w:iCs/>
          <w:sz w:val="22"/>
          <w:szCs w:val="22"/>
        </w:rPr>
        <w:t xml:space="preserve"> N</w:t>
      </w:r>
      <w:r w:rsidR="006179C0" w:rsidRPr="00517357">
        <w:rPr>
          <w:rFonts w:ascii="Calibri" w:hAnsi="Calibri" w:cstheme="minorHAnsi"/>
          <w:iCs/>
          <w:sz w:val="22"/>
          <w:szCs w:val="22"/>
        </w:rPr>
        <w:t>ależy wypełnić w sprawozdaniu końcowym</w:t>
      </w:r>
      <w:r w:rsidRPr="00517357">
        <w:rPr>
          <w:rFonts w:ascii="Calibri" w:hAnsi="Calibri" w:cstheme="minorHAnsi"/>
          <w:iCs/>
          <w:sz w:val="22"/>
          <w:szCs w:val="22"/>
        </w:rPr>
        <w:t>.</w:t>
      </w:r>
    </w:p>
    <w:p w14:paraId="0ECD7960" w14:textId="77777777" w:rsidR="006179C0" w:rsidRPr="00517357" w:rsidRDefault="006179C0" w:rsidP="00A72413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517357">
        <w:rPr>
          <w:rFonts w:ascii="Calibri" w:hAnsi="Calibri" w:cstheme="minorHAnsi"/>
          <w:iCs/>
          <w:sz w:val="22"/>
          <w:szCs w:val="22"/>
        </w:rPr>
        <w:t>Czy zakładany cel projektu został osiągnięty w wymiarze określonym we wniosku? Jeśli nie – dlaczego?</w:t>
      </w:r>
    </w:p>
    <w:p w14:paraId="31CB0974" w14:textId="77777777" w:rsidR="000C4835" w:rsidRPr="00517357" w:rsidRDefault="000C4835" w:rsidP="00A72413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517357">
        <w:rPr>
          <w:rFonts w:ascii="Calibri" w:hAnsi="Calibri" w:cstheme="minorHAnsi"/>
          <w:iCs/>
        </w:rPr>
        <w:t>Opis:</w:t>
      </w:r>
    </w:p>
    <w:p w14:paraId="0210F397" w14:textId="5F5DA2BF" w:rsidR="000C4835" w:rsidRPr="00517357" w:rsidRDefault="006179C0" w:rsidP="00A72413">
      <w:pPr>
        <w:pStyle w:val="Nagwek3"/>
        <w:keepNext w:val="0"/>
        <w:numPr>
          <w:ilvl w:val="0"/>
          <w:numId w:val="5"/>
        </w:numPr>
        <w:spacing w:before="48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517357">
        <w:rPr>
          <w:rFonts w:ascii="Calibri" w:hAnsi="Calibri" w:cs="Calibri"/>
          <w:sz w:val="26"/>
          <w:szCs w:val="26"/>
        </w:rPr>
        <w:t>Wskaźniki ewaluacji projektu</w:t>
      </w:r>
    </w:p>
    <w:p w14:paraId="2B37CD5B" w14:textId="6CDD7031" w:rsidR="006179C0" w:rsidRPr="00517357" w:rsidRDefault="000C4835" w:rsidP="00A72413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517357">
        <w:rPr>
          <w:rFonts w:ascii="Calibri" w:hAnsi="Calibri" w:cstheme="minorHAnsi"/>
          <w:b/>
          <w:bCs/>
          <w:iCs/>
          <w:sz w:val="22"/>
          <w:szCs w:val="22"/>
        </w:rPr>
        <w:t xml:space="preserve">Uwaga! </w:t>
      </w:r>
      <w:r w:rsidRPr="00517357">
        <w:rPr>
          <w:rFonts w:ascii="Calibri" w:hAnsi="Calibri" w:cstheme="minorHAnsi"/>
          <w:iCs/>
          <w:sz w:val="22"/>
          <w:szCs w:val="22"/>
        </w:rPr>
        <w:t>N</w:t>
      </w:r>
      <w:r w:rsidR="006179C0" w:rsidRPr="00517357">
        <w:rPr>
          <w:rFonts w:ascii="Calibri" w:hAnsi="Calibri" w:cstheme="minorHAnsi"/>
          <w:iCs/>
          <w:sz w:val="22"/>
          <w:szCs w:val="22"/>
        </w:rPr>
        <w:t>ależy wypełnić w sprawozdaniu końcowym</w:t>
      </w:r>
      <w:r w:rsidRPr="00517357">
        <w:rPr>
          <w:rFonts w:ascii="Calibri" w:hAnsi="Calibri" w:cstheme="minorHAnsi"/>
          <w:iCs/>
          <w:sz w:val="22"/>
          <w:szCs w:val="22"/>
        </w:rPr>
        <w:t>.</w:t>
      </w:r>
    </w:p>
    <w:p w14:paraId="16CDE664" w14:textId="3B601888" w:rsidR="006179C0" w:rsidRPr="00517357" w:rsidRDefault="006179C0" w:rsidP="00A72413">
      <w:pPr>
        <w:spacing w:before="120" w:after="3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517357">
        <w:rPr>
          <w:rFonts w:ascii="Calibri" w:hAnsi="Calibri" w:cstheme="minorHAnsi"/>
          <w:iCs/>
          <w:sz w:val="22"/>
          <w:szCs w:val="22"/>
        </w:rPr>
        <w:t>Faktycznie osiągnięte wartości wskaźników należy podać w oparciu o dane wynikające z ewidencji godzin wsparcia.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5087"/>
        <w:gridCol w:w="2268"/>
        <w:gridCol w:w="1985"/>
      </w:tblGrid>
      <w:tr w:rsidR="000C4835" w:rsidRPr="003952CD" w14:paraId="2F3313C9" w14:textId="77777777" w:rsidTr="00EE7830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291540E1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5087" w:type="dxa"/>
            <w:shd w:val="clear" w:color="auto" w:fill="FFFFCC"/>
            <w:vAlign w:val="center"/>
          </w:tcPr>
          <w:p w14:paraId="2F66AE36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136297C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65E221AF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0C4835" w:rsidRPr="003952CD" w14:paraId="5BB5C1ED" w14:textId="77777777" w:rsidTr="00C00E9F">
        <w:tc>
          <w:tcPr>
            <w:tcW w:w="720" w:type="dxa"/>
            <w:shd w:val="clear" w:color="auto" w:fill="99CCFF"/>
            <w:vAlign w:val="center"/>
          </w:tcPr>
          <w:p w14:paraId="558ADE5C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99CCFF"/>
            <w:vAlign w:val="center"/>
          </w:tcPr>
          <w:p w14:paraId="4B814F2E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nakładu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3AC776CC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112536D8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C4835" w:rsidRPr="003952CD" w14:paraId="1A204998" w14:textId="77777777" w:rsidTr="00C00E9F">
        <w:tc>
          <w:tcPr>
            <w:tcW w:w="720" w:type="dxa"/>
            <w:vAlign w:val="center"/>
          </w:tcPr>
          <w:p w14:paraId="66DD898C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087" w:type="dxa"/>
            <w:vAlign w:val="center"/>
          </w:tcPr>
          <w:p w14:paraId="5BF2A1A4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Iloraz kwoty dofinansowania oraz liczby godzin wsparcia udzielonego.</w:t>
            </w:r>
          </w:p>
        </w:tc>
        <w:tc>
          <w:tcPr>
            <w:tcW w:w="2268" w:type="dxa"/>
            <w:vAlign w:val="center"/>
          </w:tcPr>
          <w:p w14:paraId="062FEBFF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77D39D3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C4835" w:rsidRPr="003952CD" w14:paraId="33404B4F" w14:textId="77777777" w:rsidTr="00C00E9F">
        <w:tc>
          <w:tcPr>
            <w:tcW w:w="720" w:type="dxa"/>
            <w:vAlign w:val="center"/>
          </w:tcPr>
          <w:p w14:paraId="63B3FC19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14:paraId="0ADB278C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Iloraz kwoty dofinansowania oraz liczby beneficjentów ostatecznych projektu, którzy zostaną zatrudnieni w wyniku realizacji projektu.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488DEE2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1DB4058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C4835" w:rsidRPr="003952CD" w14:paraId="67C387C5" w14:textId="77777777" w:rsidTr="00C00E9F">
        <w:tc>
          <w:tcPr>
            <w:tcW w:w="720" w:type="dxa"/>
            <w:shd w:val="clear" w:color="auto" w:fill="CCFFCC"/>
            <w:vAlign w:val="center"/>
          </w:tcPr>
          <w:p w14:paraId="4495D949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CCFFCC"/>
            <w:vAlign w:val="center"/>
          </w:tcPr>
          <w:p w14:paraId="43BD9937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5BABA8B2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6373AD12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C4835" w:rsidRPr="003952CD" w14:paraId="43FC01DD" w14:textId="77777777" w:rsidTr="00C00E9F">
        <w:tc>
          <w:tcPr>
            <w:tcW w:w="720" w:type="dxa"/>
            <w:vAlign w:val="center"/>
          </w:tcPr>
          <w:p w14:paraId="533C708C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14:paraId="50B69ED9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Średnia liczba godzin wsparcia udzielonego jednemu beneficjentowi ostatecznemu projektu.</w:t>
            </w:r>
          </w:p>
        </w:tc>
        <w:tc>
          <w:tcPr>
            <w:tcW w:w="2268" w:type="dxa"/>
            <w:vAlign w:val="center"/>
          </w:tcPr>
          <w:p w14:paraId="08F8CB91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A64042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C4835" w:rsidRPr="003952CD" w14:paraId="36B1482F" w14:textId="77777777" w:rsidTr="00C00E9F">
        <w:tc>
          <w:tcPr>
            <w:tcW w:w="720" w:type="dxa"/>
            <w:shd w:val="clear" w:color="auto" w:fill="F7CAAC" w:themeFill="accent2" w:themeFillTint="66"/>
            <w:vAlign w:val="center"/>
          </w:tcPr>
          <w:p w14:paraId="35E0459D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77DB7910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rezultatu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39C063A2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24BB0B68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C4835" w:rsidRPr="003952CD" w14:paraId="4704EF12" w14:textId="77777777" w:rsidTr="00C00E9F">
        <w:tc>
          <w:tcPr>
            <w:tcW w:w="720" w:type="dxa"/>
            <w:vAlign w:val="center"/>
          </w:tcPr>
          <w:p w14:paraId="4A2AFDC7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087" w:type="dxa"/>
            <w:vAlign w:val="center"/>
          </w:tcPr>
          <w:p w14:paraId="6E5698CD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Liczba beneficjentów ostatecznych projektu, którzy zostaną zatrudnieni w wyniku realizacji projektu.</w:t>
            </w:r>
          </w:p>
        </w:tc>
        <w:tc>
          <w:tcPr>
            <w:tcW w:w="2268" w:type="dxa"/>
            <w:vAlign w:val="center"/>
          </w:tcPr>
          <w:p w14:paraId="0B30E4B1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DC20349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C4835" w:rsidRPr="003952CD" w14:paraId="094689AB" w14:textId="77777777" w:rsidTr="00C00E9F">
        <w:tc>
          <w:tcPr>
            <w:tcW w:w="720" w:type="dxa"/>
            <w:vAlign w:val="center"/>
          </w:tcPr>
          <w:p w14:paraId="23546094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087" w:type="dxa"/>
            <w:vAlign w:val="center"/>
          </w:tcPr>
          <w:p w14:paraId="7709DBD6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Liczba beneficjentów ostatecznych projektu, którzy utrzymali zatrudnienie przez okres co najmniej 6 miesięcy od daty uzyskania zatrudnienia.</w:t>
            </w:r>
          </w:p>
        </w:tc>
        <w:tc>
          <w:tcPr>
            <w:tcW w:w="2268" w:type="dxa"/>
            <w:vAlign w:val="center"/>
          </w:tcPr>
          <w:p w14:paraId="5043AB49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F0EE3D0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3A097BFF" w14:textId="4EABC702" w:rsidR="000C4835" w:rsidRPr="00517357" w:rsidRDefault="000C4835" w:rsidP="00A72413">
      <w:pPr>
        <w:spacing w:before="240" w:after="240" w:line="276" w:lineRule="auto"/>
        <w:ind w:left="113"/>
        <w:rPr>
          <w:rFonts w:ascii="Calibri" w:hAnsi="Calibri" w:cstheme="minorHAnsi"/>
          <w:bCs/>
        </w:rPr>
      </w:pPr>
      <w:r w:rsidRPr="00517357">
        <w:rPr>
          <w:rFonts w:ascii="Calibri" w:hAnsi="Calibri" w:cstheme="minorHAnsi"/>
          <w:bCs/>
        </w:rPr>
        <w:t>Krótki</w:t>
      </w:r>
      <w:r w:rsidRPr="00517357">
        <w:rPr>
          <w:rFonts w:ascii="Calibri" w:hAnsi="Calibri" w:cstheme="minorHAnsi"/>
          <w:b/>
        </w:rPr>
        <w:t xml:space="preserve"> opis</w:t>
      </w:r>
      <w:r w:rsidRPr="00517357">
        <w:rPr>
          <w:rFonts w:ascii="Calibri" w:hAnsi="Calibri" w:cstheme="minorHAnsi"/>
          <w:bCs/>
        </w:rPr>
        <w:t xml:space="preserve"> spodziewanego / osiągniętego przez Zleceniobiorców </w:t>
      </w:r>
      <w:r w:rsidRPr="00517357">
        <w:rPr>
          <w:rFonts w:ascii="Calibri" w:hAnsi="Calibri" w:cstheme="minorHAnsi"/>
          <w:b/>
        </w:rPr>
        <w:t>oddziaływania projektu</w:t>
      </w:r>
      <w:r w:rsidRPr="00517357">
        <w:rPr>
          <w:rFonts w:ascii="Calibri" w:hAnsi="Calibri" w:cstheme="minorHAnsi"/>
          <w:bCs/>
        </w:rPr>
        <w:t>:</w:t>
      </w:r>
    </w:p>
    <w:p w14:paraId="22F95A78" w14:textId="11D4710B" w:rsidR="006179C0" w:rsidRPr="00517357" w:rsidRDefault="006179C0" w:rsidP="00A72413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517357">
        <w:rPr>
          <w:rFonts w:ascii="Calibri" w:hAnsi="Calibri" w:cs="Calibri"/>
          <w:sz w:val="26"/>
          <w:szCs w:val="26"/>
        </w:rPr>
        <w:t>Beneficjenci ostateczni projektu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0C4835" w:rsidRPr="003952CD" w14:paraId="19821128" w14:textId="77777777" w:rsidTr="00C00E9F">
        <w:trPr>
          <w:tblHeader/>
        </w:trPr>
        <w:tc>
          <w:tcPr>
            <w:tcW w:w="676" w:type="dxa"/>
            <w:shd w:val="clear" w:color="auto" w:fill="FFFFCC"/>
            <w:vAlign w:val="center"/>
          </w:tcPr>
          <w:p w14:paraId="2781E0DC" w14:textId="77777777" w:rsidR="000C4835" w:rsidRPr="00517357" w:rsidRDefault="000C4835" w:rsidP="00A72413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927" w:type="dxa"/>
            <w:shd w:val="clear" w:color="auto" w:fill="FFFFCC"/>
            <w:vAlign w:val="center"/>
          </w:tcPr>
          <w:p w14:paraId="3C9C1597" w14:textId="77777777" w:rsidR="000C4835" w:rsidRPr="00517357" w:rsidRDefault="000C4835" w:rsidP="00A72413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4AF50823" w14:textId="6784B07F" w:rsidR="000C4835" w:rsidRPr="00517357" w:rsidRDefault="00AA5269" w:rsidP="00A72413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AA5269">
              <w:rPr>
                <w:rFonts w:ascii="Calibri" w:hAnsi="Calibri" w:cstheme="minorHAnsi"/>
                <w:bCs/>
                <w:sz w:val="22"/>
                <w:szCs w:val="22"/>
              </w:rPr>
              <w:t>Liczba dzieci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Pr="00AA5269">
              <w:rPr>
                <w:rFonts w:ascii="Calibri" w:hAnsi="Calibri" w:cstheme="minorHAnsi"/>
                <w:bCs/>
                <w:sz w:val="22"/>
                <w:szCs w:val="22"/>
              </w:rPr>
              <w:t>młodzieży niepełnosprawnej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35460F17" w14:textId="471AA6F2" w:rsidR="000C4835" w:rsidRPr="00517357" w:rsidRDefault="00AA5269" w:rsidP="00A72413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AA5269">
              <w:rPr>
                <w:rFonts w:ascii="Calibri" w:hAnsi="Calibri" w:cstheme="minorHAnsi"/>
                <w:bCs/>
                <w:sz w:val="22"/>
                <w:szCs w:val="22"/>
              </w:rPr>
              <w:t>Liczba dorosłych osób niepełnosprawnych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5BBDC02B" w14:textId="77777777" w:rsidR="000C4835" w:rsidRPr="00517357" w:rsidRDefault="000C4835" w:rsidP="00A72413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0C4835" w:rsidRPr="003952CD" w14:paraId="594D12A8" w14:textId="77777777" w:rsidTr="00C00E9F">
        <w:tc>
          <w:tcPr>
            <w:tcW w:w="676" w:type="dxa"/>
            <w:vAlign w:val="center"/>
          </w:tcPr>
          <w:p w14:paraId="2DD8F5B6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927" w:type="dxa"/>
            <w:vAlign w:val="center"/>
          </w:tcPr>
          <w:p w14:paraId="77571A36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0" w:type="dxa"/>
            <w:vAlign w:val="center"/>
          </w:tcPr>
          <w:p w14:paraId="63957450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79C1413" w14:textId="1B9E3CB2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821" w:type="dxa"/>
            <w:vAlign w:val="center"/>
          </w:tcPr>
          <w:p w14:paraId="39BB1623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C4835" w:rsidRPr="003952CD" w14:paraId="6988E448" w14:textId="77777777" w:rsidTr="00C00E9F">
        <w:tc>
          <w:tcPr>
            <w:tcW w:w="676" w:type="dxa"/>
            <w:vAlign w:val="center"/>
          </w:tcPr>
          <w:p w14:paraId="7CD19DFB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927" w:type="dxa"/>
            <w:vAlign w:val="center"/>
          </w:tcPr>
          <w:p w14:paraId="10A6960E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0" w:type="dxa"/>
            <w:vAlign w:val="center"/>
          </w:tcPr>
          <w:p w14:paraId="61D751E7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C6DFB50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24EF139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C4835" w:rsidRPr="003952CD" w14:paraId="348F4FCB" w14:textId="77777777" w:rsidTr="00C00E9F">
        <w:tc>
          <w:tcPr>
            <w:tcW w:w="676" w:type="dxa"/>
            <w:vAlign w:val="center"/>
          </w:tcPr>
          <w:p w14:paraId="43AA906C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927" w:type="dxa"/>
            <w:vAlign w:val="center"/>
          </w:tcPr>
          <w:p w14:paraId="01735927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0" w:type="dxa"/>
            <w:vAlign w:val="center"/>
          </w:tcPr>
          <w:p w14:paraId="412FDF72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649BEDAF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CFA2CA3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C4835" w:rsidRPr="003952CD" w14:paraId="71A5DF12" w14:textId="77777777" w:rsidTr="00C00E9F">
        <w:tc>
          <w:tcPr>
            <w:tcW w:w="676" w:type="dxa"/>
            <w:vAlign w:val="center"/>
          </w:tcPr>
          <w:p w14:paraId="78F4EBC5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927" w:type="dxa"/>
            <w:vAlign w:val="center"/>
          </w:tcPr>
          <w:p w14:paraId="6705DA47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0" w:type="dxa"/>
            <w:vAlign w:val="center"/>
          </w:tcPr>
          <w:p w14:paraId="6693BD6B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CD693BA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5EEE28F3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C4835" w:rsidRPr="003952CD" w14:paraId="1897F592" w14:textId="77777777" w:rsidTr="00C00E9F">
        <w:tc>
          <w:tcPr>
            <w:tcW w:w="676" w:type="dxa"/>
            <w:shd w:val="clear" w:color="auto" w:fill="FFFFCC"/>
            <w:vAlign w:val="center"/>
          </w:tcPr>
          <w:p w14:paraId="036BABDB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927" w:type="dxa"/>
            <w:shd w:val="clear" w:color="auto" w:fill="FFFFCC"/>
            <w:vAlign w:val="center"/>
          </w:tcPr>
          <w:p w14:paraId="54AC9CD7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7D09CB5A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7BCB476F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40806463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14:paraId="6B16EAC2" w14:textId="77777777" w:rsidR="00885943" w:rsidRPr="00885943" w:rsidRDefault="00885943" w:rsidP="00A72413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rFonts w:ascii="Calibri" w:hAnsi="Calibri" w:cs="Calibri"/>
          <w:b w:val="0"/>
          <w:bCs w:val="0"/>
          <w:sz w:val="24"/>
          <w:szCs w:val="24"/>
        </w:rPr>
      </w:pPr>
      <w:r w:rsidRPr="00885943">
        <w:rPr>
          <w:rFonts w:ascii="Calibri" w:hAnsi="Calibri" w:cs="Calibri"/>
          <w:b w:val="0"/>
          <w:bCs w:val="0"/>
          <w:sz w:val="24"/>
          <w:szCs w:val="24"/>
        </w:rPr>
        <w:br w:type="page"/>
      </w:r>
    </w:p>
    <w:p w14:paraId="08B38D63" w14:textId="6E4BC023" w:rsidR="00885943" w:rsidRPr="00885943" w:rsidRDefault="00885943" w:rsidP="00A72413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ins w:id="6" w:author="Świder Dorota" w:date="2021-06-25T21:08:00Z"/>
          <w:rFonts w:ascii="Calibri" w:hAnsi="Calibri" w:cs="Calibri"/>
          <w:sz w:val="26"/>
          <w:szCs w:val="26"/>
        </w:rPr>
      </w:pPr>
      <w:ins w:id="7" w:author="Świder Dorota" w:date="2021-06-25T21:08:00Z">
        <w:r w:rsidRPr="00885943">
          <w:rPr>
            <w:rFonts w:ascii="Calibri" w:hAnsi="Calibri" w:cs="Calibri"/>
            <w:sz w:val="26"/>
            <w:szCs w:val="26"/>
          </w:rPr>
          <w:lastRenderedPageBreak/>
          <w:t>Zakres terytorialny projektu</w:t>
        </w:r>
      </w:ins>
    </w:p>
    <w:p w14:paraId="6B43B540" w14:textId="77777777" w:rsidR="00885943" w:rsidRPr="00885943" w:rsidRDefault="00885943" w:rsidP="00A72413">
      <w:pPr>
        <w:spacing w:line="276" w:lineRule="auto"/>
        <w:ind w:left="357"/>
        <w:rPr>
          <w:ins w:id="8" w:author="Świder Dorota" w:date="2021-06-25T21:08:00Z"/>
          <w:rFonts w:ascii="Calibri" w:hAnsi="Calibri" w:cstheme="minorHAnsi"/>
          <w:sz w:val="22"/>
          <w:szCs w:val="22"/>
        </w:rPr>
      </w:pPr>
      <w:ins w:id="9" w:author="Świder Dorota" w:date="2021-06-25T21:08:00Z">
        <w:r w:rsidRPr="00885943">
          <w:rPr>
            <w:rFonts w:ascii="Calibri" w:hAnsi="Calibri" w:cstheme="minorHAnsi"/>
            <w:b/>
            <w:bCs/>
            <w:sz w:val="22"/>
            <w:szCs w:val="22"/>
          </w:rPr>
          <w:t xml:space="preserve">Uwaga! </w:t>
        </w:r>
        <w:r w:rsidRPr="00885943">
          <w:rPr>
            <w:rFonts w:ascii="Calibri" w:hAnsi="Calibri" w:cstheme="minorHAnsi"/>
            <w:sz w:val="22"/>
            <w:szCs w:val="22"/>
          </w:rPr>
          <w:t>Należy wypełnić w sprawozdaniu końcowym.</w:t>
        </w:r>
      </w:ins>
    </w:p>
    <w:p w14:paraId="1F8D517C" w14:textId="2ADEE3AD" w:rsidR="00885943" w:rsidRPr="00885943" w:rsidRDefault="00344503" w:rsidP="00A72413">
      <w:pPr>
        <w:spacing w:before="120" w:after="240" w:line="276" w:lineRule="auto"/>
        <w:ind w:left="340"/>
        <w:rPr>
          <w:ins w:id="10" w:author="Świder Dorota" w:date="2021-06-25T21:08:00Z"/>
          <w:rFonts w:ascii="Calibri" w:hAnsi="Calibri" w:cstheme="minorHAnsi"/>
          <w:sz w:val="22"/>
          <w:szCs w:val="22"/>
        </w:rPr>
      </w:pPr>
      <w:ins w:id="11" w:author="Świder Dorota" w:date="2021-06-25T21:27:00Z">
        <w:r>
          <w:rPr>
            <w:rFonts w:ascii="Calibri" w:hAnsi="Calibri" w:cstheme="minorHAnsi"/>
            <w:sz w:val="22"/>
            <w:szCs w:val="22"/>
          </w:rPr>
          <w:t>Należy określić udział beneficjentów ostatecznych projektu z poszczególnych województw</w:t>
        </w:r>
      </w:ins>
      <w:ins w:id="12" w:author="Świder Dorota" w:date="2021-06-25T21:08:00Z">
        <w:r w:rsidR="00885943" w:rsidRPr="00885943">
          <w:rPr>
            <w:rFonts w:ascii="Calibri" w:hAnsi="Calibri" w:cstheme="minorHAnsi"/>
            <w:sz w:val="22"/>
            <w:szCs w:val="22"/>
          </w:rPr>
          <w:t>.</w:t>
        </w:r>
      </w:ins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885943" w:rsidRPr="00885943" w14:paraId="07FA947E" w14:textId="77777777" w:rsidTr="003F545E">
        <w:trPr>
          <w:tblHeader/>
          <w:ins w:id="13" w:author="Świder Dorota" w:date="2021-06-25T21:08:00Z"/>
        </w:trPr>
        <w:tc>
          <w:tcPr>
            <w:tcW w:w="846" w:type="dxa"/>
            <w:shd w:val="clear" w:color="auto" w:fill="FFFFCC"/>
            <w:vAlign w:val="center"/>
          </w:tcPr>
          <w:p w14:paraId="0B7BD7FE" w14:textId="77777777" w:rsidR="00885943" w:rsidRPr="00885943" w:rsidRDefault="00885943" w:rsidP="00A72413">
            <w:pPr>
              <w:spacing w:before="60" w:after="60" w:line="276" w:lineRule="auto"/>
              <w:rPr>
                <w:ins w:id="14" w:author="Świder Dorota" w:date="2021-06-25T21:08:00Z"/>
                <w:rFonts w:ascii="Calibri" w:hAnsi="Calibri" w:cstheme="minorHAnsi"/>
                <w:sz w:val="22"/>
                <w:szCs w:val="22"/>
              </w:rPr>
            </w:pPr>
            <w:bookmarkStart w:id="15" w:name="_Hlk75547741"/>
            <w:ins w:id="16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L</w:t>
              </w:r>
            </w:ins>
          </w:p>
        </w:tc>
        <w:tc>
          <w:tcPr>
            <w:tcW w:w="5572" w:type="dxa"/>
            <w:shd w:val="clear" w:color="auto" w:fill="FFFFCC"/>
            <w:vAlign w:val="center"/>
          </w:tcPr>
          <w:p w14:paraId="2919EBDD" w14:textId="77777777" w:rsidR="00885943" w:rsidRPr="00885943" w:rsidRDefault="00885943" w:rsidP="00A72413">
            <w:pPr>
              <w:spacing w:before="60" w:after="60" w:line="276" w:lineRule="auto"/>
              <w:rPr>
                <w:ins w:id="17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18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Województwo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627A46CA" w14:textId="77777777" w:rsidR="00885943" w:rsidRPr="00885943" w:rsidRDefault="00885943" w:rsidP="00A72413">
            <w:pPr>
              <w:spacing w:before="60" w:after="60" w:line="276" w:lineRule="auto"/>
              <w:rPr>
                <w:ins w:id="19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20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Liczba beneficjentów ostatecznych korzystających ze wsparcia w projekcie</w:t>
              </w:r>
            </w:ins>
          </w:p>
        </w:tc>
      </w:tr>
      <w:tr w:rsidR="00885943" w:rsidRPr="00885943" w14:paraId="11452407" w14:textId="77777777" w:rsidTr="003F545E">
        <w:trPr>
          <w:ins w:id="21" w:author="Świder Dorota" w:date="2021-06-25T21:08:00Z"/>
        </w:trPr>
        <w:tc>
          <w:tcPr>
            <w:tcW w:w="846" w:type="dxa"/>
            <w:vAlign w:val="center"/>
          </w:tcPr>
          <w:p w14:paraId="331F68D6" w14:textId="77777777" w:rsidR="00885943" w:rsidRPr="00885943" w:rsidRDefault="00885943" w:rsidP="00A72413">
            <w:pPr>
              <w:spacing w:before="60" w:after="60" w:line="276" w:lineRule="auto"/>
              <w:rPr>
                <w:ins w:id="22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23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1.</w:t>
              </w:r>
            </w:ins>
          </w:p>
        </w:tc>
        <w:tc>
          <w:tcPr>
            <w:tcW w:w="5572" w:type="dxa"/>
            <w:vAlign w:val="center"/>
          </w:tcPr>
          <w:p w14:paraId="5705A305" w14:textId="77777777" w:rsidR="00885943" w:rsidRPr="00885943" w:rsidRDefault="00885943" w:rsidP="00A72413">
            <w:pPr>
              <w:spacing w:before="60" w:after="60" w:line="276" w:lineRule="auto"/>
              <w:rPr>
                <w:ins w:id="24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25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Dolnośląskie</w:t>
              </w:r>
            </w:ins>
          </w:p>
        </w:tc>
        <w:tc>
          <w:tcPr>
            <w:tcW w:w="3210" w:type="dxa"/>
            <w:vAlign w:val="center"/>
          </w:tcPr>
          <w:p w14:paraId="0E4BE963" w14:textId="77777777" w:rsidR="00885943" w:rsidRPr="00885943" w:rsidRDefault="00885943" w:rsidP="00A72413">
            <w:pPr>
              <w:spacing w:before="60" w:after="60" w:line="276" w:lineRule="auto"/>
              <w:rPr>
                <w:ins w:id="26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885943" w:rsidRPr="00885943" w14:paraId="14C9BFBD" w14:textId="77777777" w:rsidTr="003F545E">
        <w:trPr>
          <w:ins w:id="27" w:author="Świder Dorota" w:date="2021-06-25T21:08:00Z"/>
        </w:trPr>
        <w:tc>
          <w:tcPr>
            <w:tcW w:w="846" w:type="dxa"/>
            <w:vAlign w:val="center"/>
          </w:tcPr>
          <w:p w14:paraId="2483E8B3" w14:textId="77777777" w:rsidR="00885943" w:rsidRPr="00885943" w:rsidRDefault="00885943" w:rsidP="00A72413">
            <w:pPr>
              <w:spacing w:before="60" w:after="60" w:line="276" w:lineRule="auto"/>
              <w:rPr>
                <w:ins w:id="28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29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2.</w:t>
              </w:r>
            </w:ins>
          </w:p>
        </w:tc>
        <w:tc>
          <w:tcPr>
            <w:tcW w:w="5572" w:type="dxa"/>
            <w:vAlign w:val="center"/>
          </w:tcPr>
          <w:p w14:paraId="7382F1CB" w14:textId="77777777" w:rsidR="00885943" w:rsidRPr="00885943" w:rsidRDefault="00885943" w:rsidP="00A72413">
            <w:pPr>
              <w:spacing w:before="60" w:after="60" w:line="276" w:lineRule="auto"/>
              <w:rPr>
                <w:ins w:id="30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31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Kujawsko-Pomorskie</w:t>
              </w:r>
            </w:ins>
          </w:p>
        </w:tc>
        <w:tc>
          <w:tcPr>
            <w:tcW w:w="3210" w:type="dxa"/>
            <w:vAlign w:val="center"/>
          </w:tcPr>
          <w:p w14:paraId="0182DFA0" w14:textId="77777777" w:rsidR="00885943" w:rsidRPr="00885943" w:rsidRDefault="00885943" w:rsidP="00A72413">
            <w:pPr>
              <w:spacing w:before="60" w:after="60" w:line="276" w:lineRule="auto"/>
              <w:rPr>
                <w:ins w:id="32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885943" w:rsidRPr="00885943" w14:paraId="696DE123" w14:textId="77777777" w:rsidTr="003F545E">
        <w:trPr>
          <w:ins w:id="33" w:author="Świder Dorota" w:date="2021-06-25T21:08:00Z"/>
        </w:trPr>
        <w:tc>
          <w:tcPr>
            <w:tcW w:w="846" w:type="dxa"/>
            <w:vAlign w:val="center"/>
          </w:tcPr>
          <w:p w14:paraId="1ACD7B7F" w14:textId="77777777" w:rsidR="00885943" w:rsidRPr="00885943" w:rsidRDefault="00885943" w:rsidP="00A72413">
            <w:pPr>
              <w:spacing w:before="60" w:after="60" w:line="276" w:lineRule="auto"/>
              <w:rPr>
                <w:ins w:id="34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35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3.</w:t>
              </w:r>
            </w:ins>
          </w:p>
        </w:tc>
        <w:tc>
          <w:tcPr>
            <w:tcW w:w="5572" w:type="dxa"/>
            <w:vAlign w:val="center"/>
          </w:tcPr>
          <w:p w14:paraId="58078134" w14:textId="77777777" w:rsidR="00885943" w:rsidRPr="00885943" w:rsidRDefault="00885943" w:rsidP="00A72413">
            <w:pPr>
              <w:spacing w:before="60" w:after="60" w:line="276" w:lineRule="auto"/>
              <w:rPr>
                <w:ins w:id="36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37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Lubelskie</w:t>
              </w:r>
            </w:ins>
          </w:p>
        </w:tc>
        <w:tc>
          <w:tcPr>
            <w:tcW w:w="3210" w:type="dxa"/>
            <w:vAlign w:val="center"/>
          </w:tcPr>
          <w:p w14:paraId="32F483B7" w14:textId="77777777" w:rsidR="00885943" w:rsidRPr="00885943" w:rsidRDefault="00885943" w:rsidP="00A72413">
            <w:pPr>
              <w:spacing w:before="60" w:after="60" w:line="276" w:lineRule="auto"/>
              <w:rPr>
                <w:ins w:id="38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885943" w:rsidRPr="00885943" w14:paraId="3C5CE48A" w14:textId="77777777" w:rsidTr="003F545E">
        <w:trPr>
          <w:ins w:id="39" w:author="Świder Dorota" w:date="2021-06-25T21:08:00Z"/>
        </w:trPr>
        <w:tc>
          <w:tcPr>
            <w:tcW w:w="846" w:type="dxa"/>
            <w:vAlign w:val="center"/>
          </w:tcPr>
          <w:p w14:paraId="3762FDDE" w14:textId="77777777" w:rsidR="00885943" w:rsidRPr="00885943" w:rsidRDefault="00885943" w:rsidP="00A72413">
            <w:pPr>
              <w:spacing w:before="60" w:after="60" w:line="276" w:lineRule="auto"/>
              <w:rPr>
                <w:ins w:id="40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41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4.</w:t>
              </w:r>
            </w:ins>
          </w:p>
        </w:tc>
        <w:tc>
          <w:tcPr>
            <w:tcW w:w="5572" w:type="dxa"/>
            <w:vAlign w:val="center"/>
          </w:tcPr>
          <w:p w14:paraId="6BB1F4AE" w14:textId="77777777" w:rsidR="00885943" w:rsidRPr="00885943" w:rsidRDefault="00885943" w:rsidP="00A72413">
            <w:pPr>
              <w:spacing w:before="60" w:after="60" w:line="276" w:lineRule="auto"/>
              <w:rPr>
                <w:ins w:id="42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43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Lubuskie</w:t>
              </w:r>
            </w:ins>
          </w:p>
        </w:tc>
        <w:tc>
          <w:tcPr>
            <w:tcW w:w="3210" w:type="dxa"/>
            <w:vAlign w:val="center"/>
          </w:tcPr>
          <w:p w14:paraId="2504988B" w14:textId="77777777" w:rsidR="00885943" w:rsidRPr="00885943" w:rsidRDefault="00885943" w:rsidP="00A72413">
            <w:pPr>
              <w:spacing w:before="60" w:after="60" w:line="276" w:lineRule="auto"/>
              <w:rPr>
                <w:ins w:id="44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885943" w:rsidRPr="00885943" w14:paraId="2F84C40E" w14:textId="77777777" w:rsidTr="003F545E">
        <w:trPr>
          <w:ins w:id="45" w:author="Świder Dorota" w:date="2021-06-25T21:08:00Z"/>
        </w:trPr>
        <w:tc>
          <w:tcPr>
            <w:tcW w:w="846" w:type="dxa"/>
            <w:vAlign w:val="center"/>
          </w:tcPr>
          <w:p w14:paraId="52B84604" w14:textId="77777777" w:rsidR="00885943" w:rsidRPr="00885943" w:rsidRDefault="00885943" w:rsidP="00A72413">
            <w:pPr>
              <w:spacing w:before="60" w:after="60" w:line="276" w:lineRule="auto"/>
              <w:rPr>
                <w:ins w:id="46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47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5.</w:t>
              </w:r>
            </w:ins>
          </w:p>
        </w:tc>
        <w:tc>
          <w:tcPr>
            <w:tcW w:w="5572" w:type="dxa"/>
            <w:vAlign w:val="center"/>
          </w:tcPr>
          <w:p w14:paraId="0262F707" w14:textId="77777777" w:rsidR="00885943" w:rsidRPr="00885943" w:rsidRDefault="00885943" w:rsidP="00A72413">
            <w:pPr>
              <w:spacing w:before="60" w:after="60" w:line="276" w:lineRule="auto"/>
              <w:rPr>
                <w:ins w:id="48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49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Łódzkie</w:t>
              </w:r>
            </w:ins>
          </w:p>
        </w:tc>
        <w:tc>
          <w:tcPr>
            <w:tcW w:w="3210" w:type="dxa"/>
            <w:vAlign w:val="center"/>
          </w:tcPr>
          <w:p w14:paraId="29AB666A" w14:textId="77777777" w:rsidR="00885943" w:rsidRPr="00885943" w:rsidRDefault="00885943" w:rsidP="00A72413">
            <w:pPr>
              <w:spacing w:before="60" w:after="60" w:line="276" w:lineRule="auto"/>
              <w:rPr>
                <w:ins w:id="50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885943" w:rsidRPr="00885943" w14:paraId="7084D39C" w14:textId="77777777" w:rsidTr="003F545E">
        <w:trPr>
          <w:ins w:id="51" w:author="Świder Dorota" w:date="2021-06-25T21:08:00Z"/>
        </w:trPr>
        <w:tc>
          <w:tcPr>
            <w:tcW w:w="846" w:type="dxa"/>
            <w:vAlign w:val="center"/>
          </w:tcPr>
          <w:p w14:paraId="13622BE0" w14:textId="77777777" w:rsidR="00885943" w:rsidRPr="00885943" w:rsidRDefault="00885943" w:rsidP="00A72413">
            <w:pPr>
              <w:spacing w:before="60" w:after="60" w:line="276" w:lineRule="auto"/>
              <w:rPr>
                <w:ins w:id="52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53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6.</w:t>
              </w:r>
            </w:ins>
          </w:p>
        </w:tc>
        <w:tc>
          <w:tcPr>
            <w:tcW w:w="5572" w:type="dxa"/>
            <w:vAlign w:val="center"/>
          </w:tcPr>
          <w:p w14:paraId="3839DB3C" w14:textId="77777777" w:rsidR="00885943" w:rsidRPr="00885943" w:rsidRDefault="00885943" w:rsidP="00A72413">
            <w:pPr>
              <w:spacing w:before="60" w:after="60" w:line="276" w:lineRule="auto"/>
              <w:rPr>
                <w:ins w:id="54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55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Małopolskie</w:t>
              </w:r>
            </w:ins>
          </w:p>
        </w:tc>
        <w:tc>
          <w:tcPr>
            <w:tcW w:w="3210" w:type="dxa"/>
            <w:vAlign w:val="center"/>
          </w:tcPr>
          <w:p w14:paraId="1E9C62BE" w14:textId="77777777" w:rsidR="00885943" w:rsidRPr="00885943" w:rsidRDefault="00885943" w:rsidP="00A72413">
            <w:pPr>
              <w:spacing w:before="60" w:after="60" w:line="276" w:lineRule="auto"/>
              <w:rPr>
                <w:ins w:id="56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885943" w:rsidRPr="00885943" w14:paraId="6ED180A9" w14:textId="77777777" w:rsidTr="003F545E">
        <w:trPr>
          <w:ins w:id="57" w:author="Świder Dorota" w:date="2021-06-25T21:08:00Z"/>
        </w:trPr>
        <w:tc>
          <w:tcPr>
            <w:tcW w:w="846" w:type="dxa"/>
            <w:vAlign w:val="center"/>
          </w:tcPr>
          <w:p w14:paraId="32B6F78A" w14:textId="77777777" w:rsidR="00885943" w:rsidRPr="00885943" w:rsidRDefault="00885943" w:rsidP="00A72413">
            <w:pPr>
              <w:spacing w:before="60" w:after="60" w:line="276" w:lineRule="auto"/>
              <w:rPr>
                <w:ins w:id="58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59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7.</w:t>
              </w:r>
            </w:ins>
          </w:p>
        </w:tc>
        <w:tc>
          <w:tcPr>
            <w:tcW w:w="5572" w:type="dxa"/>
            <w:vAlign w:val="center"/>
          </w:tcPr>
          <w:p w14:paraId="30434A51" w14:textId="77777777" w:rsidR="00885943" w:rsidRPr="00885943" w:rsidRDefault="00885943" w:rsidP="00A72413">
            <w:pPr>
              <w:spacing w:before="60" w:after="60" w:line="276" w:lineRule="auto"/>
              <w:rPr>
                <w:ins w:id="60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61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Mazowieckie</w:t>
              </w:r>
            </w:ins>
          </w:p>
        </w:tc>
        <w:tc>
          <w:tcPr>
            <w:tcW w:w="3210" w:type="dxa"/>
            <w:vAlign w:val="center"/>
          </w:tcPr>
          <w:p w14:paraId="2086CF75" w14:textId="77777777" w:rsidR="00885943" w:rsidRPr="00885943" w:rsidRDefault="00885943" w:rsidP="00A72413">
            <w:pPr>
              <w:spacing w:before="60" w:after="60" w:line="276" w:lineRule="auto"/>
              <w:rPr>
                <w:ins w:id="62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885943" w:rsidRPr="00885943" w14:paraId="3AAD255A" w14:textId="77777777" w:rsidTr="003F545E">
        <w:trPr>
          <w:ins w:id="63" w:author="Świder Dorota" w:date="2021-06-25T21:08:00Z"/>
        </w:trPr>
        <w:tc>
          <w:tcPr>
            <w:tcW w:w="846" w:type="dxa"/>
            <w:vAlign w:val="center"/>
          </w:tcPr>
          <w:p w14:paraId="7641C655" w14:textId="77777777" w:rsidR="00885943" w:rsidRPr="00885943" w:rsidRDefault="00885943" w:rsidP="00A72413">
            <w:pPr>
              <w:spacing w:before="60" w:after="60" w:line="276" w:lineRule="auto"/>
              <w:rPr>
                <w:ins w:id="64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65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8.</w:t>
              </w:r>
            </w:ins>
          </w:p>
        </w:tc>
        <w:tc>
          <w:tcPr>
            <w:tcW w:w="5572" w:type="dxa"/>
            <w:vAlign w:val="center"/>
          </w:tcPr>
          <w:p w14:paraId="54629D4B" w14:textId="77777777" w:rsidR="00885943" w:rsidRPr="00885943" w:rsidRDefault="00885943" w:rsidP="00A72413">
            <w:pPr>
              <w:spacing w:before="60" w:after="60" w:line="276" w:lineRule="auto"/>
              <w:rPr>
                <w:ins w:id="66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67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Opolskie</w:t>
              </w:r>
            </w:ins>
          </w:p>
        </w:tc>
        <w:tc>
          <w:tcPr>
            <w:tcW w:w="3210" w:type="dxa"/>
            <w:vAlign w:val="center"/>
          </w:tcPr>
          <w:p w14:paraId="66392E2B" w14:textId="77777777" w:rsidR="00885943" w:rsidRPr="00885943" w:rsidRDefault="00885943" w:rsidP="00A72413">
            <w:pPr>
              <w:spacing w:before="60" w:after="60" w:line="276" w:lineRule="auto"/>
              <w:rPr>
                <w:ins w:id="68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885943" w:rsidRPr="00885943" w14:paraId="03DBF3C9" w14:textId="77777777" w:rsidTr="003F545E">
        <w:trPr>
          <w:ins w:id="69" w:author="Świder Dorota" w:date="2021-06-25T21:08:00Z"/>
        </w:trPr>
        <w:tc>
          <w:tcPr>
            <w:tcW w:w="846" w:type="dxa"/>
            <w:vAlign w:val="center"/>
          </w:tcPr>
          <w:p w14:paraId="1F7EBF98" w14:textId="77777777" w:rsidR="00885943" w:rsidRPr="00885943" w:rsidRDefault="00885943" w:rsidP="00A72413">
            <w:pPr>
              <w:spacing w:before="60" w:after="60" w:line="276" w:lineRule="auto"/>
              <w:rPr>
                <w:ins w:id="70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71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9.</w:t>
              </w:r>
            </w:ins>
          </w:p>
        </w:tc>
        <w:tc>
          <w:tcPr>
            <w:tcW w:w="5572" w:type="dxa"/>
            <w:vAlign w:val="center"/>
          </w:tcPr>
          <w:p w14:paraId="5C88F226" w14:textId="77777777" w:rsidR="00885943" w:rsidRPr="00885943" w:rsidRDefault="00885943" w:rsidP="00A72413">
            <w:pPr>
              <w:spacing w:before="60" w:after="60" w:line="276" w:lineRule="auto"/>
              <w:rPr>
                <w:ins w:id="72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73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Podkarpackie</w:t>
              </w:r>
            </w:ins>
          </w:p>
        </w:tc>
        <w:tc>
          <w:tcPr>
            <w:tcW w:w="3210" w:type="dxa"/>
            <w:vAlign w:val="center"/>
          </w:tcPr>
          <w:p w14:paraId="0CBE8409" w14:textId="77777777" w:rsidR="00885943" w:rsidRPr="00885943" w:rsidRDefault="00885943" w:rsidP="00A72413">
            <w:pPr>
              <w:spacing w:before="60" w:after="60" w:line="276" w:lineRule="auto"/>
              <w:rPr>
                <w:ins w:id="74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885943" w:rsidRPr="00885943" w14:paraId="2FEC38CC" w14:textId="77777777" w:rsidTr="003F545E">
        <w:trPr>
          <w:ins w:id="75" w:author="Świder Dorota" w:date="2021-06-25T21:08:00Z"/>
        </w:trPr>
        <w:tc>
          <w:tcPr>
            <w:tcW w:w="846" w:type="dxa"/>
            <w:vAlign w:val="center"/>
          </w:tcPr>
          <w:p w14:paraId="2824276F" w14:textId="77777777" w:rsidR="00885943" w:rsidRPr="00885943" w:rsidRDefault="00885943" w:rsidP="00A72413">
            <w:pPr>
              <w:spacing w:before="60" w:after="60" w:line="276" w:lineRule="auto"/>
              <w:rPr>
                <w:ins w:id="76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77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10.</w:t>
              </w:r>
            </w:ins>
          </w:p>
        </w:tc>
        <w:tc>
          <w:tcPr>
            <w:tcW w:w="5572" w:type="dxa"/>
            <w:vAlign w:val="center"/>
          </w:tcPr>
          <w:p w14:paraId="0E0996C2" w14:textId="77777777" w:rsidR="00885943" w:rsidRPr="00885943" w:rsidRDefault="00885943" w:rsidP="00A72413">
            <w:pPr>
              <w:spacing w:before="60" w:after="60" w:line="276" w:lineRule="auto"/>
              <w:rPr>
                <w:ins w:id="78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79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Podlaskie</w:t>
              </w:r>
            </w:ins>
          </w:p>
        </w:tc>
        <w:tc>
          <w:tcPr>
            <w:tcW w:w="3210" w:type="dxa"/>
            <w:vAlign w:val="center"/>
          </w:tcPr>
          <w:p w14:paraId="20E94441" w14:textId="77777777" w:rsidR="00885943" w:rsidRPr="00885943" w:rsidRDefault="00885943" w:rsidP="00A72413">
            <w:pPr>
              <w:spacing w:before="60" w:after="60" w:line="276" w:lineRule="auto"/>
              <w:rPr>
                <w:ins w:id="80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885943" w:rsidRPr="00885943" w14:paraId="68A81985" w14:textId="77777777" w:rsidTr="003F545E">
        <w:trPr>
          <w:ins w:id="81" w:author="Świder Dorota" w:date="2021-06-25T21:08:00Z"/>
        </w:trPr>
        <w:tc>
          <w:tcPr>
            <w:tcW w:w="846" w:type="dxa"/>
            <w:vAlign w:val="center"/>
          </w:tcPr>
          <w:p w14:paraId="144BB305" w14:textId="77777777" w:rsidR="00885943" w:rsidRPr="00885943" w:rsidRDefault="00885943" w:rsidP="00A72413">
            <w:pPr>
              <w:spacing w:before="60" w:after="60" w:line="276" w:lineRule="auto"/>
              <w:rPr>
                <w:ins w:id="82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83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11.</w:t>
              </w:r>
            </w:ins>
          </w:p>
        </w:tc>
        <w:tc>
          <w:tcPr>
            <w:tcW w:w="5572" w:type="dxa"/>
            <w:vAlign w:val="center"/>
          </w:tcPr>
          <w:p w14:paraId="371F702D" w14:textId="77777777" w:rsidR="00885943" w:rsidRPr="00885943" w:rsidRDefault="00885943" w:rsidP="00A72413">
            <w:pPr>
              <w:spacing w:before="60" w:after="60" w:line="276" w:lineRule="auto"/>
              <w:rPr>
                <w:ins w:id="84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85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Pomorskie</w:t>
              </w:r>
            </w:ins>
          </w:p>
        </w:tc>
        <w:tc>
          <w:tcPr>
            <w:tcW w:w="3210" w:type="dxa"/>
            <w:vAlign w:val="center"/>
          </w:tcPr>
          <w:p w14:paraId="4C1F5260" w14:textId="77777777" w:rsidR="00885943" w:rsidRPr="00885943" w:rsidRDefault="00885943" w:rsidP="00A72413">
            <w:pPr>
              <w:spacing w:before="60" w:after="60" w:line="276" w:lineRule="auto"/>
              <w:rPr>
                <w:ins w:id="86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885943" w:rsidRPr="00885943" w14:paraId="064894B9" w14:textId="77777777" w:rsidTr="003F545E">
        <w:trPr>
          <w:ins w:id="87" w:author="Świder Dorota" w:date="2021-06-25T21:08:00Z"/>
        </w:trPr>
        <w:tc>
          <w:tcPr>
            <w:tcW w:w="846" w:type="dxa"/>
            <w:vAlign w:val="center"/>
          </w:tcPr>
          <w:p w14:paraId="13E7EBB2" w14:textId="77777777" w:rsidR="00885943" w:rsidRPr="00885943" w:rsidRDefault="00885943" w:rsidP="00A72413">
            <w:pPr>
              <w:spacing w:before="60" w:after="60" w:line="276" w:lineRule="auto"/>
              <w:rPr>
                <w:ins w:id="88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89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12.</w:t>
              </w:r>
            </w:ins>
          </w:p>
        </w:tc>
        <w:tc>
          <w:tcPr>
            <w:tcW w:w="5572" w:type="dxa"/>
            <w:vAlign w:val="center"/>
          </w:tcPr>
          <w:p w14:paraId="4349C01D" w14:textId="77777777" w:rsidR="00885943" w:rsidRPr="00885943" w:rsidRDefault="00885943" w:rsidP="00A72413">
            <w:pPr>
              <w:spacing w:before="60" w:after="60" w:line="276" w:lineRule="auto"/>
              <w:rPr>
                <w:ins w:id="90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91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Śląskie</w:t>
              </w:r>
            </w:ins>
          </w:p>
        </w:tc>
        <w:tc>
          <w:tcPr>
            <w:tcW w:w="3210" w:type="dxa"/>
            <w:vAlign w:val="center"/>
          </w:tcPr>
          <w:p w14:paraId="7F5BF811" w14:textId="77777777" w:rsidR="00885943" w:rsidRPr="00885943" w:rsidRDefault="00885943" w:rsidP="00A72413">
            <w:pPr>
              <w:spacing w:before="60" w:after="60" w:line="276" w:lineRule="auto"/>
              <w:rPr>
                <w:ins w:id="92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885943" w:rsidRPr="00885943" w14:paraId="6DAE552C" w14:textId="77777777" w:rsidTr="003F545E">
        <w:trPr>
          <w:ins w:id="93" w:author="Świder Dorota" w:date="2021-06-25T21:08:00Z"/>
        </w:trPr>
        <w:tc>
          <w:tcPr>
            <w:tcW w:w="846" w:type="dxa"/>
            <w:vAlign w:val="center"/>
          </w:tcPr>
          <w:p w14:paraId="297E2A17" w14:textId="77777777" w:rsidR="00885943" w:rsidRPr="00885943" w:rsidRDefault="00885943" w:rsidP="00A72413">
            <w:pPr>
              <w:spacing w:before="60" w:after="60" w:line="276" w:lineRule="auto"/>
              <w:rPr>
                <w:ins w:id="94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95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13.</w:t>
              </w:r>
            </w:ins>
          </w:p>
        </w:tc>
        <w:tc>
          <w:tcPr>
            <w:tcW w:w="5572" w:type="dxa"/>
            <w:vAlign w:val="center"/>
          </w:tcPr>
          <w:p w14:paraId="682186A0" w14:textId="77777777" w:rsidR="00885943" w:rsidRPr="00885943" w:rsidRDefault="00885943" w:rsidP="00A72413">
            <w:pPr>
              <w:spacing w:before="60" w:after="60" w:line="276" w:lineRule="auto"/>
              <w:rPr>
                <w:ins w:id="96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97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Świętokrzyskie</w:t>
              </w:r>
            </w:ins>
          </w:p>
        </w:tc>
        <w:tc>
          <w:tcPr>
            <w:tcW w:w="3210" w:type="dxa"/>
            <w:vAlign w:val="center"/>
          </w:tcPr>
          <w:p w14:paraId="693692E5" w14:textId="77777777" w:rsidR="00885943" w:rsidRPr="00885943" w:rsidRDefault="00885943" w:rsidP="00A72413">
            <w:pPr>
              <w:spacing w:before="60" w:after="60" w:line="276" w:lineRule="auto"/>
              <w:rPr>
                <w:ins w:id="98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885943" w:rsidRPr="00885943" w14:paraId="31B3256C" w14:textId="77777777" w:rsidTr="003F545E">
        <w:trPr>
          <w:ins w:id="99" w:author="Świder Dorota" w:date="2021-06-25T21:08:00Z"/>
        </w:trPr>
        <w:tc>
          <w:tcPr>
            <w:tcW w:w="846" w:type="dxa"/>
            <w:vAlign w:val="center"/>
          </w:tcPr>
          <w:p w14:paraId="54066E19" w14:textId="77777777" w:rsidR="00885943" w:rsidRPr="00885943" w:rsidRDefault="00885943" w:rsidP="00A72413">
            <w:pPr>
              <w:spacing w:before="60" w:after="60" w:line="276" w:lineRule="auto"/>
              <w:rPr>
                <w:ins w:id="100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101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14.</w:t>
              </w:r>
            </w:ins>
          </w:p>
        </w:tc>
        <w:tc>
          <w:tcPr>
            <w:tcW w:w="5572" w:type="dxa"/>
            <w:vAlign w:val="center"/>
          </w:tcPr>
          <w:p w14:paraId="15BA8B54" w14:textId="77777777" w:rsidR="00885943" w:rsidRPr="00885943" w:rsidRDefault="00885943" w:rsidP="00A72413">
            <w:pPr>
              <w:spacing w:before="60" w:after="60" w:line="276" w:lineRule="auto"/>
              <w:rPr>
                <w:ins w:id="102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103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Warmińsko-Mazurskie</w:t>
              </w:r>
            </w:ins>
          </w:p>
        </w:tc>
        <w:tc>
          <w:tcPr>
            <w:tcW w:w="3210" w:type="dxa"/>
            <w:vAlign w:val="center"/>
          </w:tcPr>
          <w:p w14:paraId="307FCB9D" w14:textId="77777777" w:rsidR="00885943" w:rsidRPr="00885943" w:rsidRDefault="00885943" w:rsidP="00A72413">
            <w:pPr>
              <w:spacing w:before="60" w:after="60" w:line="276" w:lineRule="auto"/>
              <w:rPr>
                <w:ins w:id="104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885943" w:rsidRPr="00885943" w14:paraId="1BE2B5E2" w14:textId="77777777" w:rsidTr="003F545E">
        <w:trPr>
          <w:ins w:id="105" w:author="Świder Dorota" w:date="2021-06-25T21:08:00Z"/>
        </w:trPr>
        <w:tc>
          <w:tcPr>
            <w:tcW w:w="846" w:type="dxa"/>
            <w:vAlign w:val="center"/>
          </w:tcPr>
          <w:p w14:paraId="40AF5C7A" w14:textId="77777777" w:rsidR="00885943" w:rsidRPr="00885943" w:rsidRDefault="00885943" w:rsidP="00A72413">
            <w:pPr>
              <w:spacing w:before="60" w:after="60" w:line="276" w:lineRule="auto"/>
              <w:rPr>
                <w:ins w:id="106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107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15.</w:t>
              </w:r>
            </w:ins>
          </w:p>
        </w:tc>
        <w:tc>
          <w:tcPr>
            <w:tcW w:w="5572" w:type="dxa"/>
            <w:vAlign w:val="center"/>
          </w:tcPr>
          <w:p w14:paraId="227B8FA9" w14:textId="77777777" w:rsidR="00885943" w:rsidRPr="00885943" w:rsidRDefault="00885943" w:rsidP="00A72413">
            <w:pPr>
              <w:spacing w:before="60" w:after="60" w:line="276" w:lineRule="auto"/>
              <w:rPr>
                <w:ins w:id="108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109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Wielkopolskie</w:t>
              </w:r>
            </w:ins>
          </w:p>
        </w:tc>
        <w:tc>
          <w:tcPr>
            <w:tcW w:w="3210" w:type="dxa"/>
            <w:vAlign w:val="center"/>
          </w:tcPr>
          <w:p w14:paraId="794309FA" w14:textId="77777777" w:rsidR="00885943" w:rsidRPr="00885943" w:rsidRDefault="00885943" w:rsidP="00A72413">
            <w:pPr>
              <w:spacing w:before="60" w:after="60" w:line="276" w:lineRule="auto"/>
              <w:rPr>
                <w:ins w:id="110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885943" w:rsidRPr="00885943" w14:paraId="159D8D8B" w14:textId="77777777" w:rsidTr="003F545E">
        <w:trPr>
          <w:ins w:id="111" w:author="Świder Dorota" w:date="2021-06-25T21:08:00Z"/>
        </w:trPr>
        <w:tc>
          <w:tcPr>
            <w:tcW w:w="846" w:type="dxa"/>
            <w:vAlign w:val="center"/>
          </w:tcPr>
          <w:p w14:paraId="63684E88" w14:textId="77777777" w:rsidR="00885943" w:rsidRPr="00885943" w:rsidRDefault="00885943" w:rsidP="00A72413">
            <w:pPr>
              <w:spacing w:before="60" w:after="60" w:line="276" w:lineRule="auto"/>
              <w:rPr>
                <w:ins w:id="112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113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16.</w:t>
              </w:r>
            </w:ins>
          </w:p>
        </w:tc>
        <w:tc>
          <w:tcPr>
            <w:tcW w:w="5572" w:type="dxa"/>
            <w:vAlign w:val="center"/>
          </w:tcPr>
          <w:p w14:paraId="3399906C" w14:textId="77777777" w:rsidR="00885943" w:rsidRPr="00885943" w:rsidRDefault="00885943" w:rsidP="00A72413">
            <w:pPr>
              <w:spacing w:before="60" w:after="60" w:line="276" w:lineRule="auto"/>
              <w:rPr>
                <w:ins w:id="114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115" w:author="Świder Dorota" w:date="2021-06-25T21:08:00Z">
              <w:r w:rsidRPr="00885943">
                <w:rPr>
                  <w:rFonts w:ascii="Calibri" w:hAnsi="Calibri" w:cstheme="minorHAnsi"/>
                  <w:sz w:val="22"/>
                  <w:szCs w:val="22"/>
                </w:rPr>
                <w:t>Zachodniopomorskie</w:t>
              </w:r>
            </w:ins>
          </w:p>
        </w:tc>
        <w:tc>
          <w:tcPr>
            <w:tcW w:w="3210" w:type="dxa"/>
            <w:vAlign w:val="center"/>
          </w:tcPr>
          <w:p w14:paraId="254650FC" w14:textId="77777777" w:rsidR="00885943" w:rsidRPr="00885943" w:rsidRDefault="00885943" w:rsidP="00A72413">
            <w:pPr>
              <w:spacing w:before="60" w:after="60" w:line="276" w:lineRule="auto"/>
              <w:rPr>
                <w:ins w:id="116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885943" w:rsidRPr="00885943" w14:paraId="5BAC25C6" w14:textId="77777777" w:rsidTr="003F545E">
        <w:trPr>
          <w:ins w:id="117" w:author="Świder Dorota" w:date="2021-06-25T21:08:00Z"/>
        </w:trPr>
        <w:tc>
          <w:tcPr>
            <w:tcW w:w="846" w:type="dxa"/>
            <w:shd w:val="clear" w:color="auto" w:fill="FFFFCC"/>
            <w:vAlign w:val="center"/>
          </w:tcPr>
          <w:p w14:paraId="584BD799" w14:textId="77777777" w:rsidR="00885943" w:rsidRPr="00885943" w:rsidRDefault="00885943" w:rsidP="00A72413">
            <w:pPr>
              <w:spacing w:before="120" w:after="120" w:line="276" w:lineRule="auto"/>
              <w:rPr>
                <w:ins w:id="118" w:author="Świder Dorota" w:date="2021-06-25T21:08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709AFB12" w14:textId="77777777" w:rsidR="00885943" w:rsidRPr="00885943" w:rsidRDefault="00885943" w:rsidP="00A72413">
            <w:pPr>
              <w:spacing w:before="120" w:after="120" w:line="276" w:lineRule="auto"/>
              <w:rPr>
                <w:ins w:id="119" w:author="Świder Dorota" w:date="2021-06-25T21:08:00Z"/>
                <w:rFonts w:ascii="Calibri" w:hAnsi="Calibri" w:cstheme="minorHAnsi"/>
                <w:b/>
                <w:bCs/>
                <w:sz w:val="22"/>
                <w:szCs w:val="22"/>
              </w:rPr>
            </w:pPr>
            <w:ins w:id="120" w:author="Świder Dorota" w:date="2021-06-25T21:08:00Z">
              <w:r w:rsidRPr="00885943">
                <w:rPr>
                  <w:rFonts w:ascii="Calibri" w:hAnsi="Calibri" w:cstheme="minorHAnsi"/>
                  <w:b/>
                  <w:bCs/>
                  <w:sz w:val="22"/>
                  <w:szCs w:val="22"/>
                </w:rPr>
                <w:t>Razem: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049ED05D" w14:textId="77777777" w:rsidR="00885943" w:rsidRPr="00885943" w:rsidRDefault="00885943" w:rsidP="00A72413">
            <w:pPr>
              <w:spacing w:before="120" w:after="120" w:line="276" w:lineRule="auto"/>
              <w:rPr>
                <w:ins w:id="121" w:author="Świder Dorota" w:date="2021-06-25T21:08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  <w:bookmarkEnd w:id="15"/>
    </w:tbl>
    <w:p w14:paraId="740C85B0" w14:textId="26DDB7EA" w:rsidR="000C4835" w:rsidRPr="00517357" w:rsidRDefault="000C4835" w:rsidP="00A72413">
      <w:pPr>
        <w:spacing w:before="240" w:after="240" w:line="276" w:lineRule="auto"/>
        <w:ind w:left="113"/>
        <w:rPr>
          <w:rFonts w:ascii="Calibri" w:hAnsi="Calibri" w:cstheme="minorHAnsi"/>
          <w:bCs/>
        </w:rPr>
      </w:pPr>
      <w:r w:rsidRPr="00517357">
        <w:rPr>
          <w:rFonts w:ascii="Calibri" w:hAnsi="Calibri" w:cstheme="minorHAnsi"/>
          <w:bCs/>
        </w:rPr>
        <w:br w:type="page"/>
      </w:r>
    </w:p>
    <w:p w14:paraId="4AB65552" w14:textId="2EFE7CF5" w:rsidR="006179C0" w:rsidRPr="003E1919" w:rsidRDefault="00913B2F" w:rsidP="003E1919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jc w:val="left"/>
        <w:rPr>
          <w:rFonts w:ascii="Calibri" w:hAnsi="Calibri" w:cstheme="minorHAnsi"/>
          <w:sz w:val="28"/>
          <w:szCs w:val="28"/>
        </w:rPr>
      </w:pPr>
      <w:r w:rsidRPr="00517357">
        <w:rPr>
          <w:rFonts w:ascii="Calibri" w:hAnsi="Calibri" w:cstheme="minorHAnsi"/>
          <w:sz w:val="28"/>
          <w:szCs w:val="28"/>
        </w:rPr>
        <w:lastRenderedPageBreak/>
        <w:t xml:space="preserve">Część III. </w:t>
      </w:r>
      <w:r w:rsidR="006179C0" w:rsidRPr="00517357">
        <w:rPr>
          <w:rFonts w:ascii="Calibri" w:hAnsi="Calibri" w:cstheme="minorHAnsi"/>
          <w:sz w:val="28"/>
          <w:szCs w:val="28"/>
        </w:rPr>
        <w:t>Sprawozdanie finansowe</w:t>
      </w:r>
    </w:p>
    <w:p w14:paraId="4FF3FA23" w14:textId="77777777" w:rsidR="006179C0" w:rsidRPr="00517357" w:rsidRDefault="006179C0" w:rsidP="00A72413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theme="minorHAnsi"/>
          <w:sz w:val="22"/>
          <w:szCs w:val="22"/>
        </w:rPr>
      </w:pPr>
      <w:r w:rsidRPr="00517357">
        <w:rPr>
          <w:rFonts w:ascii="Calibri" w:hAnsi="Calibri" w:cstheme="minorHAnsi"/>
          <w:sz w:val="22"/>
          <w:szCs w:val="22"/>
        </w:rPr>
        <w:t xml:space="preserve">Część III sprawozdania </w:t>
      </w:r>
      <w:r w:rsidRPr="00517357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517357">
        <w:rPr>
          <w:rFonts w:ascii="Calibri" w:hAnsi="Calibri" w:cstheme="minorHAnsi"/>
          <w:sz w:val="22"/>
          <w:szCs w:val="22"/>
        </w:rPr>
        <w:t xml:space="preserve"> jest w imieniu wszystkich Zleceniobiorców przez </w:t>
      </w:r>
      <w:r w:rsidRPr="00517357">
        <w:rPr>
          <w:rFonts w:ascii="Calibri" w:hAnsi="Calibri" w:cstheme="minorHAnsi"/>
          <w:b/>
          <w:bCs/>
          <w:sz w:val="22"/>
          <w:szCs w:val="22"/>
        </w:rPr>
        <w:t>Zleceniobiorcę-Lidera</w:t>
      </w:r>
      <w:r w:rsidR="003D508F" w:rsidRPr="00517357">
        <w:rPr>
          <w:rFonts w:ascii="Calibri" w:hAnsi="Calibri" w:cstheme="minorHAnsi"/>
          <w:sz w:val="22"/>
          <w:szCs w:val="22"/>
        </w:rPr>
        <w:t>.</w:t>
      </w:r>
    </w:p>
    <w:p w14:paraId="5DCFF844" w14:textId="67726B45" w:rsidR="006179C0" w:rsidRPr="00517357" w:rsidDel="005B4DB1" w:rsidRDefault="006179C0" w:rsidP="00A72413">
      <w:pPr>
        <w:pStyle w:val="Stopka"/>
        <w:tabs>
          <w:tab w:val="clear" w:pos="4536"/>
          <w:tab w:val="clear" w:pos="9072"/>
        </w:tabs>
        <w:spacing w:before="120" w:line="276" w:lineRule="auto"/>
        <w:rPr>
          <w:del w:id="122" w:author="Świder Dorota" w:date="2021-07-27T15:02:00Z"/>
          <w:rFonts w:ascii="Calibri" w:hAnsi="Calibri" w:cstheme="minorHAnsi"/>
          <w:sz w:val="22"/>
          <w:szCs w:val="22"/>
        </w:rPr>
      </w:pPr>
      <w:del w:id="123" w:author="Świder Dorota" w:date="2021-07-27T15:02:00Z">
        <w:r w:rsidRPr="00517357" w:rsidDel="005B4DB1">
          <w:rPr>
            <w:rFonts w:ascii="Calibri" w:hAnsi="Calibri" w:cstheme="minorHAnsi"/>
            <w:b/>
            <w:bCs/>
            <w:sz w:val="22"/>
            <w:szCs w:val="22"/>
          </w:rPr>
          <w:delText>Uwaga!</w:delText>
        </w:r>
        <w:r w:rsidRPr="00517357" w:rsidDel="005B4DB1">
          <w:rPr>
            <w:rFonts w:ascii="Calibri" w:hAnsi="Calibri" w:cstheme="minorHAnsi"/>
            <w:sz w:val="22"/>
            <w:szCs w:val="22"/>
          </w:rPr>
          <w:delText xml:space="preserve"> </w:delText>
        </w:r>
        <w:r w:rsidR="008B17EC" w:rsidRPr="00517357" w:rsidDel="005B4DB1">
          <w:rPr>
            <w:rFonts w:ascii="Calibri" w:hAnsi="Calibri" w:cstheme="minorHAnsi"/>
            <w:sz w:val="22"/>
            <w:szCs w:val="22"/>
          </w:rPr>
          <w:delText>W</w:delText>
        </w:r>
        <w:r w:rsidRPr="00517357" w:rsidDel="005B4DB1">
          <w:rPr>
            <w:rFonts w:ascii="Calibri" w:hAnsi="Calibri" w:cstheme="minorHAnsi"/>
            <w:sz w:val="22"/>
            <w:szCs w:val="22"/>
          </w:rPr>
          <w:delText xml:space="preserve"> sprawozdaniu końcowym informacje należy podać narastająco</w:delText>
        </w:r>
        <w:r w:rsidR="003D508F" w:rsidRPr="00517357" w:rsidDel="005B4DB1">
          <w:rPr>
            <w:rFonts w:ascii="Calibri" w:hAnsi="Calibri" w:cstheme="minorHAnsi"/>
            <w:sz w:val="22"/>
            <w:szCs w:val="22"/>
          </w:rPr>
          <w:delText>.</w:delText>
        </w:r>
      </w:del>
    </w:p>
    <w:p w14:paraId="0E742398" w14:textId="6F56B1FD" w:rsidR="006179C0" w:rsidRPr="00517357" w:rsidDel="005B4DB1" w:rsidRDefault="006179C0" w:rsidP="00A72413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del w:id="124" w:author="Świder Dorota" w:date="2021-07-27T15:02:00Z"/>
          <w:rFonts w:ascii="Calibri" w:hAnsi="Calibri" w:cs="Calibri"/>
          <w:sz w:val="26"/>
          <w:szCs w:val="26"/>
        </w:rPr>
      </w:pPr>
      <w:del w:id="125" w:author="Świder Dorota" w:date="2021-07-27T15:02:00Z">
        <w:r w:rsidRPr="00517357" w:rsidDel="005B4DB1">
          <w:rPr>
            <w:rFonts w:ascii="Calibri" w:hAnsi="Calibri" w:cs="Calibri"/>
            <w:sz w:val="26"/>
            <w:szCs w:val="26"/>
          </w:rPr>
          <w:delText>Informacje ogólne</w:delText>
        </w:r>
      </w:del>
    </w:p>
    <w:p w14:paraId="758A596A" w14:textId="0235F176" w:rsidR="000C4835" w:rsidRPr="00517357" w:rsidDel="005B4DB1" w:rsidRDefault="000C4835" w:rsidP="00A72413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26" w:author="Świder Dorota" w:date="2021-07-27T15:02:00Z"/>
          <w:rFonts w:ascii="Calibri" w:hAnsi="Calibri" w:cstheme="minorHAnsi"/>
        </w:rPr>
      </w:pPr>
      <w:del w:id="127" w:author="Świder Dorota" w:date="2021-07-27T15:02:00Z">
        <w:r w:rsidRPr="00517357" w:rsidDel="005B4DB1">
          <w:rPr>
            <w:rFonts w:ascii="Calibri" w:hAnsi="Calibri" w:cstheme="minorHAnsi"/>
          </w:rPr>
          <w:delText>Całkowite koszty projektu (koszty kwalifikowalne oraz koszty które zgodnie z warunkami kwalifikowalności kosztów nie mogą zostać wykazane w budżecie projektu):</w:delText>
        </w:r>
      </w:del>
    </w:p>
    <w:p w14:paraId="57953FA7" w14:textId="55DFD5AD" w:rsidR="000C4835" w:rsidRPr="00517357" w:rsidDel="005B4DB1" w:rsidRDefault="000C4835" w:rsidP="00A72413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del w:id="128" w:author="Świder Dorota" w:date="2021-07-27T15:02:00Z"/>
          <w:rFonts w:ascii="Calibri" w:hAnsi="Calibri" w:cstheme="minorHAnsi"/>
        </w:rPr>
      </w:pPr>
      <w:del w:id="129" w:author="Świder Dorota" w:date="2021-07-27T15:02:00Z">
        <w:r w:rsidRPr="00517357" w:rsidDel="005B4DB1">
          <w:rPr>
            <w:rFonts w:ascii="Calibri" w:hAnsi="Calibri" w:cstheme="minorHAnsi"/>
          </w:rPr>
          <w:delText>zł</w:delText>
        </w:r>
      </w:del>
    </w:p>
    <w:p w14:paraId="13B7C529" w14:textId="69EC4078" w:rsidR="000C4835" w:rsidRPr="00517357" w:rsidDel="005B4DB1" w:rsidRDefault="000C4835" w:rsidP="00A72413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del w:id="130" w:author="Świder Dorota" w:date="2021-07-27T15:02:00Z"/>
          <w:rFonts w:ascii="Calibri" w:hAnsi="Calibri" w:cstheme="minorHAnsi"/>
        </w:rPr>
      </w:pPr>
      <w:del w:id="131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F62C57" w:rsidRPr="00517357" w:rsidDel="005B4DB1">
          <w:rPr>
            <w:rFonts w:ascii="Calibri" w:hAnsi="Calibri" w:cstheme="minorHAnsi"/>
          </w:rPr>
          <w:delText>:</w:delText>
        </w:r>
      </w:del>
    </w:p>
    <w:p w14:paraId="0C13610F" w14:textId="6230CC84" w:rsidR="000C4835" w:rsidRPr="00517357" w:rsidDel="005B4DB1" w:rsidRDefault="000C4835" w:rsidP="00A72413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32" w:author="Świder Dorota" w:date="2021-07-27T15:02:00Z"/>
          <w:rFonts w:ascii="Calibri" w:hAnsi="Calibri" w:cstheme="minorHAnsi"/>
        </w:rPr>
      </w:pPr>
      <w:del w:id="133" w:author="Świder Dorota" w:date="2021-07-27T15:02:00Z">
        <w:r w:rsidRPr="00517357" w:rsidDel="005B4DB1">
          <w:rPr>
            <w:rFonts w:ascii="Calibri" w:hAnsi="Calibri" w:cstheme="minorHAnsi"/>
          </w:rPr>
          <w:delText>Koszt realizacji projektu w obszarze kosztów kwalifikowalnych:</w:delText>
        </w:r>
      </w:del>
    </w:p>
    <w:p w14:paraId="5E7F218A" w14:textId="22F16E3C" w:rsidR="000C4835" w:rsidRPr="00517357" w:rsidDel="005B4DB1" w:rsidRDefault="000C4835" w:rsidP="00A72413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del w:id="134" w:author="Świder Dorota" w:date="2021-07-27T15:02:00Z"/>
          <w:rFonts w:ascii="Calibri" w:hAnsi="Calibri" w:cstheme="minorHAnsi"/>
        </w:rPr>
      </w:pPr>
      <w:del w:id="135" w:author="Świder Dorota" w:date="2021-07-27T15:02:00Z">
        <w:r w:rsidRPr="00517357" w:rsidDel="005B4DB1">
          <w:rPr>
            <w:rFonts w:ascii="Calibri" w:hAnsi="Calibri" w:cstheme="minorHAnsi"/>
          </w:rPr>
          <w:delText>zł</w:delText>
        </w:r>
      </w:del>
    </w:p>
    <w:p w14:paraId="4E368199" w14:textId="4A6B406E" w:rsidR="000C4835" w:rsidRPr="00517357" w:rsidDel="005B4DB1" w:rsidRDefault="000C4835" w:rsidP="00A72413">
      <w:pPr>
        <w:pStyle w:val="Akapitzlist"/>
        <w:numPr>
          <w:ilvl w:val="0"/>
          <w:numId w:val="10"/>
        </w:numPr>
        <w:spacing w:before="60" w:line="276" w:lineRule="auto"/>
        <w:ind w:left="714" w:hanging="357"/>
        <w:contextualSpacing w:val="0"/>
        <w:rPr>
          <w:del w:id="136" w:author="Świder Dorota" w:date="2021-07-27T15:02:00Z"/>
          <w:rFonts w:ascii="Calibri" w:hAnsi="Calibri" w:cstheme="minorHAnsi"/>
        </w:rPr>
      </w:pPr>
      <w:del w:id="137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F62C57" w:rsidRPr="00517357" w:rsidDel="005B4DB1">
          <w:rPr>
            <w:rFonts w:ascii="Calibri" w:hAnsi="Calibri" w:cstheme="minorHAnsi"/>
          </w:rPr>
          <w:delText>:</w:delText>
        </w:r>
      </w:del>
    </w:p>
    <w:p w14:paraId="1C16BBF3" w14:textId="2D119DB2" w:rsidR="000C4835" w:rsidRPr="00517357" w:rsidDel="005B4DB1" w:rsidRDefault="000C4835" w:rsidP="00A72413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38" w:author="Świder Dorota" w:date="2021-07-27T15:02:00Z"/>
          <w:rFonts w:ascii="Calibri" w:hAnsi="Calibri" w:cstheme="minorHAnsi"/>
        </w:rPr>
      </w:pPr>
      <w:del w:id="139" w:author="Świder Dorota" w:date="2021-07-27T15:02:00Z">
        <w:r w:rsidRPr="00517357" w:rsidDel="005B4DB1">
          <w:rPr>
            <w:rFonts w:ascii="Calibri" w:hAnsi="Calibri" w:cstheme="minorHAnsi"/>
          </w:rPr>
          <w:delText>Kwota przekazana przez PFRON:</w:delText>
        </w:r>
      </w:del>
    </w:p>
    <w:p w14:paraId="2F352C4D" w14:textId="5C0EE5B1" w:rsidR="000C4835" w:rsidRPr="00517357" w:rsidDel="005B4DB1" w:rsidRDefault="000C4835" w:rsidP="00A72413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40" w:author="Świder Dorota" w:date="2021-07-27T15:02:00Z"/>
          <w:rFonts w:ascii="Calibri" w:hAnsi="Calibri" w:cstheme="minorHAnsi"/>
        </w:rPr>
      </w:pPr>
      <w:del w:id="141" w:author="Świder Dorota" w:date="2021-07-27T15:02:00Z">
        <w:r w:rsidRPr="00517357" w:rsidDel="005B4DB1">
          <w:rPr>
            <w:rFonts w:ascii="Calibri" w:hAnsi="Calibri" w:cstheme="minorHAnsi"/>
          </w:rPr>
          <w:delText>zł</w:delText>
        </w:r>
      </w:del>
    </w:p>
    <w:p w14:paraId="25F14357" w14:textId="4AE24954" w:rsidR="000C4835" w:rsidRPr="00517357" w:rsidDel="005B4DB1" w:rsidRDefault="000C4835" w:rsidP="00A72413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42" w:author="Świder Dorota" w:date="2021-07-27T15:02:00Z"/>
          <w:rFonts w:ascii="Calibri" w:hAnsi="Calibri" w:cstheme="minorHAnsi"/>
        </w:rPr>
      </w:pPr>
      <w:del w:id="143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F62C57" w:rsidRPr="00517357" w:rsidDel="005B4DB1">
          <w:rPr>
            <w:rFonts w:ascii="Calibri" w:hAnsi="Calibri" w:cstheme="minorHAnsi"/>
          </w:rPr>
          <w:delText>:</w:delText>
        </w:r>
      </w:del>
    </w:p>
    <w:p w14:paraId="33B13161" w14:textId="0D462D33" w:rsidR="000C4835" w:rsidRPr="00517357" w:rsidDel="005B4DB1" w:rsidRDefault="000C4835" w:rsidP="00A72413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44" w:author="Świder Dorota" w:date="2021-07-27T15:02:00Z"/>
          <w:rFonts w:ascii="Calibri" w:hAnsi="Calibri" w:cstheme="minorHAnsi"/>
        </w:rPr>
      </w:pPr>
      <w:del w:id="145" w:author="Świder Dorota" w:date="2021-07-27T15:02:00Z">
        <w:r w:rsidRPr="00517357" w:rsidDel="005B4DB1">
          <w:rPr>
            <w:rFonts w:ascii="Calibri" w:hAnsi="Calibri" w:cstheme="minorHAnsi"/>
          </w:rPr>
          <w:delText>Kwota środków PFRON faktycznie wykorzystana na realizację projektu:</w:delText>
        </w:r>
      </w:del>
    </w:p>
    <w:p w14:paraId="0C20CF8B" w14:textId="11BEC159" w:rsidR="00562EEC" w:rsidRPr="00517357" w:rsidDel="005B4DB1" w:rsidRDefault="00562EEC" w:rsidP="00A72413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del w:id="146" w:author="Świder Dorota" w:date="2021-07-27T15:02:00Z"/>
          <w:rFonts w:ascii="Calibri" w:hAnsi="Calibri" w:cstheme="minorHAnsi"/>
        </w:rPr>
      </w:pPr>
      <w:del w:id="147" w:author="Świder Dorota" w:date="2021-07-27T15:02:00Z">
        <w:r w:rsidRPr="00517357" w:rsidDel="005B4DB1">
          <w:rPr>
            <w:rFonts w:ascii="Calibri" w:hAnsi="Calibri" w:cstheme="minorHAnsi"/>
          </w:rPr>
          <w:delText>Nazwa Zleceniobiorcy-Lidera:</w:delText>
        </w:r>
      </w:del>
    </w:p>
    <w:p w14:paraId="2FC028BC" w14:textId="14507854" w:rsidR="000C4835" w:rsidRPr="00517357" w:rsidDel="005B4DB1" w:rsidRDefault="000C4835" w:rsidP="00A72413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del w:id="148" w:author="Świder Dorota" w:date="2021-07-27T15:02:00Z"/>
          <w:rFonts w:ascii="Calibri" w:hAnsi="Calibri" w:cstheme="minorHAnsi"/>
        </w:rPr>
      </w:pPr>
      <w:del w:id="149" w:author="Świder Dorota" w:date="2021-07-27T15:02:00Z">
        <w:r w:rsidRPr="00517357" w:rsidDel="005B4DB1">
          <w:rPr>
            <w:rFonts w:ascii="Calibri" w:hAnsi="Calibri" w:cstheme="minorHAnsi"/>
          </w:rPr>
          <w:delText>zł</w:delText>
        </w:r>
      </w:del>
    </w:p>
    <w:p w14:paraId="79E78D9C" w14:textId="782EE18F" w:rsidR="000C4835" w:rsidRPr="00517357" w:rsidDel="005B4DB1" w:rsidRDefault="000C4835" w:rsidP="00A72413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del w:id="150" w:author="Świder Dorota" w:date="2021-07-27T15:02:00Z"/>
          <w:rFonts w:ascii="Calibri" w:hAnsi="Calibri" w:cstheme="minorHAnsi"/>
        </w:rPr>
      </w:pPr>
      <w:del w:id="151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F62C57" w:rsidRPr="00517357" w:rsidDel="005B4DB1">
          <w:rPr>
            <w:rFonts w:ascii="Calibri" w:hAnsi="Calibri" w:cstheme="minorHAnsi"/>
          </w:rPr>
          <w:delText>:</w:delText>
        </w:r>
      </w:del>
    </w:p>
    <w:p w14:paraId="4330874B" w14:textId="69393B55" w:rsidR="000C4835" w:rsidRPr="00517357" w:rsidDel="005B4DB1" w:rsidRDefault="000C4835" w:rsidP="00A72413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152" w:author="Świder Dorota" w:date="2021-07-27T15:02:00Z"/>
          <w:rFonts w:ascii="Calibri" w:hAnsi="Calibri" w:cstheme="minorHAnsi"/>
        </w:rPr>
      </w:pPr>
      <w:del w:id="153" w:author="Świder Dorota" w:date="2021-07-27T15:02:00Z">
        <w:r w:rsidRPr="00517357" w:rsidDel="005B4DB1">
          <w:rPr>
            <w:rFonts w:ascii="Calibri" w:hAnsi="Calibri" w:cstheme="minorHAnsi"/>
          </w:rPr>
          <w:delText>w tym koszty bieżące:</w:delText>
        </w:r>
      </w:del>
    </w:p>
    <w:p w14:paraId="37C31832" w14:textId="2538BE5E" w:rsidR="000C4835" w:rsidRPr="00517357" w:rsidDel="005B4DB1" w:rsidRDefault="000C4835" w:rsidP="00A72413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154" w:author="Świder Dorota" w:date="2021-07-27T15:02:00Z"/>
          <w:rFonts w:ascii="Calibri" w:hAnsi="Calibri" w:cstheme="minorHAnsi"/>
        </w:rPr>
      </w:pPr>
      <w:del w:id="155" w:author="Świder Dorota" w:date="2021-07-27T15:02:00Z">
        <w:r w:rsidRPr="00517357" w:rsidDel="005B4DB1">
          <w:rPr>
            <w:rFonts w:ascii="Calibri" w:hAnsi="Calibri" w:cstheme="minorHAnsi"/>
          </w:rPr>
          <w:delText>zł</w:delText>
        </w:r>
      </w:del>
    </w:p>
    <w:p w14:paraId="528408BC" w14:textId="2CA298F8" w:rsidR="000C4835" w:rsidRPr="00517357" w:rsidDel="005B4DB1" w:rsidRDefault="000C4835" w:rsidP="00A72413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156" w:author="Świder Dorota" w:date="2021-07-27T15:02:00Z"/>
          <w:rFonts w:ascii="Calibri" w:hAnsi="Calibri" w:cstheme="minorHAnsi"/>
        </w:rPr>
      </w:pPr>
      <w:del w:id="157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F62C57" w:rsidRPr="00517357" w:rsidDel="005B4DB1">
          <w:rPr>
            <w:rFonts w:ascii="Calibri" w:hAnsi="Calibri" w:cstheme="minorHAnsi"/>
          </w:rPr>
          <w:delText>:</w:delText>
        </w:r>
      </w:del>
    </w:p>
    <w:p w14:paraId="2E4FF495" w14:textId="63C972DC" w:rsidR="000C4835" w:rsidRPr="00517357" w:rsidDel="005B4DB1" w:rsidRDefault="000C4835" w:rsidP="00A72413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158" w:author="Świder Dorota" w:date="2021-07-27T15:02:00Z"/>
          <w:rFonts w:ascii="Calibri" w:hAnsi="Calibri" w:cstheme="minorHAnsi"/>
        </w:rPr>
      </w:pPr>
      <w:del w:id="159" w:author="Świder Dorota" w:date="2021-07-27T15:02:00Z">
        <w:r w:rsidRPr="00517357" w:rsidDel="005B4DB1">
          <w:rPr>
            <w:rFonts w:ascii="Calibri" w:hAnsi="Calibri" w:cstheme="minorHAnsi"/>
          </w:rPr>
          <w:delText>w tym koszty inwestycyjne</w:delText>
        </w:r>
      </w:del>
    </w:p>
    <w:p w14:paraId="4C66BB44" w14:textId="6C344AF4" w:rsidR="000C4835" w:rsidRPr="00517357" w:rsidDel="005B4DB1" w:rsidRDefault="000C4835" w:rsidP="00A72413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160" w:author="Świder Dorota" w:date="2021-07-27T15:02:00Z"/>
          <w:rFonts w:ascii="Calibri" w:hAnsi="Calibri" w:cstheme="minorHAnsi"/>
        </w:rPr>
      </w:pPr>
      <w:del w:id="161" w:author="Świder Dorota" w:date="2021-07-27T15:02:00Z">
        <w:r w:rsidRPr="00517357" w:rsidDel="005B4DB1">
          <w:rPr>
            <w:rFonts w:ascii="Calibri" w:hAnsi="Calibri" w:cstheme="minorHAnsi"/>
          </w:rPr>
          <w:delText>zł</w:delText>
        </w:r>
      </w:del>
    </w:p>
    <w:p w14:paraId="1C2AEFF4" w14:textId="416A4A9B" w:rsidR="000C4835" w:rsidRPr="00517357" w:rsidDel="005B4DB1" w:rsidRDefault="000C4835" w:rsidP="00A72413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162" w:author="Świder Dorota" w:date="2021-07-27T15:02:00Z"/>
          <w:rFonts w:ascii="Calibri" w:hAnsi="Calibri" w:cstheme="minorHAnsi"/>
        </w:rPr>
      </w:pPr>
      <w:del w:id="163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F62C57" w:rsidRPr="00517357" w:rsidDel="005B4DB1">
          <w:rPr>
            <w:rFonts w:ascii="Calibri" w:hAnsi="Calibri" w:cstheme="minorHAnsi"/>
          </w:rPr>
          <w:delText>:</w:delText>
        </w:r>
      </w:del>
    </w:p>
    <w:p w14:paraId="1A84A80A" w14:textId="7E037BE6" w:rsidR="00562EEC" w:rsidRPr="00517357" w:rsidDel="005B4DB1" w:rsidRDefault="00562EEC" w:rsidP="00A72413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64" w:author="Świder Dorota" w:date="2021-07-27T15:02:00Z"/>
          <w:rFonts w:ascii="Calibri" w:hAnsi="Calibri" w:cstheme="minorHAnsi"/>
        </w:rPr>
      </w:pPr>
      <w:del w:id="165" w:author="Świder Dorota" w:date="2021-07-27T15:02:00Z">
        <w:r w:rsidRPr="00517357" w:rsidDel="005B4DB1">
          <w:rPr>
            <w:rFonts w:ascii="Calibri" w:hAnsi="Calibri" w:cstheme="minorHAnsi"/>
          </w:rPr>
          <w:delText>Kwota środków PFRON faktycznie wykorzystana na realizację projektu: </w:delText>
        </w:r>
        <w:r w:rsidRPr="00517357" w:rsidDel="005B4DB1">
          <w:rPr>
            <w:rStyle w:val="Odwoanieprzypisudolnego"/>
            <w:rFonts w:ascii="Calibri" w:hAnsi="Calibri" w:cstheme="minorHAnsi"/>
            <w:b/>
            <w:bCs/>
          </w:rPr>
          <w:footnoteReference w:id="4"/>
        </w:r>
      </w:del>
    </w:p>
    <w:p w14:paraId="6E2F57E1" w14:textId="4B49D881" w:rsidR="00562EEC" w:rsidRPr="00517357" w:rsidDel="005B4DB1" w:rsidRDefault="00562EEC" w:rsidP="00A72413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del w:id="168" w:author="Świder Dorota" w:date="2021-07-27T15:02:00Z"/>
          <w:rFonts w:ascii="Calibri" w:hAnsi="Calibri" w:cstheme="minorHAnsi"/>
        </w:rPr>
      </w:pPr>
      <w:del w:id="169" w:author="Świder Dorota" w:date="2021-07-27T15:02:00Z">
        <w:r w:rsidRPr="00517357" w:rsidDel="005B4DB1">
          <w:rPr>
            <w:rFonts w:ascii="Calibri" w:hAnsi="Calibri" w:cstheme="minorHAnsi"/>
          </w:rPr>
          <w:delText>Nazwa Zleceniobiorcy:</w:delText>
        </w:r>
      </w:del>
    </w:p>
    <w:p w14:paraId="294B412F" w14:textId="05EE3B44" w:rsidR="00562EEC" w:rsidRPr="00517357" w:rsidDel="005B4DB1" w:rsidRDefault="00562EEC" w:rsidP="00A72413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del w:id="170" w:author="Świder Dorota" w:date="2021-07-27T15:02:00Z"/>
          <w:rFonts w:ascii="Calibri" w:hAnsi="Calibri" w:cstheme="minorHAnsi"/>
        </w:rPr>
      </w:pPr>
      <w:del w:id="171" w:author="Świder Dorota" w:date="2021-07-27T15:02:00Z">
        <w:r w:rsidRPr="00517357" w:rsidDel="005B4DB1">
          <w:rPr>
            <w:rFonts w:ascii="Calibri" w:hAnsi="Calibri" w:cstheme="minorHAnsi"/>
          </w:rPr>
          <w:delText>zł</w:delText>
        </w:r>
      </w:del>
    </w:p>
    <w:p w14:paraId="47107806" w14:textId="0479F046" w:rsidR="00562EEC" w:rsidRPr="00517357" w:rsidDel="005B4DB1" w:rsidRDefault="00562EEC" w:rsidP="00A72413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del w:id="172" w:author="Świder Dorota" w:date="2021-07-27T15:02:00Z"/>
          <w:rFonts w:ascii="Calibri" w:hAnsi="Calibri" w:cstheme="minorHAnsi"/>
        </w:rPr>
      </w:pPr>
      <w:del w:id="173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F62C57" w:rsidRPr="00517357" w:rsidDel="005B4DB1">
          <w:rPr>
            <w:rFonts w:ascii="Calibri" w:hAnsi="Calibri" w:cstheme="minorHAnsi"/>
          </w:rPr>
          <w:delText>:</w:delText>
        </w:r>
      </w:del>
    </w:p>
    <w:p w14:paraId="5DD950C0" w14:textId="3C0A2D63" w:rsidR="00562EEC" w:rsidRPr="00517357" w:rsidDel="005B4DB1" w:rsidRDefault="00562EEC" w:rsidP="00A72413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74" w:author="Świder Dorota" w:date="2021-07-27T15:02:00Z"/>
          <w:rFonts w:ascii="Calibri" w:hAnsi="Calibri" w:cstheme="minorHAnsi"/>
        </w:rPr>
      </w:pPr>
      <w:del w:id="175" w:author="Świder Dorota" w:date="2021-07-27T15:02:00Z">
        <w:r w:rsidRPr="00517357" w:rsidDel="005B4DB1">
          <w:rPr>
            <w:rFonts w:ascii="Calibri" w:hAnsi="Calibri" w:cstheme="minorHAnsi"/>
          </w:rPr>
          <w:delText>w tym koszty bieżące:</w:delText>
        </w:r>
      </w:del>
    </w:p>
    <w:p w14:paraId="74FBB608" w14:textId="4814B368" w:rsidR="00562EEC" w:rsidRPr="00517357" w:rsidDel="005B4DB1" w:rsidRDefault="00562EEC" w:rsidP="00A72413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76" w:author="Świder Dorota" w:date="2021-07-27T15:02:00Z"/>
          <w:rFonts w:ascii="Calibri" w:hAnsi="Calibri" w:cstheme="minorHAnsi"/>
        </w:rPr>
      </w:pPr>
      <w:del w:id="177" w:author="Świder Dorota" w:date="2021-07-27T15:02:00Z">
        <w:r w:rsidRPr="00517357" w:rsidDel="005B4DB1">
          <w:rPr>
            <w:rFonts w:ascii="Calibri" w:hAnsi="Calibri" w:cstheme="minorHAnsi"/>
          </w:rPr>
          <w:delText>zł</w:delText>
        </w:r>
      </w:del>
    </w:p>
    <w:p w14:paraId="77833A67" w14:textId="34C037E9" w:rsidR="00562EEC" w:rsidRPr="00517357" w:rsidDel="005B4DB1" w:rsidRDefault="00562EEC" w:rsidP="00A72413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78" w:author="Świder Dorota" w:date="2021-07-27T15:02:00Z"/>
          <w:rFonts w:ascii="Calibri" w:hAnsi="Calibri" w:cstheme="minorHAnsi"/>
        </w:rPr>
      </w:pPr>
      <w:del w:id="179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F62C57" w:rsidRPr="00517357" w:rsidDel="005B4DB1">
          <w:rPr>
            <w:rFonts w:ascii="Calibri" w:hAnsi="Calibri" w:cstheme="minorHAnsi"/>
          </w:rPr>
          <w:delText>:</w:delText>
        </w:r>
      </w:del>
    </w:p>
    <w:p w14:paraId="00647809" w14:textId="6B82D2F9" w:rsidR="00562EEC" w:rsidRPr="00517357" w:rsidDel="005B4DB1" w:rsidRDefault="00562EEC" w:rsidP="00A72413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80" w:author="Świder Dorota" w:date="2021-07-27T15:02:00Z"/>
          <w:rFonts w:ascii="Calibri" w:hAnsi="Calibri" w:cstheme="minorHAnsi"/>
        </w:rPr>
      </w:pPr>
      <w:del w:id="181" w:author="Świder Dorota" w:date="2021-07-27T15:02:00Z">
        <w:r w:rsidRPr="00517357" w:rsidDel="005B4DB1">
          <w:rPr>
            <w:rFonts w:ascii="Calibri" w:hAnsi="Calibri" w:cstheme="minorHAnsi"/>
          </w:rPr>
          <w:delText>w tym koszty inwestycyjne</w:delText>
        </w:r>
      </w:del>
    </w:p>
    <w:p w14:paraId="295D9310" w14:textId="1CC6E87E" w:rsidR="00562EEC" w:rsidRPr="00517357" w:rsidDel="005B4DB1" w:rsidRDefault="00562EEC" w:rsidP="00A72413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del w:id="182" w:author="Świder Dorota" w:date="2021-07-27T15:02:00Z"/>
          <w:rFonts w:ascii="Calibri" w:hAnsi="Calibri" w:cstheme="minorHAnsi"/>
        </w:rPr>
      </w:pPr>
      <w:del w:id="183" w:author="Świder Dorota" w:date="2021-07-27T15:02:00Z">
        <w:r w:rsidRPr="00517357" w:rsidDel="005B4DB1">
          <w:rPr>
            <w:rFonts w:ascii="Calibri" w:hAnsi="Calibri" w:cstheme="minorHAnsi"/>
          </w:rPr>
          <w:lastRenderedPageBreak/>
          <w:delText>zł</w:delText>
        </w:r>
      </w:del>
    </w:p>
    <w:p w14:paraId="05DFA396" w14:textId="5408AA7D" w:rsidR="00562EEC" w:rsidRPr="00517357" w:rsidDel="005B4DB1" w:rsidRDefault="00562EEC" w:rsidP="00A72413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del w:id="184" w:author="Świder Dorota" w:date="2021-07-27T15:02:00Z"/>
          <w:rFonts w:ascii="Calibri" w:hAnsi="Calibri" w:cstheme="minorHAnsi"/>
        </w:rPr>
      </w:pPr>
      <w:del w:id="185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F62C57" w:rsidRPr="00517357" w:rsidDel="005B4DB1">
          <w:rPr>
            <w:rFonts w:ascii="Calibri" w:hAnsi="Calibri" w:cstheme="minorHAnsi"/>
          </w:rPr>
          <w:delText>:</w:delText>
        </w:r>
      </w:del>
    </w:p>
    <w:p w14:paraId="36442BB9" w14:textId="193607C8" w:rsidR="000C4835" w:rsidRPr="00517357" w:rsidDel="005B4DB1" w:rsidRDefault="000C4835" w:rsidP="00A72413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86" w:author="Świder Dorota" w:date="2021-07-27T15:02:00Z"/>
          <w:rFonts w:ascii="Calibri" w:hAnsi="Calibri" w:cstheme="minorHAnsi"/>
        </w:rPr>
      </w:pPr>
      <w:del w:id="187" w:author="Świder Dorota" w:date="2021-07-27T15:02:00Z">
        <w:r w:rsidRPr="00517357" w:rsidDel="005B4DB1">
          <w:rPr>
            <w:rFonts w:ascii="Calibri" w:hAnsi="Calibri" w:cstheme="minorHAnsi"/>
          </w:rPr>
          <w:delText xml:space="preserve">Źródła finansowania wkładu własnego </w:delText>
        </w:r>
        <w:r w:rsidR="00B63A63" w:rsidRPr="00517357" w:rsidDel="005B4DB1">
          <w:rPr>
            <w:rFonts w:ascii="Calibri" w:hAnsi="Calibri" w:cstheme="minorHAnsi"/>
          </w:rPr>
          <w:delText xml:space="preserve">Zleceniobiorcy-Lidera </w:delText>
        </w:r>
        <w:r w:rsidRPr="00517357" w:rsidDel="005B4DB1">
          <w:rPr>
            <w:rFonts w:ascii="Calibri" w:hAnsi="Calibri" w:cstheme="minorHAnsi"/>
          </w:rPr>
          <w:delText xml:space="preserve">(należy wypełnić odrębnie dla każdego ze źródeł – </w:delText>
        </w:r>
        <w:r w:rsidR="00C67F95" w:rsidRPr="00517357" w:rsidDel="005B4DB1">
          <w:rPr>
            <w:rFonts w:ascii="Calibri" w:hAnsi="Calibri" w:cstheme="minorHAnsi"/>
          </w:rPr>
          <w:delText xml:space="preserve">w przypadku większej liczby źródeł </w:delText>
        </w:r>
        <w:r w:rsidRPr="00517357" w:rsidDel="005B4DB1">
          <w:rPr>
            <w:rFonts w:ascii="Calibri" w:hAnsi="Calibri" w:cstheme="minorHAnsi"/>
          </w:rPr>
          <w:delText xml:space="preserve">należy dodać Pkt </w:delText>
        </w:r>
        <w:r w:rsidR="00C67F95" w:rsidRPr="00517357" w:rsidDel="005B4DB1">
          <w:rPr>
            <w:rFonts w:ascii="Calibri" w:hAnsi="Calibri" w:cstheme="minorHAnsi"/>
          </w:rPr>
          <w:delText>4), 5)</w:delText>
        </w:r>
        <w:r w:rsidRPr="00517357" w:rsidDel="005B4DB1">
          <w:rPr>
            <w:rFonts w:ascii="Calibri" w:hAnsi="Calibri" w:cstheme="minorHAnsi"/>
          </w:rPr>
          <w:delText>, itd.)</w:delText>
        </w:r>
      </w:del>
    </w:p>
    <w:p w14:paraId="112C88F9" w14:textId="37299F98" w:rsidR="00C67F95" w:rsidRPr="00517357" w:rsidDel="005B4DB1" w:rsidRDefault="00C67F95" w:rsidP="00A72413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del w:id="188" w:author="Świder Dorota" w:date="2021-07-27T15:02:00Z"/>
          <w:rFonts w:ascii="Calibri" w:hAnsi="Calibri" w:cstheme="minorHAnsi"/>
        </w:rPr>
      </w:pPr>
      <w:del w:id="189" w:author="Świder Dorota" w:date="2021-07-27T15:02:00Z">
        <w:r w:rsidRPr="00517357" w:rsidDel="005B4DB1">
          <w:rPr>
            <w:rFonts w:ascii="Calibri" w:hAnsi="Calibri" w:cstheme="minorHAnsi"/>
          </w:rPr>
          <w:delText>nazwa Zleceniobiorcy-Lidera:</w:delText>
        </w:r>
      </w:del>
    </w:p>
    <w:p w14:paraId="1A1D00A8" w14:textId="68F507C7" w:rsidR="00C67F95" w:rsidRPr="00517357" w:rsidDel="005B4DB1" w:rsidRDefault="00C67F95" w:rsidP="00A72413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del w:id="190" w:author="Świder Dorota" w:date="2021-07-27T15:02:00Z"/>
          <w:rFonts w:ascii="Calibri" w:hAnsi="Calibri" w:cstheme="minorHAnsi"/>
        </w:rPr>
      </w:pPr>
      <w:del w:id="191" w:author="Świder Dorota" w:date="2021-07-27T15:02:00Z">
        <w:r w:rsidRPr="00517357" w:rsidDel="005B4DB1">
          <w:rPr>
            <w:rFonts w:ascii="Calibri" w:hAnsi="Calibri" w:cstheme="minorHAnsi"/>
          </w:rPr>
          <w:delText>nazwa źródła:</w:delText>
        </w:r>
      </w:del>
    </w:p>
    <w:p w14:paraId="65AEF9FB" w14:textId="5B1FF18D" w:rsidR="00C67F95" w:rsidRPr="00517357" w:rsidDel="005B4DB1" w:rsidRDefault="00C67F95" w:rsidP="00A72413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del w:id="192" w:author="Świder Dorota" w:date="2021-07-27T15:02:00Z"/>
          <w:rFonts w:ascii="Calibri" w:hAnsi="Calibri" w:cstheme="minorHAnsi"/>
        </w:rPr>
      </w:pPr>
      <w:del w:id="193" w:author="Świder Dorota" w:date="2021-07-27T15:02:00Z">
        <w:r w:rsidRPr="00517357" w:rsidDel="005B4DB1">
          <w:rPr>
            <w:rFonts w:ascii="Calibri" w:hAnsi="Calibri" w:cstheme="minorHAnsi"/>
          </w:rPr>
          <w:delText>kwota wydatkowana w obszarze kosztów całkowitych:</w:delText>
        </w:r>
      </w:del>
    </w:p>
    <w:p w14:paraId="04B900EE" w14:textId="73038FF6" w:rsidR="00C67F95" w:rsidRPr="00517357" w:rsidDel="005B4DB1" w:rsidRDefault="00C67F95" w:rsidP="00A72413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194" w:author="Świder Dorota" w:date="2021-07-27T15:02:00Z"/>
          <w:rFonts w:ascii="Calibri" w:hAnsi="Calibri" w:cstheme="minorHAnsi"/>
        </w:rPr>
      </w:pPr>
      <w:del w:id="195" w:author="Świder Dorota" w:date="2021-07-27T15:02:00Z">
        <w:r w:rsidRPr="00517357" w:rsidDel="005B4DB1">
          <w:rPr>
            <w:rFonts w:ascii="Calibri" w:hAnsi="Calibri" w:cstheme="minorHAnsi"/>
          </w:rPr>
          <w:delText>zł</w:delText>
        </w:r>
      </w:del>
    </w:p>
    <w:p w14:paraId="48656FC5" w14:textId="74987BB0" w:rsidR="00C67F95" w:rsidRPr="00517357" w:rsidDel="005B4DB1" w:rsidRDefault="00C67F95" w:rsidP="00A72413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196" w:author="Świder Dorota" w:date="2021-07-27T15:02:00Z"/>
          <w:rFonts w:ascii="Calibri" w:hAnsi="Calibri" w:cstheme="minorHAnsi"/>
        </w:rPr>
      </w:pPr>
      <w:del w:id="197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116A4D" w:rsidRPr="00517357" w:rsidDel="005B4DB1">
          <w:rPr>
            <w:rFonts w:ascii="Calibri" w:hAnsi="Calibri" w:cstheme="minorHAnsi"/>
          </w:rPr>
          <w:delText>:</w:delText>
        </w:r>
      </w:del>
    </w:p>
    <w:p w14:paraId="767DB314" w14:textId="34B77A4A" w:rsidR="00C67F95" w:rsidRPr="00517357" w:rsidDel="005B4DB1" w:rsidRDefault="00C67F95" w:rsidP="00A72413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del w:id="198" w:author="Świder Dorota" w:date="2021-07-27T15:02:00Z"/>
          <w:rFonts w:ascii="Calibri" w:hAnsi="Calibri" w:cstheme="minorHAnsi"/>
        </w:rPr>
      </w:pPr>
      <w:del w:id="199" w:author="Świder Dorota" w:date="2021-07-27T15:02:00Z">
        <w:r w:rsidRPr="00517357" w:rsidDel="005B4DB1">
          <w:rPr>
            <w:rFonts w:ascii="Calibri" w:hAnsi="Calibri" w:cstheme="minorHAnsi"/>
          </w:rPr>
          <w:delText>kwota wydatkowana w obszarze kosztów kwalifikowalnych:</w:delText>
        </w:r>
      </w:del>
    </w:p>
    <w:p w14:paraId="4F4BF04A" w14:textId="5C0C4DE0" w:rsidR="00C67F95" w:rsidRPr="00517357" w:rsidDel="005B4DB1" w:rsidRDefault="00C67F95" w:rsidP="00A72413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00" w:author="Świder Dorota" w:date="2021-07-27T15:02:00Z"/>
          <w:rFonts w:ascii="Calibri" w:hAnsi="Calibri" w:cstheme="minorHAnsi"/>
        </w:rPr>
      </w:pPr>
      <w:del w:id="201" w:author="Świder Dorota" w:date="2021-07-27T15:02:00Z">
        <w:r w:rsidRPr="00517357" w:rsidDel="005B4DB1">
          <w:rPr>
            <w:rFonts w:ascii="Calibri" w:hAnsi="Calibri" w:cstheme="minorHAnsi"/>
          </w:rPr>
          <w:delText>zł</w:delText>
        </w:r>
      </w:del>
    </w:p>
    <w:p w14:paraId="2F4E219F" w14:textId="5CE9F0A7" w:rsidR="00C67F95" w:rsidRPr="00517357" w:rsidDel="005B4DB1" w:rsidRDefault="00C67F95" w:rsidP="00A72413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02" w:author="Świder Dorota" w:date="2021-07-27T15:02:00Z"/>
          <w:rFonts w:ascii="Calibri" w:hAnsi="Calibri" w:cstheme="minorHAnsi"/>
        </w:rPr>
      </w:pPr>
      <w:del w:id="203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116A4D" w:rsidRPr="00517357" w:rsidDel="005B4DB1">
          <w:rPr>
            <w:rFonts w:ascii="Calibri" w:hAnsi="Calibri" w:cstheme="minorHAnsi"/>
          </w:rPr>
          <w:delText>:</w:delText>
        </w:r>
      </w:del>
    </w:p>
    <w:p w14:paraId="636CA953" w14:textId="2A00DFDE" w:rsidR="00C67F95" w:rsidRPr="00517357" w:rsidDel="005B4DB1" w:rsidRDefault="00C67F95" w:rsidP="00A72413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del w:id="204" w:author="Świder Dorota" w:date="2021-07-27T15:02:00Z"/>
          <w:rFonts w:ascii="Calibri" w:hAnsi="Calibri" w:cstheme="minorHAnsi"/>
        </w:rPr>
      </w:pPr>
      <w:del w:id="205" w:author="Świder Dorota" w:date="2021-07-27T15:02:00Z">
        <w:r w:rsidRPr="00517357" w:rsidDel="005B4DB1">
          <w:rPr>
            <w:rFonts w:ascii="Calibri" w:hAnsi="Calibri" w:cstheme="minorHAnsi"/>
          </w:rPr>
          <w:delText>nazwa źródła:</w:delText>
        </w:r>
      </w:del>
    </w:p>
    <w:p w14:paraId="5AA8C9D0" w14:textId="4F623B3A" w:rsidR="00C67F95" w:rsidRPr="00517357" w:rsidDel="005B4DB1" w:rsidRDefault="00C67F95" w:rsidP="00A72413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del w:id="206" w:author="Świder Dorota" w:date="2021-07-27T15:02:00Z"/>
          <w:rFonts w:ascii="Calibri" w:hAnsi="Calibri" w:cstheme="minorHAnsi"/>
        </w:rPr>
      </w:pPr>
      <w:del w:id="207" w:author="Świder Dorota" w:date="2021-07-27T15:02:00Z">
        <w:r w:rsidRPr="00517357" w:rsidDel="005B4DB1">
          <w:rPr>
            <w:rFonts w:ascii="Calibri" w:hAnsi="Calibri" w:cstheme="minorHAnsi"/>
          </w:rPr>
          <w:delText>kwota wydatkowana w obszarze kosztów całkowitych:</w:delText>
        </w:r>
      </w:del>
    </w:p>
    <w:p w14:paraId="185329A6" w14:textId="021A3DBC" w:rsidR="00C67F95" w:rsidRPr="00517357" w:rsidDel="005B4DB1" w:rsidRDefault="00C67F95" w:rsidP="00A72413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del w:id="208" w:author="Świder Dorota" w:date="2021-07-27T15:02:00Z"/>
          <w:rFonts w:ascii="Calibri" w:hAnsi="Calibri" w:cstheme="minorHAnsi"/>
        </w:rPr>
      </w:pPr>
      <w:del w:id="209" w:author="Świder Dorota" w:date="2021-07-27T15:02:00Z">
        <w:r w:rsidRPr="00517357" w:rsidDel="005B4DB1">
          <w:rPr>
            <w:rFonts w:ascii="Calibri" w:hAnsi="Calibri" w:cstheme="minorHAnsi"/>
          </w:rPr>
          <w:delText>zł</w:delText>
        </w:r>
      </w:del>
    </w:p>
    <w:p w14:paraId="49718D29" w14:textId="50626880" w:rsidR="00C67F95" w:rsidRPr="00517357" w:rsidDel="005B4DB1" w:rsidRDefault="00C67F95" w:rsidP="00A72413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del w:id="210" w:author="Świder Dorota" w:date="2021-07-27T15:02:00Z"/>
          <w:rFonts w:ascii="Calibri" w:hAnsi="Calibri" w:cstheme="minorHAnsi"/>
        </w:rPr>
      </w:pPr>
      <w:del w:id="211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116A4D" w:rsidRPr="00517357" w:rsidDel="005B4DB1">
          <w:rPr>
            <w:rFonts w:ascii="Calibri" w:hAnsi="Calibri" w:cstheme="minorHAnsi"/>
          </w:rPr>
          <w:delText>:</w:delText>
        </w:r>
      </w:del>
    </w:p>
    <w:p w14:paraId="24413F27" w14:textId="12C4AD9C" w:rsidR="00C67F95" w:rsidRPr="00517357" w:rsidDel="005B4DB1" w:rsidRDefault="00C67F95" w:rsidP="00A72413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del w:id="212" w:author="Świder Dorota" w:date="2021-07-27T15:02:00Z"/>
          <w:rFonts w:ascii="Calibri" w:hAnsi="Calibri" w:cstheme="minorHAnsi"/>
        </w:rPr>
      </w:pPr>
      <w:del w:id="213" w:author="Świder Dorota" w:date="2021-07-27T15:02:00Z">
        <w:r w:rsidRPr="00517357" w:rsidDel="005B4DB1">
          <w:rPr>
            <w:rFonts w:ascii="Calibri" w:hAnsi="Calibri" w:cstheme="minorHAnsi"/>
          </w:rPr>
          <w:delText>kwota wydatkowana w obszarze kosztów kwalifikowalnych:</w:delText>
        </w:r>
      </w:del>
    </w:p>
    <w:p w14:paraId="76208C2A" w14:textId="54D7A1A6" w:rsidR="00C67F95" w:rsidRPr="00517357" w:rsidDel="005B4DB1" w:rsidRDefault="00C67F95" w:rsidP="00A72413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del w:id="214" w:author="Świder Dorota" w:date="2021-07-27T15:02:00Z"/>
          <w:rFonts w:ascii="Calibri" w:hAnsi="Calibri" w:cstheme="minorHAnsi"/>
        </w:rPr>
      </w:pPr>
      <w:del w:id="215" w:author="Świder Dorota" w:date="2021-07-27T15:02:00Z">
        <w:r w:rsidRPr="00517357" w:rsidDel="005B4DB1">
          <w:rPr>
            <w:rFonts w:ascii="Calibri" w:hAnsi="Calibri" w:cstheme="minorHAnsi"/>
          </w:rPr>
          <w:delText>zł</w:delText>
        </w:r>
      </w:del>
    </w:p>
    <w:p w14:paraId="59AE0EA8" w14:textId="50A28DF6" w:rsidR="00C67F95" w:rsidRPr="00517357" w:rsidDel="005B4DB1" w:rsidRDefault="00C67F95" w:rsidP="00A72413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del w:id="216" w:author="Świder Dorota" w:date="2021-07-27T15:02:00Z"/>
          <w:rFonts w:ascii="Calibri" w:hAnsi="Calibri" w:cstheme="minorHAnsi"/>
        </w:rPr>
      </w:pPr>
      <w:del w:id="217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116A4D" w:rsidRPr="00517357" w:rsidDel="005B4DB1">
          <w:rPr>
            <w:rFonts w:ascii="Calibri" w:hAnsi="Calibri" w:cstheme="minorHAnsi"/>
          </w:rPr>
          <w:delText>:</w:delText>
        </w:r>
      </w:del>
    </w:p>
    <w:p w14:paraId="4C3E7488" w14:textId="0AC817D2" w:rsidR="00562EEC" w:rsidRPr="00517357" w:rsidDel="005B4DB1" w:rsidRDefault="00562EEC" w:rsidP="00A72413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218" w:author="Świder Dorota" w:date="2021-07-27T15:02:00Z"/>
          <w:rFonts w:ascii="Calibri" w:hAnsi="Calibri" w:cstheme="minorHAnsi"/>
        </w:rPr>
      </w:pPr>
      <w:del w:id="219" w:author="Świder Dorota" w:date="2021-07-27T15:02:00Z">
        <w:r w:rsidRPr="00517357" w:rsidDel="005B4DB1">
          <w:rPr>
            <w:rFonts w:ascii="Calibri" w:hAnsi="Calibri" w:cstheme="minorHAnsi"/>
          </w:rPr>
          <w:delText>Źródła finansowania wkładu własnego</w:delText>
        </w:r>
        <w:r w:rsidR="00B63A63" w:rsidRPr="00517357" w:rsidDel="005B4DB1">
          <w:rPr>
            <w:rFonts w:ascii="Calibri" w:hAnsi="Calibri" w:cstheme="minorHAnsi"/>
          </w:rPr>
          <w:delText xml:space="preserve"> Zleceniobiorcy </w:delText>
        </w:r>
        <w:r w:rsidRPr="00517357" w:rsidDel="005B4DB1">
          <w:rPr>
            <w:rFonts w:ascii="Calibri" w:hAnsi="Calibri" w:cstheme="minorHAnsi"/>
          </w:rPr>
          <w:delText xml:space="preserve">(należy wypełnić odrębnie dla każdego ze źródeł – </w:delText>
        </w:r>
        <w:r w:rsidR="00C67F95" w:rsidRPr="00517357" w:rsidDel="005B4DB1">
          <w:rPr>
            <w:rFonts w:ascii="Calibri" w:hAnsi="Calibri" w:cstheme="minorHAnsi"/>
          </w:rPr>
          <w:delText xml:space="preserve">w przypadku większej liczby źródeł </w:delText>
        </w:r>
        <w:r w:rsidRPr="00517357" w:rsidDel="005B4DB1">
          <w:rPr>
            <w:rFonts w:ascii="Calibri" w:hAnsi="Calibri" w:cstheme="minorHAnsi"/>
          </w:rPr>
          <w:delText xml:space="preserve">należy dodać Pkt </w:delText>
        </w:r>
        <w:r w:rsidR="00C67F95" w:rsidRPr="00517357" w:rsidDel="005B4DB1">
          <w:rPr>
            <w:rFonts w:ascii="Calibri" w:hAnsi="Calibri" w:cstheme="minorHAnsi"/>
          </w:rPr>
          <w:delText>4), 5)</w:delText>
        </w:r>
        <w:r w:rsidRPr="00517357" w:rsidDel="005B4DB1">
          <w:rPr>
            <w:rFonts w:ascii="Calibri" w:hAnsi="Calibri" w:cstheme="minorHAnsi"/>
          </w:rPr>
          <w:delText>, itd.)</w:delText>
        </w:r>
        <w:r w:rsidR="00C67F95" w:rsidRPr="00517357" w:rsidDel="005B4DB1">
          <w:rPr>
            <w:rFonts w:ascii="Calibri" w:hAnsi="Calibri" w:cstheme="minorHAnsi"/>
          </w:rPr>
          <w:delText> </w:delText>
        </w:r>
        <w:r w:rsidRPr="00517357" w:rsidDel="005B4DB1">
          <w:rPr>
            <w:rStyle w:val="Odwoanieprzypisudolnego"/>
            <w:rFonts w:ascii="Calibri" w:hAnsi="Calibri" w:cstheme="minorHAnsi"/>
            <w:b/>
            <w:bCs/>
          </w:rPr>
          <w:footnoteReference w:id="5"/>
        </w:r>
      </w:del>
    </w:p>
    <w:p w14:paraId="1A9AB7C5" w14:textId="60F20748" w:rsidR="00C67F95" w:rsidRPr="00517357" w:rsidDel="005B4DB1" w:rsidRDefault="00C67F95" w:rsidP="00A72413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del w:id="222" w:author="Świder Dorota" w:date="2021-07-27T15:02:00Z"/>
          <w:rFonts w:ascii="Calibri" w:hAnsi="Calibri" w:cstheme="minorHAnsi"/>
        </w:rPr>
      </w:pPr>
      <w:del w:id="223" w:author="Świder Dorota" w:date="2021-07-27T15:02:00Z">
        <w:r w:rsidRPr="00517357" w:rsidDel="005B4DB1">
          <w:rPr>
            <w:rFonts w:ascii="Calibri" w:hAnsi="Calibri" w:cstheme="minorHAnsi"/>
          </w:rPr>
          <w:delText>nazwa Zleceniobiorcy:</w:delText>
        </w:r>
      </w:del>
    </w:p>
    <w:p w14:paraId="3C88C7E6" w14:textId="7B02A03F" w:rsidR="00C67F95" w:rsidRPr="00517357" w:rsidDel="005B4DB1" w:rsidRDefault="00C67F95" w:rsidP="00A72413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del w:id="224" w:author="Świder Dorota" w:date="2021-07-27T15:02:00Z"/>
          <w:rFonts w:ascii="Calibri" w:hAnsi="Calibri" w:cstheme="minorHAnsi"/>
        </w:rPr>
      </w:pPr>
      <w:del w:id="225" w:author="Świder Dorota" w:date="2021-07-27T15:02:00Z">
        <w:r w:rsidRPr="00517357" w:rsidDel="005B4DB1">
          <w:rPr>
            <w:rFonts w:ascii="Calibri" w:hAnsi="Calibri" w:cstheme="minorHAnsi"/>
          </w:rPr>
          <w:delText>nazwa źródła:</w:delText>
        </w:r>
      </w:del>
    </w:p>
    <w:p w14:paraId="66699965" w14:textId="29DFABB1" w:rsidR="00C67F95" w:rsidRPr="00517357" w:rsidDel="005B4DB1" w:rsidRDefault="00C67F95" w:rsidP="00A72413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del w:id="226" w:author="Świder Dorota" w:date="2021-07-27T15:02:00Z"/>
          <w:rFonts w:ascii="Calibri" w:hAnsi="Calibri" w:cstheme="minorHAnsi"/>
        </w:rPr>
      </w:pPr>
      <w:del w:id="227" w:author="Świder Dorota" w:date="2021-07-27T15:02:00Z">
        <w:r w:rsidRPr="00517357" w:rsidDel="005B4DB1">
          <w:rPr>
            <w:rFonts w:ascii="Calibri" w:hAnsi="Calibri" w:cstheme="minorHAnsi"/>
          </w:rPr>
          <w:delText>kwota wydatkowana w obszarze kosztów całkowitych:</w:delText>
        </w:r>
      </w:del>
    </w:p>
    <w:p w14:paraId="7C2EA588" w14:textId="63E1A343" w:rsidR="00C67F95" w:rsidRPr="00517357" w:rsidDel="005B4DB1" w:rsidRDefault="00C67F95" w:rsidP="00A72413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del w:id="228" w:author="Świder Dorota" w:date="2021-07-27T15:02:00Z"/>
          <w:rFonts w:ascii="Calibri" w:hAnsi="Calibri" w:cstheme="minorHAnsi"/>
        </w:rPr>
      </w:pPr>
      <w:del w:id="229" w:author="Świder Dorota" w:date="2021-07-27T15:02:00Z">
        <w:r w:rsidRPr="00517357" w:rsidDel="005B4DB1">
          <w:rPr>
            <w:rFonts w:ascii="Calibri" w:hAnsi="Calibri" w:cstheme="minorHAnsi"/>
          </w:rPr>
          <w:delText>zł</w:delText>
        </w:r>
      </w:del>
    </w:p>
    <w:p w14:paraId="24915D8D" w14:textId="099F89A5" w:rsidR="00C67F95" w:rsidRPr="00517357" w:rsidDel="005B4DB1" w:rsidRDefault="00C67F95" w:rsidP="00A72413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del w:id="230" w:author="Świder Dorota" w:date="2021-07-27T15:02:00Z"/>
          <w:rFonts w:ascii="Calibri" w:hAnsi="Calibri" w:cstheme="minorHAnsi"/>
        </w:rPr>
      </w:pPr>
      <w:del w:id="231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116A4D" w:rsidRPr="00517357" w:rsidDel="005B4DB1">
          <w:rPr>
            <w:rFonts w:ascii="Calibri" w:hAnsi="Calibri" w:cstheme="minorHAnsi"/>
          </w:rPr>
          <w:delText>:</w:delText>
        </w:r>
      </w:del>
    </w:p>
    <w:p w14:paraId="77BEA989" w14:textId="4FADB6D3" w:rsidR="00C67F95" w:rsidRPr="00517357" w:rsidDel="005B4DB1" w:rsidRDefault="00C67F95" w:rsidP="00A72413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del w:id="232" w:author="Świder Dorota" w:date="2021-07-27T15:02:00Z"/>
          <w:rFonts w:ascii="Calibri" w:hAnsi="Calibri" w:cstheme="minorHAnsi"/>
        </w:rPr>
      </w:pPr>
      <w:del w:id="233" w:author="Świder Dorota" w:date="2021-07-27T15:02:00Z">
        <w:r w:rsidRPr="00517357" w:rsidDel="005B4DB1">
          <w:rPr>
            <w:rFonts w:ascii="Calibri" w:hAnsi="Calibri" w:cstheme="minorHAnsi"/>
          </w:rPr>
          <w:delText>kwota wydatkowana w obszarze kosztów kwalifikowalnych:</w:delText>
        </w:r>
      </w:del>
    </w:p>
    <w:p w14:paraId="687AD943" w14:textId="2CAE1363" w:rsidR="00C67F95" w:rsidRPr="00517357" w:rsidDel="005B4DB1" w:rsidRDefault="00C67F95" w:rsidP="00A72413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34" w:author="Świder Dorota" w:date="2021-07-27T15:02:00Z"/>
          <w:rFonts w:ascii="Calibri" w:hAnsi="Calibri" w:cstheme="minorHAnsi"/>
        </w:rPr>
      </w:pPr>
      <w:del w:id="235" w:author="Świder Dorota" w:date="2021-07-27T15:02:00Z">
        <w:r w:rsidRPr="00517357" w:rsidDel="005B4DB1">
          <w:rPr>
            <w:rFonts w:ascii="Calibri" w:hAnsi="Calibri" w:cstheme="minorHAnsi"/>
          </w:rPr>
          <w:delText>zł</w:delText>
        </w:r>
      </w:del>
    </w:p>
    <w:p w14:paraId="4BEDE024" w14:textId="78EA3F07" w:rsidR="00C67F95" w:rsidRPr="00517357" w:rsidDel="005B4DB1" w:rsidRDefault="00C67F95" w:rsidP="00A72413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36" w:author="Świder Dorota" w:date="2021-07-27T15:02:00Z"/>
          <w:rFonts w:ascii="Calibri" w:hAnsi="Calibri" w:cstheme="minorHAnsi"/>
        </w:rPr>
      </w:pPr>
      <w:del w:id="237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116A4D" w:rsidRPr="00517357" w:rsidDel="005B4DB1">
          <w:rPr>
            <w:rFonts w:ascii="Calibri" w:hAnsi="Calibri" w:cstheme="minorHAnsi"/>
          </w:rPr>
          <w:delText>:</w:delText>
        </w:r>
      </w:del>
    </w:p>
    <w:p w14:paraId="7FBCA821" w14:textId="64B9D84E" w:rsidR="00C67F95" w:rsidRPr="00517357" w:rsidDel="005B4DB1" w:rsidRDefault="00C67F95" w:rsidP="00A72413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del w:id="238" w:author="Świder Dorota" w:date="2021-07-27T15:02:00Z"/>
          <w:rFonts w:ascii="Calibri" w:hAnsi="Calibri" w:cstheme="minorHAnsi"/>
        </w:rPr>
      </w:pPr>
      <w:del w:id="239" w:author="Świder Dorota" w:date="2021-07-27T15:02:00Z">
        <w:r w:rsidRPr="00517357" w:rsidDel="005B4DB1">
          <w:rPr>
            <w:rFonts w:ascii="Calibri" w:hAnsi="Calibri" w:cstheme="minorHAnsi"/>
          </w:rPr>
          <w:delText>nazwa źródła:</w:delText>
        </w:r>
      </w:del>
    </w:p>
    <w:p w14:paraId="038AFF24" w14:textId="0F31AC98" w:rsidR="00C67F95" w:rsidRPr="00517357" w:rsidDel="005B4DB1" w:rsidRDefault="00C67F95" w:rsidP="00A72413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del w:id="240" w:author="Świder Dorota" w:date="2021-07-27T15:02:00Z"/>
          <w:rFonts w:ascii="Calibri" w:hAnsi="Calibri" w:cstheme="minorHAnsi"/>
        </w:rPr>
      </w:pPr>
      <w:del w:id="241" w:author="Świder Dorota" w:date="2021-07-27T15:02:00Z">
        <w:r w:rsidRPr="00517357" w:rsidDel="005B4DB1">
          <w:rPr>
            <w:rFonts w:ascii="Calibri" w:hAnsi="Calibri" w:cstheme="minorHAnsi"/>
          </w:rPr>
          <w:delText>kwota wydatkowana w obszarze kosztów całkowitych:</w:delText>
        </w:r>
      </w:del>
    </w:p>
    <w:p w14:paraId="066AB304" w14:textId="28EC3ECB" w:rsidR="00C67F95" w:rsidRPr="00517357" w:rsidDel="005B4DB1" w:rsidRDefault="00C67F95" w:rsidP="00A72413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del w:id="242" w:author="Świder Dorota" w:date="2021-07-27T15:02:00Z"/>
          <w:rFonts w:ascii="Calibri" w:hAnsi="Calibri" w:cstheme="minorHAnsi"/>
        </w:rPr>
      </w:pPr>
      <w:del w:id="243" w:author="Świder Dorota" w:date="2021-07-27T15:02:00Z">
        <w:r w:rsidRPr="00517357" w:rsidDel="005B4DB1">
          <w:rPr>
            <w:rFonts w:ascii="Calibri" w:hAnsi="Calibri" w:cstheme="minorHAnsi"/>
          </w:rPr>
          <w:delText>zł</w:delText>
        </w:r>
      </w:del>
    </w:p>
    <w:p w14:paraId="46625700" w14:textId="518BC1E6" w:rsidR="00C67F95" w:rsidRPr="00517357" w:rsidDel="005B4DB1" w:rsidRDefault="00C67F95" w:rsidP="00A72413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del w:id="244" w:author="Świder Dorota" w:date="2021-07-27T15:02:00Z"/>
          <w:rFonts w:ascii="Calibri" w:hAnsi="Calibri" w:cstheme="minorHAnsi"/>
        </w:rPr>
      </w:pPr>
      <w:del w:id="245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116A4D" w:rsidRPr="00517357" w:rsidDel="005B4DB1">
          <w:rPr>
            <w:rFonts w:ascii="Calibri" w:hAnsi="Calibri" w:cstheme="minorHAnsi"/>
          </w:rPr>
          <w:delText>:</w:delText>
        </w:r>
      </w:del>
    </w:p>
    <w:p w14:paraId="45B07DD5" w14:textId="33B25410" w:rsidR="00C67F95" w:rsidRPr="00517357" w:rsidDel="005B4DB1" w:rsidRDefault="00C67F95" w:rsidP="00A72413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del w:id="246" w:author="Świder Dorota" w:date="2021-07-27T15:02:00Z"/>
          <w:rFonts w:ascii="Calibri" w:hAnsi="Calibri" w:cstheme="minorHAnsi"/>
        </w:rPr>
      </w:pPr>
      <w:del w:id="247" w:author="Świder Dorota" w:date="2021-07-27T15:02:00Z">
        <w:r w:rsidRPr="00517357" w:rsidDel="005B4DB1">
          <w:rPr>
            <w:rFonts w:ascii="Calibri" w:hAnsi="Calibri" w:cstheme="minorHAnsi"/>
          </w:rPr>
          <w:delText>kwota wydatkowana w obszarze kosztów kwalifikowalnych:</w:delText>
        </w:r>
      </w:del>
    </w:p>
    <w:p w14:paraId="1ED81E43" w14:textId="1E56AC3D" w:rsidR="00C67F95" w:rsidRPr="00517357" w:rsidDel="005B4DB1" w:rsidRDefault="00C67F95" w:rsidP="00A72413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del w:id="248" w:author="Świder Dorota" w:date="2021-07-27T15:02:00Z"/>
          <w:rFonts w:ascii="Calibri" w:hAnsi="Calibri" w:cstheme="minorHAnsi"/>
        </w:rPr>
      </w:pPr>
      <w:del w:id="249" w:author="Świder Dorota" w:date="2021-07-27T15:02:00Z">
        <w:r w:rsidRPr="00517357" w:rsidDel="005B4DB1">
          <w:rPr>
            <w:rFonts w:ascii="Calibri" w:hAnsi="Calibri" w:cstheme="minorHAnsi"/>
          </w:rPr>
          <w:lastRenderedPageBreak/>
          <w:delText>zł</w:delText>
        </w:r>
      </w:del>
    </w:p>
    <w:p w14:paraId="640DA78F" w14:textId="539F6BE5" w:rsidR="00C67F95" w:rsidRPr="00517357" w:rsidDel="005B4DB1" w:rsidRDefault="00C67F95" w:rsidP="00A72413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del w:id="250" w:author="Świder Dorota" w:date="2021-07-27T15:02:00Z"/>
          <w:rFonts w:ascii="Calibri" w:hAnsi="Calibri" w:cstheme="minorHAnsi"/>
        </w:rPr>
      </w:pPr>
      <w:del w:id="251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116A4D" w:rsidRPr="00517357" w:rsidDel="005B4DB1">
          <w:rPr>
            <w:rFonts w:ascii="Calibri" w:hAnsi="Calibri" w:cstheme="minorHAnsi"/>
          </w:rPr>
          <w:delText>:</w:delText>
        </w:r>
      </w:del>
    </w:p>
    <w:p w14:paraId="13D81FE3" w14:textId="10D3F943" w:rsidR="000C4835" w:rsidRPr="00517357" w:rsidDel="005B4DB1" w:rsidRDefault="000C4835" w:rsidP="00A72413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252" w:author="Świder Dorota" w:date="2021-07-27T15:02:00Z"/>
          <w:rFonts w:ascii="Calibri" w:hAnsi="Calibri" w:cstheme="minorHAnsi"/>
        </w:rPr>
      </w:pPr>
      <w:del w:id="253" w:author="Świder Dorota" w:date="2021-07-27T15:02:00Z">
        <w:r w:rsidRPr="00517357" w:rsidDel="005B4DB1">
          <w:rPr>
            <w:rFonts w:ascii="Calibri" w:hAnsi="Calibri" w:cstheme="minorHAnsi"/>
          </w:rPr>
          <w:delText xml:space="preserve">Kwota razem wkładu własnego w obszarze kosztów kwalifikowalnych </w:delText>
        </w:r>
        <w:r w:rsidR="00B63A63" w:rsidRPr="00517357" w:rsidDel="005B4DB1">
          <w:rPr>
            <w:rFonts w:ascii="Calibri" w:hAnsi="Calibri" w:cstheme="minorHAnsi"/>
          </w:rPr>
          <w:delText>(w przypadku większej liczby Zleceniobiorców należy dodać Pkt 4), 5), itd.):</w:delText>
        </w:r>
      </w:del>
    </w:p>
    <w:p w14:paraId="2B7781BB" w14:textId="514430A1" w:rsidR="00B63A63" w:rsidRPr="00517357" w:rsidDel="005B4DB1" w:rsidRDefault="00B63A63" w:rsidP="00A72413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54" w:author="Świder Dorota" w:date="2021-07-27T15:02:00Z"/>
          <w:rFonts w:ascii="Calibri" w:hAnsi="Calibri" w:cstheme="minorHAnsi"/>
        </w:rPr>
      </w:pPr>
      <w:del w:id="255" w:author="Świder Dorota" w:date="2021-07-27T15:02:00Z">
        <w:r w:rsidRPr="00517357" w:rsidDel="005B4DB1">
          <w:rPr>
            <w:rFonts w:ascii="Calibri" w:hAnsi="Calibri" w:cstheme="minorHAnsi"/>
          </w:rPr>
          <w:delText>łączna wysokość wkładu własnego wniesionego przez wszystkich Zleceniobiorców:</w:delText>
        </w:r>
      </w:del>
    </w:p>
    <w:p w14:paraId="22B89BBB" w14:textId="6A30AF19" w:rsidR="00B63A63" w:rsidRPr="00517357" w:rsidDel="005B4DB1" w:rsidRDefault="00B63A63" w:rsidP="00A72413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del w:id="256" w:author="Świder Dorota" w:date="2021-07-27T15:02:00Z"/>
          <w:rFonts w:ascii="Calibri" w:hAnsi="Calibri" w:cstheme="minorHAnsi"/>
        </w:rPr>
      </w:pPr>
      <w:del w:id="257" w:author="Świder Dorota" w:date="2021-07-27T15:02:00Z">
        <w:r w:rsidRPr="00517357" w:rsidDel="005B4DB1">
          <w:rPr>
            <w:rFonts w:ascii="Calibri" w:hAnsi="Calibri" w:cstheme="minorHAnsi"/>
          </w:rPr>
          <w:delText>zł</w:delText>
        </w:r>
      </w:del>
    </w:p>
    <w:p w14:paraId="1F3B22A3" w14:textId="723CF140" w:rsidR="00B63A63" w:rsidRPr="00517357" w:rsidDel="005B4DB1" w:rsidRDefault="00B63A63" w:rsidP="00A72413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del w:id="258" w:author="Świder Dorota" w:date="2021-07-27T15:02:00Z"/>
          <w:rFonts w:ascii="Calibri" w:hAnsi="Calibri" w:cstheme="minorHAnsi"/>
        </w:rPr>
      </w:pPr>
      <w:del w:id="259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116A4D" w:rsidRPr="00517357" w:rsidDel="005B4DB1">
          <w:rPr>
            <w:rFonts w:ascii="Calibri" w:hAnsi="Calibri" w:cstheme="minorHAnsi"/>
          </w:rPr>
          <w:delText>:</w:delText>
        </w:r>
      </w:del>
    </w:p>
    <w:p w14:paraId="571323E7" w14:textId="4BCB2494" w:rsidR="00B63A63" w:rsidRPr="00517357" w:rsidDel="005B4DB1" w:rsidRDefault="00B63A63" w:rsidP="00A72413">
      <w:pPr>
        <w:spacing w:before="60" w:line="276" w:lineRule="auto"/>
        <w:ind w:left="360"/>
        <w:rPr>
          <w:del w:id="260" w:author="Świder Dorota" w:date="2021-07-27T15:02:00Z"/>
          <w:rFonts w:ascii="Calibri" w:hAnsi="Calibri" w:cstheme="minorHAnsi"/>
          <w:b/>
          <w:bCs/>
        </w:rPr>
      </w:pPr>
      <w:del w:id="261" w:author="Świder Dorota" w:date="2021-07-27T15:02:00Z">
        <w:r w:rsidRPr="00517357" w:rsidDel="005B4DB1">
          <w:rPr>
            <w:rFonts w:ascii="Calibri" w:hAnsi="Calibri" w:cstheme="minorHAnsi"/>
            <w:b/>
            <w:bCs/>
          </w:rPr>
          <w:delText>w tym:</w:delText>
        </w:r>
      </w:del>
    </w:p>
    <w:p w14:paraId="1736EE5C" w14:textId="5451C5A0" w:rsidR="00B63A63" w:rsidRPr="00517357" w:rsidDel="005B4DB1" w:rsidRDefault="00B63A63" w:rsidP="00A72413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62" w:author="Świder Dorota" w:date="2021-07-27T15:02:00Z"/>
          <w:rFonts w:ascii="Calibri" w:hAnsi="Calibri" w:cstheme="minorHAnsi"/>
        </w:rPr>
      </w:pPr>
      <w:del w:id="263" w:author="Świder Dorota" w:date="2021-07-27T15:02:00Z">
        <w:r w:rsidRPr="00517357" w:rsidDel="005B4DB1">
          <w:rPr>
            <w:rFonts w:ascii="Calibri" w:hAnsi="Calibri" w:cstheme="minorHAnsi"/>
          </w:rPr>
          <w:delText>nazwa Zleceniobiorcy-Lidera:</w:delText>
        </w:r>
      </w:del>
    </w:p>
    <w:p w14:paraId="654C0355" w14:textId="7DBF9B6F" w:rsidR="000C4835" w:rsidRPr="00517357" w:rsidDel="005B4DB1" w:rsidRDefault="000C4835" w:rsidP="00A72413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del w:id="264" w:author="Świder Dorota" w:date="2021-07-27T15:02:00Z"/>
          <w:rFonts w:ascii="Calibri" w:hAnsi="Calibri" w:cstheme="minorHAnsi"/>
        </w:rPr>
      </w:pPr>
      <w:del w:id="265" w:author="Świder Dorota" w:date="2021-07-27T15:02:00Z">
        <w:r w:rsidRPr="00517357" w:rsidDel="005B4DB1">
          <w:rPr>
            <w:rFonts w:ascii="Calibri" w:hAnsi="Calibri" w:cstheme="minorHAnsi"/>
          </w:rPr>
          <w:delText>zł</w:delText>
        </w:r>
      </w:del>
    </w:p>
    <w:p w14:paraId="3028B2BD" w14:textId="0B4AD913" w:rsidR="000C4835" w:rsidRPr="00517357" w:rsidDel="005B4DB1" w:rsidRDefault="000C4835" w:rsidP="00A72413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del w:id="266" w:author="Świder Dorota" w:date="2021-07-27T15:02:00Z"/>
          <w:rFonts w:ascii="Calibri" w:hAnsi="Calibri" w:cstheme="minorHAnsi"/>
        </w:rPr>
      </w:pPr>
      <w:del w:id="267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116A4D" w:rsidRPr="00517357" w:rsidDel="005B4DB1">
          <w:rPr>
            <w:rFonts w:ascii="Calibri" w:hAnsi="Calibri" w:cstheme="minorHAnsi"/>
          </w:rPr>
          <w:delText>:</w:delText>
        </w:r>
      </w:del>
    </w:p>
    <w:p w14:paraId="5CA05C17" w14:textId="4884F540" w:rsidR="00B63A63" w:rsidRPr="00517357" w:rsidDel="005B4DB1" w:rsidRDefault="00B63A63" w:rsidP="00A72413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68" w:author="Świder Dorota" w:date="2021-07-27T15:02:00Z"/>
          <w:rFonts w:ascii="Calibri" w:hAnsi="Calibri" w:cstheme="minorHAnsi"/>
        </w:rPr>
      </w:pPr>
      <w:del w:id="269" w:author="Świder Dorota" w:date="2021-07-27T15:02:00Z">
        <w:r w:rsidRPr="00517357" w:rsidDel="005B4DB1">
          <w:rPr>
            <w:rFonts w:ascii="Calibri" w:hAnsi="Calibri" w:cstheme="minorHAnsi"/>
          </w:rPr>
          <w:delText>nazwa Zleceniobiorcy:</w:delText>
        </w:r>
      </w:del>
    </w:p>
    <w:p w14:paraId="7C950949" w14:textId="2C67E0D6" w:rsidR="00B63A63" w:rsidRPr="00517357" w:rsidDel="005B4DB1" w:rsidRDefault="00B63A63" w:rsidP="00A72413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del w:id="270" w:author="Świder Dorota" w:date="2021-07-27T15:02:00Z"/>
          <w:rFonts w:ascii="Calibri" w:hAnsi="Calibri" w:cstheme="minorHAnsi"/>
        </w:rPr>
      </w:pPr>
      <w:del w:id="271" w:author="Świder Dorota" w:date="2021-07-27T15:02:00Z">
        <w:r w:rsidRPr="00517357" w:rsidDel="005B4DB1">
          <w:rPr>
            <w:rFonts w:ascii="Calibri" w:hAnsi="Calibri" w:cstheme="minorHAnsi"/>
          </w:rPr>
          <w:delText>zł</w:delText>
        </w:r>
      </w:del>
    </w:p>
    <w:p w14:paraId="7C923BDD" w14:textId="0C9F841E" w:rsidR="00B63A63" w:rsidRPr="00517357" w:rsidDel="005B4DB1" w:rsidRDefault="00B63A63" w:rsidP="00A72413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del w:id="272" w:author="Świder Dorota" w:date="2021-07-27T15:02:00Z"/>
          <w:rFonts w:ascii="Calibri" w:hAnsi="Calibri" w:cstheme="minorHAnsi"/>
        </w:rPr>
      </w:pPr>
      <w:del w:id="273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116A4D" w:rsidRPr="00517357" w:rsidDel="005B4DB1">
          <w:rPr>
            <w:rFonts w:ascii="Calibri" w:hAnsi="Calibri" w:cstheme="minorHAnsi"/>
          </w:rPr>
          <w:delText>:</w:delText>
        </w:r>
      </w:del>
    </w:p>
    <w:p w14:paraId="245DD4DA" w14:textId="26A16C40" w:rsidR="000C4835" w:rsidRPr="00517357" w:rsidDel="005B4DB1" w:rsidRDefault="000C4835" w:rsidP="00A72413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274" w:author="Świder Dorota" w:date="2021-07-27T15:02:00Z"/>
          <w:rFonts w:ascii="Calibri" w:hAnsi="Calibri" w:cstheme="minorHAnsi"/>
        </w:rPr>
      </w:pPr>
      <w:del w:id="275" w:author="Świder Dorota" w:date="2021-07-27T15:02:00Z">
        <w:r w:rsidRPr="00517357" w:rsidDel="005B4DB1">
          <w:rPr>
            <w:rFonts w:ascii="Calibri" w:hAnsi="Calibri" w:cstheme="minorHAnsi"/>
          </w:rPr>
          <w:delText>Kwota dofinansowania zwrócona na rachunek bankowy PFRON (środki niewykorzystane – o ile dotyczy)</w:delText>
        </w:r>
      </w:del>
    </w:p>
    <w:p w14:paraId="3EBB8104" w14:textId="56F97C44" w:rsidR="000C4835" w:rsidRPr="00517357" w:rsidDel="005B4DB1" w:rsidRDefault="000C4835" w:rsidP="00A72413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del w:id="276" w:author="Świder Dorota" w:date="2021-07-27T15:02:00Z"/>
          <w:rFonts w:ascii="Calibri" w:hAnsi="Calibri" w:cstheme="minorHAnsi"/>
        </w:rPr>
      </w:pPr>
      <w:del w:id="277" w:author="Świder Dorota" w:date="2021-07-27T15:02:00Z">
        <w:r w:rsidRPr="00517357" w:rsidDel="005B4DB1">
          <w:rPr>
            <w:rFonts w:ascii="Calibri" w:hAnsi="Calibri" w:cstheme="minorHAnsi"/>
          </w:rPr>
          <w:delText>zł</w:delText>
        </w:r>
      </w:del>
    </w:p>
    <w:p w14:paraId="3A515DC8" w14:textId="290C7C0A" w:rsidR="000C4835" w:rsidRPr="00517357" w:rsidDel="005B4DB1" w:rsidRDefault="000C4835" w:rsidP="00A72413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del w:id="278" w:author="Świder Dorota" w:date="2021-07-27T15:02:00Z"/>
          <w:rFonts w:ascii="Calibri" w:hAnsi="Calibri" w:cstheme="minorHAnsi"/>
        </w:rPr>
      </w:pPr>
      <w:del w:id="279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116A4D" w:rsidRPr="00517357" w:rsidDel="005B4DB1">
          <w:rPr>
            <w:rFonts w:ascii="Calibri" w:hAnsi="Calibri" w:cstheme="minorHAnsi"/>
          </w:rPr>
          <w:delText>:</w:delText>
        </w:r>
      </w:del>
    </w:p>
    <w:p w14:paraId="5E8787A3" w14:textId="02C893F7" w:rsidR="000C4835" w:rsidRPr="00517357" w:rsidDel="005B4DB1" w:rsidRDefault="000C4835" w:rsidP="00A72413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del w:id="280" w:author="Świder Dorota" w:date="2021-07-27T15:02:00Z"/>
          <w:rFonts w:ascii="Calibri" w:hAnsi="Calibri" w:cstheme="minorHAnsi"/>
        </w:rPr>
      </w:pPr>
      <w:del w:id="281" w:author="Świder Dorota" w:date="2021-07-27T15:02:00Z">
        <w:r w:rsidRPr="00517357" w:rsidDel="005B4DB1">
          <w:rPr>
            <w:rFonts w:ascii="Calibri" w:hAnsi="Calibri" w:cstheme="minorHAnsi"/>
          </w:rPr>
          <w:delText>data zwrotu środków (dzień, miesiąc, rok):</w:delText>
        </w:r>
      </w:del>
    </w:p>
    <w:p w14:paraId="106B6B15" w14:textId="3A56036F" w:rsidR="000C4835" w:rsidRPr="00517357" w:rsidDel="005B4DB1" w:rsidRDefault="000C4835" w:rsidP="00A72413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del w:id="282" w:author="Świder Dorota" w:date="2021-07-27T15:02:00Z"/>
          <w:rFonts w:ascii="Calibri" w:hAnsi="Calibri" w:cstheme="minorHAnsi"/>
        </w:rPr>
      </w:pPr>
      <w:del w:id="283" w:author="Świder Dorota" w:date="2021-07-27T15:02:00Z">
        <w:r w:rsidRPr="00517357" w:rsidDel="005B4DB1">
          <w:rPr>
            <w:rFonts w:ascii="Calibri" w:hAnsi="Calibri" w:cstheme="minorHAnsi"/>
          </w:rPr>
          <w:delText>Kwota odsetek bankowych powstałych na rachunku bankowym Zleceniobiorcy wydzielonym dla środków otrzymywanych z PFRON, zwrócona na rachunek bankowy PFRON (o ile dotyczy):</w:delText>
        </w:r>
      </w:del>
    </w:p>
    <w:p w14:paraId="03F7C991" w14:textId="5FD984F6" w:rsidR="000C4835" w:rsidRPr="00517357" w:rsidDel="005B4DB1" w:rsidRDefault="000C4835" w:rsidP="00A72413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del w:id="284" w:author="Świder Dorota" w:date="2021-07-27T15:02:00Z"/>
          <w:rFonts w:ascii="Calibri" w:hAnsi="Calibri" w:cstheme="minorHAnsi"/>
        </w:rPr>
      </w:pPr>
      <w:del w:id="285" w:author="Świder Dorota" w:date="2021-07-27T15:02:00Z">
        <w:r w:rsidRPr="00517357" w:rsidDel="005B4DB1">
          <w:rPr>
            <w:rFonts w:ascii="Calibri" w:hAnsi="Calibri" w:cstheme="minorHAnsi"/>
          </w:rPr>
          <w:delText>zł</w:delText>
        </w:r>
      </w:del>
    </w:p>
    <w:p w14:paraId="53FC7759" w14:textId="2B699F09" w:rsidR="000C4835" w:rsidRPr="00517357" w:rsidDel="005B4DB1" w:rsidRDefault="000C4835" w:rsidP="00A72413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del w:id="286" w:author="Świder Dorota" w:date="2021-07-27T15:02:00Z"/>
          <w:rFonts w:ascii="Calibri" w:hAnsi="Calibri" w:cstheme="minorHAnsi"/>
        </w:rPr>
      </w:pPr>
      <w:del w:id="287" w:author="Świder Dorota" w:date="2021-07-27T15:02:00Z">
        <w:r w:rsidRPr="00517357" w:rsidDel="005B4DB1">
          <w:rPr>
            <w:rFonts w:ascii="Calibri" w:hAnsi="Calibri" w:cstheme="minorHAnsi"/>
          </w:rPr>
          <w:delText>słownie złotych</w:delText>
        </w:r>
        <w:r w:rsidR="00116A4D" w:rsidRPr="00517357" w:rsidDel="005B4DB1">
          <w:rPr>
            <w:rFonts w:ascii="Calibri" w:hAnsi="Calibri" w:cstheme="minorHAnsi"/>
          </w:rPr>
          <w:delText>:</w:delText>
        </w:r>
      </w:del>
    </w:p>
    <w:p w14:paraId="177B699A" w14:textId="3BBD861D" w:rsidR="000C4835" w:rsidRPr="00517357" w:rsidDel="005B4DB1" w:rsidRDefault="000C4835" w:rsidP="00A72413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del w:id="288" w:author="Świder Dorota" w:date="2021-07-27T15:02:00Z"/>
          <w:rFonts w:ascii="Calibri" w:hAnsi="Calibri" w:cstheme="minorHAnsi"/>
        </w:rPr>
      </w:pPr>
      <w:del w:id="289" w:author="Świder Dorota" w:date="2021-07-27T15:02:00Z">
        <w:r w:rsidRPr="00517357" w:rsidDel="005B4DB1">
          <w:rPr>
            <w:rFonts w:ascii="Calibri" w:hAnsi="Calibri" w:cstheme="minorHAnsi"/>
          </w:rPr>
          <w:delText>data zwrotu środków (dzień, miesiąc, rok):</w:delText>
        </w:r>
      </w:del>
    </w:p>
    <w:p w14:paraId="748EEB5F" w14:textId="5F442B66" w:rsidR="000C4835" w:rsidRPr="00517357" w:rsidDel="00AC1463" w:rsidRDefault="000C4835" w:rsidP="00A72413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del w:id="290" w:author="Świder Dorota" w:date="2021-06-25T21:15:00Z"/>
          <w:rFonts w:ascii="Calibri" w:hAnsi="Calibri" w:cstheme="minorHAnsi"/>
        </w:rPr>
      </w:pPr>
      <w:del w:id="291" w:author="Świder Dorota" w:date="2021-06-25T21:15:00Z">
        <w:r w:rsidRPr="00517357" w:rsidDel="00AC1463">
          <w:rPr>
            <w:rFonts w:ascii="Calibri" w:hAnsi="Calibri" w:cstheme="minorHAnsi"/>
          </w:rPr>
          <w:delText>Liczba wolontariuszy zaangażowanych w realizację projektu:</w:delText>
        </w:r>
      </w:del>
    </w:p>
    <w:p w14:paraId="29E87EB8" w14:textId="5B66E9EF" w:rsidR="000C4835" w:rsidRPr="00517357" w:rsidDel="00AC1463" w:rsidRDefault="000C4835" w:rsidP="00A72413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del w:id="292" w:author="Świder Dorota" w:date="2021-06-25T21:15:00Z"/>
          <w:rFonts w:ascii="Calibri" w:hAnsi="Calibri" w:cstheme="minorHAnsi"/>
        </w:rPr>
      </w:pPr>
      <w:del w:id="293" w:author="Świder Dorota" w:date="2021-06-25T21:15:00Z">
        <w:r w:rsidRPr="00517357" w:rsidDel="00AC1463">
          <w:rPr>
            <w:rFonts w:ascii="Calibri" w:hAnsi="Calibri" w:cstheme="minorHAnsi"/>
          </w:rPr>
          <w:delText>łączna liczba godzin pracy wolontariuszy w okresie realizacji projektu:</w:delText>
        </w:r>
      </w:del>
    </w:p>
    <w:p w14:paraId="57521F33" w14:textId="4AFE91A0" w:rsidR="000C4835" w:rsidRPr="00517357" w:rsidDel="00AC1463" w:rsidRDefault="000C4835" w:rsidP="00A72413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del w:id="294" w:author="Świder Dorota" w:date="2021-06-25T21:15:00Z"/>
          <w:rFonts w:ascii="Calibri" w:hAnsi="Calibri" w:cstheme="minorHAnsi"/>
        </w:rPr>
      </w:pPr>
      <w:del w:id="295" w:author="Świder Dorota" w:date="2021-06-25T21:15:00Z">
        <w:r w:rsidRPr="00517357" w:rsidDel="00AC1463">
          <w:rPr>
            <w:rFonts w:ascii="Calibri" w:hAnsi="Calibri" w:cstheme="minorHAnsi"/>
          </w:rPr>
          <w:delText>koszty ubezpieczenia, wyżywienia, zakwaterowania i przejazdów wolontariuszy:</w:delText>
        </w:r>
      </w:del>
    </w:p>
    <w:p w14:paraId="0483D6E0" w14:textId="72D99DFE" w:rsidR="000C4835" w:rsidRPr="00517357" w:rsidDel="00AC1463" w:rsidRDefault="000C4835" w:rsidP="00A72413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del w:id="296" w:author="Świder Dorota" w:date="2021-06-25T21:15:00Z"/>
          <w:rFonts w:ascii="Calibri" w:hAnsi="Calibri" w:cstheme="minorHAnsi"/>
        </w:rPr>
      </w:pPr>
      <w:del w:id="297" w:author="Świder Dorota" w:date="2021-06-25T21:15:00Z">
        <w:r w:rsidRPr="00517357" w:rsidDel="00AC1463">
          <w:rPr>
            <w:rFonts w:ascii="Calibri" w:hAnsi="Calibri" w:cstheme="minorHAnsi"/>
          </w:rPr>
          <w:delText>zł</w:delText>
        </w:r>
      </w:del>
    </w:p>
    <w:p w14:paraId="50D6FFB4" w14:textId="5AF3FEE1" w:rsidR="000C4835" w:rsidRPr="00517357" w:rsidDel="00AC1463" w:rsidRDefault="000C4835" w:rsidP="00A72413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del w:id="298" w:author="Świder Dorota" w:date="2021-06-25T21:15:00Z"/>
          <w:rFonts w:ascii="Calibri" w:hAnsi="Calibri" w:cstheme="minorHAnsi"/>
        </w:rPr>
      </w:pPr>
      <w:del w:id="299" w:author="Świder Dorota" w:date="2021-06-25T21:15:00Z">
        <w:r w:rsidRPr="00517357" w:rsidDel="00AC1463">
          <w:rPr>
            <w:rFonts w:ascii="Calibri" w:hAnsi="Calibri" w:cstheme="minorHAnsi"/>
          </w:rPr>
          <w:delText>słownie złotych</w:delText>
        </w:r>
        <w:r w:rsidR="00116A4D" w:rsidRPr="00517357" w:rsidDel="00AC1463">
          <w:rPr>
            <w:rFonts w:ascii="Calibri" w:hAnsi="Calibri" w:cstheme="minorHAnsi"/>
          </w:rPr>
          <w:delText>:</w:delText>
        </w:r>
      </w:del>
    </w:p>
    <w:p w14:paraId="631C7C4C" w14:textId="77CCBC74" w:rsidR="000C4835" w:rsidRPr="00517357" w:rsidDel="005B4DB1" w:rsidRDefault="000C4835" w:rsidP="00A72413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del w:id="300" w:author="Świder Dorota" w:date="2021-07-27T15:02:00Z"/>
          <w:rFonts w:ascii="Calibri" w:hAnsi="Calibri" w:cstheme="minorHAnsi"/>
        </w:rPr>
      </w:pPr>
      <w:del w:id="301" w:author="Świder Dorota" w:date="2021-07-27T15:02:00Z">
        <w:r w:rsidRPr="00517357" w:rsidDel="005B4DB1">
          <w:rPr>
            <w:rFonts w:ascii="Calibri" w:hAnsi="Calibri" w:cstheme="minorHAnsi"/>
          </w:rPr>
          <w:delText>Jako personel administracyjny i/lub merytoryczny projektu zatrudnione zostały także osoby niepełnosprawne (przy właściwej odpowiedzi należy wstawić znak „X”)</w:delText>
        </w:r>
      </w:del>
    </w:p>
    <w:p w14:paraId="56D95CA1" w14:textId="6F9D75EC" w:rsidR="000C4835" w:rsidRPr="00517357" w:rsidDel="005B4DB1" w:rsidRDefault="000C4835" w:rsidP="00A72413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del w:id="302" w:author="Świder Dorota" w:date="2021-07-27T15:02:00Z"/>
          <w:rFonts w:ascii="Calibri" w:hAnsi="Calibri" w:cstheme="minorHAnsi"/>
        </w:rPr>
      </w:pPr>
      <w:del w:id="303" w:author="Świder Dorota" w:date="2021-07-27T15:02:00Z">
        <w:r w:rsidRPr="00517357" w:rsidDel="005B4DB1">
          <w:rPr>
            <w:rFonts w:ascii="Calibri" w:hAnsi="Calibri" w:cstheme="minorHAnsi"/>
          </w:rPr>
          <w:delText>tak:</w:delText>
        </w:r>
      </w:del>
    </w:p>
    <w:p w14:paraId="6BC37157" w14:textId="53033801" w:rsidR="000C4835" w:rsidRPr="00517357" w:rsidDel="005B4DB1" w:rsidRDefault="000C4835" w:rsidP="00A72413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del w:id="304" w:author="Świder Dorota" w:date="2021-07-27T15:02:00Z"/>
          <w:rFonts w:ascii="Calibri" w:hAnsi="Calibri" w:cstheme="minorHAnsi"/>
        </w:rPr>
      </w:pPr>
      <w:del w:id="305" w:author="Świder Dorota" w:date="2021-07-27T15:02:00Z">
        <w:r w:rsidRPr="00517357" w:rsidDel="005B4DB1">
          <w:rPr>
            <w:rFonts w:ascii="Calibri" w:hAnsi="Calibri" w:cstheme="minorHAnsi"/>
          </w:rPr>
          <w:delText>nie:</w:delText>
        </w:r>
      </w:del>
    </w:p>
    <w:p w14:paraId="43E0032D" w14:textId="30FBB3C1" w:rsidR="00B63A63" w:rsidRPr="00517357" w:rsidDel="005B4DB1" w:rsidRDefault="000C4835" w:rsidP="00A72413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del w:id="306" w:author="Świder Dorota" w:date="2021-07-27T15:02:00Z"/>
          <w:rFonts w:ascii="Calibri" w:hAnsi="Calibri" w:cstheme="minorHAnsi"/>
        </w:rPr>
      </w:pPr>
      <w:del w:id="307" w:author="Świder Dorota" w:date="2021-07-27T15:02:00Z">
        <w:r w:rsidRPr="00517357" w:rsidDel="005B4DB1">
          <w:rPr>
            <w:rFonts w:ascii="Calibri" w:hAnsi="Calibri" w:cstheme="minorHAnsi"/>
          </w:rPr>
          <w:delText>liczba zatrudnionych osób niepełnosprawnych:</w:delText>
        </w:r>
      </w:del>
    </w:p>
    <w:p w14:paraId="03E6B6D5" w14:textId="77777777" w:rsidR="000C4835" w:rsidRPr="00517357" w:rsidRDefault="000C4835" w:rsidP="00A72413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517357">
        <w:rPr>
          <w:rFonts w:ascii="Calibri" w:hAnsi="Calibri" w:cs="Calibri"/>
          <w:sz w:val="26"/>
          <w:szCs w:val="26"/>
        </w:rPr>
        <w:lastRenderedPageBreak/>
        <w:t>Zestawienie kosztów realizacji projektu</w:t>
      </w:r>
    </w:p>
    <w:p w14:paraId="4500C8EB" w14:textId="77777777" w:rsidR="000C4835" w:rsidRPr="00517357" w:rsidRDefault="000C4835" w:rsidP="00A72413">
      <w:pPr>
        <w:pStyle w:val="Tekstpodstawowywcity2"/>
        <w:spacing w:before="0"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517357">
        <w:rPr>
          <w:rFonts w:ascii="Calibri" w:hAnsi="Calibri" w:cstheme="minorHAnsi"/>
          <w:spacing w:val="0"/>
        </w:rPr>
        <w:t>Zestawienie należy sporządzić zgodnie z wzorem stanowiącym:</w:t>
      </w:r>
    </w:p>
    <w:p w14:paraId="4A28BA69" w14:textId="06D17A15" w:rsidR="000C4835" w:rsidRPr="00517357" w:rsidRDefault="000C4835" w:rsidP="00A72413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517357">
        <w:rPr>
          <w:rFonts w:ascii="Calibri" w:hAnsi="Calibri" w:cstheme="minorHAnsi"/>
          <w:spacing w:val="0"/>
        </w:rPr>
        <w:t xml:space="preserve">załącznik nr 1A do niniejszego sprawozdania – w </w:t>
      </w:r>
      <w:r w:rsidR="008017AC" w:rsidRPr="00517357">
        <w:rPr>
          <w:rFonts w:ascii="Calibri" w:hAnsi="Calibri" w:cstheme="minorHAnsi"/>
          <w:spacing w:val="0"/>
        </w:rPr>
        <w:t>sytuacji,</w:t>
      </w:r>
      <w:r w:rsidRPr="00517357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17841C39" w14:textId="1673C17B" w:rsidR="000C4835" w:rsidRPr="00517357" w:rsidRDefault="000C4835" w:rsidP="00A72413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517357">
        <w:rPr>
          <w:rFonts w:ascii="Calibri" w:hAnsi="Calibri" w:cstheme="minorHAnsi"/>
          <w:spacing w:val="0"/>
        </w:rPr>
        <w:t xml:space="preserve">załącznik nr 1B do niniejszego sprawozdania – w </w:t>
      </w:r>
      <w:r w:rsidR="008017AC" w:rsidRPr="00517357">
        <w:rPr>
          <w:rFonts w:ascii="Calibri" w:hAnsi="Calibri" w:cstheme="minorHAnsi"/>
          <w:spacing w:val="0"/>
        </w:rPr>
        <w:t>sytuacji,</w:t>
      </w:r>
      <w:r w:rsidRPr="00517357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23B7486" w14:textId="670C371F" w:rsidR="000C4835" w:rsidRPr="00517357" w:rsidRDefault="000C4835" w:rsidP="00A72413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517357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8017AC" w:rsidRPr="00517357">
        <w:rPr>
          <w:rFonts w:ascii="Calibri" w:hAnsi="Calibri" w:cstheme="minorHAnsi"/>
          <w:spacing w:val="0"/>
        </w:rPr>
        <w:t>sytuacji,</w:t>
      </w:r>
      <w:r w:rsidRPr="00517357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DBA92F3" w14:textId="77777777" w:rsidR="000C4835" w:rsidRPr="00517357" w:rsidRDefault="000C4835" w:rsidP="00A72413">
      <w:pPr>
        <w:pStyle w:val="Tekstpodstawowy"/>
        <w:spacing w:before="120" w:line="276" w:lineRule="auto"/>
        <w:ind w:left="360"/>
        <w:jc w:val="left"/>
        <w:rPr>
          <w:rFonts w:ascii="Calibri" w:hAnsi="Calibri" w:cstheme="minorHAnsi"/>
          <w:sz w:val="24"/>
        </w:rPr>
      </w:pPr>
      <w:r w:rsidRPr="00517357">
        <w:rPr>
          <w:rFonts w:ascii="Calibri" w:hAnsi="Calibri" w:cstheme="minorHAnsi"/>
          <w:b/>
          <w:bCs/>
          <w:sz w:val="24"/>
        </w:rPr>
        <w:t xml:space="preserve">Uwaga! </w:t>
      </w:r>
      <w:r w:rsidRPr="00517357">
        <w:rPr>
          <w:rFonts w:ascii="Calibri" w:hAnsi="Calibri" w:cstheme="minorHAnsi"/>
          <w:sz w:val="24"/>
        </w:rPr>
        <w:t>Koszty wykazane w załączniku nr 1A lub załączniku 1B należy w poszczególnych kategoriach kosztów przyporządkować poszczególnym Zleceniobiorcom.</w:t>
      </w:r>
    </w:p>
    <w:p w14:paraId="7DF20CE5" w14:textId="77777777" w:rsidR="000C4835" w:rsidRPr="00517357" w:rsidRDefault="000C4835" w:rsidP="00A72413">
      <w:pPr>
        <w:pStyle w:val="Nagwek3"/>
        <w:keepNext w:val="0"/>
        <w:numPr>
          <w:ilvl w:val="0"/>
          <w:numId w:val="6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517357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01413BBC" w14:textId="12DF8C2E" w:rsidR="00B63A63" w:rsidRPr="00517357" w:rsidRDefault="000C4835" w:rsidP="00A72413">
      <w:pPr>
        <w:spacing w:line="276" w:lineRule="auto"/>
        <w:ind w:left="357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Uwagi:</w:t>
      </w:r>
      <w:r w:rsidR="00B63A63" w:rsidRPr="00517357">
        <w:rPr>
          <w:rFonts w:ascii="Calibri" w:hAnsi="Calibri" w:cstheme="minorHAnsi"/>
        </w:rPr>
        <w:br w:type="page"/>
      </w:r>
    </w:p>
    <w:p w14:paraId="22D3DC70" w14:textId="28B5748B" w:rsidR="00AA5269" w:rsidRPr="003E1919" w:rsidRDefault="00AA5269" w:rsidP="003E1919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jc w:val="left"/>
        <w:rPr>
          <w:ins w:id="308" w:author="Świder Dorota" w:date="2021-07-28T10:38:00Z"/>
          <w:rFonts w:ascii="Calibri" w:hAnsi="Calibri" w:cstheme="minorHAnsi"/>
          <w:sz w:val="28"/>
          <w:szCs w:val="28"/>
        </w:rPr>
      </w:pPr>
      <w:ins w:id="309" w:author="Świder Dorota" w:date="2021-07-28T10:38:00Z">
        <w:r w:rsidRPr="00517357">
          <w:rPr>
            <w:rFonts w:ascii="Calibri" w:hAnsi="Calibri" w:cstheme="minorHAnsi"/>
            <w:sz w:val="28"/>
            <w:szCs w:val="28"/>
          </w:rPr>
          <w:lastRenderedPageBreak/>
          <w:t xml:space="preserve">Część </w:t>
        </w:r>
        <w:r>
          <w:rPr>
            <w:rFonts w:ascii="Calibri" w:hAnsi="Calibri" w:cstheme="minorHAnsi"/>
            <w:sz w:val="28"/>
            <w:szCs w:val="28"/>
          </w:rPr>
          <w:t>IV</w:t>
        </w:r>
        <w:r w:rsidRPr="00517357">
          <w:rPr>
            <w:rFonts w:ascii="Calibri" w:hAnsi="Calibri" w:cstheme="minorHAnsi"/>
            <w:sz w:val="28"/>
            <w:szCs w:val="28"/>
          </w:rPr>
          <w:t xml:space="preserve">. </w:t>
        </w:r>
        <w:r>
          <w:rPr>
            <w:rFonts w:ascii="Calibri" w:hAnsi="Calibri" w:cstheme="minorHAnsi"/>
            <w:sz w:val="28"/>
            <w:szCs w:val="28"/>
          </w:rPr>
          <w:t>Oświadczenia</w:t>
        </w:r>
      </w:ins>
    </w:p>
    <w:p w14:paraId="3E9D45EE" w14:textId="77777777" w:rsidR="006179C0" w:rsidRPr="00AA5269" w:rsidRDefault="006179C0" w:rsidP="00AA5269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AA5269">
        <w:rPr>
          <w:rFonts w:ascii="Calibri" w:hAnsi="Calibri" w:cs="Calibri"/>
          <w:sz w:val="26"/>
          <w:szCs w:val="26"/>
        </w:rPr>
        <w:t>Oświadczamy, że:</w:t>
      </w:r>
    </w:p>
    <w:p w14:paraId="3290A2DD" w14:textId="7F1ECEA4" w:rsidR="006179C0" w:rsidRPr="00AC5FCE" w:rsidRDefault="006179C0" w:rsidP="00A72413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>od daty zawarcia umowy nie zmienił się status prawny Zleceniobiorców,</w:t>
      </w:r>
    </w:p>
    <w:p w14:paraId="71C4D0B3" w14:textId="33D617C7" w:rsidR="006179C0" w:rsidRPr="00AC5FCE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268749C2" w14:textId="7F145ED8" w:rsidR="006179C0" w:rsidRPr="00AC5FCE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F254C27" w14:textId="5B73B604" w:rsidR="006179C0" w:rsidRPr="00AC5FCE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 xml:space="preserve">wszystkie kwoty wymienione w zestawieniu </w:t>
      </w:r>
      <w:r w:rsidR="00EB401F" w:rsidRPr="00AC5FCE">
        <w:rPr>
          <w:rFonts w:ascii="Calibri" w:hAnsi="Calibri" w:cstheme="minorHAnsi"/>
        </w:rPr>
        <w:t>kosztów realizacji projektu (załącznik nr 1A/1B</w:t>
      </w:r>
      <w:r w:rsidRPr="00AC5FCE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EB401F" w:rsidRPr="00AC5FCE">
        <w:rPr>
          <w:rFonts w:ascii="Calibri" w:hAnsi="Calibri" w:cstheme="minorHAnsi"/>
        </w:rPr>
        <w:t> </w:t>
      </w:r>
      <w:r w:rsidRPr="00AC5FCE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44E7423E" w14:textId="200BF0C9" w:rsidR="006179C0" w:rsidRPr="00AC5FCE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>przedstawione w zestawieniu dowody księgowe z</w:t>
      </w:r>
      <w:r w:rsidR="00AA5269">
        <w:rPr>
          <w:rFonts w:ascii="Calibri" w:hAnsi="Calibri" w:cstheme="minorHAnsi"/>
        </w:rPr>
        <w:t>o</w:t>
      </w:r>
      <w:r w:rsidRPr="00AC5FCE">
        <w:rPr>
          <w:rFonts w:ascii="Calibri" w:hAnsi="Calibri" w:cstheme="minorHAnsi"/>
        </w:rPr>
        <w:t>stały sprawdzone pod względem merytorycznym i formalno-rachunkowym,</w:t>
      </w:r>
    </w:p>
    <w:p w14:paraId="76E528B3" w14:textId="53C25C57" w:rsidR="006179C0" w:rsidRPr="00AC5FCE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057559C" w14:textId="6EBB13DE" w:rsidR="006179C0" w:rsidRPr="00AC5FCE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417C21CE" w14:textId="0055D647" w:rsidR="006179C0" w:rsidRPr="00AC5FCE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5229B766" w14:textId="4096E949" w:rsidR="006179C0" w:rsidRPr="00AC5FCE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odpłatnej,</w:t>
      </w:r>
    </w:p>
    <w:p w14:paraId="256D9C8C" w14:textId="651971A0" w:rsidR="006179C0" w:rsidRPr="00AC5FCE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8017AC" w:rsidRPr="00AC5FCE">
        <w:rPr>
          <w:rFonts w:ascii="Calibri" w:hAnsi="Calibri" w:cstheme="minorHAnsi"/>
        </w:rPr>
        <w:t>zasady,</w:t>
      </w:r>
      <w:r w:rsidRPr="00AC5FCE">
        <w:rPr>
          <w:rFonts w:ascii="Calibri" w:hAnsi="Calibri" w:cstheme="minorHAnsi"/>
        </w:rPr>
        <w:t xml:space="preserve"> </w:t>
      </w:r>
      <w:ins w:id="310" w:author="Świder Dorota" w:date="2021-07-28T10:34:00Z">
        <w:r w:rsidR="00AA5269" w:rsidRPr="00AA5269">
          <w:rPr>
            <w:rFonts w:ascii="Calibri" w:hAnsi="Calibri" w:cstheme="minorHAnsi"/>
          </w:rPr>
          <w:t>, o której mowa w rozdziale VI.1. ust.</w:t>
        </w:r>
        <w:r w:rsidR="00AA5269">
          <w:rPr>
            <w:rFonts w:ascii="Calibri" w:hAnsi="Calibri" w:cstheme="minorHAnsi"/>
          </w:rPr>
          <w:t> </w:t>
        </w:r>
        <w:r w:rsidR="00AA5269" w:rsidRPr="00AA5269">
          <w:rPr>
            <w:rFonts w:ascii="Calibri" w:hAnsi="Calibri" w:cstheme="minorHAnsi"/>
          </w:rPr>
          <w:t>6 „Wytycznych w</w:t>
        </w:r>
        <w:r w:rsidR="00AA5269">
          <w:rPr>
            <w:rFonts w:ascii="Calibri" w:hAnsi="Calibri" w:cstheme="minorHAnsi"/>
          </w:rPr>
          <w:t> </w:t>
        </w:r>
        <w:r w:rsidR="00AA5269" w:rsidRPr="00AA5269">
          <w:rPr>
            <w:rFonts w:ascii="Calibri" w:hAnsi="Calibri" w:cstheme="minorHAnsi"/>
          </w:rPr>
          <w:t>zakresie kwalifikowalności kosztów w ramach art.</w:t>
        </w:r>
      </w:ins>
      <w:ins w:id="311" w:author="Świder Dorota" w:date="2021-07-28T10:47:00Z">
        <w:r w:rsidR="003E1919">
          <w:rPr>
            <w:rFonts w:ascii="Calibri" w:hAnsi="Calibri" w:cstheme="minorHAnsi"/>
          </w:rPr>
          <w:t> </w:t>
        </w:r>
      </w:ins>
      <w:ins w:id="312" w:author="Świder Dorota" w:date="2021-07-28T10:34:00Z">
        <w:r w:rsidR="00AA5269" w:rsidRPr="00AA5269">
          <w:rPr>
            <w:rFonts w:ascii="Calibri" w:hAnsi="Calibri" w:cstheme="minorHAnsi"/>
          </w:rPr>
          <w:t xml:space="preserve">36 ustawy o rehabilitacji”, zgodnie z którą </w:t>
        </w:r>
      </w:ins>
      <w:del w:id="313" w:author="Świder Dorota" w:date="2021-07-28T10:34:00Z">
        <w:r w:rsidRPr="00AC5FCE" w:rsidDel="00AA5269">
          <w:rPr>
            <w:rFonts w:ascii="Calibri" w:hAnsi="Calibri" w:cstheme="minorHAnsi"/>
          </w:rPr>
          <w:delText>iż</w:delText>
        </w:r>
      </w:del>
      <w:r w:rsidRPr="00AC5FCE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Wnioskodawcę w ramach art. 26a ustawy o rehabilitacji zawodowej i społecznej oraz zatrudnianiu osób niepełnosprawnych – dotyczy Zleceniobiorców, którzy zatrudniają osoby niepełn</w:t>
      </w:r>
      <w:r w:rsidR="003D508F" w:rsidRPr="00AC5FCE">
        <w:rPr>
          <w:rFonts w:ascii="Calibri" w:hAnsi="Calibri" w:cstheme="minorHAnsi"/>
        </w:rPr>
        <w:t>osprawne do realizacji projektu</w:t>
      </w:r>
      <w:ins w:id="314" w:author="Świder Dorota" w:date="2021-07-28T10:35:00Z">
        <w:r w:rsidR="00AA5269">
          <w:rPr>
            <w:rFonts w:ascii="Calibri" w:hAnsi="Calibri" w:cstheme="minorHAnsi"/>
          </w:rPr>
          <w:t xml:space="preserve"> </w:t>
        </w:r>
        <w:r w:rsidR="00AA5269" w:rsidRPr="007B4163">
          <w:rPr>
            <w:rFonts w:ascii="Calibri" w:hAnsi="Calibri" w:cstheme="minorHAnsi"/>
          </w:rPr>
          <w:t>i uzyskują dofinansowanie w ramach art.</w:t>
        </w:r>
        <w:r w:rsidR="00AA5269">
          <w:rPr>
            <w:rFonts w:ascii="Calibri" w:hAnsi="Calibri" w:cstheme="minorHAnsi"/>
          </w:rPr>
          <w:t> </w:t>
        </w:r>
        <w:r w:rsidR="00AA5269" w:rsidRPr="007B4163">
          <w:rPr>
            <w:rFonts w:ascii="Calibri" w:hAnsi="Calibri" w:cstheme="minorHAnsi"/>
          </w:rPr>
          <w:t>26a ustawy o rehabilitacji</w:t>
        </w:r>
      </w:ins>
      <w:r w:rsidR="003D508F" w:rsidRPr="00AC5FCE">
        <w:rPr>
          <w:rFonts w:ascii="Calibri" w:hAnsi="Calibri" w:cstheme="minorHAnsi"/>
        </w:rPr>
        <w:t>,</w:t>
      </w:r>
    </w:p>
    <w:p w14:paraId="791B6E30" w14:textId="106008BC" w:rsidR="00AA5269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publicznych,</w:t>
      </w:r>
      <w:r w:rsidR="00AA5269">
        <w:rPr>
          <w:rFonts w:ascii="Calibri" w:hAnsi="Calibri" w:cstheme="minorHAnsi"/>
        </w:rPr>
        <w:br w:type="page"/>
      </w:r>
    </w:p>
    <w:p w14:paraId="2C5F24A5" w14:textId="0674EC6C" w:rsidR="006179C0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lastRenderedPageBreak/>
        <w:t xml:space="preserve">podczas realizacji projektu, przy przetwarzaniu danych osobowych, przestrzegane były przez </w:t>
      </w:r>
      <w:r w:rsidR="00532AE4" w:rsidRPr="00AC5FCE">
        <w:rPr>
          <w:rFonts w:ascii="Calibri" w:hAnsi="Calibri" w:cstheme="minorHAnsi"/>
        </w:rPr>
        <w:t xml:space="preserve">każdego </w:t>
      </w:r>
      <w:r w:rsidRPr="00AC5FCE">
        <w:rPr>
          <w:rFonts w:ascii="Calibri" w:hAnsi="Calibri" w:cstheme="minorHAnsi"/>
        </w:rPr>
        <w:t xml:space="preserve">Zleceniobiorcę obowiązki Administratora danych osobowych, wynikające z przepisów </w:t>
      </w:r>
      <w:r w:rsidR="00532AE4" w:rsidRPr="00AC5FCE">
        <w:rPr>
          <w:rFonts w:ascii="Calibri" w:hAnsi="Calibri" w:cstheme="minorHAnsi"/>
        </w:rPr>
        <w:t>Rozporządzenia Parlamentu Europejskiego i Rady (UE) 2016/679 z dnia 27 kwietnia 2016 r. w sprawie ochrony osób fizycznych w związku z przetwarzaniem danych osobowych i w sprawie swobodnego przepływu takich danych oraz uchylenia dyrektywy 95/46/WE (ogólne rozporządzenie o ochronie danych), oraz ustawy z dnia 10 maja 2018 r. o ochronie danych osobowych</w:t>
      </w:r>
      <w:r w:rsidR="000A09EF" w:rsidRPr="00AC5FCE">
        <w:rPr>
          <w:rFonts w:ascii="Calibri" w:hAnsi="Calibri" w:cstheme="minorHAnsi"/>
        </w:rPr>
        <w:t>,</w:t>
      </w:r>
    </w:p>
    <w:p w14:paraId="36441D67" w14:textId="77777777" w:rsidR="00AC5FCE" w:rsidRDefault="00AC5FCE" w:rsidP="00A72413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ins w:id="315" w:author="Świder Dorota" w:date="2021-06-22T16:59:00Z"/>
          <w:rFonts w:ascii="Calibri" w:hAnsi="Calibri" w:cstheme="minorHAnsi"/>
        </w:rPr>
      </w:pPr>
      <w:ins w:id="316" w:author="Świder Dorota" w:date="2021-06-22T16:59:00Z">
        <w:r>
          <w:rPr>
            <w:rFonts w:ascii="Calibri" w:hAnsi="Calibri" w:cstheme="minorHAnsi"/>
          </w:rPr>
          <w:t xml:space="preserve">spełnione zostały </w:t>
        </w:r>
        <w:r w:rsidRPr="00870095">
          <w:rPr>
            <w:rFonts w:ascii="Calibri" w:hAnsi="Calibri" w:cstheme="minorHAnsi"/>
          </w:rPr>
          <w:t>obowiązk</w:t>
        </w:r>
        <w:r>
          <w:rPr>
            <w:rFonts w:ascii="Calibri" w:hAnsi="Calibri" w:cstheme="minorHAnsi"/>
          </w:rPr>
          <w:t>i</w:t>
        </w:r>
        <w:r w:rsidRPr="00870095">
          <w:rPr>
            <w:rFonts w:ascii="Calibri" w:hAnsi="Calibri" w:cstheme="minorHAnsi"/>
          </w:rPr>
          <w:t xml:space="preserve"> informacyjn</w:t>
        </w:r>
        <w:r>
          <w:rPr>
            <w:rFonts w:ascii="Calibri" w:hAnsi="Calibri" w:cstheme="minorHAnsi"/>
          </w:rPr>
          <w:t>e</w:t>
        </w:r>
        <w:r w:rsidRPr="00870095">
          <w:rPr>
            <w:rFonts w:ascii="Calibri" w:hAnsi="Calibri" w:cstheme="minorHAnsi"/>
          </w:rPr>
          <w:t xml:space="preserve"> wynikając</w:t>
        </w:r>
        <w:r>
          <w:rPr>
            <w:rFonts w:ascii="Calibri" w:hAnsi="Calibri" w:cstheme="minorHAnsi"/>
          </w:rPr>
          <w:t xml:space="preserve">e </w:t>
        </w:r>
        <w:r w:rsidRPr="00870095">
          <w:rPr>
            <w:rFonts w:ascii="Calibri" w:hAnsi="Calibri" w:cstheme="minorHAnsi"/>
          </w:rPr>
          <w:t>z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35a ustawy z dnia 27 sierpnia 2009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finansach publicznych oraz z przepisów wykonawczych wydanych do tej ustawy</w:t>
        </w:r>
        <w:r>
          <w:rPr>
            <w:rFonts w:ascii="Calibri" w:hAnsi="Calibri" w:cstheme="minorHAnsi"/>
          </w:rPr>
          <w:t>; ponadto spełnione zostały obowiązki informacyjne określone w paragrafie 12 umowy o zlecenie realizacji zadań w ramach art. 36 ustawy o rehabilitacji,</w:t>
        </w:r>
      </w:ins>
    </w:p>
    <w:p w14:paraId="6E28C571" w14:textId="619DE4F0" w:rsidR="00AC5FCE" w:rsidRPr="00870095" w:rsidRDefault="00AC5FCE" w:rsidP="00A72413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ins w:id="317" w:author="Świder Dorota" w:date="2021-06-22T16:59:00Z"/>
          <w:rFonts w:ascii="Calibri" w:hAnsi="Calibri" w:cstheme="minorHAnsi"/>
        </w:rPr>
      </w:pPr>
      <w:ins w:id="318" w:author="Świder Dorota" w:date="2021-06-22T16:59:00Z">
        <w:r w:rsidRPr="00870095">
          <w:rPr>
            <w:rFonts w:ascii="Calibri" w:hAnsi="Calibri" w:cstheme="minorHAnsi"/>
          </w:rPr>
          <w:t>na każdym etapie realizacji projektu zapewniona została dostępność architektoniczna</w:t>
        </w:r>
      </w:ins>
      <w:ins w:id="319" w:author="Świder Dorota" w:date="2021-07-28T10:35:00Z">
        <w:r w:rsidR="00AA5269">
          <w:rPr>
            <w:rFonts w:ascii="Calibri" w:hAnsi="Calibri" w:cstheme="minorHAnsi"/>
          </w:rPr>
          <w:t>,</w:t>
        </w:r>
      </w:ins>
      <w:ins w:id="320" w:author="Świder Dorota" w:date="2021-06-22T16:59:00Z">
        <w:r w:rsidRPr="00870095">
          <w:rPr>
            <w:rFonts w:ascii="Calibri" w:hAnsi="Calibri" w:cstheme="minorHAnsi"/>
          </w:rPr>
          <w:t xml:space="preserve"> cyfrowa oraz informacyjno-komunikacyjna, co najmniej w zakresie określonym przez minimalne wymagania, służące zapewnieniu dostępności osobom ze szczególnymi potrzebami, o których mowa w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6 ustawy z dnia 19 lipca 2019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zapewnianiu dostępności osobom ze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szczególnymi potrzebami; oraz (o ile dotyczy) zapewnienie dostępności nastąpiło z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uwzględnieniem uniwersalnego projektowania, o którym mowa w art. 2 pkt 4 ww. ustawy,</w:t>
        </w:r>
      </w:ins>
    </w:p>
    <w:p w14:paraId="590D957F" w14:textId="179992B3" w:rsidR="00D81226" w:rsidRPr="00AC5FCE" w:rsidRDefault="00D81226" w:rsidP="00A72413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>wersja papierowa sprawozdania jest identyczna z załączoną wersją elektroniczną.</w:t>
      </w:r>
    </w:p>
    <w:p w14:paraId="1EAE0F9B" w14:textId="6BF97374" w:rsidR="000C4835" w:rsidRPr="00AC5FCE" w:rsidRDefault="000C4835" w:rsidP="00A72413">
      <w:pPr>
        <w:spacing w:before="720" w:line="276" w:lineRule="auto"/>
        <w:rPr>
          <w:rFonts w:ascii="Calibri" w:hAnsi="Calibri" w:cstheme="minorHAnsi"/>
          <w:b/>
          <w:bCs/>
        </w:rPr>
      </w:pPr>
      <w:bookmarkStart w:id="321" w:name="_Hlk66962295"/>
      <w:r w:rsidRPr="00AC5FCE">
        <w:rPr>
          <w:rFonts w:ascii="Calibri" w:hAnsi="Calibri" w:cstheme="minorHAnsi"/>
          <w:b/>
          <w:bCs/>
        </w:rPr>
        <w:t>Podpisy osób upoważnionych do reprezentacji Zleceniobiorców i zaciągania zobowiązań finansowych</w:t>
      </w:r>
    </w:p>
    <w:p w14:paraId="16996AE7" w14:textId="77777777" w:rsidR="000C4835" w:rsidRPr="00AC5FCE" w:rsidRDefault="000C4835" w:rsidP="00A72413">
      <w:pPr>
        <w:spacing w:before="720" w:after="720"/>
        <w:ind w:left="113"/>
        <w:rPr>
          <w:rFonts w:ascii="Calibri" w:hAnsi="Calibri" w:cstheme="minorHAnsi"/>
        </w:rPr>
      </w:pPr>
      <w:bookmarkStart w:id="322" w:name="_Hlk66962277"/>
      <w:r w:rsidRPr="00AC5FCE">
        <w:rPr>
          <w:rFonts w:ascii="Calibri" w:hAnsi="Calibri" w:cstheme="minorHAnsi"/>
        </w:rPr>
        <w:t>Data, pieczątka imienna</w:t>
      </w:r>
      <w:r w:rsidRPr="00AC5FCE">
        <w:rPr>
          <w:rFonts w:ascii="Calibri" w:hAnsi="Calibri" w:cstheme="minorHAnsi"/>
        </w:rPr>
        <w:tab/>
        <w:t>Data, pieczątka imienna</w:t>
      </w:r>
    </w:p>
    <w:bookmarkEnd w:id="321"/>
    <w:bookmarkEnd w:id="322"/>
    <w:p w14:paraId="31C5C300" w14:textId="77777777" w:rsidR="000C4835" w:rsidRPr="00AC5FCE" w:rsidRDefault="000C4835" w:rsidP="00A72413">
      <w:pPr>
        <w:spacing w:before="720" w:after="720"/>
        <w:ind w:left="113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>Data, pieczątka imienna</w:t>
      </w:r>
      <w:r w:rsidRPr="00AC5FCE">
        <w:rPr>
          <w:rFonts w:ascii="Calibri" w:hAnsi="Calibri" w:cstheme="minorHAnsi"/>
        </w:rPr>
        <w:tab/>
        <w:t>Data, pieczątka imienna</w:t>
      </w:r>
    </w:p>
    <w:p w14:paraId="11954572" w14:textId="77777777" w:rsidR="006179C0" w:rsidRPr="00AA5269" w:rsidRDefault="006179C0" w:rsidP="00AA5269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AA5269">
        <w:rPr>
          <w:rFonts w:ascii="Calibri" w:hAnsi="Calibri" w:cs="Calibri"/>
          <w:sz w:val="26"/>
          <w:szCs w:val="26"/>
        </w:rPr>
        <w:t>Pouczenie</w:t>
      </w:r>
    </w:p>
    <w:p w14:paraId="2695DD7D" w14:textId="0297F565" w:rsidR="006179C0" w:rsidRPr="00517357" w:rsidRDefault="006179C0" w:rsidP="00A72413">
      <w:pPr>
        <w:spacing w:before="60" w:line="276" w:lineRule="auto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 xml:space="preserve">Sprawozdanie składa się osobiście lub przesyła przesyłką poleconą na adres PFRON </w:t>
      </w:r>
      <w:ins w:id="323" w:author="Świder Dorota" w:date="2021-07-28T10:35:00Z">
        <w:r w:rsidR="00AA5269">
          <w:rPr>
            <w:rFonts w:ascii="Calibri" w:hAnsi="Calibri" w:cstheme="minorHAnsi"/>
          </w:rPr>
          <w:t xml:space="preserve">lub pocztą elektroniczną na adres e-mail wskazany w umowie zawartej z PFRON, </w:t>
        </w:r>
      </w:ins>
      <w:r w:rsidRPr="00517357">
        <w:rPr>
          <w:rFonts w:ascii="Calibri" w:hAnsi="Calibri" w:cstheme="minorHAnsi"/>
        </w:rPr>
        <w:t>w</w:t>
      </w:r>
      <w:r w:rsidR="000C4835" w:rsidRPr="00517357">
        <w:rPr>
          <w:rFonts w:ascii="Calibri" w:hAnsi="Calibri" w:cstheme="minorHAnsi"/>
        </w:rPr>
        <w:t> </w:t>
      </w:r>
      <w:r w:rsidRPr="00517357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E5ECB4A" w14:textId="137E2988" w:rsidR="006179C0" w:rsidRPr="00517357" w:rsidRDefault="006179C0" w:rsidP="00A72413">
      <w:pPr>
        <w:spacing w:before="60" w:line="276" w:lineRule="auto"/>
        <w:rPr>
          <w:rFonts w:ascii="Calibri" w:hAnsi="Calibri" w:cstheme="minorHAnsi"/>
          <w:b/>
          <w:bCs/>
        </w:rPr>
      </w:pPr>
      <w:r w:rsidRPr="00517357">
        <w:rPr>
          <w:rFonts w:ascii="Calibri" w:hAnsi="Calibri" w:cstheme="minorHAnsi"/>
        </w:rPr>
        <w:t xml:space="preserve">Zleceniobiorca-Lider zobowiązany jest do załączenia </w:t>
      </w:r>
      <w:ins w:id="324" w:author="Świder Dorota" w:date="2021-07-28T10:36:00Z">
        <w:r w:rsidR="00AA5269">
          <w:rPr>
            <w:rFonts w:ascii="Calibri" w:hAnsi="Calibri" w:cstheme="minorHAnsi"/>
          </w:rPr>
          <w:t xml:space="preserve">do </w:t>
        </w:r>
      </w:ins>
      <w:r w:rsidRPr="00517357">
        <w:rPr>
          <w:rFonts w:ascii="Calibri" w:hAnsi="Calibri" w:cstheme="minorHAnsi"/>
        </w:rPr>
        <w:t xml:space="preserve">sprawozdania w formie papierowej </w:t>
      </w:r>
      <w:ins w:id="325" w:author="Świder Dorota" w:date="2021-07-28T10:36:00Z">
        <w:r w:rsidR="00AA5269">
          <w:rPr>
            <w:rFonts w:ascii="Calibri" w:hAnsi="Calibri" w:cstheme="minorHAnsi"/>
          </w:rPr>
          <w:t>również</w:t>
        </w:r>
        <w:r w:rsidR="00AA5269" w:rsidRPr="00E92E3A">
          <w:rPr>
            <w:rFonts w:ascii="Calibri" w:hAnsi="Calibri" w:cstheme="minorHAnsi"/>
          </w:rPr>
          <w:t xml:space="preserve"> </w:t>
        </w:r>
      </w:ins>
      <w:del w:id="326" w:author="Świder Dorota" w:date="2021-07-28T10:36:00Z">
        <w:r w:rsidRPr="00517357" w:rsidDel="00AA5269">
          <w:rPr>
            <w:rFonts w:ascii="Calibri" w:hAnsi="Calibri" w:cstheme="minorHAnsi"/>
          </w:rPr>
          <w:delText>oraz w</w:delText>
        </w:r>
      </w:del>
      <w:r w:rsidR="000C4835" w:rsidRPr="00517357">
        <w:rPr>
          <w:rFonts w:ascii="Calibri" w:hAnsi="Calibri" w:cstheme="minorHAnsi"/>
        </w:rPr>
        <w:t> </w:t>
      </w:r>
      <w:r w:rsidRPr="00517357">
        <w:rPr>
          <w:rFonts w:ascii="Calibri" w:hAnsi="Calibri" w:cstheme="minorHAnsi"/>
        </w:rPr>
        <w:t>wersji elektronicznej na nośniku (płycie CD lub DVD).</w:t>
      </w:r>
    </w:p>
    <w:sectPr w:rsidR="006179C0" w:rsidRPr="00517357" w:rsidSect="005E2A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D56B" w14:textId="77777777" w:rsidR="002F5F3D" w:rsidRDefault="002F5F3D">
      <w:r>
        <w:separator/>
      </w:r>
    </w:p>
  </w:endnote>
  <w:endnote w:type="continuationSeparator" w:id="0">
    <w:p w14:paraId="43AB6FD3" w14:textId="77777777" w:rsidR="002F5F3D" w:rsidRDefault="002F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353E" w14:textId="77777777" w:rsidR="006179C0" w:rsidRDefault="006179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583C9" w14:textId="77777777" w:rsidR="006179C0" w:rsidRDefault="006179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616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329B4C7" w14:textId="77777777" w:rsidR="00AC5FCE" w:rsidRDefault="00840A39" w:rsidP="005B4DB1">
        <w:pPr>
          <w:pStyle w:val="Stopka"/>
          <w:tabs>
            <w:tab w:val="clear" w:pos="4536"/>
            <w:tab w:val="clear" w:pos="9072"/>
          </w:tabs>
          <w:jc w:val="right"/>
          <w:rPr>
            <w:rFonts w:asciiTheme="minorHAnsi" w:hAnsiTheme="minorHAnsi"/>
          </w:rPr>
        </w:pPr>
        <w:r w:rsidRPr="00840A39">
          <w:rPr>
            <w:rFonts w:asciiTheme="minorHAnsi" w:hAnsiTheme="minorHAnsi"/>
          </w:rPr>
          <w:fldChar w:fldCharType="begin"/>
        </w:r>
        <w:r w:rsidRPr="00840A39">
          <w:rPr>
            <w:rFonts w:asciiTheme="minorHAnsi" w:hAnsiTheme="minorHAnsi"/>
          </w:rPr>
          <w:instrText>PAGE   \* MERGEFORMAT</w:instrText>
        </w:r>
        <w:r w:rsidRPr="00840A39">
          <w:rPr>
            <w:rFonts w:asciiTheme="minorHAnsi" w:hAnsiTheme="minorHAnsi"/>
          </w:rPr>
          <w:fldChar w:fldCharType="separate"/>
        </w:r>
        <w:r w:rsidRPr="00840A39">
          <w:rPr>
            <w:rFonts w:asciiTheme="minorHAnsi" w:hAnsiTheme="minorHAnsi"/>
          </w:rPr>
          <w:t>2</w:t>
        </w:r>
        <w:r w:rsidRPr="00840A39">
          <w:rPr>
            <w:rFonts w:asciiTheme="minorHAnsi" w:hAnsiTheme="minorHAnsi"/>
          </w:rPr>
          <w:fldChar w:fldCharType="end"/>
        </w:r>
      </w:p>
      <w:p w14:paraId="6C192DCA" w14:textId="7FFC3F77" w:rsidR="006179C0" w:rsidRPr="00840A39" w:rsidRDefault="00AC5FCE" w:rsidP="005B4DB1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>Projekt zmian – 2021.0</w:t>
        </w:r>
        <w:r w:rsidR="005B4DB1">
          <w:rPr>
            <w:rFonts w:asciiTheme="minorHAnsi" w:hAnsiTheme="minorHAnsi"/>
          </w:rPr>
          <w:t>7.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A92BC" w14:textId="014BC7C6" w:rsidR="00AC5FCE" w:rsidRPr="00AC5FCE" w:rsidRDefault="00AC5FCE">
    <w:pPr>
      <w:pStyle w:val="Stopka"/>
      <w:rPr>
        <w:rFonts w:asciiTheme="minorHAnsi" w:hAnsiTheme="minorHAnsi" w:cstheme="minorHAnsi"/>
      </w:rPr>
    </w:pPr>
    <w:r w:rsidRPr="00AC5FCE">
      <w:rPr>
        <w:rFonts w:asciiTheme="minorHAnsi" w:hAnsiTheme="minorHAnsi" w:cstheme="minorHAnsi"/>
      </w:rPr>
      <w:t>Projekt zmian – 2021.0</w:t>
    </w:r>
    <w:r w:rsidR="005B4DB1">
      <w:rPr>
        <w:rFonts w:asciiTheme="minorHAnsi" w:hAnsiTheme="minorHAnsi" w:cstheme="minorHAnsi"/>
      </w:rPr>
      <w:t>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A6CA" w14:textId="77777777" w:rsidR="002F5F3D" w:rsidRDefault="002F5F3D">
      <w:r>
        <w:separator/>
      </w:r>
    </w:p>
  </w:footnote>
  <w:footnote w:type="continuationSeparator" w:id="0">
    <w:p w14:paraId="323EA898" w14:textId="77777777" w:rsidR="002F5F3D" w:rsidRDefault="002F5F3D">
      <w:r>
        <w:continuationSeparator/>
      </w:r>
    </w:p>
  </w:footnote>
  <w:footnote w:id="1">
    <w:p w14:paraId="1E0DFA50" w14:textId="77777777" w:rsidR="005E2A8A" w:rsidRPr="000776FF" w:rsidRDefault="005E2A8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19489353" w14:textId="77777777" w:rsidR="005E2A8A" w:rsidRPr="000776FF" w:rsidRDefault="005E2A8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  <w:footnote w:id="3">
    <w:p w14:paraId="18B3945A" w14:textId="3ABD55CB" w:rsidR="00840A39" w:rsidRPr="00840A39" w:rsidRDefault="00840A39" w:rsidP="00840A39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840A3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840A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840A39">
        <w:rPr>
          <w:rFonts w:asciiTheme="minorHAnsi" w:hAnsiTheme="minorHAnsi"/>
          <w:sz w:val="22"/>
          <w:szCs w:val="22"/>
        </w:rPr>
        <w:t>W przypadku większej liczby Zleceniobiorców należy dodać kolejne punkty</w:t>
      </w:r>
      <w:r>
        <w:rPr>
          <w:rFonts w:asciiTheme="minorHAnsi" w:hAnsiTheme="minorHAnsi"/>
          <w:sz w:val="22"/>
          <w:szCs w:val="22"/>
        </w:rPr>
        <w:t>.</w:t>
      </w:r>
    </w:p>
  </w:footnote>
  <w:footnote w:id="4">
    <w:p w14:paraId="43E40824" w14:textId="3428E6EC" w:rsidR="00562EEC" w:rsidRPr="00562EEC" w:rsidDel="005B4DB1" w:rsidRDefault="00562EEC" w:rsidP="00C67F95">
      <w:pPr>
        <w:pStyle w:val="Tekstprzypisudolnego"/>
        <w:spacing w:line="276" w:lineRule="auto"/>
        <w:ind w:left="227" w:hanging="227"/>
        <w:rPr>
          <w:del w:id="166" w:author="Świder Dorota" w:date="2021-07-27T15:02:00Z"/>
          <w:rFonts w:asciiTheme="minorHAnsi" w:hAnsiTheme="minorHAnsi"/>
          <w:sz w:val="22"/>
          <w:szCs w:val="22"/>
        </w:rPr>
      </w:pPr>
      <w:del w:id="167" w:author="Świder Dorota" w:date="2021-07-27T15:02:00Z">
        <w:r w:rsidRPr="00562EEC" w:rsidDel="005B4DB1">
          <w:rPr>
            <w:rStyle w:val="Odwoanieprzypisudolnego"/>
            <w:rFonts w:asciiTheme="minorHAnsi" w:hAnsiTheme="minorHAnsi"/>
            <w:sz w:val="22"/>
            <w:szCs w:val="22"/>
          </w:rPr>
          <w:footnoteRef/>
        </w:r>
        <w:r w:rsidRPr="00562EEC" w:rsidDel="005B4DB1">
          <w:rPr>
            <w:rFonts w:asciiTheme="minorHAnsi" w:hAnsiTheme="minorHAnsi"/>
            <w:sz w:val="22"/>
            <w:szCs w:val="22"/>
          </w:rPr>
          <w:delText xml:space="preserve"> </w:delText>
        </w:r>
        <w:r w:rsidDel="005B4DB1">
          <w:rPr>
            <w:rFonts w:asciiTheme="minorHAnsi" w:hAnsiTheme="minorHAnsi"/>
            <w:sz w:val="22"/>
            <w:szCs w:val="22"/>
          </w:rPr>
          <w:tab/>
        </w:r>
        <w:r w:rsidRPr="00562EEC" w:rsidDel="005B4DB1">
          <w:rPr>
            <w:rFonts w:asciiTheme="minorHAnsi" w:hAnsiTheme="minorHAnsi"/>
            <w:sz w:val="22"/>
            <w:szCs w:val="22"/>
          </w:rPr>
          <w:delText>W przypadku większej liczby Zleceniobiorców należy dodać kolejne punkty</w:delText>
        </w:r>
        <w:r w:rsidR="00C67F95" w:rsidDel="005B4DB1">
          <w:rPr>
            <w:rFonts w:asciiTheme="minorHAnsi" w:hAnsiTheme="minorHAnsi"/>
            <w:sz w:val="22"/>
            <w:szCs w:val="22"/>
          </w:rPr>
          <w:delText>, 5.2, 5.3, itd.</w:delText>
        </w:r>
      </w:del>
    </w:p>
  </w:footnote>
  <w:footnote w:id="5">
    <w:p w14:paraId="65629048" w14:textId="275FFC89" w:rsidR="00562EEC" w:rsidRPr="00C67F95" w:rsidDel="005B4DB1" w:rsidRDefault="00562EEC" w:rsidP="00C67F95">
      <w:pPr>
        <w:pStyle w:val="Tekstprzypisudolnego"/>
        <w:spacing w:line="276" w:lineRule="auto"/>
        <w:ind w:left="227" w:hanging="227"/>
        <w:rPr>
          <w:del w:id="220" w:author="Świder Dorota" w:date="2021-07-27T15:02:00Z"/>
          <w:rFonts w:asciiTheme="minorHAnsi" w:hAnsiTheme="minorHAnsi"/>
          <w:sz w:val="22"/>
          <w:szCs w:val="22"/>
        </w:rPr>
      </w:pPr>
      <w:del w:id="221" w:author="Świder Dorota" w:date="2021-07-27T15:02:00Z">
        <w:r w:rsidRPr="00C67F95" w:rsidDel="005B4DB1">
          <w:rPr>
            <w:rStyle w:val="Odwoanieprzypisudolnego"/>
            <w:rFonts w:asciiTheme="minorHAnsi" w:hAnsiTheme="minorHAnsi"/>
            <w:sz w:val="22"/>
            <w:szCs w:val="22"/>
          </w:rPr>
          <w:footnoteRef/>
        </w:r>
        <w:r w:rsidRPr="00C67F95" w:rsidDel="005B4DB1">
          <w:rPr>
            <w:rFonts w:asciiTheme="minorHAnsi" w:hAnsiTheme="minorHAnsi"/>
            <w:sz w:val="22"/>
            <w:szCs w:val="22"/>
          </w:rPr>
          <w:delText xml:space="preserve"> </w:delText>
        </w:r>
        <w:r w:rsidR="00C67F95" w:rsidDel="005B4DB1">
          <w:rPr>
            <w:rFonts w:asciiTheme="minorHAnsi" w:hAnsiTheme="minorHAnsi"/>
            <w:sz w:val="22"/>
            <w:szCs w:val="22"/>
          </w:rPr>
          <w:tab/>
        </w:r>
        <w:r w:rsidRPr="00C67F95" w:rsidDel="005B4DB1">
          <w:rPr>
            <w:rFonts w:asciiTheme="minorHAnsi" w:hAnsiTheme="minorHAnsi"/>
            <w:sz w:val="22"/>
            <w:szCs w:val="22"/>
          </w:rPr>
          <w:delText xml:space="preserve">W przypadku większej liczby Zleceniobiorców należy dodać kolejne punkty </w:delText>
        </w:r>
        <w:r w:rsidR="00C67F95" w:rsidRPr="00C67F95" w:rsidDel="005B4DB1">
          <w:rPr>
            <w:rFonts w:asciiTheme="minorHAnsi" w:hAnsiTheme="minorHAnsi"/>
            <w:sz w:val="22"/>
            <w:szCs w:val="22"/>
          </w:rPr>
          <w:delText>7.2, 7.3, itd.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3C89" w14:textId="6F39DAFC" w:rsidR="006179C0" w:rsidRPr="00840A39" w:rsidRDefault="006179C0" w:rsidP="00840A39">
    <w:pPr>
      <w:pStyle w:val="Nagwek"/>
      <w:spacing w:line="276" w:lineRule="auto"/>
      <w:jc w:val="center"/>
      <w:rPr>
        <w:rFonts w:asciiTheme="minorHAnsi" w:hAnsiTheme="minorHAnsi"/>
        <w:iCs/>
        <w:sz w:val="20"/>
        <w:szCs w:val="20"/>
      </w:rPr>
    </w:pPr>
    <w:r w:rsidRPr="00840A39">
      <w:rPr>
        <w:rFonts w:asciiTheme="minorHAnsi" w:hAnsiTheme="minorHAnsi"/>
        <w:iCs/>
        <w:sz w:val="20"/>
        <w:szCs w:val="20"/>
      </w:rPr>
      <w:t xml:space="preserve">Sprawozdanie z realizacji </w:t>
    </w:r>
    <w:r w:rsidR="00F62C57">
      <w:rPr>
        <w:rFonts w:asciiTheme="minorHAnsi" w:hAnsiTheme="minorHAnsi"/>
        <w:iCs/>
        <w:sz w:val="20"/>
        <w:szCs w:val="20"/>
      </w:rPr>
      <w:t>projektu</w:t>
    </w:r>
    <w:r w:rsidRPr="00840A39">
      <w:rPr>
        <w:rFonts w:asciiTheme="minorHAnsi" w:hAnsiTheme="minorHAnsi"/>
        <w:iCs/>
        <w:sz w:val="20"/>
        <w:szCs w:val="20"/>
      </w:rPr>
      <w:t xml:space="preserve"> w ramach art.</w:t>
    </w:r>
    <w:r w:rsidR="00F62C57">
      <w:rPr>
        <w:rFonts w:asciiTheme="minorHAnsi" w:hAnsiTheme="minorHAnsi"/>
        <w:iCs/>
        <w:sz w:val="20"/>
        <w:szCs w:val="20"/>
      </w:rPr>
      <w:t> </w:t>
    </w:r>
    <w:r w:rsidRPr="00840A39">
      <w:rPr>
        <w:rFonts w:asciiTheme="minorHAnsi" w:hAnsiTheme="minorHAnsi"/>
        <w:iCs/>
        <w:sz w:val="20"/>
        <w:szCs w:val="20"/>
      </w:rPr>
      <w:t>36 ustawy o rehabilitacji (</w:t>
    </w:r>
    <w:r w:rsidR="00AF73E2" w:rsidRPr="00840A39">
      <w:rPr>
        <w:rFonts w:asciiTheme="minorHAnsi" w:hAnsiTheme="minorHAnsi"/>
        <w:iCs/>
        <w:sz w:val="20"/>
        <w:szCs w:val="20"/>
      </w:rPr>
      <w:t>kierunek pomocy 1</w:t>
    </w:r>
    <w:r w:rsidRPr="00840A39">
      <w:rPr>
        <w:rFonts w:asciiTheme="minorHAnsi" w:hAnsiTheme="minorHAnsi"/>
        <w:iCs/>
        <w:sz w:val="20"/>
        <w:szCs w:val="20"/>
      </w:rPr>
      <w:t xml:space="preserve"> – wniosek wspólny)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5F2D" w14:textId="38608C00" w:rsidR="00325C9C" w:rsidRPr="00325C9C" w:rsidRDefault="00325C9C">
    <w:pPr>
      <w:pStyle w:val="Nagwek"/>
      <w:rPr>
        <w:rFonts w:asciiTheme="minorHAnsi" w:hAnsiTheme="minorHAnsi" w:cstheme="minorHAnsi"/>
      </w:rPr>
    </w:pPr>
    <w:r w:rsidRPr="00325C9C">
      <w:rPr>
        <w:rFonts w:asciiTheme="minorHAnsi" w:hAnsiTheme="minorHAnsi" w:cstheme="minorHAnsi"/>
        <w:b/>
        <w:i/>
        <w:noProof/>
      </w:rPr>
      <w:drawing>
        <wp:inline distT="0" distB="0" distL="0" distR="0" wp14:anchorId="2A91DE49" wp14:editId="46629D2F">
          <wp:extent cx="2273935" cy="1137285"/>
          <wp:effectExtent l="0" t="0" r="0" b="5715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A8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529D4"/>
    <w:multiLevelType w:val="hybridMultilevel"/>
    <w:tmpl w:val="3F40DBF6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754457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AF921D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C87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10F1AE1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5B85D84"/>
    <w:multiLevelType w:val="hybridMultilevel"/>
    <w:tmpl w:val="FDCC1C86"/>
    <w:lvl w:ilvl="0" w:tplc="9F74BCA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9B6262"/>
    <w:multiLevelType w:val="hybridMultilevel"/>
    <w:tmpl w:val="2B8AD79E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8E38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F622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01BC6"/>
    <w:multiLevelType w:val="hybridMultilevel"/>
    <w:tmpl w:val="64B26504"/>
    <w:lvl w:ilvl="0" w:tplc="9820835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C2A0A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FD2813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3B5899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2E11847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B142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7224ADE"/>
    <w:multiLevelType w:val="hybridMultilevel"/>
    <w:tmpl w:val="F9D88B7E"/>
    <w:lvl w:ilvl="0" w:tplc="282A44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6126C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9373250"/>
    <w:multiLevelType w:val="hybridMultilevel"/>
    <w:tmpl w:val="AF5CE98C"/>
    <w:lvl w:ilvl="0" w:tplc="D88C35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574C4"/>
    <w:multiLevelType w:val="hybridMultilevel"/>
    <w:tmpl w:val="877E9724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14E2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963B3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3"/>
  </w:num>
  <w:num w:numId="2">
    <w:abstractNumId w:val="35"/>
  </w:num>
  <w:num w:numId="3">
    <w:abstractNumId w:val="38"/>
  </w:num>
  <w:num w:numId="4">
    <w:abstractNumId w:val="44"/>
  </w:num>
  <w:num w:numId="5">
    <w:abstractNumId w:val="16"/>
  </w:num>
  <w:num w:numId="6">
    <w:abstractNumId w:val="41"/>
  </w:num>
  <w:num w:numId="7">
    <w:abstractNumId w:val="32"/>
  </w:num>
  <w:num w:numId="8">
    <w:abstractNumId w:val="46"/>
  </w:num>
  <w:num w:numId="9">
    <w:abstractNumId w:val="19"/>
  </w:num>
  <w:num w:numId="10">
    <w:abstractNumId w:val="20"/>
  </w:num>
  <w:num w:numId="11">
    <w:abstractNumId w:val="26"/>
  </w:num>
  <w:num w:numId="12">
    <w:abstractNumId w:val="45"/>
  </w:num>
  <w:num w:numId="13">
    <w:abstractNumId w:val="24"/>
  </w:num>
  <w:num w:numId="14">
    <w:abstractNumId w:val="37"/>
  </w:num>
  <w:num w:numId="15">
    <w:abstractNumId w:val="23"/>
  </w:num>
  <w:num w:numId="16">
    <w:abstractNumId w:val="25"/>
  </w:num>
  <w:num w:numId="17">
    <w:abstractNumId w:val="3"/>
  </w:num>
  <w:num w:numId="18">
    <w:abstractNumId w:val="6"/>
  </w:num>
  <w:num w:numId="19">
    <w:abstractNumId w:val="39"/>
  </w:num>
  <w:num w:numId="20">
    <w:abstractNumId w:val="48"/>
  </w:num>
  <w:num w:numId="21">
    <w:abstractNumId w:val="28"/>
  </w:num>
  <w:num w:numId="22">
    <w:abstractNumId w:val="12"/>
  </w:num>
  <w:num w:numId="23">
    <w:abstractNumId w:val="27"/>
  </w:num>
  <w:num w:numId="24">
    <w:abstractNumId w:val="29"/>
  </w:num>
  <w:num w:numId="25">
    <w:abstractNumId w:val="8"/>
  </w:num>
  <w:num w:numId="26">
    <w:abstractNumId w:val="17"/>
  </w:num>
  <w:num w:numId="27">
    <w:abstractNumId w:val="40"/>
  </w:num>
  <w:num w:numId="28">
    <w:abstractNumId w:val="30"/>
  </w:num>
  <w:num w:numId="29">
    <w:abstractNumId w:val="4"/>
  </w:num>
  <w:num w:numId="30">
    <w:abstractNumId w:val="9"/>
  </w:num>
  <w:num w:numId="31">
    <w:abstractNumId w:val="47"/>
  </w:num>
  <w:num w:numId="32">
    <w:abstractNumId w:val="22"/>
  </w:num>
  <w:num w:numId="33">
    <w:abstractNumId w:val="49"/>
  </w:num>
  <w:num w:numId="34">
    <w:abstractNumId w:val="42"/>
  </w:num>
  <w:num w:numId="35">
    <w:abstractNumId w:val="50"/>
  </w:num>
  <w:num w:numId="36">
    <w:abstractNumId w:val="33"/>
  </w:num>
  <w:num w:numId="37">
    <w:abstractNumId w:val="10"/>
  </w:num>
  <w:num w:numId="38">
    <w:abstractNumId w:val="5"/>
  </w:num>
  <w:num w:numId="39">
    <w:abstractNumId w:val="21"/>
  </w:num>
  <w:num w:numId="40">
    <w:abstractNumId w:val="0"/>
  </w:num>
  <w:num w:numId="41">
    <w:abstractNumId w:val="13"/>
  </w:num>
  <w:num w:numId="42">
    <w:abstractNumId w:val="34"/>
  </w:num>
  <w:num w:numId="43">
    <w:abstractNumId w:val="15"/>
  </w:num>
  <w:num w:numId="44">
    <w:abstractNumId w:val="11"/>
  </w:num>
  <w:num w:numId="45">
    <w:abstractNumId w:val="36"/>
  </w:num>
  <w:num w:numId="46">
    <w:abstractNumId w:val="2"/>
  </w:num>
  <w:num w:numId="47">
    <w:abstractNumId w:val="14"/>
  </w:num>
  <w:num w:numId="48">
    <w:abstractNumId w:val="18"/>
  </w:num>
  <w:num w:numId="49">
    <w:abstractNumId w:val="31"/>
  </w:num>
  <w:num w:numId="50">
    <w:abstractNumId w:val="1"/>
  </w:num>
  <w:num w:numId="51">
    <w:abstractNumId w:val="7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Świder Dorota">
    <w15:presenceInfo w15:providerId="AD" w15:userId="S::dswider@pfron.org.pl::f7e6dc27-68ca-405c-8ef6-69b3bad26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D7"/>
    <w:rsid w:val="0001036A"/>
    <w:rsid w:val="00025DE4"/>
    <w:rsid w:val="00082651"/>
    <w:rsid w:val="000A09EF"/>
    <w:rsid w:val="000A2C3C"/>
    <w:rsid w:val="000B42AA"/>
    <w:rsid w:val="000B56AC"/>
    <w:rsid w:val="000C4835"/>
    <w:rsid w:val="00116A4D"/>
    <w:rsid w:val="001217E0"/>
    <w:rsid w:val="001505B2"/>
    <w:rsid w:val="00151AA9"/>
    <w:rsid w:val="001A63A1"/>
    <w:rsid w:val="001B32C4"/>
    <w:rsid w:val="001B6F15"/>
    <w:rsid w:val="001C0AE7"/>
    <w:rsid w:val="00201B03"/>
    <w:rsid w:val="00213734"/>
    <w:rsid w:val="00215266"/>
    <w:rsid w:val="00244C61"/>
    <w:rsid w:val="002931BB"/>
    <w:rsid w:val="002A254B"/>
    <w:rsid w:val="002D27D5"/>
    <w:rsid w:val="002F5F3D"/>
    <w:rsid w:val="003147A8"/>
    <w:rsid w:val="00325C9C"/>
    <w:rsid w:val="00344503"/>
    <w:rsid w:val="00344A89"/>
    <w:rsid w:val="00350A27"/>
    <w:rsid w:val="00352753"/>
    <w:rsid w:val="00354758"/>
    <w:rsid w:val="00355751"/>
    <w:rsid w:val="00380DF4"/>
    <w:rsid w:val="00395230"/>
    <w:rsid w:val="003952CD"/>
    <w:rsid w:val="003D508F"/>
    <w:rsid w:val="003E1919"/>
    <w:rsid w:val="003E566E"/>
    <w:rsid w:val="00401E3B"/>
    <w:rsid w:val="004110F5"/>
    <w:rsid w:val="00430BD5"/>
    <w:rsid w:val="004355EE"/>
    <w:rsid w:val="00463ADA"/>
    <w:rsid w:val="00466B23"/>
    <w:rsid w:val="00472A0C"/>
    <w:rsid w:val="00477FB8"/>
    <w:rsid w:val="00496FBA"/>
    <w:rsid w:val="004A57AF"/>
    <w:rsid w:val="004B0816"/>
    <w:rsid w:val="0051540C"/>
    <w:rsid w:val="00517357"/>
    <w:rsid w:val="005268D7"/>
    <w:rsid w:val="00532AE4"/>
    <w:rsid w:val="00562EEC"/>
    <w:rsid w:val="005A7CAA"/>
    <w:rsid w:val="005B4DB1"/>
    <w:rsid w:val="005E2A8A"/>
    <w:rsid w:val="006179C0"/>
    <w:rsid w:val="00662F7A"/>
    <w:rsid w:val="006674D1"/>
    <w:rsid w:val="006C799D"/>
    <w:rsid w:val="006F37C9"/>
    <w:rsid w:val="006F7BBA"/>
    <w:rsid w:val="00710680"/>
    <w:rsid w:val="00743B68"/>
    <w:rsid w:val="00750FD7"/>
    <w:rsid w:val="007A2ABD"/>
    <w:rsid w:val="007B115C"/>
    <w:rsid w:val="007F27FC"/>
    <w:rsid w:val="008017AC"/>
    <w:rsid w:val="00840A39"/>
    <w:rsid w:val="00885943"/>
    <w:rsid w:val="008B17EC"/>
    <w:rsid w:val="00913B2F"/>
    <w:rsid w:val="00973034"/>
    <w:rsid w:val="0098230A"/>
    <w:rsid w:val="009C4C23"/>
    <w:rsid w:val="009C6793"/>
    <w:rsid w:val="009F2585"/>
    <w:rsid w:val="00A01DA7"/>
    <w:rsid w:val="00A26173"/>
    <w:rsid w:val="00A72413"/>
    <w:rsid w:val="00A82FED"/>
    <w:rsid w:val="00AA5269"/>
    <w:rsid w:val="00AC1463"/>
    <w:rsid w:val="00AC5FCE"/>
    <w:rsid w:val="00AF73E2"/>
    <w:rsid w:val="00B63A63"/>
    <w:rsid w:val="00B81785"/>
    <w:rsid w:val="00BD6DC4"/>
    <w:rsid w:val="00C14DE3"/>
    <w:rsid w:val="00C43601"/>
    <w:rsid w:val="00C66D42"/>
    <w:rsid w:val="00C67F95"/>
    <w:rsid w:val="00C80A16"/>
    <w:rsid w:val="00CB3321"/>
    <w:rsid w:val="00CC08EB"/>
    <w:rsid w:val="00D019CA"/>
    <w:rsid w:val="00D81226"/>
    <w:rsid w:val="00DC769B"/>
    <w:rsid w:val="00DE5B10"/>
    <w:rsid w:val="00DE7F40"/>
    <w:rsid w:val="00DF2D15"/>
    <w:rsid w:val="00E4091F"/>
    <w:rsid w:val="00E45DDE"/>
    <w:rsid w:val="00EB401F"/>
    <w:rsid w:val="00EC5D2F"/>
    <w:rsid w:val="00EE7830"/>
    <w:rsid w:val="00F06C36"/>
    <w:rsid w:val="00F44C77"/>
    <w:rsid w:val="00F4551A"/>
    <w:rsid w:val="00F52FF6"/>
    <w:rsid w:val="00F6001E"/>
    <w:rsid w:val="00F62C57"/>
    <w:rsid w:val="00FE20A1"/>
    <w:rsid w:val="00FE46FD"/>
    <w:rsid w:val="00FE5E2B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30B11638"/>
  <w15:chartTrackingRefBased/>
  <w15:docId w15:val="{36C2B50A-A9DB-478E-BB04-CBC4C55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Akapitzlist">
    <w:name w:val="List Paragraph"/>
    <w:basedOn w:val="Normalny"/>
    <w:uiPriority w:val="34"/>
    <w:qFormat/>
    <w:rsid w:val="00840A3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C483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C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F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FCE"/>
    <w:rPr>
      <w:rFonts w:ascii="Segoe UI" w:eastAsia="Times New Roman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88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FCFB-1B84-420F-ACC2-8A137AED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1901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zadan (kierunek pomocy 1 - wniosek wspólny)</vt:lpstr>
    </vt:vector>
  </TitlesOfParts>
  <Company>Hewlett-Packard</Company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zadan (kierunek pomocy 1 - wniosek wspólny)</dc:title>
  <dc:subject/>
  <dc:creator>Dorota_Swider@pfron.org.pl</dc:creator>
  <cp:keywords/>
  <cp:lastModifiedBy>Świder Dorota</cp:lastModifiedBy>
  <cp:revision>28</cp:revision>
  <cp:lastPrinted>2012-10-01T16:30:00Z</cp:lastPrinted>
  <dcterms:created xsi:type="dcterms:W3CDTF">2021-05-28T08:37:00Z</dcterms:created>
  <dcterms:modified xsi:type="dcterms:W3CDTF">2021-07-28T09:35:00Z</dcterms:modified>
</cp:coreProperties>
</file>