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4D7F" w14:textId="18F2B039" w:rsidR="00DF0EF2" w:rsidRPr="0034424C" w:rsidRDefault="00DF0EF2" w:rsidP="00671BBE">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sidR="00AB13F6">
        <w:rPr>
          <w:rFonts w:ascii="Calibri" w:hAnsi="Calibri" w:cs="Calibri"/>
          <w:bCs/>
        </w:rPr>
        <w:t>3</w:t>
      </w:r>
      <w:r w:rsidRPr="0034424C">
        <w:rPr>
          <w:rFonts w:ascii="Calibri" w:hAnsi="Calibri" w:cs="Calibri"/>
          <w:bCs/>
        </w:rPr>
        <w:t xml:space="preserve">: </w:t>
      </w:r>
      <w:r w:rsidR="00AB13F6" w:rsidRPr="00AB13F6">
        <w:rPr>
          <w:rFonts w:ascii="Calibri" w:hAnsi="Calibri" w:cs="Calibri"/>
          <w:bCs/>
        </w:rPr>
        <w:t>wzrost aktywności osób niepełnosprawnych w różnych dziedzinach życia</w:t>
      </w:r>
    </w:p>
    <w:p w14:paraId="6F4FD5F4" w14:textId="77777777" w:rsidR="00DF0EF2" w:rsidRPr="0034424C" w:rsidRDefault="00DF0EF2" w:rsidP="00671BB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64CFE328" w14:textId="77777777" w:rsidR="00DF0EF2" w:rsidRPr="0034424C" w:rsidRDefault="00DF0EF2" w:rsidP="00671BBE">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164A5691" w14:textId="77777777" w:rsidR="00DF0EF2" w:rsidRPr="0034424C" w:rsidRDefault="00DF0EF2" w:rsidP="00671BB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3CE7B4C5" w14:textId="77777777" w:rsidR="00DF0EF2" w:rsidRPr="0034424C" w:rsidRDefault="00DF0EF2" w:rsidP="00671BBE">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200EB6F8" w14:textId="0A94CC01" w:rsidR="00DF0EF2" w:rsidRPr="0034424C" w:rsidRDefault="00DF0EF2" w:rsidP="00671BB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F8E13EB" w14:textId="368BF954" w:rsidR="00DF0EF2" w:rsidRPr="0034424C" w:rsidRDefault="00DF0EF2" w:rsidP="00671BB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bookmarkEnd w:id="0"/>
    <w:p w14:paraId="389F17AE" w14:textId="77777777" w:rsidR="00DF0EF2" w:rsidRPr="0034424C" w:rsidRDefault="00DF0EF2" w:rsidP="00671BBE">
      <w:pPr>
        <w:spacing w:before="240" w:after="240" w:line="276" w:lineRule="auto"/>
        <w:rPr>
          <w:rFonts w:ascii="Calibri" w:hAnsi="Calibri" w:cs="Calibri"/>
        </w:rPr>
      </w:pPr>
      <w:r w:rsidRPr="0034424C">
        <w:rPr>
          <w:rFonts w:ascii="Calibri" w:hAnsi="Calibri" w:cs="Calibri"/>
        </w:rPr>
        <w:t>a</w:t>
      </w:r>
    </w:p>
    <w:p w14:paraId="4A5C4B0C" w14:textId="77777777" w:rsidR="00DF0EF2" w:rsidRPr="0034424C" w:rsidRDefault="00DF0EF2" w:rsidP="00671BBE">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51B7E739" w14:textId="097ECA29" w:rsidR="00DF0EF2" w:rsidRPr="0034424C" w:rsidRDefault="00DF0EF2" w:rsidP="00671BBE">
      <w:pPr>
        <w:numPr>
          <w:ilvl w:val="0"/>
          <w:numId w:val="2"/>
        </w:numPr>
        <w:spacing w:before="120" w:line="276" w:lineRule="auto"/>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172E43B6" w14:textId="030BA5E5" w:rsidR="00DF0EF2" w:rsidRPr="0034424C" w:rsidRDefault="00DF0EF2" w:rsidP="00671BB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4E853F6" w14:textId="77777777" w:rsidR="00DF0EF2" w:rsidRPr="0034424C" w:rsidRDefault="00DF0EF2" w:rsidP="00671BB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3FEA0312" w14:textId="77777777" w:rsidR="00DF0EF2" w:rsidRPr="0034424C" w:rsidRDefault="00DF0EF2" w:rsidP="00671BB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0F84A94D" w14:textId="77777777" w:rsidR="00DF0EF2" w:rsidRPr="0034424C" w:rsidRDefault="00DF0EF2" w:rsidP="00671BBE">
      <w:pPr>
        <w:spacing w:before="240" w:after="240" w:line="276" w:lineRule="auto"/>
        <w:rPr>
          <w:rFonts w:ascii="Calibri" w:hAnsi="Calibri" w:cs="Calibri"/>
        </w:rPr>
      </w:pPr>
      <w:r w:rsidRPr="0034424C">
        <w:rPr>
          <w:rFonts w:ascii="Calibri" w:hAnsi="Calibri" w:cs="Calibri"/>
        </w:rPr>
        <w:t>oraz</w:t>
      </w:r>
    </w:p>
    <w:p w14:paraId="6F5FA7B1" w14:textId="77777777" w:rsidR="00DF0EF2" w:rsidRPr="0034424C" w:rsidRDefault="00DF0EF2" w:rsidP="00671BBE">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3B11E65" w14:textId="2B16CB4C" w:rsidR="00DF0EF2" w:rsidRPr="0034424C" w:rsidRDefault="00DF0EF2" w:rsidP="00671BBE">
      <w:pPr>
        <w:numPr>
          <w:ilvl w:val="0"/>
          <w:numId w:val="3"/>
        </w:numPr>
        <w:spacing w:before="120" w:line="276" w:lineRule="auto"/>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7CE7F483" w14:textId="6FBE1169" w:rsidR="00DF0EF2" w:rsidRPr="0034424C" w:rsidRDefault="00DF0EF2" w:rsidP="00671BB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D033F8">
        <w:rPr>
          <w:rFonts w:ascii="Calibri" w:hAnsi="Calibri" w:cs="Calibri"/>
        </w:rPr>
        <w:t xml:space="preserve">imię i </w:t>
      </w:r>
      <w:r w:rsidRPr="0034424C">
        <w:rPr>
          <w:rFonts w:ascii="Calibri" w:hAnsi="Calibri" w:cs="Calibri"/>
        </w:rPr>
        <w:t>nazwisko) – (wpisać stanowisko);</w:t>
      </w:r>
    </w:p>
    <w:p w14:paraId="699C2E0A" w14:textId="77777777" w:rsidR="00DF0EF2" w:rsidRPr="0034424C" w:rsidRDefault="00DF0EF2" w:rsidP="00671BB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279F1791" w14:textId="77777777" w:rsidR="00DF0EF2" w:rsidRPr="0034424C" w:rsidRDefault="00DF0EF2" w:rsidP="00671BBE">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1D57D8AA" w14:textId="77777777" w:rsidR="00DF0EF2" w:rsidRPr="0034424C" w:rsidRDefault="00DF0EF2" w:rsidP="00671BBE">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4E1FB412" w14:textId="77777777" w:rsidR="00DF0EF2" w:rsidRPr="0034424C" w:rsidRDefault="00DF0EF2" w:rsidP="00671BBE">
      <w:pPr>
        <w:spacing w:before="240" w:line="276" w:lineRule="auto"/>
        <w:ind w:left="284" w:hanging="284"/>
        <w:rPr>
          <w:rFonts w:ascii="Calibri" w:hAnsi="Calibri" w:cs="Calibri"/>
        </w:rPr>
      </w:pPr>
      <w:r w:rsidRPr="0034424C">
        <w:rPr>
          <w:rFonts w:ascii="Calibri" w:hAnsi="Calibri" w:cs="Calibri"/>
        </w:rPr>
        <w:t>o następującej treści:</w:t>
      </w:r>
    </w:p>
    <w:p w14:paraId="314BE6DD" w14:textId="77777777" w:rsidR="00DF0EF2" w:rsidRPr="0034424C" w:rsidRDefault="00DF0EF2" w:rsidP="00671BB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7E47B56" w14:textId="031F127A"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sidR="00AB13F6">
        <w:rPr>
          <w:rFonts w:ascii="Calibri" w:hAnsi="Calibri" w:cs="Calibri"/>
        </w:rPr>
        <w:t>3</w:t>
      </w:r>
      <w:r w:rsidRPr="0034424C">
        <w:rPr>
          <w:rFonts w:ascii="Calibri" w:hAnsi="Calibri" w:cs="Calibri"/>
        </w:rPr>
        <w:t>:</w:t>
      </w:r>
      <w:r>
        <w:rPr>
          <w:rFonts w:ascii="Calibri" w:hAnsi="Calibri" w:cs="Calibri"/>
        </w:rPr>
        <w:t xml:space="preserve"> </w:t>
      </w:r>
      <w:r w:rsidR="00AB13F6" w:rsidRPr="00AB13F6">
        <w:rPr>
          <w:rFonts w:ascii="Calibri" w:hAnsi="Calibri" w:cs="Calibri"/>
        </w:rPr>
        <w:t>wzrost aktywności osób niepełnosprawnych w różnych dziedzinach życia</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235C5DEC" w14:textId="77777777" w:rsidR="00DF0EF2" w:rsidRPr="0034424C" w:rsidRDefault="00DF0EF2" w:rsidP="00671BB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298BEBBF" w14:textId="77777777" w:rsidR="00DF0EF2" w:rsidRPr="0034424C" w:rsidRDefault="00DF0EF2" w:rsidP="00671BB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77DFBD06" w14:textId="77777777" w:rsidR="00DF0EF2" w:rsidRPr="0034424C" w:rsidRDefault="00DF0EF2" w:rsidP="00671BB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D6389B0" w14:textId="77777777"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4EA5FE2D" w14:textId="77777777"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5114EB00" w14:textId="1D90A063" w:rsidR="00AB13F6"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2A8832FF" w14:textId="77777777" w:rsidR="00DF0EF2" w:rsidRPr="0034424C" w:rsidRDefault="00DF0EF2" w:rsidP="00671BB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6F603B23" w14:textId="1698F4B5" w:rsidR="00D94809" w:rsidRPr="00AB13F6" w:rsidRDefault="00946F04"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lastRenderedPageBreak/>
        <w:t>nieprzekroczenia</w:t>
      </w:r>
      <w:r w:rsidR="00D94809" w:rsidRPr="00AB13F6">
        <w:rPr>
          <w:rFonts w:ascii="Calibri" w:hAnsi="Calibri" w:cs="Calibri"/>
        </w:rPr>
        <w:t xml:space="preserve">, w ramach realizacji projektu, wartości </w:t>
      </w:r>
      <w:r w:rsidR="001F4036" w:rsidRPr="00AB13F6">
        <w:rPr>
          <w:rFonts w:ascii="Calibri" w:hAnsi="Calibri" w:cs="Calibri"/>
        </w:rPr>
        <w:t xml:space="preserve">pierwszego </w:t>
      </w:r>
      <w:r w:rsidR="00D94809" w:rsidRPr="00AB13F6">
        <w:rPr>
          <w:rFonts w:ascii="Calibri" w:hAnsi="Calibri" w:cs="Calibri"/>
        </w:rPr>
        <w:t>wskaźnika nakładu, określonego jako iloraz kwoty dofinansowania przypadającej na jednego beneficjenta ostatecznego projektu oraz przeciętnej liczby dni udziału jednego beneficjenta ostatecznego w projekcie – wartość wskaźnika wynosi</w:t>
      </w:r>
      <w:r w:rsidR="00AB13F6">
        <w:rPr>
          <w:rFonts w:ascii="Calibri" w:hAnsi="Calibri" w:cs="Calibri"/>
        </w:rPr>
        <w:t xml:space="preserve"> (wpisać wartość wskaźnika)</w:t>
      </w:r>
      <w:r w:rsidR="00D94809"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00D94809" w:rsidRPr="00AB13F6">
        <w:rPr>
          <w:rFonts w:ascii="Calibri" w:hAnsi="Calibri" w:cs="Calibri"/>
        </w:rPr>
        <w:t>3 ust. 1, wynosi</w:t>
      </w:r>
      <w:r w:rsidR="00AB13F6">
        <w:rPr>
          <w:rFonts w:ascii="Calibri" w:hAnsi="Calibri" w:cs="Calibri"/>
        </w:rPr>
        <w:t xml:space="preserve"> (wpisać wartość wskaźnika)</w:t>
      </w:r>
      <w:r w:rsidR="00D94809" w:rsidRPr="00AB13F6">
        <w:rPr>
          <w:rFonts w:ascii="Calibri" w:hAnsi="Calibri" w:cs="Calibri"/>
        </w:rPr>
        <w:t>*,</w:t>
      </w:r>
    </w:p>
    <w:p w14:paraId="59C9A500" w14:textId="1BCC998F" w:rsidR="00D94809" w:rsidRPr="00AB13F6" w:rsidRDefault="00946F04"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nieprzekroczenia</w:t>
      </w:r>
      <w:r w:rsidR="00D94809" w:rsidRPr="00AB13F6">
        <w:rPr>
          <w:rFonts w:ascii="Calibri" w:hAnsi="Calibri" w:cs="Calibri"/>
        </w:rPr>
        <w:t xml:space="preserve">, w ramach realizacji projektu, wartości </w:t>
      </w:r>
      <w:r w:rsidR="001F4036" w:rsidRPr="00AB13F6">
        <w:rPr>
          <w:rFonts w:ascii="Calibri" w:hAnsi="Calibri" w:cs="Calibri"/>
        </w:rPr>
        <w:t xml:space="preserve">drugiego </w:t>
      </w:r>
      <w:r w:rsidR="00D94809" w:rsidRPr="00AB13F6">
        <w:rPr>
          <w:rFonts w:ascii="Calibri" w:hAnsi="Calibri" w:cs="Calibri"/>
        </w:rPr>
        <w:t>wskaźnika nakładu, określonego jako iloraz kwoty dofinansowania przypadającej na jednego uczestnika projektu oraz przeciętnej liczby dni udziału jednego uczestnika w</w:t>
      </w:r>
      <w:r w:rsidR="00220059" w:rsidRPr="00AB13F6">
        <w:rPr>
          <w:rFonts w:ascii="Calibri" w:hAnsi="Calibri" w:cs="Calibri"/>
        </w:rPr>
        <w:t xml:space="preserve"> </w:t>
      </w:r>
      <w:r w:rsidR="00D94809" w:rsidRPr="00AB13F6">
        <w:rPr>
          <w:rFonts w:ascii="Calibri" w:hAnsi="Calibri" w:cs="Calibri"/>
        </w:rPr>
        <w:t>projekcie – wartość wskaźnika wynosi</w:t>
      </w:r>
      <w:r w:rsidR="00AB13F6">
        <w:rPr>
          <w:rFonts w:ascii="Calibri" w:hAnsi="Calibri" w:cs="Calibri"/>
        </w:rPr>
        <w:t xml:space="preserve"> (wpisać wartość wskaźnika)</w:t>
      </w:r>
      <w:r w:rsidR="00D94809"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00D94809" w:rsidRPr="00AB13F6">
        <w:rPr>
          <w:rFonts w:ascii="Calibri" w:hAnsi="Calibri" w:cs="Calibri"/>
        </w:rPr>
        <w:t>3 ust. 1, wynosi</w:t>
      </w:r>
      <w:r w:rsidR="00AB13F6">
        <w:rPr>
          <w:rFonts w:ascii="Calibri" w:hAnsi="Calibri" w:cs="Calibri"/>
        </w:rPr>
        <w:t xml:space="preserve"> (wpisać wartość wskaźnika)</w:t>
      </w:r>
      <w:r w:rsidR="00D94809" w:rsidRPr="00AB13F6">
        <w:rPr>
          <w:rFonts w:ascii="Calibri" w:hAnsi="Calibri" w:cs="Calibri"/>
        </w:rPr>
        <w:t>*,</w:t>
      </w:r>
    </w:p>
    <w:p w14:paraId="27CBD16F" w14:textId="1FAADC26" w:rsidR="00D94809" w:rsidRPr="00AB13F6" w:rsidRDefault="00D94809"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osiągnięcia, w ramach realizacji projektu, wartości pierwszego wskaźnika produktu, określonego jako iloczyn liczby beneficjentów ostatecznych projektu oraz przeciętnej liczby dni udziału jednego beneficjenta ostatecznego w projekcie – wartość wskaźnika wynosi</w:t>
      </w:r>
      <w:r w:rsidR="00AB13F6">
        <w:rPr>
          <w:rFonts w:ascii="Calibri" w:hAnsi="Calibri" w:cs="Calibri"/>
        </w:rPr>
        <w:t xml:space="preserve"> (wpisać wartość wskaźnika)</w:t>
      </w:r>
      <w:r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Pr="00AB13F6">
        <w:rPr>
          <w:rFonts w:ascii="Calibri" w:hAnsi="Calibri" w:cs="Calibri"/>
        </w:rPr>
        <w:t>3 ust. 1, wynosi</w:t>
      </w:r>
      <w:r w:rsidR="00AB13F6">
        <w:rPr>
          <w:rFonts w:ascii="Calibri" w:hAnsi="Calibri" w:cs="Calibri"/>
        </w:rPr>
        <w:t xml:space="preserve"> (wpisać wartość wskaźnika)</w:t>
      </w:r>
      <w:r w:rsidRPr="00AB13F6">
        <w:rPr>
          <w:rFonts w:ascii="Calibri" w:hAnsi="Calibri" w:cs="Calibri"/>
        </w:rPr>
        <w:t>*,</w:t>
      </w:r>
    </w:p>
    <w:p w14:paraId="512E6065" w14:textId="08AB9816" w:rsidR="00D94809" w:rsidRPr="00AB13F6" w:rsidRDefault="00D94809" w:rsidP="00671BBE">
      <w:pPr>
        <w:pStyle w:val="Akapitzlist"/>
        <w:numPr>
          <w:ilvl w:val="0"/>
          <w:numId w:val="6"/>
        </w:numPr>
        <w:spacing w:before="60" w:line="276" w:lineRule="auto"/>
        <w:contextualSpacing w:val="0"/>
        <w:rPr>
          <w:rFonts w:ascii="Calibri" w:hAnsi="Calibri" w:cs="Calibri"/>
        </w:rPr>
      </w:pPr>
      <w:r w:rsidRPr="00AB13F6">
        <w:rPr>
          <w:rFonts w:ascii="Calibri" w:hAnsi="Calibri" w:cs="Calibri"/>
        </w:rPr>
        <w:t>osiągnięcia, w ramach realizacji projektu, wartości drugiego wskaźnika produktu, określonego jako iloczyn liczby uczestników projektu oraz przeciętnej liczby dni udziału jednego uczestnika w projekcie – wartość wskaźnika wynosi</w:t>
      </w:r>
      <w:r w:rsidR="00AB13F6">
        <w:rPr>
          <w:rFonts w:ascii="Calibri" w:hAnsi="Calibri" w:cs="Calibri"/>
        </w:rPr>
        <w:t xml:space="preserve"> (wpisać wartość wskaźnika)</w:t>
      </w:r>
      <w:r w:rsidRPr="00AB13F6">
        <w:rPr>
          <w:rFonts w:ascii="Calibri" w:hAnsi="Calibri" w:cs="Calibri"/>
        </w:rPr>
        <w:t>* / wartość wskaźnika, dla okresu dofinansowania projektu wskazanego w </w:t>
      </w:r>
      <w:r w:rsidR="00AB13F6">
        <w:rPr>
          <w:rFonts w:ascii="Calibri" w:hAnsi="Calibri" w:cs="Calibri"/>
        </w:rPr>
        <w:t>paragrafie</w:t>
      </w:r>
      <w:r w:rsidR="00AB13F6" w:rsidRPr="00874D3E">
        <w:rPr>
          <w:rFonts w:ascii="Calibri" w:hAnsi="Calibri" w:cs="Calibri"/>
        </w:rPr>
        <w:t> </w:t>
      </w:r>
      <w:r w:rsidRPr="00AB13F6">
        <w:rPr>
          <w:rFonts w:ascii="Calibri" w:hAnsi="Calibri" w:cs="Calibri"/>
        </w:rPr>
        <w:t>3 ust. 1, wynosi</w:t>
      </w:r>
      <w:r w:rsidR="00AB13F6">
        <w:rPr>
          <w:rFonts w:ascii="Calibri" w:hAnsi="Calibri" w:cs="Calibri"/>
        </w:rPr>
        <w:t xml:space="preserve"> (wpisać wartość wskaźnika)</w:t>
      </w:r>
      <w:r w:rsidRPr="00AB13F6">
        <w:rPr>
          <w:rFonts w:ascii="Calibri" w:hAnsi="Calibri" w:cs="Calibri"/>
        </w:rPr>
        <w:t>*.</w:t>
      </w:r>
    </w:p>
    <w:p w14:paraId="7B34F10F" w14:textId="54CE35BE" w:rsidR="00BB0961" w:rsidRPr="00AB13F6" w:rsidRDefault="00BB0961"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t>Każdy ze Zleceniobiorców oświadcza, iż:</w:t>
      </w:r>
    </w:p>
    <w:p w14:paraId="3910BBA5" w14:textId="4DC0BB12"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znane są mu zapisy „Zasad wspierania realizacji zadań z zakresu rehabilitacji zawodowej i</w:t>
      </w:r>
      <w:r w:rsidR="00220059" w:rsidRPr="00AB13F6">
        <w:rPr>
          <w:rFonts w:ascii="Calibri" w:hAnsi="Calibri" w:cs="Calibri"/>
        </w:rPr>
        <w:t> </w:t>
      </w:r>
      <w:r w:rsidRPr="00AB13F6">
        <w:rPr>
          <w:rFonts w:ascii="Calibri" w:hAnsi="Calibri" w:cs="Calibri"/>
        </w:rPr>
        <w:t>społecznej osób niepełnosprawnych, zlecanych organizacjom pozarządowym przez PFRON”</w:t>
      </w:r>
      <w:r w:rsidR="00440F00" w:rsidRPr="00AB13F6">
        <w:rPr>
          <w:rFonts w:ascii="Calibri" w:hAnsi="Calibri" w:cs="Calibri"/>
        </w:rPr>
        <w:t>, w tym postanowienia załącznika nr 8 pn. „Wytyczne w zakresie kwalifikowalności kosztów w</w:t>
      </w:r>
      <w:r w:rsidR="00565AB7" w:rsidRPr="00AB13F6">
        <w:rPr>
          <w:rFonts w:ascii="Calibri" w:hAnsi="Calibri" w:cs="Calibri"/>
        </w:rPr>
        <w:t xml:space="preserve"> </w:t>
      </w:r>
      <w:r w:rsidR="00440F00" w:rsidRPr="00AB13F6">
        <w:rPr>
          <w:rFonts w:ascii="Calibri" w:hAnsi="Calibri" w:cs="Calibri"/>
        </w:rPr>
        <w:t>ramach art. 36 ustawy o rehabilitacji zawodowej i społecznej oraz zatrudnianiu osób niepełnosprawnych” i zobowiązuje się do ich stosowania</w:t>
      </w:r>
      <w:r w:rsidRPr="00AB13F6">
        <w:rPr>
          <w:rFonts w:ascii="Calibri" w:hAnsi="Calibri" w:cs="Calibri"/>
        </w:rPr>
        <w:t>,</w:t>
      </w:r>
    </w:p>
    <w:p w14:paraId="51FB71B2" w14:textId="688AB1C9"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znana mu jest treść ogłoszenia o konkursie, w ramach którego zawarta została niniejsza umowa,</w:t>
      </w:r>
    </w:p>
    <w:p w14:paraId="3645A1D1" w14:textId="60B9B0C3" w:rsidR="00BB0961" w:rsidRP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na dzień zawarcia umowy nie posiada wymagalnych zobowiązań wobec PFRON i/lub Zakładu Ubezpieczeń Społecznych i/lub Urzędu Skarbowego i/lub innych organów i</w:t>
      </w:r>
      <w:r w:rsidR="00220059" w:rsidRPr="00AB13F6">
        <w:rPr>
          <w:rFonts w:ascii="Calibri" w:hAnsi="Calibri" w:cs="Calibri"/>
        </w:rPr>
        <w:t> </w:t>
      </w:r>
      <w:r w:rsidRPr="00AB13F6">
        <w:rPr>
          <w:rFonts w:ascii="Calibri" w:hAnsi="Calibri" w:cs="Calibri"/>
        </w:rPr>
        <w:t>instytucji wykonujących zadania z zakresu administracji publicznej, w tym wobec jednostek samorządu terytorialnego,</w:t>
      </w:r>
    </w:p>
    <w:p w14:paraId="285D94D6" w14:textId="2D36776F" w:rsidR="00AB13F6" w:rsidRDefault="00BB0961" w:rsidP="00671BBE">
      <w:pPr>
        <w:pStyle w:val="Akapitzlist"/>
        <w:numPr>
          <w:ilvl w:val="0"/>
          <w:numId w:val="7"/>
        </w:numPr>
        <w:spacing w:before="60" w:line="276" w:lineRule="auto"/>
        <w:contextualSpacing w:val="0"/>
        <w:rPr>
          <w:rFonts w:ascii="Calibri" w:hAnsi="Calibri" w:cs="Calibri"/>
        </w:rPr>
      </w:pPr>
      <w:r w:rsidRPr="00AB13F6">
        <w:rPr>
          <w:rFonts w:ascii="Calibri" w:hAnsi="Calibri" w:cs="Calibri"/>
        </w:rPr>
        <w:t>nie ubiega się i nie otrzymał pomocy finansowej ze środków PFRON na projekt objęty niniejszą umową, w tym z samorządu województwa lub z samorządu powiatowego.</w:t>
      </w:r>
    </w:p>
    <w:p w14:paraId="51241ED9" w14:textId="78FC9F09" w:rsidR="00F529C1" w:rsidRPr="00AB13F6" w:rsidRDefault="00F723FB"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p w14:paraId="5608BBD9" w14:textId="0E6E0E50" w:rsidR="00BB0961" w:rsidRDefault="00BB0961" w:rsidP="00671BBE">
      <w:pPr>
        <w:pStyle w:val="Akapitzlist"/>
        <w:numPr>
          <w:ilvl w:val="0"/>
          <w:numId w:val="5"/>
        </w:numPr>
        <w:spacing w:before="120" w:line="276" w:lineRule="auto"/>
        <w:ind w:left="357" w:hanging="357"/>
        <w:contextualSpacing w:val="0"/>
        <w:rPr>
          <w:rFonts w:ascii="Calibri" w:hAnsi="Calibri" w:cs="Calibri"/>
        </w:rPr>
      </w:pPr>
      <w:r w:rsidRPr="00AB13F6">
        <w:rPr>
          <w:rFonts w:ascii="Calibri" w:hAnsi="Calibri" w:cs="Calibri"/>
        </w:rPr>
        <w:lastRenderedPageBreak/>
        <w:t>Zleceniobiorcy ponoszą odpowiedzialność solidarną za zobowiązania wynikające z niniejszej umowy.</w:t>
      </w:r>
    </w:p>
    <w:p w14:paraId="2F27D839" w14:textId="56219BF9" w:rsidR="0094065D" w:rsidRPr="00AB13F6" w:rsidRDefault="0094065D" w:rsidP="00671BBE">
      <w:pPr>
        <w:pStyle w:val="Akapitzlist"/>
        <w:numPr>
          <w:ilvl w:val="0"/>
          <w:numId w:val="5"/>
        </w:numPr>
        <w:spacing w:before="120" w:line="276" w:lineRule="auto"/>
        <w:ind w:left="357" w:hanging="357"/>
        <w:contextualSpacing w:val="0"/>
        <w:rPr>
          <w:rFonts w:ascii="Calibri" w:hAnsi="Calibri" w:cs="Calibri"/>
        </w:rPr>
      </w:pPr>
      <w:ins w:id="1" w:author="Świder Dorota" w:date="2021-06-22T12:52:00Z">
        <w:r>
          <w:rPr>
            <w:rFonts w:asciiTheme="minorHAnsi" w:hAnsiTheme="minorHAnsi" w:cstheme="minorHAnsi"/>
          </w:rPr>
          <w:t xml:space="preserve">Każdy ze </w:t>
        </w:r>
      </w:ins>
      <w:ins w:id="2" w:author="Świder Dorota" w:date="2021-06-22T12:51:00Z">
        <w:r w:rsidRPr="00687B48">
          <w:rPr>
            <w:rFonts w:asciiTheme="minorHAnsi" w:hAnsiTheme="minorHAnsi" w:cstheme="minorHAnsi"/>
          </w:rPr>
          <w:t>Zleceniobiorc</w:t>
        </w:r>
      </w:ins>
      <w:ins w:id="3" w:author="Świder Dorota" w:date="2021-06-22T12:52:00Z">
        <w:r>
          <w:rPr>
            <w:rFonts w:asciiTheme="minorHAnsi" w:hAnsiTheme="minorHAnsi" w:cstheme="minorHAnsi"/>
          </w:rPr>
          <w:t>ów</w:t>
        </w:r>
      </w:ins>
      <w:ins w:id="4" w:author="Świder Dorota" w:date="2021-06-22T12:51:00Z">
        <w:r w:rsidRPr="00687B48">
          <w:rPr>
            <w:rFonts w:asciiTheme="minorHAnsi" w:hAnsiTheme="minorHAnsi" w:cstheme="minorHAnsi"/>
          </w:rPr>
          <w:t xml:space="preserve">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zm.). Zapewnienie dostępności beneficjentom ostatecznym 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42F79D58" w14:textId="6B311C7E" w:rsidR="00BB0961" w:rsidRPr="00DF0EF2" w:rsidRDefault="00AB13F6" w:rsidP="00671BBE">
      <w:pPr>
        <w:pStyle w:val="Nagwek2"/>
        <w:keepNext w:val="0"/>
        <w:spacing w:before="240" w:after="240" w:line="276" w:lineRule="auto"/>
        <w:jc w:val="left"/>
        <w:rPr>
          <w:rFonts w:asciiTheme="minorHAnsi" w:hAnsiTheme="minorHAnsi" w:cstheme="minorHAnsi"/>
          <w:bCs/>
          <w:i w:val="0"/>
          <w:szCs w:val="24"/>
        </w:rPr>
      </w:pPr>
      <w:r>
        <w:rPr>
          <w:rFonts w:ascii="Calibri" w:hAnsi="Calibri"/>
          <w:i w:val="0"/>
          <w:u w:val="none"/>
        </w:rPr>
        <w:t>Paragraf</w:t>
      </w:r>
      <w:r w:rsidR="00BB0961" w:rsidRPr="00AB13F6">
        <w:rPr>
          <w:rFonts w:ascii="Calibri" w:hAnsi="Calibri"/>
          <w:i w:val="0"/>
          <w:u w:val="none"/>
        </w:rPr>
        <w:t xml:space="preserve"> 2</w:t>
      </w:r>
      <w:r>
        <w:rPr>
          <w:rFonts w:ascii="Calibri" w:hAnsi="Calibri"/>
          <w:i w:val="0"/>
          <w:u w:val="none"/>
        </w:rPr>
        <w:t>.</w:t>
      </w:r>
    </w:p>
    <w:p w14:paraId="305C1A4D" w14:textId="6203F402" w:rsidR="00E6044B" w:rsidRPr="00AB13F6" w:rsidRDefault="00AB13F6" w:rsidP="00671BBE">
      <w:pPr>
        <w:pStyle w:val="Akapitzlist"/>
        <w:numPr>
          <w:ilvl w:val="0"/>
          <w:numId w:val="8"/>
        </w:numPr>
        <w:spacing w:before="120" w:line="276" w:lineRule="auto"/>
        <w:contextualSpacing w:val="0"/>
        <w:rPr>
          <w:rFonts w:ascii="Calibri" w:hAnsi="Calibri" w:cs="Calibri"/>
        </w:rPr>
      </w:pPr>
      <w:r>
        <w:rPr>
          <w:rFonts w:ascii="Calibri" w:hAnsi="Calibri" w:cs="Calibri"/>
        </w:rPr>
        <w:t>D</w:t>
      </w:r>
      <w:r w:rsidR="00E6044B" w:rsidRPr="00AB13F6">
        <w:rPr>
          <w:rFonts w:ascii="Calibri" w:hAnsi="Calibri" w:cs="Calibri"/>
        </w:rPr>
        <w:t>o obowiązków Zleceniobiorców należy uzyskanie pozwoleń wymaganych przepisami szczególnymi.</w:t>
      </w:r>
    </w:p>
    <w:p w14:paraId="5869D3F0" w14:textId="0FBAC63C"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6EF48177" w14:textId="22B602ED"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Wybór wykonawcy zewnętrznego musi zostać dokonany z zachowaniem zasady bezstronności, konkurencyjności i obiektywizmu</w:t>
      </w:r>
      <w:ins w:id="5" w:author="Świder Dorota" w:date="2021-06-24T16:50:00Z">
        <w:r w:rsidR="00F25076">
          <w:rPr>
            <w:rFonts w:ascii="Calibri" w:hAnsi="Calibri" w:cs="Calibri"/>
          </w:rPr>
          <w:t>,</w:t>
        </w:r>
      </w:ins>
      <w:ins w:id="6" w:author="Świder Dorota" w:date="2021-06-24T14:46:00Z">
        <w:r w:rsidR="00B971D2" w:rsidRPr="00B971D2">
          <w:rPr>
            <w:rFonts w:asciiTheme="minorHAnsi" w:hAnsiTheme="minorHAnsi" w:cstheme="minorHAnsi"/>
          </w:rPr>
          <w:t xml:space="preserve"> </w:t>
        </w:r>
      </w:ins>
      <w:bookmarkStart w:id="7" w:name="_Hlk75441352"/>
      <w:bookmarkStart w:id="8" w:name="_Hlk75438342"/>
      <w:ins w:id="9" w:author="Świder Dorota" w:date="2021-06-24T16:50:00Z">
        <w:r w:rsidR="00F25076">
          <w:rPr>
            <w:rFonts w:asciiTheme="minorHAnsi" w:hAnsiTheme="minorHAnsi" w:cstheme="minorHAnsi"/>
          </w:rPr>
          <w:t>z uwzględnieniem postanowień rozdziału VII oraz rozdział VIII „</w:t>
        </w:r>
        <w:r w:rsidR="00F25076" w:rsidRPr="004A0F1B">
          <w:rPr>
            <w:rFonts w:asciiTheme="minorHAnsi" w:hAnsiTheme="minorHAnsi" w:cstheme="minorHAnsi"/>
          </w:rPr>
          <w:t>Wytycznych w zakresie kwalifikowalności kosztów w ramach art.</w:t>
        </w:r>
        <w:r w:rsidR="00F25076">
          <w:rPr>
            <w:rFonts w:asciiTheme="minorHAnsi" w:hAnsiTheme="minorHAnsi" w:cstheme="minorHAnsi"/>
          </w:rPr>
          <w:t> </w:t>
        </w:r>
        <w:r w:rsidR="00F25076" w:rsidRPr="004A0F1B">
          <w:rPr>
            <w:rFonts w:asciiTheme="minorHAnsi" w:hAnsiTheme="minorHAnsi" w:cstheme="minorHAnsi"/>
          </w:rPr>
          <w:t>36 ustawy o</w:t>
        </w:r>
        <w:r w:rsidR="00F25076">
          <w:rPr>
            <w:rFonts w:asciiTheme="minorHAnsi" w:hAnsiTheme="minorHAnsi" w:cstheme="minorHAnsi"/>
          </w:rPr>
          <w:t> </w:t>
        </w:r>
        <w:r w:rsidR="00F25076" w:rsidRPr="004A0F1B">
          <w:rPr>
            <w:rFonts w:asciiTheme="minorHAnsi" w:hAnsiTheme="minorHAnsi" w:cstheme="minorHAnsi"/>
          </w:rPr>
          <w:t>rehabilitacji zawodowej i społecznej oraz zatrudnianiu osób niepełnosprawnych”</w:t>
        </w:r>
      </w:ins>
      <w:bookmarkEnd w:id="7"/>
      <w:bookmarkEnd w:id="8"/>
      <w:r w:rsidRPr="00AB13F6">
        <w:rPr>
          <w:rFonts w:ascii="Calibri" w:hAnsi="Calibri" w:cs="Calibri"/>
        </w:rPr>
        <w:t>.</w:t>
      </w:r>
    </w:p>
    <w:p w14:paraId="3517A5EC" w14:textId="57895FAB"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Wykonawcą zewnętrznym nie może być osoba prawna lub inny podmiot wchodzący w skład struktur organizacyjnych Zleceniobiorców. Wykonawcą zewnętrznym nie może być żaden ze</w:t>
      </w:r>
      <w:r w:rsidR="00D71DCA" w:rsidRPr="00AB13F6">
        <w:rPr>
          <w:rFonts w:ascii="Calibri" w:hAnsi="Calibri" w:cs="Calibri"/>
        </w:rPr>
        <w:t> </w:t>
      </w:r>
      <w:r w:rsidRPr="00AB13F6">
        <w:rPr>
          <w:rFonts w:ascii="Calibri" w:hAnsi="Calibri" w:cs="Calibri"/>
        </w:rPr>
        <w:t>Zleceniobiorców, którzy złożyli wniosek wspólny (nie jest zatem możliwe zlecanie wykonania usług jednemu ze Zleceniobiorców przez innego Zleceniobiorcę).</w:t>
      </w:r>
    </w:p>
    <w:p w14:paraId="67451397" w14:textId="1A940765"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Zlecając wykonanie usług będących elementem projektu wykonawcy zewnętrznemu, Zleceniobiorcy ponoszą pełną odpowiedzialność za działania wykonawcy.</w:t>
      </w:r>
    </w:p>
    <w:p w14:paraId="600D8549" w14:textId="4C1148AE" w:rsidR="00E6044B" w:rsidRPr="00AB13F6" w:rsidRDefault="00E6044B" w:rsidP="00671BBE">
      <w:pPr>
        <w:pStyle w:val="Akapitzlist"/>
        <w:numPr>
          <w:ilvl w:val="0"/>
          <w:numId w:val="8"/>
        </w:numPr>
        <w:spacing w:before="120" w:line="276" w:lineRule="auto"/>
        <w:contextualSpacing w:val="0"/>
        <w:rPr>
          <w:rFonts w:ascii="Calibri" w:hAnsi="Calibri" w:cs="Calibri"/>
        </w:rPr>
      </w:pPr>
      <w:r w:rsidRPr="00AB13F6">
        <w:rPr>
          <w:rFonts w:ascii="Calibri" w:hAnsi="Calibri" w:cs="Calibri"/>
        </w:rPr>
        <w:t>Zleceniobiorcy ponoszą wyłączną odpowiedzialność wobec osób trzecich za szkody powstałe w</w:t>
      </w:r>
      <w:r w:rsidR="008071ED" w:rsidRPr="00AB13F6">
        <w:rPr>
          <w:rFonts w:ascii="Calibri" w:hAnsi="Calibri" w:cs="Calibri"/>
        </w:rPr>
        <w:t> </w:t>
      </w:r>
      <w:r w:rsidRPr="00AB13F6">
        <w:rPr>
          <w:rFonts w:ascii="Calibri" w:hAnsi="Calibri" w:cs="Calibri"/>
        </w:rPr>
        <w:t>związku z realizacją projektu.</w:t>
      </w:r>
    </w:p>
    <w:p w14:paraId="01BF1DE9" w14:textId="53950D15" w:rsidR="00BB0961" w:rsidRPr="00AB13F6" w:rsidRDefault="00AB13F6"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BB0961" w:rsidRPr="00AB13F6">
        <w:rPr>
          <w:rFonts w:ascii="Calibri" w:hAnsi="Calibri"/>
          <w:i w:val="0"/>
          <w:u w:val="none"/>
        </w:rPr>
        <w:t xml:space="preserve"> 3</w:t>
      </w:r>
      <w:r>
        <w:rPr>
          <w:rFonts w:ascii="Calibri" w:hAnsi="Calibri"/>
          <w:i w:val="0"/>
          <w:u w:val="none"/>
        </w:rPr>
        <w:t>.</w:t>
      </w:r>
    </w:p>
    <w:p w14:paraId="611DDD35" w14:textId="77777777" w:rsidR="00AB13F6" w:rsidRPr="006E5DD9"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51BC37AF" w14:textId="77777777" w:rsidR="00AB13F6" w:rsidRPr="00400390" w:rsidRDefault="00AB13F6" w:rsidP="00671BBE">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3CB110F6" w14:textId="77777777" w:rsidR="00AB13F6" w:rsidRPr="00400390" w:rsidRDefault="00AB13F6" w:rsidP="00671BBE">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koszty inwestycyjne ogółem do kwoty (wpisać kwotę) zł (słownie złotych:),</w:t>
      </w:r>
    </w:p>
    <w:p w14:paraId="6FE485C8" w14:textId="77777777" w:rsidR="00AB13F6" w:rsidRPr="00823A7B" w:rsidRDefault="00AB13F6" w:rsidP="00671BB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CED3062" w14:textId="77777777" w:rsidR="00AB13F6" w:rsidRPr="00C6465C"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265FAA4"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3D4D33A7"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55C371D9" w14:textId="77777777" w:rsidR="00AB13F6" w:rsidRPr="00C6465C" w:rsidRDefault="00AB13F6" w:rsidP="00671BBE">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45F3660D" w14:textId="77777777" w:rsidR="00AB13F6" w:rsidRPr="00C6465C"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259EE0DC" w14:textId="77777777" w:rsidR="00AB13F6" w:rsidRPr="00C6465C" w:rsidRDefault="00AB13F6" w:rsidP="00671BBE">
      <w:pPr>
        <w:pStyle w:val="Akapitzlist"/>
        <w:numPr>
          <w:ilvl w:val="0"/>
          <w:numId w:val="12"/>
        </w:numPr>
        <w:spacing w:before="60" w:line="276" w:lineRule="auto"/>
        <w:ind w:hanging="357"/>
        <w:contextualSpacing w:val="0"/>
        <w:rPr>
          <w:rFonts w:asciiTheme="minorHAnsi" w:hAnsiTheme="minorHAnsi" w:cstheme="minorHAnsi"/>
        </w:rPr>
      </w:pPr>
      <w:bookmarkStart w:id="10"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5B250D1F" w14:textId="77777777" w:rsidR="00AB13F6" w:rsidRPr="00C6465C"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77536C1" w14:textId="77777777" w:rsidR="00AB13F6" w:rsidRPr="00C6465C"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26C25172" w14:textId="5085846F" w:rsidR="00AB13F6" w:rsidRDefault="00AB13F6" w:rsidP="00671BBE">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10"/>
    <w:p w14:paraId="07BB5942" w14:textId="77777777" w:rsidR="00AB13F6" w:rsidRPr="00C6465C" w:rsidRDefault="00AB13F6" w:rsidP="00671BB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395C0075"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198A6D49"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E8F48C2" w14:textId="77777777" w:rsidR="00AB13F6" w:rsidRPr="00C6465C" w:rsidRDefault="00AB13F6" w:rsidP="00671BBE">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09E72002" w14:textId="77777777" w:rsidR="00AB13F6" w:rsidRPr="00C6465C" w:rsidRDefault="00AB13F6" w:rsidP="00671BBE">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02C3A500" w14:textId="14876C5A" w:rsidR="00AB13F6"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 xml:space="preserve">wykorzystania przekazanego </w:t>
      </w:r>
      <w:r w:rsidRPr="00C6465C">
        <w:rPr>
          <w:rFonts w:asciiTheme="minorHAnsi" w:hAnsiTheme="minorHAnsi" w:cstheme="minorHAnsi"/>
        </w:rPr>
        <w:lastRenderedPageBreak/>
        <w:t xml:space="preserve">dofinansowania zgodnie z celem </w:t>
      </w:r>
      <w:del w:id="11"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na jaki uzyskał to</w:t>
      </w:r>
      <w:r>
        <w:rPr>
          <w:rFonts w:asciiTheme="minorHAnsi" w:hAnsiTheme="minorHAnsi" w:cstheme="minorHAnsi"/>
        </w:rPr>
        <w:t xml:space="preserve"> </w:t>
      </w:r>
      <w:r w:rsidRPr="00C6465C">
        <w:rPr>
          <w:rFonts w:asciiTheme="minorHAnsi" w:hAnsiTheme="minorHAnsi" w:cstheme="minorHAnsi"/>
        </w:rPr>
        <w:t>dofinansowanie</w:t>
      </w:r>
      <w:del w:id="12"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69DB44A" w14:textId="15E4CF74" w:rsidR="00AC530E"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0B1A32B6" w14:textId="1BF7BC44" w:rsidR="00AB13F6" w:rsidRDefault="00AB13F6" w:rsidP="00671BBE">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3"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13"/>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07182099" w14:textId="77777777" w:rsidR="00AB13F6" w:rsidRPr="00823A7B"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43A75510" w14:textId="77777777" w:rsidR="00AB13F6" w:rsidRPr="002906DC"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05772B98" w14:textId="66601AF8" w:rsidR="00AC530E"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47D02575" w14:textId="21E5468D" w:rsidR="00AB13F6" w:rsidRPr="002906DC" w:rsidRDefault="00AB13F6" w:rsidP="00671BBE">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A07689"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1739DF09" w14:textId="77777777" w:rsidR="00AB13F6" w:rsidRPr="005825D7" w:rsidRDefault="00AB13F6" w:rsidP="00671BBE">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222E1478" w14:textId="3C2B731A" w:rsidR="00AB13F6" w:rsidRDefault="00AB13F6" w:rsidP="00671BBE">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xml:space="preserve">. 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A07689" w:rsidRPr="00384330">
        <w:rPr>
          <w:rFonts w:asciiTheme="minorHAnsi" w:hAnsiTheme="minorHAnsi" w:cstheme="minorHAnsi"/>
        </w:rPr>
        <w:t>(Dz. U. z</w:t>
      </w:r>
      <w:r w:rsidR="00A07689">
        <w:rPr>
          <w:rFonts w:asciiTheme="minorHAnsi" w:hAnsiTheme="minorHAnsi" w:cstheme="minorHAnsi"/>
        </w:rPr>
        <w:t> </w:t>
      </w:r>
      <w:r w:rsidR="00A07689" w:rsidRPr="00384330">
        <w:rPr>
          <w:rFonts w:asciiTheme="minorHAnsi" w:hAnsiTheme="minorHAnsi" w:cstheme="minorHAnsi"/>
        </w:rPr>
        <w:t>2021 r. poz. 573)</w:t>
      </w:r>
      <w:r w:rsidRPr="0034424C">
        <w:rPr>
          <w:rFonts w:ascii="Calibri" w:hAnsi="Calibri" w:cs="Calibri"/>
        </w:rPr>
        <w:t>, umożliwiających wykonanie niniejszej umowy.</w:t>
      </w:r>
    </w:p>
    <w:p w14:paraId="5CD3FBE9" w14:textId="77777777" w:rsidR="00AB13F6" w:rsidRPr="005825D7"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4B73FBF3" w14:textId="18E475EA" w:rsidR="00AB13F6"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r>
        <w:rPr>
          <w:rFonts w:asciiTheme="minorHAnsi" w:hAnsiTheme="minorHAnsi" w:cstheme="minorHAnsi"/>
        </w:rPr>
        <w:br w:type="page"/>
      </w:r>
    </w:p>
    <w:p w14:paraId="3B957F1B" w14:textId="77777777" w:rsidR="00AB13F6" w:rsidRPr="008D318D"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lastRenderedPageBreak/>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713A02E0"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598D43EF"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1B740BB5"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4DF1D719" w14:textId="77777777" w:rsidR="00AB13F6" w:rsidRPr="008D318D" w:rsidRDefault="00AB13F6" w:rsidP="00671BBE">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51D5CAB3" w14:textId="77777777" w:rsidR="00AB13F6" w:rsidRPr="008D318D" w:rsidRDefault="00AB13F6" w:rsidP="00671BBE">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11CE0F18"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2925CBEF"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2A0D5CDA"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5DAFE68B"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402C4A0C" w14:textId="77777777" w:rsidR="00AB13F6" w:rsidRPr="008D318D" w:rsidRDefault="00AB13F6" w:rsidP="00671BBE">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z uwzględnieniem postanowień pkt 1-4, środki PFRON przekazywane będą przez Zleceniobiorcę-Lidera na następujące rachunki bankowe:</w:t>
      </w:r>
    </w:p>
    <w:p w14:paraId="7E21893E" w14:textId="77777777" w:rsidR="00AB13F6" w:rsidRDefault="00AB13F6" w:rsidP="00671BB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79B1C63" w14:textId="77777777" w:rsidR="00AB13F6" w:rsidRDefault="00AB13F6" w:rsidP="00671BBE">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49CEE63" w14:textId="77777777" w:rsidR="00AB13F6" w:rsidRPr="00955E77" w:rsidRDefault="00AB13F6" w:rsidP="00671BB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46A91652" w14:textId="77777777" w:rsidR="00AB13F6" w:rsidRPr="00DF0EF2" w:rsidRDefault="00AB13F6" w:rsidP="00671BBE">
      <w:pPr>
        <w:widowControl w:val="0"/>
        <w:spacing w:before="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68732F6B" w14:textId="3C82515C"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25EEFD81" w14:textId="09A0926C"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5C800B56" w14:textId="77777777" w:rsidR="00AB13F6" w:rsidRPr="00DF0EF2" w:rsidRDefault="00AB13F6" w:rsidP="00671BBE">
      <w:pPr>
        <w:widowControl w:val="0"/>
        <w:spacing w:before="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373FDB67" w14:textId="77777777" w:rsidR="00AB13F6" w:rsidRPr="00DF0EF2" w:rsidRDefault="00AB13F6" w:rsidP="00671BBE">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p>
    <w:p w14:paraId="27D0CD3F" w14:textId="1CBFE90D" w:rsidR="00AB13F6" w:rsidRPr="00AC530E"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105EA0AA" w14:textId="52CD69E9" w:rsidR="00AB13F6" w:rsidRPr="00AC530E"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194644C5" w14:textId="395B951C" w:rsidR="00AB13F6" w:rsidRPr="00AC530E" w:rsidRDefault="00AB13F6" w:rsidP="00671BBE">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r w:rsidRPr="00AC530E">
        <w:rPr>
          <w:rFonts w:asciiTheme="minorHAnsi" w:hAnsiTheme="minorHAnsi" w:cstheme="minorHAnsi"/>
        </w:rPr>
        <w:br w:type="page"/>
      </w:r>
    </w:p>
    <w:p w14:paraId="37C8F715" w14:textId="626D14A0"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lastRenderedPageBreak/>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33BBBF57" w14:textId="09E0BEE9" w:rsidR="00AB13F6" w:rsidRPr="00DF0EF2" w:rsidRDefault="00AB13F6" w:rsidP="00671BBE">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p w14:paraId="044D6FFD" w14:textId="2A0ECAD1"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4</w:t>
      </w:r>
      <w:r>
        <w:rPr>
          <w:rFonts w:ascii="Calibri" w:hAnsi="Calibri"/>
          <w:i w:val="0"/>
          <w:u w:val="none"/>
        </w:rPr>
        <w:t>.</w:t>
      </w:r>
    </w:p>
    <w:p w14:paraId="5E7481A6" w14:textId="52D8A54A"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AC530E">
        <w:rPr>
          <w:rFonts w:asciiTheme="minorHAnsi" w:hAnsiTheme="minorHAnsi" w:cstheme="minorHAnsi"/>
        </w:rPr>
        <w:t xml:space="preserve">wynikającymi z ustawy z dnia 29 września 1994 r. o rachunkowości </w:t>
      </w:r>
      <w:r w:rsidR="00AE5247" w:rsidRPr="00863825">
        <w:rPr>
          <w:rFonts w:asciiTheme="minorHAnsi" w:hAnsiTheme="minorHAnsi" w:cstheme="minorHAnsi"/>
        </w:rPr>
        <w:t>(Dz. U. z</w:t>
      </w:r>
      <w:r w:rsidR="00AE5247">
        <w:rPr>
          <w:rFonts w:asciiTheme="minorHAnsi" w:hAnsiTheme="minorHAnsi" w:cstheme="minorHAnsi"/>
        </w:rPr>
        <w:t> </w:t>
      </w:r>
      <w:r w:rsidR="00AE5247" w:rsidRPr="00863825">
        <w:rPr>
          <w:rFonts w:asciiTheme="minorHAnsi" w:hAnsiTheme="minorHAnsi" w:cstheme="minorHAnsi"/>
        </w:rPr>
        <w:t>2021 r. poz. 217, z późn. zm.)</w:t>
      </w:r>
      <w:r w:rsidRPr="00AC530E">
        <w:rPr>
          <w:rFonts w:asciiTheme="minorHAnsi" w:hAnsiTheme="minorHAnsi" w:cstheme="minorHAnsi"/>
        </w:rPr>
        <w:t>, w sposób umożliwiający identyfikację poszczególnych operacji księgowych. Każdy ze Zleceniobiorców zobowiązany jest do przechowywania, na potrzeby przeprowadzanych przez PFRON ewentualnych kontroli, dokumentacji związanej</w:t>
      </w:r>
      <w:r w:rsidRPr="00DF0EF2">
        <w:rPr>
          <w:rFonts w:asciiTheme="minorHAnsi" w:hAnsiTheme="minorHAnsi" w:cstheme="minorHAnsi"/>
        </w:rPr>
        <w:t xml:space="preserve"> z realizacją projektu przez okres 5 lat, licząc od początku roku następującego po roku zakończenia realizacji projektu.</w:t>
      </w:r>
    </w:p>
    <w:p w14:paraId="369EB305" w14:textId="74E5CFF1"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1468802" w14:textId="1857C52C"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AE5247" w:rsidRPr="00863825">
        <w:rPr>
          <w:rFonts w:asciiTheme="minorHAnsi" w:hAnsiTheme="minorHAnsi" w:cstheme="minorHAnsi"/>
        </w:rPr>
        <w:t>(Dz. U. z 2021 r. poz. 217, z późn. zm.)</w:t>
      </w:r>
      <w:r w:rsidRPr="00DF0EF2">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09DC6941" w14:textId="2983AEEB"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7BEA2C0" w14:textId="426A8B1A"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Dowody księgowe dokumentujące zdarzenia dotyczące realizacji projektu, muszą być opatrzone następującymi klauzulami:</w:t>
      </w:r>
    </w:p>
    <w:p w14:paraId="177697AD" w14:textId="7B853F7E"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płatne ze środków PFRON w wysokości... – dot. umowy nr ..., projektu pn. ....”</w:t>
      </w:r>
      <w:r w:rsidRPr="00AC530E">
        <w:rPr>
          <w:rFonts w:asciiTheme="minorHAnsi" w:hAnsiTheme="minorHAnsi" w:cstheme="minorHAnsi"/>
        </w:rPr>
        <w:t xml:space="preserve"> – w przypadku kosztów </w:t>
      </w:r>
      <w:r w:rsidRPr="00DF0EF2">
        <w:rPr>
          <w:rFonts w:asciiTheme="minorHAnsi" w:hAnsiTheme="minorHAnsi" w:cstheme="minorHAnsi"/>
        </w:rPr>
        <w:t>finansowanych w całości lub w części ze środków PFRON,</w:t>
      </w:r>
    </w:p>
    <w:p w14:paraId="3BA583A4" w14:textId="543350F0"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57B80278" w14:textId="542C689C"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AC530E">
        <w:rPr>
          <w:rFonts w:asciiTheme="minorHAnsi" w:hAnsiTheme="minorHAnsi" w:cstheme="minorHAnsi"/>
        </w:rPr>
        <w:t>„</w:t>
      </w:r>
      <w:r w:rsidRPr="00DF0EF2">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AC530E">
        <w:rPr>
          <w:rFonts w:asciiTheme="minorHAnsi" w:hAnsiTheme="minorHAnsi" w:cstheme="minorHAnsi"/>
        </w:rPr>
        <w:t>paragrafu</w:t>
      </w:r>
      <w:r w:rsidRPr="00DF0EF2">
        <w:rPr>
          <w:rFonts w:asciiTheme="minorHAnsi" w:hAnsiTheme="minorHAnsi" w:cstheme="minorHAnsi"/>
        </w:rPr>
        <w:t> 3 ust. 3 niniejszej umowy wniesienie tego rodzaju wkładu własnego do projektu jest możliwe),</w:t>
      </w:r>
    </w:p>
    <w:p w14:paraId="494391E8" w14:textId="439BC991" w:rsidR="00AB13F6" w:rsidRPr="00DF0EF2" w:rsidRDefault="00AB13F6" w:rsidP="00671BBE">
      <w:pPr>
        <w:pStyle w:val="Akapitzlist"/>
        <w:numPr>
          <w:ilvl w:val="0"/>
          <w:numId w:val="21"/>
        </w:numPr>
        <w:spacing w:before="60" w:line="276" w:lineRule="auto"/>
        <w:contextualSpacing w:val="0"/>
        <w:rPr>
          <w:rFonts w:asciiTheme="minorHAnsi" w:hAnsiTheme="minorHAnsi" w:cstheme="minorHAnsi"/>
        </w:rPr>
      </w:pPr>
      <w:r w:rsidRPr="00DF0EF2">
        <w:rPr>
          <w:rFonts w:asciiTheme="minorHAnsi" w:hAnsiTheme="minorHAnsi" w:cstheme="minorHAnsi"/>
        </w:rPr>
        <w:t>„sprawdzono pod względem merytorycznym” oraz „sprawdzono pod względem formalno-rachunkowym”.</w:t>
      </w:r>
    </w:p>
    <w:p w14:paraId="404142BB" w14:textId="4C583F90"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22A9C46C" w14:textId="06810517" w:rsidR="00AB13F6" w:rsidRPr="00DF0EF2" w:rsidRDefault="00AB13F6" w:rsidP="00671BBE">
      <w:pPr>
        <w:pStyle w:val="Akapitzlist"/>
        <w:numPr>
          <w:ilvl w:val="0"/>
          <w:numId w:val="19"/>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AC530E">
        <w:rPr>
          <w:rFonts w:asciiTheme="minorHAnsi" w:hAnsiTheme="minorHAnsi" w:cstheme="minorHAnsi"/>
          <w:b/>
          <w:bCs/>
          <w:vertAlign w:val="superscript"/>
        </w:rPr>
        <w:footnoteReference w:id="14"/>
      </w:r>
    </w:p>
    <w:p w14:paraId="4FDDE2AE" w14:textId="2516A947"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5</w:t>
      </w:r>
      <w:r>
        <w:rPr>
          <w:rFonts w:ascii="Calibri" w:hAnsi="Calibri"/>
          <w:i w:val="0"/>
          <w:u w:val="none"/>
        </w:rPr>
        <w:t>.</w:t>
      </w:r>
    </w:p>
    <w:p w14:paraId="2B004C52" w14:textId="77777777" w:rsidR="00AC530E" w:rsidRPr="00524F32" w:rsidRDefault="00AC530E" w:rsidP="00671BBE">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457CA674" w14:textId="77777777" w:rsidR="00AC530E" w:rsidRPr="00524F32" w:rsidRDefault="00AC530E" w:rsidP="00671BB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5A0A809D" w14:textId="77777777" w:rsidR="00AC530E" w:rsidRPr="00524F32" w:rsidRDefault="00AC530E" w:rsidP="00671BBE">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FF4E405" w14:textId="77777777" w:rsidR="00AC530E" w:rsidRPr="00524F32" w:rsidRDefault="00AC530E" w:rsidP="00671BBE">
      <w:pPr>
        <w:widowControl w:val="0"/>
        <w:spacing w:before="120" w:after="120" w:line="276" w:lineRule="auto"/>
        <w:rPr>
          <w:rFonts w:ascii="Calibri" w:hAnsi="Calibri" w:cs="Calibri"/>
        </w:rPr>
      </w:pPr>
      <w:r w:rsidRPr="00524F32">
        <w:rPr>
          <w:rFonts w:ascii="Calibri" w:hAnsi="Calibri" w:cs="Calibri"/>
        </w:rPr>
        <w:lastRenderedPageBreak/>
        <w:t>W przypadku gdy środki PFRON zostaną przekazane w co najmniej trzech transzach ust. 1 otrzymuje brzmienie:</w:t>
      </w:r>
    </w:p>
    <w:p w14:paraId="50DC7D9D" w14:textId="77777777" w:rsidR="00AC530E" w:rsidRPr="0034424C" w:rsidRDefault="00AC530E" w:rsidP="00671BB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5CBDC28" w14:textId="77777777" w:rsidR="00AC530E" w:rsidRPr="00524F32" w:rsidRDefault="00AC530E" w:rsidP="00671BB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68C9C87D" w14:textId="77777777" w:rsidR="00AC530E" w:rsidRPr="00524F32" w:rsidRDefault="00AC530E" w:rsidP="00671BBE">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201D5B13" w14:textId="77777777" w:rsidR="00AC530E" w:rsidRPr="00524F32" w:rsidRDefault="00AC530E" w:rsidP="00671BBE">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213B9E74" w14:textId="5FF2FDF4" w:rsidR="00AC530E" w:rsidRDefault="00AC530E" w:rsidP="00671BBE">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2D15A48D" w14:textId="6A8FA970"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32567BBB" w14:textId="0E0F7942"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 sprawozdania, o którym mowa w ust. 1, należy załączyć:</w:t>
      </w:r>
    </w:p>
    <w:p w14:paraId="3AD58BDA" w14:textId="0D3E2E8E"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dokumenty potwierdzające spełnienie obowiązku zawartego w </w:t>
      </w:r>
      <w:r w:rsidR="00AC530E">
        <w:rPr>
          <w:rFonts w:asciiTheme="minorHAnsi" w:hAnsiTheme="minorHAnsi" w:cstheme="minorHAnsi"/>
        </w:rPr>
        <w:t>paragrafie </w:t>
      </w:r>
      <w:r w:rsidRPr="00DF0EF2">
        <w:rPr>
          <w:rFonts w:asciiTheme="minorHAnsi" w:hAnsiTheme="minorHAnsi" w:cstheme="minorHAnsi"/>
        </w:rPr>
        <w:t xml:space="preserve">12 umowy </w:t>
      </w:r>
      <w:bookmarkStart w:id="14" w:name="_Hlk77878089"/>
      <w:ins w:id="15" w:author="Świder Dorota" w:date="2021-07-22T19:30:00Z">
        <w:r w:rsidR="00CE46CC">
          <w:rPr>
            <w:rFonts w:asciiTheme="minorHAnsi" w:hAnsiTheme="minorHAnsi" w:cstheme="minorHAnsi"/>
          </w:rPr>
          <w:t xml:space="preserve">– </w:t>
        </w:r>
        <w:r w:rsidR="00CE46CC" w:rsidRPr="00B661E8">
          <w:rPr>
            <w:rFonts w:asciiTheme="minorHAnsi" w:hAnsiTheme="minorHAnsi" w:cstheme="minorHAnsi"/>
          </w:rPr>
          <w:t xml:space="preserve">wydruk ze strony internetowej </w:t>
        </w:r>
        <w:r w:rsidR="00CE46CC">
          <w:rPr>
            <w:rFonts w:asciiTheme="minorHAnsi" w:hAnsiTheme="minorHAnsi" w:cstheme="minorHAnsi"/>
          </w:rPr>
          <w:t xml:space="preserve">Zleceniobiorcy potwierdzający </w:t>
        </w:r>
        <w:r w:rsidR="00CE46CC" w:rsidRPr="00B661E8">
          <w:rPr>
            <w:rFonts w:asciiTheme="minorHAnsi" w:hAnsiTheme="minorHAnsi" w:cstheme="minorHAnsi"/>
          </w:rPr>
          <w:t>zamieszczeni</w:t>
        </w:r>
        <w:r w:rsidR="00CE46CC">
          <w:rPr>
            <w:rFonts w:asciiTheme="minorHAnsi" w:hAnsiTheme="minorHAnsi" w:cstheme="minorHAnsi"/>
          </w:rPr>
          <w:t>e</w:t>
        </w:r>
        <w:r w:rsidR="00CE46CC" w:rsidRPr="00B661E8">
          <w:rPr>
            <w:rFonts w:asciiTheme="minorHAnsi" w:hAnsiTheme="minorHAnsi" w:cstheme="minorHAnsi"/>
          </w:rPr>
          <w:t xml:space="preserve"> informacji, o</w:t>
        </w:r>
        <w:r w:rsidR="00CE46CC">
          <w:rPr>
            <w:rFonts w:asciiTheme="minorHAnsi" w:hAnsiTheme="minorHAnsi" w:cstheme="minorHAnsi"/>
          </w:rPr>
          <w:t> </w:t>
        </w:r>
        <w:r w:rsidR="00CE46CC" w:rsidRPr="00B661E8">
          <w:rPr>
            <w:rFonts w:asciiTheme="minorHAnsi" w:hAnsiTheme="minorHAnsi" w:cstheme="minorHAnsi"/>
          </w:rPr>
          <w:t>których mowa w</w:t>
        </w:r>
        <w:r w:rsidR="00CE46CC">
          <w:rPr>
            <w:rFonts w:asciiTheme="minorHAnsi" w:hAnsiTheme="minorHAnsi" w:cstheme="minorHAnsi"/>
          </w:rPr>
          <w:t> </w:t>
        </w:r>
        <w:r w:rsidR="00CE46CC" w:rsidRPr="00B661E8">
          <w:rPr>
            <w:rFonts w:asciiTheme="minorHAnsi" w:hAnsiTheme="minorHAnsi" w:cstheme="minorHAnsi"/>
          </w:rPr>
          <w:t>paragrafie 12 ust.</w:t>
        </w:r>
        <w:r w:rsidR="00CE46CC">
          <w:rPr>
            <w:rFonts w:asciiTheme="minorHAnsi" w:hAnsiTheme="minorHAnsi" w:cstheme="minorHAnsi"/>
          </w:rPr>
          <w:t> </w:t>
        </w:r>
        <w:r w:rsidR="00CE46CC" w:rsidRPr="00B661E8">
          <w:rPr>
            <w:rFonts w:asciiTheme="minorHAnsi" w:hAnsiTheme="minorHAnsi" w:cstheme="minorHAnsi"/>
          </w:rPr>
          <w:t>4</w:t>
        </w:r>
        <w:r w:rsidR="00CE46CC">
          <w:rPr>
            <w:rFonts w:asciiTheme="minorHAnsi" w:hAnsiTheme="minorHAnsi" w:cstheme="minorHAnsi"/>
          </w:rPr>
          <w:t xml:space="preserve">, </w:t>
        </w:r>
        <w:r w:rsidR="00CE46CC" w:rsidRPr="00B661E8">
          <w:rPr>
            <w:rFonts w:asciiTheme="minorHAnsi" w:hAnsiTheme="minorHAnsi" w:cstheme="minorHAnsi"/>
          </w:rPr>
          <w:t xml:space="preserve">fotografie </w:t>
        </w:r>
        <w:r w:rsidR="00CE46CC">
          <w:rPr>
            <w:rFonts w:asciiTheme="minorHAnsi" w:hAnsiTheme="minorHAnsi" w:cstheme="minorHAnsi"/>
          </w:rPr>
          <w:t>potwierdzające</w:t>
        </w:r>
        <w:r w:rsidR="00CE46CC" w:rsidRPr="00B661E8">
          <w:rPr>
            <w:rFonts w:asciiTheme="minorHAnsi" w:hAnsiTheme="minorHAnsi" w:cstheme="minorHAnsi"/>
          </w:rPr>
          <w:t xml:space="preserve"> zamieszczenie w miejscu realizacji </w:t>
        </w:r>
      </w:ins>
      <w:ins w:id="16" w:author="Świder Dorota" w:date="2021-07-26T11:21:00Z">
        <w:r w:rsidR="00CE46CC">
          <w:rPr>
            <w:rFonts w:asciiTheme="minorHAnsi" w:hAnsiTheme="minorHAnsi" w:cstheme="minorHAnsi"/>
          </w:rPr>
          <w:t>imprezy</w:t>
        </w:r>
      </w:ins>
      <w:ins w:id="17" w:author="Świder Dorota" w:date="2021-07-22T19:30:00Z">
        <w:r w:rsidR="00CE46CC" w:rsidRPr="00B661E8">
          <w:rPr>
            <w:rFonts w:asciiTheme="minorHAnsi" w:hAnsiTheme="minorHAnsi" w:cstheme="minorHAnsi"/>
          </w:rPr>
          <w:t xml:space="preserve"> informacji o</w:t>
        </w:r>
        <w:r w:rsidR="00CE46CC">
          <w:rPr>
            <w:rFonts w:asciiTheme="minorHAnsi" w:hAnsiTheme="minorHAnsi" w:cstheme="minorHAnsi"/>
          </w:rPr>
          <w:t xml:space="preserve"> </w:t>
        </w:r>
        <w:r w:rsidR="00CE46CC" w:rsidRPr="00B661E8">
          <w:rPr>
            <w:rFonts w:asciiTheme="minorHAnsi" w:hAnsiTheme="minorHAnsi" w:cstheme="minorHAnsi"/>
          </w:rPr>
          <w:t xml:space="preserve">dofinansowaniu realizacji projektu ze środków PFRON, </w:t>
        </w:r>
        <w:r w:rsidR="00CE46CC">
          <w:rPr>
            <w:rFonts w:asciiTheme="minorHAnsi" w:hAnsiTheme="minorHAnsi" w:cstheme="minorHAnsi"/>
          </w:rPr>
          <w:t>w</w:t>
        </w:r>
      </w:ins>
      <w:ins w:id="18" w:author="Świder Dorota" w:date="2021-07-22T19:31:00Z">
        <w:r w:rsidR="00CE46CC">
          <w:rPr>
            <w:rFonts w:asciiTheme="minorHAnsi" w:hAnsiTheme="minorHAnsi" w:cstheme="minorHAnsi"/>
          </w:rPr>
          <w:t> </w:t>
        </w:r>
      </w:ins>
      <w:ins w:id="19" w:author="Świder Dorota" w:date="2021-07-22T19:30:00Z">
        <w:r w:rsidR="00CE46CC">
          <w:rPr>
            <w:rFonts w:asciiTheme="minorHAnsi" w:hAnsiTheme="minorHAnsi" w:cstheme="minorHAnsi"/>
          </w:rPr>
          <w:t xml:space="preserve">tym fotografie potwierdzające fakt </w:t>
        </w:r>
        <w:r w:rsidR="00CE46CC" w:rsidRPr="00B661E8">
          <w:rPr>
            <w:rFonts w:asciiTheme="minorHAnsi" w:hAnsiTheme="minorHAnsi" w:cstheme="minorHAnsi"/>
          </w:rPr>
          <w:t>wyeksponowan</w:t>
        </w:r>
        <w:r w:rsidR="00CE46CC">
          <w:rPr>
            <w:rFonts w:asciiTheme="minorHAnsi" w:hAnsiTheme="minorHAnsi" w:cstheme="minorHAnsi"/>
          </w:rPr>
          <w:t>ia</w:t>
        </w:r>
        <w:r w:rsidR="00CE46CC" w:rsidRPr="00B661E8">
          <w:rPr>
            <w:rFonts w:asciiTheme="minorHAnsi" w:hAnsiTheme="minorHAnsi" w:cstheme="minorHAnsi"/>
          </w:rPr>
          <w:t xml:space="preserve"> logo PFRON</w:t>
        </w:r>
        <w:r w:rsidR="00CE46CC">
          <w:rPr>
            <w:rFonts w:asciiTheme="minorHAnsi" w:hAnsiTheme="minorHAnsi" w:cstheme="minorHAnsi"/>
          </w:rPr>
          <w:t xml:space="preserve">, fotografie potwierdzające spełnienie </w:t>
        </w:r>
        <w:r w:rsidR="00CE46CC" w:rsidRPr="00BA385C">
          <w:rPr>
            <w:rFonts w:asciiTheme="minorHAnsi" w:hAnsiTheme="minorHAnsi" w:cstheme="minorHAnsi"/>
          </w:rPr>
          <w:t>obowiązków informacyjnych wynikających z art.</w:t>
        </w:r>
        <w:r w:rsidR="00CE46CC">
          <w:rPr>
            <w:rFonts w:asciiTheme="minorHAnsi" w:hAnsiTheme="minorHAnsi" w:cstheme="minorHAnsi"/>
          </w:rPr>
          <w:t> </w:t>
        </w:r>
        <w:r w:rsidR="00CE46CC" w:rsidRPr="00BA385C">
          <w:rPr>
            <w:rFonts w:asciiTheme="minorHAnsi" w:hAnsiTheme="minorHAnsi" w:cstheme="minorHAnsi"/>
          </w:rPr>
          <w:t>35a ustawy z</w:t>
        </w:r>
        <w:r w:rsidR="00CE46CC">
          <w:rPr>
            <w:rFonts w:asciiTheme="minorHAnsi" w:hAnsiTheme="minorHAnsi" w:cstheme="minorHAnsi"/>
          </w:rPr>
          <w:t> </w:t>
        </w:r>
        <w:r w:rsidR="00CE46CC" w:rsidRPr="00BA385C">
          <w:rPr>
            <w:rFonts w:asciiTheme="minorHAnsi" w:hAnsiTheme="minorHAnsi" w:cstheme="minorHAnsi"/>
          </w:rPr>
          <w:t>dnia 27 sierpnia 2009</w:t>
        </w:r>
        <w:r w:rsidR="00CE46CC">
          <w:rPr>
            <w:rFonts w:asciiTheme="minorHAnsi" w:hAnsiTheme="minorHAnsi" w:cstheme="minorHAnsi"/>
          </w:rPr>
          <w:t> </w:t>
        </w:r>
        <w:r w:rsidR="00CE46CC" w:rsidRPr="00BA385C">
          <w:rPr>
            <w:rFonts w:asciiTheme="minorHAnsi" w:hAnsiTheme="minorHAnsi" w:cstheme="minorHAnsi"/>
          </w:rPr>
          <w:t>r. o finansach publicznych (Dz.</w:t>
        </w:r>
      </w:ins>
      <w:r w:rsidR="00CE46CC">
        <w:rPr>
          <w:rFonts w:asciiTheme="minorHAnsi" w:hAnsiTheme="minorHAnsi" w:cstheme="minorHAnsi"/>
        </w:rPr>
        <w:t> </w:t>
      </w:r>
      <w:ins w:id="20" w:author="Świder Dorota" w:date="2021-07-22T19:30:00Z">
        <w:r w:rsidR="00CE46CC" w:rsidRPr="00BA385C">
          <w:rPr>
            <w:rFonts w:asciiTheme="minorHAnsi" w:hAnsiTheme="minorHAnsi" w:cstheme="minorHAnsi"/>
          </w:rPr>
          <w:t>U. z 2021</w:t>
        </w:r>
      </w:ins>
      <w:r w:rsidR="00CE46CC">
        <w:rPr>
          <w:rFonts w:asciiTheme="minorHAnsi" w:hAnsiTheme="minorHAnsi" w:cstheme="minorHAnsi"/>
        </w:rPr>
        <w:t> </w:t>
      </w:r>
      <w:ins w:id="21" w:author="Świder Dorota" w:date="2021-07-22T19:30:00Z">
        <w:r w:rsidR="00CE46CC" w:rsidRPr="00BA385C">
          <w:rPr>
            <w:rFonts w:asciiTheme="minorHAnsi" w:hAnsiTheme="minorHAnsi" w:cstheme="minorHAnsi"/>
          </w:rPr>
          <w:t>r. poz.</w:t>
        </w:r>
      </w:ins>
      <w:r w:rsidR="00CE46CC">
        <w:rPr>
          <w:rFonts w:asciiTheme="minorHAnsi" w:hAnsiTheme="minorHAnsi" w:cstheme="minorHAnsi"/>
        </w:rPr>
        <w:t> </w:t>
      </w:r>
      <w:ins w:id="22" w:author="Świder Dorota" w:date="2021-07-22T19:30:00Z">
        <w:r w:rsidR="00CE46CC" w:rsidRPr="00BA385C">
          <w:rPr>
            <w:rFonts w:asciiTheme="minorHAnsi" w:hAnsiTheme="minorHAnsi" w:cstheme="minorHAnsi"/>
          </w:rPr>
          <w:t>305) oraz z</w:t>
        </w:r>
      </w:ins>
      <w:r w:rsidR="00CE46CC">
        <w:rPr>
          <w:rFonts w:asciiTheme="minorHAnsi" w:hAnsiTheme="minorHAnsi" w:cstheme="minorHAnsi"/>
        </w:rPr>
        <w:t> </w:t>
      </w:r>
      <w:ins w:id="23" w:author="Świder Dorota" w:date="2021-07-22T19:30:00Z">
        <w:r w:rsidR="00CE46CC" w:rsidRPr="00BA385C">
          <w:rPr>
            <w:rFonts w:asciiTheme="minorHAnsi" w:hAnsiTheme="minorHAnsi" w:cstheme="minorHAnsi"/>
          </w:rPr>
          <w:t>przepisów wykonawczych wydanych do tej ustawy</w:t>
        </w:r>
      </w:ins>
      <w:ins w:id="24" w:author="Świder Dorota" w:date="2021-07-22T19:31:00Z">
        <w:r w:rsidR="00CE46CC">
          <w:rPr>
            <w:rFonts w:asciiTheme="minorHAnsi" w:hAnsiTheme="minorHAnsi" w:cstheme="minorHAnsi"/>
          </w:rPr>
          <w:t xml:space="preserve">, </w:t>
        </w:r>
      </w:ins>
      <w:del w:id="25" w:author="Świder Dorota" w:date="2021-07-22T19:29:00Z">
        <w:r w:rsidR="00CE46CC" w:rsidRPr="00823A7B" w:rsidDel="00BA385C">
          <w:rPr>
            <w:rFonts w:asciiTheme="minorHAnsi" w:hAnsiTheme="minorHAnsi" w:cstheme="minorHAnsi"/>
          </w:rPr>
          <w:delText>(</w:delText>
        </w:r>
      </w:del>
      <w:del w:id="26" w:author="Świder Dorota" w:date="2021-07-22T19:31:00Z">
        <w:r w:rsidR="00CE46CC" w:rsidRPr="00823A7B" w:rsidDel="00BA385C">
          <w:rPr>
            <w:rFonts w:asciiTheme="minorHAnsi" w:hAnsiTheme="minorHAnsi" w:cstheme="minorHAnsi"/>
          </w:rPr>
          <w:delText>np. </w:delText>
        </w:r>
      </w:del>
      <w:ins w:id="27" w:author="Świder Dorota" w:date="2021-07-22T19:32:00Z">
        <w:r w:rsidR="00CE46CC">
          <w:rPr>
            <w:rFonts w:asciiTheme="minorHAnsi" w:hAnsiTheme="minorHAnsi" w:cstheme="minorHAnsi"/>
          </w:rPr>
          <w:t>o ile dotyczy</w:t>
        </w:r>
        <w:r w:rsidR="00CE46CC" w:rsidRPr="00823A7B">
          <w:rPr>
            <w:rFonts w:asciiTheme="minorHAnsi" w:hAnsiTheme="minorHAnsi" w:cstheme="minorHAnsi"/>
          </w:rPr>
          <w:t xml:space="preserve"> </w:t>
        </w:r>
        <w:r w:rsidR="00CE46CC">
          <w:rPr>
            <w:rFonts w:asciiTheme="minorHAnsi" w:hAnsiTheme="minorHAnsi" w:cstheme="minorHAnsi"/>
          </w:rPr>
          <w:t>–</w:t>
        </w:r>
      </w:ins>
      <w:bookmarkEnd w:id="14"/>
      <w:r w:rsidR="00CE46CC">
        <w:rPr>
          <w:rFonts w:asciiTheme="minorHAnsi" w:hAnsiTheme="minorHAnsi" w:cstheme="minorHAnsi"/>
        </w:rPr>
        <w:t xml:space="preserve"> </w:t>
      </w:r>
      <w:r w:rsidRPr="00DF0EF2">
        <w:rPr>
          <w:rFonts w:asciiTheme="minorHAnsi" w:hAnsiTheme="minorHAnsi" w:cstheme="minorHAnsi"/>
        </w:rPr>
        <w:t>egzemplarz zaproszenia,</w:t>
      </w:r>
      <w:ins w:id="28" w:author="Świder Dorota" w:date="2021-07-26T12:17:00Z">
        <w:r w:rsidR="009F3134">
          <w:rPr>
            <w:rFonts w:asciiTheme="minorHAnsi" w:hAnsiTheme="minorHAnsi" w:cstheme="minorHAnsi"/>
          </w:rPr>
          <w:t xml:space="preserve"> materiału, informacji dla mediów,</w:t>
        </w:r>
      </w:ins>
      <w:r w:rsidRPr="00DF0EF2">
        <w:rPr>
          <w:rFonts w:asciiTheme="minorHAnsi" w:hAnsiTheme="minorHAnsi" w:cstheme="minorHAnsi"/>
        </w:rPr>
        <w:t xml:space="preserve"> </w:t>
      </w:r>
      <w:del w:id="29" w:author="Świder Dorota" w:date="2021-07-26T11:21:00Z">
        <w:r w:rsidRPr="00DF0EF2" w:rsidDel="00CE46CC">
          <w:rPr>
            <w:rFonts w:asciiTheme="minorHAnsi" w:hAnsiTheme="minorHAnsi" w:cstheme="minorHAnsi"/>
          </w:rPr>
          <w:delText xml:space="preserve">fotografie dokumentujące zamieszczenie w </w:delText>
        </w:r>
        <w:r w:rsidRPr="00DF0EF2" w:rsidDel="00CE46CC">
          <w:rPr>
            <w:rFonts w:asciiTheme="minorHAnsi" w:hAnsiTheme="minorHAnsi" w:cstheme="minorHAnsi"/>
          </w:rPr>
          <w:lastRenderedPageBreak/>
          <w:delText>miejscu realizacji imprezy widocznej informacji o dofinansowaniu realizacji projektu ze środków PFRON, zawierającej wyeksponowane logo PFRON</w:delText>
        </w:r>
      </w:del>
      <w:r w:rsidRPr="00DF0EF2">
        <w:rPr>
          <w:rFonts w:asciiTheme="minorHAnsi" w:hAnsiTheme="minorHAnsi" w:cstheme="minorHAnsi"/>
        </w:rPr>
        <w:t>, itp.</w:t>
      </w:r>
      <w:del w:id="30" w:author="Świder Dorota" w:date="2021-07-26T11:21:00Z">
        <w:r w:rsidRPr="00DF0EF2" w:rsidDel="00CE46CC">
          <w:rPr>
            <w:rFonts w:asciiTheme="minorHAnsi" w:hAnsiTheme="minorHAnsi" w:cstheme="minorHAnsi"/>
          </w:rPr>
          <w:delText>)</w:delText>
        </w:r>
      </w:del>
      <w:r w:rsidRPr="00DF0EF2">
        <w:rPr>
          <w:rFonts w:asciiTheme="minorHAnsi" w:hAnsiTheme="minorHAnsi" w:cstheme="minorHAnsi"/>
        </w:rPr>
        <w:t>,</w:t>
      </w:r>
    </w:p>
    <w:p w14:paraId="2D62F8A6" w14:textId="18039E56" w:rsidR="00AC530E" w:rsidRDefault="00AB13F6" w:rsidP="00671BBE">
      <w:pPr>
        <w:pStyle w:val="Akapitzlist"/>
        <w:numPr>
          <w:ilvl w:val="0"/>
          <w:numId w:val="25"/>
        </w:numPr>
        <w:spacing w:before="60" w:line="276" w:lineRule="auto"/>
        <w:contextualSpacing w:val="0"/>
        <w:rPr>
          <w:rFonts w:asciiTheme="minorHAnsi" w:hAnsiTheme="minorHAnsi" w:cstheme="minorHAnsi"/>
        </w:rPr>
      </w:pPr>
      <w:del w:id="31" w:author="Świder Dorota" w:date="2021-06-24T10:11:00Z">
        <w:r w:rsidRPr="00DF0EF2" w:rsidDel="00392220">
          <w:rPr>
            <w:rFonts w:asciiTheme="minorHAnsi" w:hAnsiTheme="minorHAnsi" w:cstheme="minorHAnsi"/>
          </w:rPr>
          <w:delText xml:space="preserve">na żądanie PFRON – </w:delText>
        </w:r>
      </w:del>
      <w:r w:rsidRPr="00DF0EF2">
        <w:rPr>
          <w:rFonts w:asciiTheme="minorHAnsi" w:hAnsiTheme="minorHAnsi" w:cstheme="minorHAnsi"/>
        </w:rPr>
        <w:t>dodatkowe materiały dokumentujące faktycznie podjęte działania przy realizacji projektu (np. listy uczestników projektu, raporty, wyniki prowadzonych ewaluacji),</w:t>
      </w:r>
    </w:p>
    <w:p w14:paraId="48E9B299" w14:textId="094876B0"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48757D8F" w14:textId="29A4FAFE"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historię rachunku bankowego, o którym mowa w </w:t>
      </w:r>
      <w:r w:rsidR="00AC530E">
        <w:rPr>
          <w:rFonts w:asciiTheme="minorHAnsi" w:hAnsiTheme="minorHAnsi" w:cstheme="minorHAnsi"/>
        </w:rPr>
        <w:t>paragrafie</w:t>
      </w:r>
      <w:r w:rsidRPr="00DF0EF2">
        <w:rPr>
          <w:rFonts w:asciiTheme="minorHAnsi" w:hAnsiTheme="minorHAnsi" w:cstheme="minorHAnsi"/>
        </w:rPr>
        <w:t xml:space="preserve"> 3 ust. 8 umowy* / historię rachunków bankowych, o którym mowa w </w:t>
      </w:r>
      <w:r w:rsidR="00AC530E">
        <w:rPr>
          <w:rFonts w:asciiTheme="minorHAnsi" w:hAnsiTheme="minorHAnsi" w:cstheme="minorHAnsi"/>
        </w:rPr>
        <w:t>paragrafie</w:t>
      </w:r>
      <w:r w:rsidR="00AC530E" w:rsidRPr="00DF0EF2">
        <w:rPr>
          <w:rFonts w:asciiTheme="minorHAnsi" w:hAnsiTheme="minorHAnsi" w:cstheme="minorHAnsi"/>
        </w:rPr>
        <w:t> </w:t>
      </w:r>
      <w:r w:rsidRPr="00DF0EF2">
        <w:rPr>
          <w:rFonts w:asciiTheme="minorHAnsi" w:hAnsiTheme="minorHAnsi" w:cstheme="minorHAnsi"/>
        </w:rPr>
        <w:t xml:space="preserve">3 ust. 8 oraz ust. 9 pkt 5 umowy*/ historię rachunków bankowych o którym mowa w </w:t>
      </w:r>
      <w:r w:rsidR="00AC530E">
        <w:rPr>
          <w:rFonts w:asciiTheme="minorHAnsi" w:hAnsiTheme="minorHAnsi" w:cstheme="minorHAnsi"/>
        </w:rPr>
        <w:t>paragrafie</w:t>
      </w:r>
      <w:r w:rsidR="00AC530E" w:rsidRPr="00DF0EF2">
        <w:rPr>
          <w:rFonts w:asciiTheme="minorHAnsi" w:hAnsiTheme="minorHAnsi" w:cstheme="minorHAnsi"/>
        </w:rPr>
        <w:t> </w:t>
      </w:r>
      <w:r w:rsidRPr="00DF0EF2">
        <w:rPr>
          <w:rFonts w:asciiTheme="minorHAnsi" w:hAnsiTheme="minorHAnsi" w:cstheme="minorHAnsi"/>
        </w:rPr>
        <w:t>3 ust. 8, ust. 9 pkt 5 oraz ust. 11 umowy*,</w:t>
      </w:r>
    </w:p>
    <w:p w14:paraId="5E5EB8F4" w14:textId="7090C3C1" w:rsidR="00AB13F6" w:rsidRPr="00DF0EF2" w:rsidRDefault="00AB13F6" w:rsidP="00671BBE">
      <w:pPr>
        <w:pStyle w:val="Akapitzlist"/>
        <w:numPr>
          <w:ilvl w:val="0"/>
          <w:numId w:val="25"/>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informację o przesunięciach kwot pomiędzy poszczególnymi pozycjami budżetu projektu, dokonanych zgodnie z postanowieniami </w:t>
      </w:r>
      <w:r w:rsidR="00AC530E">
        <w:rPr>
          <w:rFonts w:asciiTheme="minorHAnsi" w:hAnsiTheme="minorHAnsi" w:cstheme="minorHAnsi"/>
        </w:rPr>
        <w:t>paragrafu</w:t>
      </w:r>
      <w:r w:rsidRPr="00DF0EF2">
        <w:rPr>
          <w:rFonts w:asciiTheme="minorHAnsi" w:hAnsiTheme="minorHAnsi" w:cstheme="minorHAnsi"/>
        </w:rPr>
        <w:t xml:space="preserve"> 13 ust. 1 umowy (należy podać, które pozycje budżetu projektu zostały zmienione wraz z wysokością </w:t>
      </w:r>
      <w:r w:rsidR="00946F04" w:rsidRPr="00DF0EF2">
        <w:rPr>
          <w:rFonts w:asciiTheme="minorHAnsi" w:hAnsiTheme="minorHAnsi" w:cstheme="minorHAnsi"/>
        </w:rPr>
        <w:t>kwoty,</w:t>
      </w:r>
      <w:r w:rsidRPr="00DF0EF2">
        <w:rPr>
          <w:rFonts w:asciiTheme="minorHAnsi" w:hAnsiTheme="minorHAnsi" w:cstheme="minorHAnsi"/>
        </w:rPr>
        <w:t xml:space="preserve"> która została zaoszczędzona i przesunięta),</w:t>
      </w:r>
    </w:p>
    <w:p w14:paraId="72EA58F5" w14:textId="782D0245" w:rsidR="00AB13F6" w:rsidRPr="00DF0EF2" w:rsidRDefault="00AC530E" w:rsidP="00671BBE">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p w14:paraId="2363938F" w14:textId="77777777" w:rsidR="00AB13F6" w:rsidRPr="00DF0EF2" w:rsidRDefault="00AB13F6" w:rsidP="00671BBE">
      <w:pPr>
        <w:pStyle w:val="Tekstpodstawowywcity"/>
        <w:spacing w:before="60" w:line="276" w:lineRule="auto"/>
        <w:ind w:left="340" w:firstLine="0"/>
        <w:jc w:val="left"/>
        <w:rPr>
          <w:rFonts w:asciiTheme="minorHAnsi" w:hAnsiTheme="minorHAnsi" w:cstheme="minorHAnsi"/>
          <w:iCs w:val="0"/>
          <w:sz w:val="24"/>
        </w:rPr>
      </w:pPr>
      <w:r w:rsidRPr="00DF0EF2">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683D4898" w14:textId="717BF40D"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216DD37" w14:textId="71EF3487"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AC530E">
        <w:rPr>
          <w:rFonts w:asciiTheme="minorHAnsi" w:hAnsiTheme="minorHAnsi" w:cstheme="minorHAnsi"/>
        </w:rPr>
        <w:t xml:space="preserve"> </w:t>
      </w:r>
      <w:r w:rsidRPr="00DF0EF2">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2315356" w14:textId="1391CC69" w:rsidR="00AC530E"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PFRON może wezwać do złożenia sprawozdania częściowego z realizacji projektu, sporządzonego wg wzoru stanowiącego załącznik nr 4 do umowy. Sprawozdanie musi zostać dostarczone do PFRON w terminie 30 dni od dnia doręczenia wezwania.</w:t>
      </w:r>
    </w:p>
    <w:p w14:paraId="0956C13E" w14:textId="5E42E032"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C530E">
        <w:rPr>
          <w:rFonts w:asciiTheme="minorHAnsi" w:hAnsiTheme="minorHAnsi" w:cstheme="minorHAnsi"/>
          <w:b/>
          <w:bCs/>
          <w:vertAlign w:val="superscript"/>
        </w:rPr>
        <w:footnoteReference w:id="18"/>
      </w:r>
    </w:p>
    <w:p w14:paraId="60402770" w14:textId="326B3B0E"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1835CB35" w14:textId="140DEB73" w:rsidR="00AB13F6" w:rsidRPr="00DF0EF2" w:rsidRDefault="00AB13F6" w:rsidP="00671BBE">
      <w:pPr>
        <w:pStyle w:val="Akapitzlist"/>
        <w:numPr>
          <w:ilvl w:val="0"/>
          <w:numId w:val="2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w:t>
      </w:r>
      <w:bookmarkStart w:id="32" w:name="_Hlk75180852"/>
      <w:r w:rsidR="00945697" w:rsidRPr="00CD350A">
        <w:rPr>
          <w:rFonts w:asciiTheme="minorHAnsi" w:hAnsiTheme="minorHAnsi" w:cstheme="minorHAnsi"/>
        </w:rPr>
        <w:t>(Dz.</w:t>
      </w:r>
      <w:r w:rsidR="00945697">
        <w:rPr>
          <w:rFonts w:asciiTheme="minorHAnsi" w:hAnsiTheme="minorHAnsi" w:cstheme="minorHAnsi"/>
        </w:rPr>
        <w:t> </w:t>
      </w:r>
      <w:r w:rsidR="00945697" w:rsidRPr="00CD350A">
        <w:rPr>
          <w:rFonts w:asciiTheme="minorHAnsi" w:hAnsiTheme="minorHAnsi" w:cstheme="minorHAnsi"/>
        </w:rPr>
        <w:t>U. z 2021</w:t>
      </w:r>
      <w:r w:rsidR="00945697">
        <w:rPr>
          <w:rFonts w:asciiTheme="minorHAnsi" w:hAnsiTheme="minorHAnsi" w:cstheme="minorHAnsi"/>
        </w:rPr>
        <w:t> </w:t>
      </w:r>
      <w:r w:rsidR="00945697" w:rsidRPr="00CD350A">
        <w:rPr>
          <w:rFonts w:asciiTheme="minorHAnsi" w:hAnsiTheme="minorHAnsi" w:cstheme="minorHAnsi"/>
        </w:rPr>
        <w:t>r. poz.</w:t>
      </w:r>
      <w:r w:rsidR="00945697">
        <w:rPr>
          <w:rFonts w:asciiTheme="minorHAnsi" w:hAnsiTheme="minorHAnsi" w:cstheme="minorHAnsi"/>
        </w:rPr>
        <w:t> </w:t>
      </w:r>
      <w:r w:rsidR="00945697" w:rsidRPr="00CD350A">
        <w:rPr>
          <w:rFonts w:asciiTheme="minorHAnsi" w:hAnsiTheme="minorHAnsi" w:cstheme="minorHAnsi"/>
        </w:rPr>
        <w:t>305)</w:t>
      </w:r>
      <w:bookmarkEnd w:id="32"/>
      <w:r w:rsidRPr="00DF0EF2">
        <w:rPr>
          <w:rFonts w:asciiTheme="minorHAnsi" w:hAnsiTheme="minorHAnsi" w:cstheme="minorHAnsi"/>
        </w:rPr>
        <w:t>. Niezastosowanie się do wezwania może być podstawą do rozwiązania umowy przez PFRON.</w:t>
      </w:r>
    </w:p>
    <w:p w14:paraId="62C169B9" w14:textId="131E022C" w:rsidR="00AB13F6" w:rsidRPr="00DF0EF2" w:rsidRDefault="00AB13F6" w:rsidP="00671BBE">
      <w:pPr>
        <w:pStyle w:val="Akapitzlist"/>
        <w:numPr>
          <w:ilvl w:val="0"/>
          <w:numId w:val="22"/>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p>
    <w:p w14:paraId="66FFDA55" w14:textId="49872505" w:rsidR="00AB13F6" w:rsidRPr="00AC530E" w:rsidRDefault="00AC530E"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AC530E">
        <w:rPr>
          <w:rFonts w:ascii="Calibri" w:hAnsi="Calibri"/>
          <w:i w:val="0"/>
          <w:u w:val="none"/>
        </w:rPr>
        <w:t xml:space="preserve"> 6</w:t>
      </w:r>
      <w:r>
        <w:rPr>
          <w:rFonts w:ascii="Calibri" w:hAnsi="Calibri"/>
          <w:i w:val="0"/>
          <w:u w:val="none"/>
        </w:rPr>
        <w:t>.</w:t>
      </w:r>
    </w:p>
    <w:p w14:paraId="2D54956D" w14:textId="21258383"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Rozliczenie finansowe projektu dokonywane jest na podstawie ogólnych zasad określonych w niniejszej umowie, z </w:t>
      </w:r>
      <w:r w:rsidR="00946F04" w:rsidRPr="00DF0EF2">
        <w:rPr>
          <w:rFonts w:asciiTheme="minorHAnsi" w:hAnsiTheme="minorHAnsi" w:cstheme="minorHAnsi"/>
        </w:rPr>
        <w:t>zastrzeżeniem,</w:t>
      </w:r>
      <w:r w:rsidRPr="00DF0EF2">
        <w:rPr>
          <w:rFonts w:asciiTheme="minorHAnsi" w:hAnsiTheme="minorHAnsi" w:cstheme="minorHAnsi"/>
        </w:rPr>
        <w:t xml:space="preserve"> iż w rozliczeniu tym brana jest pod uwagę również faktyczna (tj. osiągnięta podczas realizacji projektu) wartość wskaźników nakładu oraz produktu w odniesieniu do wartości tych wskaźników określonych w </w:t>
      </w:r>
      <w:r w:rsidR="00AC530E">
        <w:rPr>
          <w:rFonts w:asciiTheme="minorHAnsi" w:hAnsiTheme="minorHAnsi" w:cstheme="minorHAnsi"/>
        </w:rPr>
        <w:t>paragrafie</w:t>
      </w:r>
      <w:r w:rsidRPr="00DF0EF2">
        <w:rPr>
          <w:rFonts w:asciiTheme="minorHAnsi" w:hAnsiTheme="minorHAnsi" w:cstheme="minorHAnsi"/>
        </w:rPr>
        <w:t xml:space="preserve"> 1 ust. 5 umowy. Zwiększenie wartości wskaźnika nakładu lub zmniejszenie wartości wskaźnika </w:t>
      </w:r>
      <w:r w:rsidRPr="00DF0EF2">
        <w:rPr>
          <w:rFonts w:asciiTheme="minorHAnsi" w:hAnsiTheme="minorHAnsi" w:cstheme="minorHAnsi"/>
        </w:rPr>
        <w:lastRenderedPageBreak/>
        <w:t>produktu skutkuje koniecznością zwrotu do PFRON części dofinansowania, wg następujących zasad:</w:t>
      </w:r>
    </w:p>
    <w:p w14:paraId="20F532C5" w14:textId="62FF63F7" w:rsidR="00AB13F6" w:rsidRPr="00DF0EF2" w:rsidRDefault="00AB13F6" w:rsidP="00671BBE">
      <w:pPr>
        <w:pStyle w:val="Akapitzlist"/>
        <w:numPr>
          <w:ilvl w:val="0"/>
          <w:numId w:val="27"/>
        </w:numPr>
        <w:spacing w:before="60" w:line="276" w:lineRule="auto"/>
        <w:contextualSpacing w:val="0"/>
        <w:rPr>
          <w:rFonts w:asciiTheme="minorHAnsi" w:hAnsiTheme="minorHAnsi" w:cstheme="minorHAnsi"/>
        </w:rPr>
      </w:pPr>
      <w:r w:rsidRPr="00DF0EF2">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79A96BF5" w14:textId="3F4FB0BB" w:rsidR="00AB13F6" w:rsidRPr="00DF0EF2" w:rsidRDefault="00AB13F6" w:rsidP="00671BBE">
      <w:pPr>
        <w:pStyle w:val="Akapitzlist"/>
        <w:numPr>
          <w:ilvl w:val="0"/>
          <w:numId w:val="27"/>
        </w:numPr>
        <w:spacing w:before="60" w:line="276" w:lineRule="auto"/>
        <w:contextualSpacing w:val="0"/>
        <w:rPr>
          <w:rFonts w:asciiTheme="minorHAnsi" w:hAnsiTheme="minorHAnsi" w:cstheme="minorHAnsi"/>
        </w:rPr>
      </w:pPr>
      <w:r w:rsidRPr="00DF0EF2">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739F7F46" w14:textId="48942419"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w:t>
      </w:r>
      <w:r w:rsidR="00946F04" w:rsidRPr="00DF0EF2">
        <w:rPr>
          <w:rFonts w:asciiTheme="minorHAnsi" w:hAnsiTheme="minorHAnsi" w:cstheme="minorHAnsi"/>
        </w:rPr>
        <w:t>sytuacji,</w:t>
      </w:r>
      <w:r w:rsidRPr="00DF0EF2">
        <w:rPr>
          <w:rFonts w:asciiTheme="minorHAnsi" w:hAnsiTheme="minorHAnsi" w:cstheme="minorHAnsi"/>
        </w:rPr>
        <w:t xml:space="preserve">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D67B2D">
        <w:rPr>
          <w:rFonts w:asciiTheme="minorHAnsi" w:hAnsiTheme="minorHAnsi" w:cstheme="minorHAnsi"/>
        </w:rPr>
        <w:t>paragrafie</w:t>
      </w:r>
      <w:r w:rsidRPr="00DF0EF2">
        <w:rPr>
          <w:rFonts w:asciiTheme="minorHAnsi" w:hAnsiTheme="minorHAnsi" w:cstheme="minorHAnsi"/>
        </w:rPr>
        <w:t> 14 umowy.</w:t>
      </w:r>
    </w:p>
    <w:p w14:paraId="48E2A893" w14:textId="0A8AA27A" w:rsidR="00AB13F6" w:rsidRPr="00DF0EF2"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Nieuzyskanie planowanych wartości wskaźników produktu w całym okresie realizacji projektu może stanowić podstawę do podjęcia przez PFRON decyzji o wyłączeniu Zleceniobiorców z uczestnictwa w kolejnych ogłaszanych przez PFRON konkursach (w ramach kierunku pomocy). Nieuzyskanie planowanych wartości wskaźników produktu w jednym z okresów finansowania umowy wieloletniej może stanowić podstawę do podjęcia przez PFRON decyzji o rozwiązaniu umowy na następne okresy finansowania </w:t>
      </w:r>
      <w:r w:rsidRPr="00D67B2D">
        <w:rPr>
          <w:rFonts w:asciiTheme="minorHAnsi" w:hAnsiTheme="minorHAnsi" w:cstheme="minorHAnsi"/>
          <w:b/>
          <w:bCs/>
          <w:vertAlign w:val="superscript"/>
        </w:rPr>
        <w:footnoteReference w:id="19"/>
      </w:r>
      <w:r w:rsidRPr="00DF0EF2">
        <w:rPr>
          <w:rFonts w:asciiTheme="minorHAnsi" w:hAnsiTheme="minorHAnsi" w:cstheme="minorHAnsi"/>
        </w:rPr>
        <w:t>.</w:t>
      </w:r>
    </w:p>
    <w:p w14:paraId="3A69EAE4" w14:textId="1FD5AD30" w:rsidR="00AB13F6" w:rsidRPr="00D67B2D" w:rsidRDefault="00AB13F6" w:rsidP="00671BBE">
      <w:pPr>
        <w:pStyle w:val="Akapitzlist"/>
        <w:numPr>
          <w:ilvl w:val="0"/>
          <w:numId w:val="26"/>
        </w:numPr>
        <w:spacing w:before="120" w:line="276" w:lineRule="auto"/>
        <w:contextualSpacing w:val="0"/>
        <w:rPr>
          <w:rFonts w:asciiTheme="minorHAnsi" w:hAnsiTheme="minorHAnsi" w:cstheme="minorHAnsi"/>
        </w:rPr>
      </w:pPr>
      <w:r w:rsidRPr="00D67B2D">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0C64FE5B" w14:textId="1FB84154" w:rsidR="00AB13F6" w:rsidRPr="00DF0EF2" w:rsidRDefault="00D67B2D" w:rsidP="00671BBE">
      <w:pPr>
        <w:pStyle w:val="Akapitzlist"/>
        <w:numPr>
          <w:ilvl w:val="0"/>
          <w:numId w:val="26"/>
        </w:numPr>
        <w:spacing w:before="120" w:line="276" w:lineRule="auto"/>
        <w:contextualSpacing w:val="0"/>
        <w:rPr>
          <w:rFonts w:asciiTheme="minorHAnsi" w:hAnsiTheme="minorHAnsi" w:cstheme="minorHAnsi"/>
        </w:rPr>
      </w:pPr>
      <w:r>
        <w:rPr>
          <w:rFonts w:asciiTheme="minorHAnsi" w:hAnsiTheme="minorHAnsi" w:cstheme="minorHAnsi"/>
        </w:rPr>
        <w:t>W</w:t>
      </w:r>
      <w:r w:rsidR="00AB13F6" w:rsidRPr="00DF0EF2">
        <w:rPr>
          <w:rFonts w:asciiTheme="minorHAnsi" w:hAnsiTheme="minorHAnsi" w:cstheme="minorHAnsi"/>
        </w:rPr>
        <w:t xml:space="preserve">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97E8E27" w14:textId="63EDFA14" w:rsidR="00CE46CC" w:rsidRDefault="00AB13F6" w:rsidP="00671BBE">
      <w:pPr>
        <w:pStyle w:val="Akapitzlist"/>
        <w:numPr>
          <w:ilvl w:val="0"/>
          <w:numId w:val="26"/>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D67B2D">
        <w:rPr>
          <w:rFonts w:asciiTheme="minorHAnsi" w:hAnsiTheme="minorHAnsi" w:cstheme="minorHAnsi"/>
        </w:rPr>
        <w:t xml:space="preserve">paragrafu </w:t>
      </w:r>
      <w:r w:rsidRPr="00DF0EF2">
        <w:rPr>
          <w:rFonts w:asciiTheme="minorHAnsi" w:hAnsiTheme="minorHAnsi" w:cstheme="minorHAnsi"/>
        </w:rPr>
        <w:t>5 ust. 5 umowy).</w:t>
      </w:r>
      <w:r w:rsidR="00CE46CC">
        <w:rPr>
          <w:rFonts w:asciiTheme="minorHAnsi" w:hAnsiTheme="minorHAnsi" w:cstheme="minorHAnsi"/>
        </w:rPr>
        <w:br w:type="page"/>
      </w:r>
    </w:p>
    <w:p w14:paraId="16362E70" w14:textId="5755648E"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AB13F6" w:rsidRPr="00D67B2D">
        <w:rPr>
          <w:rFonts w:ascii="Calibri" w:hAnsi="Calibri"/>
          <w:i w:val="0"/>
          <w:u w:val="none"/>
        </w:rPr>
        <w:t xml:space="preserve"> 7</w:t>
      </w:r>
      <w:r>
        <w:rPr>
          <w:rFonts w:ascii="Calibri" w:hAnsi="Calibri"/>
          <w:i w:val="0"/>
          <w:u w:val="none"/>
        </w:rPr>
        <w:t>.</w:t>
      </w:r>
    </w:p>
    <w:p w14:paraId="16ABB2B3" w14:textId="779E29E0" w:rsidR="00AB13F6" w:rsidRPr="00DF0EF2" w:rsidRDefault="00AB13F6" w:rsidP="00671BBE">
      <w:pPr>
        <w:pStyle w:val="Akapitzlist"/>
        <w:numPr>
          <w:ilvl w:val="0"/>
          <w:numId w:val="28"/>
        </w:numPr>
        <w:spacing w:before="120" w:line="276" w:lineRule="auto"/>
        <w:contextualSpacing w:val="0"/>
        <w:rPr>
          <w:rFonts w:asciiTheme="minorHAnsi" w:hAnsiTheme="minorHAnsi" w:cstheme="minorHAnsi"/>
        </w:rPr>
      </w:pPr>
      <w:r w:rsidRPr="00DF0EF2">
        <w:rPr>
          <w:rFonts w:asciiTheme="minorHAnsi" w:hAnsiTheme="minorHAnsi" w:cstheme="minorHAnsi"/>
        </w:rPr>
        <w:t>Podczas realizacji projektu, przy przetwarzaniu danych osobowych, każdy ze Zleceniobiorców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2019 r. poz. 1781).</w:t>
      </w:r>
    </w:p>
    <w:p w14:paraId="53F34DCD" w14:textId="160AB720" w:rsidR="00AB13F6" w:rsidRPr="00DF0EF2" w:rsidRDefault="00AB13F6" w:rsidP="00671BBE">
      <w:pPr>
        <w:pStyle w:val="Akapitzlist"/>
        <w:numPr>
          <w:ilvl w:val="0"/>
          <w:numId w:val="28"/>
        </w:numPr>
        <w:spacing w:before="120" w:line="276" w:lineRule="auto"/>
        <w:contextualSpacing w:val="0"/>
        <w:rPr>
          <w:rFonts w:asciiTheme="minorHAnsi" w:hAnsiTheme="minorHAnsi" w:cstheme="minorHAnsi"/>
        </w:rPr>
      </w:pPr>
      <w:r w:rsidRPr="00DF0EF2">
        <w:rPr>
          <w:rFonts w:asciiTheme="minorHAnsi" w:hAnsiTheme="minorHAnsi" w:cstheme="minorHAnsi"/>
        </w:rPr>
        <w:t>W związku z postanowieniami ust. 1 każdy ze Zleceniobiorców zobowiązany jest w szczególności do:</w:t>
      </w:r>
    </w:p>
    <w:p w14:paraId="37FC83F8" w14:textId="64EA22E1"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6D5F9A68" w14:textId="418055F0"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przestrzegania praw osób, których dane dotyczą, określonych w rozdziale III RODO,</w:t>
      </w:r>
    </w:p>
    <w:p w14:paraId="07B37568" w14:textId="5A09079D"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prowadzenia rejestru czynności przetwarzania danych osobowych (art. 30 RODO),</w:t>
      </w:r>
    </w:p>
    <w:p w14:paraId="0AABC05F" w14:textId="468EEB64"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zachowania bezpieczeństwa przetwarzania danych osobowych (art. 32 RODO),</w:t>
      </w:r>
    </w:p>
    <w:p w14:paraId="79FFA8B7" w14:textId="4F8EBBB7" w:rsidR="00AB13F6" w:rsidRPr="00DF0EF2" w:rsidRDefault="00AB13F6" w:rsidP="00671BBE">
      <w:pPr>
        <w:pStyle w:val="Akapitzlist"/>
        <w:numPr>
          <w:ilvl w:val="0"/>
          <w:numId w:val="29"/>
        </w:numPr>
        <w:spacing w:before="60" w:line="276" w:lineRule="auto"/>
        <w:contextualSpacing w:val="0"/>
        <w:rPr>
          <w:rFonts w:asciiTheme="minorHAnsi" w:hAnsiTheme="minorHAnsi" w:cstheme="minorHAnsi"/>
        </w:rPr>
      </w:pPr>
      <w:r w:rsidRPr="00DF0EF2">
        <w:rPr>
          <w:rFonts w:asciiTheme="minorHAnsi" w:hAnsiTheme="minorHAnsi" w:cstheme="minorHAnsi"/>
        </w:rPr>
        <w:t>przeprowadzenia czynności wskazanych w art. 35 ust. 1-7 RODO.</w:t>
      </w:r>
    </w:p>
    <w:p w14:paraId="5A986433" w14:textId="19D71A91"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8</w:t>
      </w:r>
      <w:r>
        <w:rPr>
          <w:rFonts w:ascii="Calibri" w:hAnsi="Calibri"/>
          <w:i w:val="0"/>
          <w:u w:val="none"/>
        </w:rPr>
        <w:t>.</w:t>
      </w:r>
    </w:p>
    <w:p w14:paraId="3B569659" w14:textId="1B7B24A1"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946F04" w:rsidRPr="00DF0EF2">
        <w:rPr>
          <w:rFonts w:asciiTheme="minorHAnsi" w:hAnsiTheme="minorHAnsi" w:cstheme="minorHAnsi"/>
        </w:rPr>
        <w:t>między</w:t>
      </w:r>
      <w:r w:rsidRPr="00DF0EF2">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D67B2D">
        <w:rPr>
          <w:rFonts w:asciiTheme="minorHAnsi" w:hAnsiTheme="minorHAnsi" w:cstheme="minorHAnsi"/>
        </w:rPr>
        <w:t>paragrafie</w:t>
      </w:r>
      <w:r w:rsidRPr="00DF0EF2">
        <w:rPr>
          <w:rFonts w:asciiTheme="minorHAnsi" w:hAnsiTheme="minorHAnsi" w:cstheme="minorHAnsi"/>
        </w:rPr>
        <w:t> 12 umowy. Podczas wizyty monitoringowej PFRON może przeprowadzać wywiady/ankiety z uczestnikami projektu w celu poznania ich opinii na temat jakości realizowanej formy wsparcia.</w:t>
      </w:r>
    </w:p>
    <w:p w14:paraId="03D2A482" w14:textId="39AB3433"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do umożliwienia przedstawicielowi PFRON przeprowadzenia, w</w:t>
      </w:r>
      <w:r w:rsidR="00D67B2D">
        <w:rPr>
          <w:rFonts w:asciiTheme="minorHAnsi" w:hAnsiTheme="minorHAnsi" w:cstheme="minorHAnsi"/>
        </w:rPr>
        <w:t> </w:t>
      </w:r>
      <w:r w:rsidRPr="00DF0EF2">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A07689" w:rsidRPr="00384330">
        <w:rPr>
          <w:rFonts w:asciiTheme="minorHAnsi" w:hAnsiTheme="minorHAnsi" w:cstheme="minorHAnsi"/>
        </w:rPr>
        <w:t>(Dz. U. z</w:t>
      </w:r>
      <w:r w:rsidR="00A07689">
        <w:rPr>
          <w:rFonts w:asciiTheme="minorHAnsi" w:hAnsiTheme="minorHAnsi" w:cstheme="minorHAnsi"/>
        </w:rPr>
        <w:t> </w:t>
      </w:r>
      <w:r w:rsidR="00A07689" w:rsidRPr="00384330">
        <w:rPr>
          <w:rFonts w:asciiTheme="minorHAnsi" w:hAnsiTheme="minorHAnsi" w:cstheme="minorHAnsi"/>
        </w:rPr>
        <w:t>2021 r. poz. 573)</w:t>
      </w:r>
      <w:r w:rsidRPr="00DF0EF2">
        <w:rPr>
          <w:rFonts w:asciiTheme="minorHAnsi" w:hAnsiTheme="minorHAnsi" w:cstheme="minorHAnsi"/>
        </w:rPr>
        <w:t>.</w:t>
      </w:r>
    </w:p>
    <w:p w14:paraId="42FDD057" w14:textId="2B0DB6B8"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Zleceniobiorca-Lider zobowiązany jest do przedłożenia do PFRON, nie później niż w terminie 30</w:t>
      </w:r>
      <w:r w:rsidR="00D67B2D">
        <w:rPr>
          <w:rFonts w:asciiTheme="minorHAnsi" w:hAnsiTheme="minorHAnsi" w:cstheme="minorHAnsi"/>
        </w:rPr>
        <w:t> </w:t>
      </w:r>
      <w:r w:rsidRPr="00DF0EF2">
        <w:rPr>
          <w:rFonts w:asciiTheme="minorHAnsi" w:hAnsiTheme="minorHAnsi" w:cstheme="minorHAnsi"/>
        </w:rPr>
        <w:t>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p>
    <w:p w14:paraId="1E2E6D87" w14:textId="4B0D67F2" w:rsidR="00AB13F6" w:rsidRPr="00DF0EF2" w:rsidRDefault="00AB13F6" w:rsidP="00671BBE">
      <w:pPr>
        <w:pStyle w:val="Akapitzlist"/>
        <w:numPr>
          <w:ilvl w:val="0"/>
          <w:numId w:val="30"/>
        </w:numPr>
        <w:spacing w:before="120" w:line="276" w:lineRule="auto"/>
        <w:contextualSpacing w:val="0"/>
        <w:rPr>
          <w:rFonts w:asciiTheme="minorHAnsi" w:hAnsiTheme="minorHAnsi" w:cstheme="minorHAnsi"/>
        </w:rPr>
      </w:pPr>
      <w:r w:rsidRPr="00DF0EF2">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39944295" w14:textId="662E7381"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9</w:t>
      </w:r>
      <w:r>
        <w:rPr>
          <w:rFonts w:ascii="Calibri" w:hAnsi="Calibri"/>
          <w:i w:val="0"/>
          <w:u w:val="none"/>
        </w:rPr>
        <w:t>.</w:t>
      </w:r>
    </w:p>
    <w:p w14:paraId="176D2AE8" w14:textId="1161B12A" w:rsidR="00AB13F6" w:rsidRPr="00DF0EF2" w:rsidRDefault="00AB13F6" w:rsidP="00671BBE">
      <w:pPr>
        <w:pStyle w:val="Tekstpodstawowy2"/>
        <w:spacing w:line="276" w:lineRule="auto"/>
        <w:jc w:val="left"/>
        <w:rPr>
          <w:rFonts w:asciiTheme="minorHAnsi" w:hAnsiTheme="minorHAnsi" w:cstheme="minorHAnsi"/>
          <w:szCs w:val="24"/>
        </w:rPr>
      </w:pPr>
      <w:r w:rsidRPr="00DF0EF2">
        <w:rPr>
          <w:rFonts w:asciiTheme="minorHAnsi" w:hAnsiTheme="minorHAnsi" w:cstheme="minorHAnsi"/>
          <w:szCs w:val="24"/>
        </w:rPr>
        <w:t>Zleceniobiorcy zobowiązani są do powiadomienia PFRON w formie pisemnej o każdym zdarzeniu mającym wpływ na realizację ich zobowiązań wynikających z umowy oraz o</w:t>
      </w:r>
      <w:r w:rsidR="00D67B2D">
        <w:rPr>
          <w:rFonts w:asciiTheme="minorHAnsi" w:hAnsiTheme="minorHAnsi" w:cstheme="minorHAnsi"/>
          <w:szCs w:val="24"/>
        </w:rPr>
        <w:t xml:space="preserve"> </w:t>
      </w:r>
      <w:r w:rsidRPr="00DF0EF2">
        <w:rPr>
          <w:rFonts w:asciiTheme="minorHAnsi" w:hAnsiTheme="minorHAnsi" w:cstheme="minorHAnsi"/>
          <w:szCs w:val="24"/>
        </w:rPr>
        <w:t>każdym zdarzeniu mającym wpływ na wysokość przyznanej pomocy finansowej – w terminie 7 dni od daty zaistnienia tego zdarzenia.</w:t>
      </w:r>
    </w:p>
    <w:p w14:paraId="5C3CBCF4" w14:textId="0B00C160"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10</w:t>
      </w:r>
      <w:r>
        <w:rPr>
          <w:rFonts w:ascii="Calibri" w:hAnsi="Calibri"/>
          <w:i w:val="0"/>
          <w:u w:val="none"/>
        </w:rPr>
        <w:t>.</w:t>
      </w:r>
    </w:p>
    <w:p w14:paraId="5B91B897" w14:textId="41B4D6A0" w:rsidR="00AB13F6" w:rsidRPr="00D67B2D" w:rsidRDefault="00AB13F6" w:rsidP="00671BBE">
      <w:pPr>
        <w:pStyle w:val="Akapitzlist"/>
        <w:numPr>
          <w:ilvl w:val="0"/>
          <w:numId w:val="31"/>
        </w:numPr>
        <w:spacing w:before="120" w:line="276" w:lineRule="auto"/>
        <w:contextualSpacing w:val="0"/>
        <w:rPr>
          <w:rFonts w:asciiTheme="minorHAnsi" w:hAnsiTheme="minorHAnsi" w:cstheme="minorHAnsi"/>
        </w:rPr>
      </w:pPr>
      <w:r w:rsidRPr="00D67B2D">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0636A87" w14:textId="5DBDC89F" w:rsidR="00AB13F6" w:rsidRPr="00D67B2D" w:rsidRDefault="00AB13F6" w:rsidP="00671BBE">
      <w:pPr>
        <w:pStyle w:val="Akapitzlist"/>
        <w:numPr>
          <w:ilvl w:val="0"/>
          <w:numId w:val="31"/>
        </w:numPr>
        <w:spacing w:before="120" w:line="276" w:lineRule="auto"/>
        <w:contextualSpacing w:val="0"/>
        <w:rPr>
          <w:rFonts w:asciiTheme="minorHAnsi" w:hAnsiTheme="minorHAnsi" w:cstheme="minorHAnsi"/>
        </w:rPr>
      </w:pPr>
      <w:r w:rsidRPr="00D67B2D">
        <w:rPr>
          <w:rFonts w:asciiTheme="minorHAnsi" w:hAnsiTheme="minorHAnsi" w:cstheme="minorHAnsi"/>
        </w:rPr>
        <w:t>Z ważnych przyczyn strony mogą zawrzeć aneks do niniejszej umowy, zezwalający na zbycie sprzętu przed upływem</w:t>
      </w:r>
      <w:r w:rsidRPr="00DF0EF2">
        <w:rPr>
          <w:rFonts w:asciiTheme="minorHAnsi" w:hAnsiTheme="minorHAnsi" w:cstheme="minorHAnsi"/>
        </w:rPr>
        <w:t xml:space="preserve"> terminu, o którym mowa w ust. 1 pod warunkiem, że Zleceniobiorcy zobowiążą się </w:t>
      </w:r>
      <w:r w:rsidRPr="00D67B2D">
        <w:rPr>
          <w:rFonts w:asciiTheme="minorHAnsi" w:hAnsiTheme="minorHAnsi" w:cstheme="minorHAnsi"/>
        </w:rPr>
        <w:t>przeznaczyć środki pozyskane ze zbycia sprzętu</w:t>
      </w:r>
      <w:r w:rsidRPr="00DF0EF2">
        <w:rPr>
          <w:rFonts w:asciiTheme="minorHAnsi" w:hAnsiTheme="minorHAnsi" w:cstheme="minorHAnsi"/>
        </w:rPr>
        <w:t xml:space="preserve"> na realizację celów statutowych dotyczących rehabilitacji osób niepełnosprawnych.</w:t>
      </w:r>
    </w:p>
    <w:p w14:paraId="00FA5F37" w14:textId="0185B4CE" w:rsidR="00AB13F6" w:rsidRPr="00DF0EF2" w:rsidRDefault="00AB13F6" w:rsidP="00671BBE">
      <w:pPr>
        <w:pStyle w:val="Akapitzlist"/>
        <w:numPr>
          <w:ilvl w:val="0"/>
          <w:numId w:val="31"/>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0A3A97EF" w14:textId="61586A7E"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11</w:t>
      </w:r>
      <w:r>
        <w:rPr>
          <w:rFonts w:ascii="Calibri" w:hAnsi="Calibri"/>
          <w:i w:val="0"/>
          <w:u w:val="none"/>
        </w:rPr>
        <w:t>.</w:t>
      </w:r>
    </w:p>
    <w:p w14:paraId="21E89D5A" w14:textId="775071A2" w:rsidR="00CE46CC" w:rsidRDefault="00AB13F6" w:rsidP="00671BBE">
      <w:pPr>
        <w:pStyle w:val="Akapitzlist"/>
        <w:numPr>
          <w:ilvl w:val="0"/>
          <w:numId w:val="3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bookmarkStart w:id="33" w:name="_Hlk75625417"/>
      <w:r w:rsidR="005A3C6C" w:rsidRPr="00AE0BD8">
        <w:rPr>
          <w:rFonts w:asciiTheme="minorHAnsi" w:hAnsiTheme="minorHAnsi" w:cstheme="minorHAnsi"/>
        </w:rPr>
        <w:t>(Dz. U. z 2021 r. poz. 1129)</w:t>
      </w:r>
      <w:bookmarkEnd w:id="33"/>
      <w:r w:rsidRPr="00DF0EF2">
        <w:rPr>
          <w:rFonts w:asciiTheme="minorHAnsi" w:hAnsiTheme="minorHAnsi" w:cstheme="minorHAnsi"/>
        </w:rPr>
        <w:t xml:space="preserve"> zobowiązuje Zleceniobiorcę do jej stosowania.</w:t>
      </w:r>
      <w:r w:rsidR="00CE46CC">
        <w:rPr>
          <w:rFonts w:asciiTheme="minorHAnsi" w:hAnsiTheme="minorHAnsi" w:cstheme="minorHAnsi"/>
        </w:rPr>
        <w:br w:type="page"/>
      </w:r>
    </w:p>
    <w:p w14:paraId="73E95C3C" w14:textId="78B30E1F" w:rsidR="00D67B2D" w:rsidRDefault="00AB13F6" w:rsidP="00671BBE">
      <w:pPr>
        <w:pStyle w:val="Akapitzlist"/>
        <w:numPr>
          <w:ilvl w:val="0"/>
          <w:numId w:val="32"/>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ins w:id="34" w:author="Świder Dorota" w:date="2021-06-24T16:50:00Z">
        <w:r w:rsidR="00F25076">
          <w:rPr>
            <w:rFonts w:asciiTheme="minorHAnsi" w:hAnsiTheme="minorHAnsi" w:cstheme="minorHAnsi"/>
          </w:rPr>
          <w:t xml:space="preserve">rozdziale VIII </w:t>
        </w:r>
      </w:ins>
      <w:r w:rsidRPr="00DF0EF2">
        <w:rPr>
          <w:rFonts w:asciiTheme="minorHAnsi" w:hAnsiTheme="minorHAnsi" w:cstheme="minorHAnsi"/>
        </w:rPr>
        <w:t>„Wytycznych w zakresie kwalifikowalności kosztów w ramach art. 36 ustawy o rehabilitacji zawodowej i społecznej oraz zatrudnianiu osób niepełnosprawnych”.</w:t>
      </w:r>
    </w:p>
    <w:p w14:paraId="23B58167" w14:textId="29665309"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12</w:t>
      </w:r>
      <w:r>
        <w:rPr>
          <w:rFonts w:ascii="Calibri" w:hAnsi="Calibri"/>
          <w:i w:val="0"/>
          <w:u w:val="none"/>
        </w:rPr>
        <w:t>.</w:t>
      </w:r>
    </w:p>
    <w:p w14:paraId="6DD33C17" w14:textId="7C1CFE86"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w:t>
      </w:r>
      <w:r w:rsidRPr="00945697">
        <w:rPr>
          <w:rFonts w:asciiTheme="minorHAnsi" w:hAnsiTheme="minorHAnsi" w:cstheme="minorHAnsi"/>
        </w:rPr>
        <w:t>uznane za niekwalifikowalne.</w:t>
      </w:r>
      <w:ins w:id="35" w:author="Świder Dorota" w:date="2021-06-21T15:40:00Z">
        <w:r w:rsidR="00945697" w:rsidRPr="00945697">
          <w:rPr>
            <w:rFonts w:asciiTheme="minorHAnsi" w:hAnsiTheme="minorHAnsi" w:cstheme="minorHAnsi"/>
          </w:rPr>
          <w:t xml:space="preserve"> Każdy ze Zleceniobiorc</w:t>
        </w:r>
      </w:ins>
      <w:ins w:id="36" w:author="Świder Dorota" w:date="2021-06-21T15:41:00Z">
        <w:r w:rsidR="00945697">
          <w:rPr>
            <w:rFonts w:asciiTheme="minorHAnsi" w:hAnsiTheme="minorHAnsi" w:cstheme="minorHAnsi"/>
          </w:rPr>
          <w:t>ów</w:t>
        </w:r>
      </w:ins>
      <w:ins w:id="37" w:author="Świder Dorota" w:date="2021-06-21T15:40:00Z">
        <w:r w:rsidR="00945697" w:rsidRPr="00945697">
          <w:rPr>
            <w:rFonts w:asciiTheme="minorHAnsi" w:hAnsiTheme="minorHAnsi" w:cstheme="minorHAnsi"/>
          </w:rPr>
          <w:t xml:space="preserve"> zobowiązuje się jednocześnie do realizacji obowiązków informacyjnych wynikających z art.</w:t>
        </w:r>
      </w:ins>
      <w:ins w:id="38" w:author="Świder Dorota" w:date="2021-06-21T15:41:00Z">
        <w:r w:rsidR="00945697">
          <w:rPr>
            <w:rFonts w:asciiTheme="minorHAnsi" w:hAnsiTheme="minorHAnsi" w:cstheme="minorHAnsi"/>
          </w:rPr>
          <w:t> </w:t>
        </w:r>
      </w:ins>
      <w:ins w:id="39" w:author="Świder Dorota" w:date="2021-06-21T15:40:00Z">
        <w:r w:rsidR="00945697" w:rsidRPr="00945697">
          <w:rPr>
            <w:rFonts w:asciiTheme="minorHAnsi" w:hAnsiTheme="minorHAnsi" w:cstheme="minorHAnsi"/>
          </w:rPr>
          <w:t>35a ustawy z dnia 27 sierpnia 2009</w:t>
        </w:r>
      </w:ins>
      <w:ins w:id="40" w:author="Świder Dorota" w:date="2021-06-21T15:41:00Z">
        <w:r w:rsidR="00945697">
          <w:rPr>
            <w:rFonts w:asciiTheme="minorHAnsi" w:hAnsiTheme="minorHAnsi" w:cstheme="minorHAnsi"/>
          </w:rPr>
          <w:t> </w:t>
        </w:r>
      </w:ins>
      <w:ins w:id="41" w:author="Świder Dorota" w:date="2021-06-21T15:40:00Z">
        <w:r w:rsidR="00945697" w:rsidRPr="00945697">
          <w:rPr>
            <w:rFonts w:asciiTheme="minorHAnsi" w:hAnsiTheme="minorHAnsi" w:cstheme="minorHAnsi"/>
          </w:rPr>
          <w:t>r. o finansach publicznych (Dz.</w:t>
        </w:r>
      </w:ins>
      <w:ins w:id="42" w:author="Świder Dorota" w:date="2021-06-21T15:41:00Z">
        <w:r w:rsidR="00945697">
          <w:rPr>
            <w:rFonts w:asciiTheme="minorHAnsi" w:hAnsiTheme="minorHAnsi" w:cstheme="minorHAnsi"/>
          </w:rPr>
          <w:t> </w:t>
        </w:r>
      </w:ins>
      <w:ins w:id="43" w:author="Świder Dorota" w:date="2021-06-21T15:40:00Z">
        <w:r w:rsidR="00945697" w:rsidRPr="00945697">
          <w:rPr>
            <w:rFonts w:asciiTheme="minorHAnsi" w:hAnsiTheme="minorHAnsi" w:cstheme="minorHAnsi"/>
          </w:rPr>
          <w:t>U. z 2021</w:t>
        </w:r>
      </w:ins>
      <w:ins w:id="44" w:author="Świder Dorota" w:date="2021-06-21T15:41:00Z">
        <w:r w:rsidR="00945697">
          <w:rPr>
            <w:rFonts w:asciiTheme="minorHAnsi" w:hAnsiTheme="minorHAnsi" w:cstheme="minorHAnsi"/>
          </w:rPr>
          <w:t> </w:t>
        </w:r>
      </w:ins>
      <w:ins w:id="45" w:author="Świder Dorota" w:date="2021-06-21T15:40:00Z">
        <w:r w:rsidR="00945697" w:rsidRPr="00945697">
          <w:rPr>
            <w:rFonts w:asciiTheme="minorHAnsi" w:hAnsiTheme="minorHAnsi" w:cstheme="minorHAnsi"/>
          </w:rPr>
          <w:t>r. poz.</w:t>
        </w:r>
      </w:ins>
      <w:ins w:id="46" w:author="Świder Dorota" w:date="2021-06-21T15:41:00Z">
        <w:r w:rsidR="00945697">
          <w:rPr>
            <w:rFonts w:asciiTheme="minorHAnsi" w:hAnsiTheme="minorHAnsi" w:cstheme="minorHAnsi"/>
          </w:rPr>
          <w:t> </w:t>
        </w:r>
      </w:ins>
      <w:ins w:id="47" w:author="Świder Dorota" w:date="2021-06-21T15:40:00Z">
        <w:r w:rsidR="00945697" w:rsidRPr="00945697">
          <w:rPr>
            <w:rFonts w:asciiTheme="minorHAnsi" w:hAnsiTheme="minorHAnsi" w:cstheme="minorHAnsi"/>
          </w:rPr>
          <w:t>305) oraz z przepisów wykonawczych wydanych do tej ustawy.</w:t>
        </w:r>
      </w:ins>
    </w:p>
    <w:p w14:paraId="5BB5235C" w14:textId="50FB44B4" w:rsidR="00AB13F6" w:rsidRPr="00D67B2D"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czasie realizacji </w:t>
      </w:r>
      <w:r w:rsidRPr="00D67B2D">
        <w:rPr>
          <w:rFonts w:asciiTheme="minorHAnsi" w:hAnsiTheme="minorHAnsi" w:cstheme="minorHAnsi"/>
        </w:rPr>
        <w:t xml:space="preserve">projektu </w:t>
      </w:r>
      <w:r w:rsidRPr="00DF0EF2">
        <w:rPr>
          <w:rFonts w:asciiTheme="minorHAnsi" w:hAnsiTheme="minorHAnsi" w:cstheme="minorHAnsi"/>
        </w:rPr>
        <w:t xml:space="preserve">każdy ze Zleceniobiorców zobowiązany jest </w:t>
      </w:r>
      <w:r w:rsidRPr="00D67B2D">
        <w:rPr>
          <w:rFonts w:asciiTheme="minorHAnsi" w:hAnsiTheme="minorHAnsi" w:cstheme="minorHAnsi"/>
        </w:rPr>
        <w:t>do eksponowania logo PFRON, w tym umieszczenia tego logo na zaproszeniach i innych materiałach służących realizacji projektu. Zleceniobiorca ma prawo do wykorzystania logo PFRON wyłącznie do celów niekomercyjnych oraz nie może go dalej przekazywać innym podmiotom. Każdy ze Zleceniobiorców zobowiązany jest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 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p>
    <w:p w14:paraId="4F1A5491" w14:textId="6BB79395"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402B17D7" w14:textId="7AA76283" w:rsidR="00AB13F6" w:rsidRPr="00DF0EF2" w:rsidRDefault="00AB13F6" w:rsidP="00671BBE">
      <w:pPr>
        <w:pStyle w:val="Akapitzlist"/>
        <w:numPr>
          <w:ilvl w:val="0"/>
          <w:numId w:val="33"/>
        </w:numPr>
        <w:spacing w:before="120" w:line="276" w:lineRule="auto"/>
        <w:contextualSpacing w:val="0"/>
        <w:rPr>
          <w:rFonts w:asciiTheme="minorHAnsi" w:hAnsiTheme="minorHAnsi" w:cstheme="minorHAnsi"/>
        </w:rPr>
      </w:pPr>
      <w:r w:rsidRPr="00DF0EF2">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503E72CA" w14:textId="361B119F"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współfinansowania projektu ze środków PFRON,</w:t>
      </w:r>
    </w:p>
    <w:p w14:paraId="06C68781" w14:textId="003B8F28"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terminu realizacji projektu,</w:t>
      </w:r>
    </w:p>
    <w:p w14:paraId="0949045B" w14:textId="797D218F"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warunków rekrutacji do projektu,</w:t>
      </w:r>
    </w:p>
    <w:p w14:paraId="5138DC24" w14:textId="18EFF211"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działań realizowanych w ramach projektu,</w:t>
      </w:r>
    </w:p>
    <w:p w14:paraId="0D623D0E" w14:textId="1C285D62" w:rsidR="00AB13F6" w:rsidRPr="00DF0EF2"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lastRenderedPageBreak/>
        <w:t>harmonogramu poszczególnych działań w ramach projektu, w szczególności w przypadku spotkań i imprez o charakterze otwartym,</w:t>
      </w:r>
    </w:p>
    <w:p w14:paraId="0CCCEBC0" w14:textId="3F648FB7" w:rsidR="00D67B2D" w:rsidRDefault="00AB13F6" w:rsidP="00671BBE">
      <w:pPr>
        <w:pStyle w:val="Akapitzlist"/>
        <w:numPr>
          <w:ilvl w:val="0"/>
          <w:numId w:val="34"/>
        </w:numPr>
        <w:spacing w:before="60" w:line="276" w:lineRule="auto"/>
        <w:contextualSpacing w:val="0"/>
        <w:rPr>
          <w:rFonts w:asciiTheme="minorHAnsi" w:hAnsiTheme="minorHAnsi" w:cstheme="minorHAnsi"/>
        </w:rPr>
      </w:pPr>
      <w:r w:rsidRPr="00DF0EF2">
        <w:rPr>
          <w:rFonts w:asciiTheme="minorHAnsi" w:hAnsiTheme="minorHAnsi" w:cstheme="minorHAnsi"/>
        </w:rPr>
        <w:t>aktualności dotyczących realizowanego projektu.</w:t>
      </w:r>
    </w:p>
    <w:p w14:paraId="4C747B42" w14:textId="6923DC38"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13</w:t>
      </w:r>
      <w:r>
        <w:rPr>
          <w:rFonts w:ascii="Calibri" w:hAnsi="Calibri"/>
          <w:i w:val="0"/>
          <w:u w:val="none"/>
        </w:rPr>
        <w:t>.</w:t>
      </w:r>
    </w:p>
    <w:p w14:paraId="7C869A89" w14:textId="77777777" w:rsidR="00D67B2D" w:rsidRPr="00855436" w:rsidRDefault="00D67B2D" w:rsidP="00671BBE">
      <w:pPr>
        <w:pStyle w:val="Akapitzlist"/>
        <w:numPr>
          <w:ilvl w:val="0"/>
          <w:numId w:val="35"/>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26FCCE93" w14:textId="67C44636" w:rsidR="00AB13F6" w:rsidRPr="00D67B2D"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4B8DAF13" w14:textId="68643EFE" w:rsidR="00AB13F6" w:rsidRPr="00D67B2D"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582454B" w14:textId="70E08CAA" w:rsidR="00AB13F6" w:rsidRPr="00D67B2D" w:rsidRDefault="00AB13F6" w:rsidP="00671BBE">
      <w:pPr>
        <w:pStyle w:val="Akapitzlist"/>
        <w:numPr>
          <w:ilvl w:val="0"/>
          <w:numId w:val="35"/>
        </w:numPr>
        <w:spacing w:before="120" w:line="276" w:lineRule="auto"/>
        <w:contextualSpacing w:val="0"/>
        <w:rPr>
          <w:rFonts w:asciiTheme="minorHAnsi" w:hAnsiTheme="minorHAnsi" w:cstheme="minorHAnsi"/>
          <w:bCs/>
        </w:rPr>
      </w:pPr>
      <w:r w:rsidRPr="00D67B2D">
        <w:rPr>
          <w:rFonts w:asciiTheme="minorHAnsi" w:hAnsiTheme="minorHAnsi" w:cstheme="minorHAnsi"/>
          <w:bCs/>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67B2D">
        <w:rPr>
          <w:rFonts w:asciiTheme="minorHAnsi" w:hAnsiTheme="minorHAnsi" w:cstheme="minorHAnsi"/>
          <w:bCs/>
        </w:rPr>
        <w:t>paragrafie</w:t>
      </w:r>
      <w:r w:rsidRPr="00D67B2D">
        <w:rPr>
          <w:rFonts w:asciiTheme="minorHAnsi" w:hAnsiTheme="minorHAnsi" w:cstheme="minorHAnsi"/>
          <w:bCs/>
        </w:rPr>
        <w:t> 3 ust. 1 umowy)*. Wprowadzenie zmian wymaga formy aneksu do umowy. Nie przewiduje się możliwości dokonywania zmian w projekcie, wymagających zawierania aneksu do umowy, po dacie zakończenia realizacji projektu.</w:t>
      </w:r>
    </w:p>
    <w:p w14:paraId="0FB619B6" w14:textId="4EFD6FBC"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D67B2D">
        <w:rPr>
          <w:rFonts w:ascii="Calibri" w:hAnsi="Calibri"/>
          <w:i w:val="0"/>
          <w:u w:val="none"/>
        </w:rPr>
        <w:t xml:space="preserve"> 14</w:t>
      </w:r>
    </w:p>
    <w:p w14:paraId="480009FA" w14:textId="26A31C1A" w:rsidR="00CE46CC"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r w:rsidR="00CE46CC">
        <w:rPr>
          <w:rFonts w:asciiTheme="minorHAnsi" w:hAnsiTheme="minorHAnsi" w:cstheme="minorHAnsi"/>
        </w:rPr>
        <w:br w:type="page"/>
      </w:r>
    </w:p>
    <w:p w14:paraId="448B895F"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3821DB47"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05E5FD80" w14:textId="77777777" w:rsidR="00D67B2D" w:rsidRPr="005A7450" w:rsidRDefault="00D67B2D" w:rsidP="00671BBE">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633ACEA5"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62168427"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4D8C1CF"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5A8FDC6B" w14:textId="0A516170" w:rsidR="00CE46CC"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r w:rsidR="00CE46CC">
        <w:rPr>
          <w:rFonts w:asciiTheme="minorHAnsi" w:hAnsiTheme="minorHAnsi" w:cstheme="minorHAnsi"/>
        </w:rPr>
        <w:br w:type="page"/>
      </w:r>
    </w:p>
    <w:p w14:paraId="5C07D3E1" w14:textId="77777777" w:rsidR="00D67B2D" w:rsidRPr="005A7450" w:rsidRDefault="00D67B2D" w:rsidP="00671BBE">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07DE4930" w14:textId="7462DCE5"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AB13F6" w:rsidRPr="00D67B2D">
        <w:rPr>
          <w:rFonts w:ascii="Calibri" w:hAnsi="Calibri"/>
          <w:i w:val="0"/>
          <w:u w:val="none"/>
        </w:rPr>
        <w:t>15</w:t>
      </w:r>
      <w:r>
        <w:rPr>
          <w:rFonts w:ascii="Calibri" w:hAnsi="Calibri"/>
          <w:i w:val="0"/>
          <w:u w:val="none"/>
        </w:rPr>
        <w:t>.</w:t>
      </w:r>
    </w:p>
    <w:p w14:paraId="280F6C44" w14:textId="44C650EF"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PFRON może rozwiązać umowę w trybie natychmiastowym</w:t>
      </w:r>
      <w:r w:rsidR="00946F04">
        <w:rPr>
          <w:rFonts w:asciiTheme="minorHAnsi" w:hAnsiTheme="minorHAnsi" w:cstheme="minorHAnsi"/>
        </w:rPr>
        <w:t xml:space="preserve"> </w:t>
      </w:r>
      <w:r w:rsidRPr="00DF0EF2">
        <w:rPr>
          <w:rFonts w:asciiTheme="minorHAnsi" w:hAnsiTheme="minorHAnsi" w:cstheme="minorHAnsi"/>
        </w:rPr>
        <w:t>w przypadku</w:t>
      </w:r>
      <w:r w:rsidR="00946F04">
        <w:rPr>
          <w:rFonts w:asciiTheme="minorHAnsi" w:hAnsiTheme="minorHAnsi" w:cstheme="minorHAnsi"/>
        </w:rPr>
        <w:t>,</w:t>
      </w:r>
      <w:r w:rsidRPr="00DF0EF2">
        <w:rPr>
          <w:rFonts w:asciiTheme="minorHAnsi" w:hAnsiTheme="minorHAnsi" w:cstheme="minorHAnsi"/>
        </w:rPr>
        <w:t xml:space="preserve"> gdy Zleceniobiorcy:</w:t>
      </w:r>
    </w:p>
    <w:p w14:paraId="72B92891" w14:textId="5A3A2557"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wykorzystają w całości lub w części przekazane przez PFRON dofinansowanie na inny cel niż określony w projekcie,</w:t>
      </w:r>
    </w:p>
    <w:p w14:paraId="445647E6" w14:textId="1564C7C6"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złożą podrobione, przerobione lub stwierdzające nieprawdę dokumenty w celu uzyskania wsparcia finansowego w ramach umowy,</w:t>
      </w:r>
    </w:p>
    <w:p w14:paraId="3D111AE5" w14:textId="082B411D"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złożą oświadczenia, o których mowa w </w:t>
      </w:r>
      <w:r w:rsidR="00D67B2D">
        <w:rPr>
          <w:rFonts w:asciiTheme="minorHAnsi" w:hAnsiTheme="minorHAnsi" w:cstheme="minorHAnsi"/>
        </w:rPr>
        <w:t>paragrafie</w:t>
      </w:r>
      <w:r w:rsidRPr="00DF0EF2">
        <w:rPr>
          <w:rFonts w:asciiTheme="minorHAnsi" w:hAnsiTheme="minorHAnsi" w:cstheme="minorHAnsi"/>
        </w:rPr>
        <w:t> 1 ust. 6 pkt 3-4 umowy niezgodne z rzeczywistym stanem,</w:t>
      </w:r>
    </w:p>
    <w:p w14:paraId="5441A2F3" w14:textId="4DD4216A" w:rsidR="00AB13F6" w:rsidRPr="00DF0EF2" w:rsidRDefault="00AB13F6" w:rsidP="00671BBE">
      <w:pPr>
        <w:pStyle w:val="Akapitzlist"/>
        <w:numPr>
          <w:ilvl w:val="0"/>
          <w:numId w:val="39"/>
        </w:numPr>
        <w:spacing w:before="60" w:line="276" w:lineRule="auto"/>
        <w:contextualSpacing w:val="0"/>
        <w:rPr>
          <w:rFonts w:asciiTheme="minorHAnsi" w:hAnsiTheme="minorHAnsi" w:cstheme="minorHAnsi"/>
        </w:rPr>
      </w:pPr>
      <w:r w:rsidRPr="00DF0EF2">
        <w:rPr>
          <w:rFonts w:asciiTheme="minorHAnsi" w:hAnsiTheme="minorHAnsi" w:cstheme="minorHAnsi"/>
        </w:rPr>
        <w:t>przekażą część lub całość dofinansowania osobie trzeciej w sposób niezgodny z niniejszą umową.</w:t>
      </w:r>
    </w:p>
    <w:p w14:paraId="7515235C" w14:textId="0070BEF9"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PFRON może rozwiązać umowę z zachowaniem 14-dniowego okresu wypowiedzenia, w </w:t>
      </w:r>
      <w:r w:rsidR="00946F04" w:rsidRPr="00DF0EF2">
        <w:rPr>
          <w:rFonts w:asciiTheme="minorHAnsi" w:hAnsiTheme="minorHAnsi" w:cstheme="minorHAnsi"/>
        </w:rPr>
        <w:t>przypadku,</w:t>
      </w:r>
      <w:r w:rsidRPr="00DF0EF2">
        <w:rPr>
          <w:rFonts w:asciiTheme="minorHAnsi" w:hAnsiTheme="minorHAnsi" w:cstheme="minorHAnsi"/>
        </w:rPr>
        <w:t xml:space="preserve"> gdy Zleceniobiorcy:</w:t>
      </w:r>
    </w:p>
    <w:p w14:paraId="46FA6D84" w14:textId="0287AD85"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realizują projektu zgodnie z harmonogramem określonym we wniosku* / w zaktualizowanym wniosku*, co stwarza zagrożenie nieosiągnięcia zamierzonego celu projektu,</w:t>
      </w:r>
    </w:p>
    <w:p w14:paraId="10484CC7" w14:textId="312CA666"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rozpoczną ze swojej winy realizacji projektu w ciągu 3 miesięcy od ustalonej we wniosku* / w zaktualizowanym wniosku* początkowej daty okresu realizacji projektu,</w:t>
      </w:r>
    </w:p>
    <w:p w14:paraId="40B63061" w14:textId="55952A7A"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nienależycie wykonują zobowiązania wynikające z niniejszej umowy i w ustalonym przez PFRON terminie nie doprowadzą do usunięcia stwierdzonych nieprawidłowości,</w:t>
      </w:r>
    </w:p>
    <w:p w14:paraId="286ADB05" w14:textId="4DBF37C2"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osiągną zamierzonego w projekcie celu z przyczyn przez siebie zawinionych,</w:t>
      </w:r>
    </w:p>
    <w:p w14:paraId="26612A3B" w14:textId="5E63CB07"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zmniejszą zakres rzeczowy projektu, bez zgody PFRON,</w:t>
      </w:r>
    </w:p>
    <w:p w14:paraId="789DE3FC" w14:textId="2EBAD573"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pomimo wezwania, o którym mowa w </w:t>
      </w:r>
      <w:r w:rsidR="00D67B2D">
        <w:rPr>
          <w:rFonts w:asciiTheme="minorHAnsi" w:hAnsiTheme="minorHAnsi" w:cstheme="minorHAnsi"/>
        </w:rPr>
        <w:t>paragrafie</w:t>
      </w:r>
      <w:r w:rsidRPr="00DF0EF2">
        <w:rPr>
          <w:rFonts w:asciiTheme="minorHAnsi" w:hAnsiTheme="minorHAnsi" w:cstheme="minorHAnsi"/>
        </w:rPr>
        <w:t> 5 ust. 8* / ust. 9* niniejszej umowy nie przedłożą do PFRON sprawozdania z realizacji projektu na zasadach określonych w umowie,</w:t>
      </w:r>
    </w:p>
    <w:p w14:paraId="5C40307C" w14:textId="520AA93D"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2590DB4B" w14:textId="3772CBF2"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 xml:space="preserve">odmówią poddania się kontroli, o której mowa w </w:t>
      </w:r>
      <w:r w:rsidR="00D67B2D">
        <w:rPr>
          <w:rFonts w:asciiTheme="minorHAnsi" w:hAnsiTheme="minorHAnsi" w:cstheme="minorHAnsi"/>
        </w:rPr>
        <w:t>paragrafie</w:t>
      </w:r>
      <w:r w:rsidR="00D67B2D" w:rsidRPr="00DF0EF2">
        <w:rPr>
          <w:rFonts w:asciiTheme="minorHAnsi" w:hAnsiTheme="minorHAnsi" w:cstheme="minorHAnsi"/>
        </w:rPr>
        <w:t> </w:t>
      </w:r>
      <w:r w:rsidRPr="00DF0EF2">
        <w:rPr>
          <w:rFonts w:asciiTheme="minorHAnsi" w:hAnsiTheme="minorHAnsi" w:cstheme="minorHAnsi"/>
        </w:rPr>
        <w:t>8 ust. 2  umowy,</w:t>
      </w:r>
    </w:p>
    <w:p w14:paraId="41398258" w14:textId="7D4A7957" w:rsidR="00AB13F6" w:rsidRPr="00DF0EF2" w:rsidRDefault="00AB13F6" w:rsidP="00671BBE">
      <w:pPr>
        <w:pStyle w:val="Akapitzlist"/>
        <w:numPr>
          <w:ilvl w:val="0"/>
          <w:numId w:val="40"/>
        </w:numPr>
        <w:spacing w:before="60" w:line="276" w:lineRule="auto"/>
        <w:contextualSpacing w:val="0"/>
        <w:rPr>
          <w:rFonts w:asciiTheme="minorHAnsi" w:hAnsiTheme="minorHAnsi" w:cstheme="minorHAnsi"/>
        </w:rPr>
      </w:pPr>
      <w:r w:rsidRPr="00DF0EF2">
        <w:rPr>
          <w:rFonts w:asciiTheme="minorHAnsi" w:hAnsiTheme="minorHAnsi" w:cstheme="minorHAnsi"/>
        </w:rPr>
        <w:t>nie przestrzegają przepisów ustawy Prawo zamówień publicznych, w zakresie w jakim ustawa ta stosuje się do Zleceniobiorców,</w:t>
      </w:r>
    </w:p>
    <w:p w14:paraId="564A495A" w14:textId="273561AF" w:rsidR="00AB13F6" w:rsidRPr="00DF0EF2" w:rsidRDefault="00AB13F6" w:rsidP="00671BBE">
      <w:pPr>
        <w:pStyle w:val="Akapitzlist"/>
        <w:numPr>
          <w:ilvl w:val="0"/>
          <w:numId w:val="40"/>
        </w:numPr>
        <w:spacing w:before="60" w:line="276" w:lineRule="auto"/>
        <w:ind w:left="681" w:hanging="454"/>
        <w:contextualSpacing w:val="0"/>
        <w:rPr>
          <w:rFonts w:asciiTheme="minorHAnsi" w:hAnsiTheme="minorHAnsi" w:cstheme="minorHAnsi"/>
        </w:rPr>
      </w:pPr>
      <w:r w:rsidRPr="00DF0EF2">
        <w:rPr>
          <w:rFonts w:asciiTheme="minorHAnsi" w:hAnsiTheme="minorHAnsi" w:cstheme="minorHAnsi"/>
        </w:rPr>
        <w:lastRenderedPageBreak/>
        <w:t>nie przestrzegają zasady konkurencyjności przy ponoszeniu kosztów w ramach projektu (dotyczy Zleceniobiorców, którzy nie są zobowiązani do stosowania przepisów ustawy Prawo zamówień publicznych),</w:t>
      </w:r>
    </w:p>
    <w:p w14:paraId="7AECE44C" w14:textId="6293B35A" w:rsidR="00D67B2D" w:rsidRDefault="00AB13F6" w:rsidP="00671BBE">
      <w:pPr>
        <w:pStyle w:val="Akapitzlist"/>
        <w:numPr>
          <w:ilvl w:val="0"/>
          <w:numId w:val="40"/>
        </w:numPr>
        <w:spacing w:before="60" w:line="276" w:lineRule="auto"/>
        <w:ind w:left="681" w:hanging="454"/>
        <w:contextualSpacing w:val="0"/>
        <w:rPr>
          <w:rFonts w:asciiTheme="minorHAnsi" w:hAnsiTheme="minorHAnsi" w:cstheme="minorHAnsi"/>
        </w:rPr>
      </w:pPr>
      <w:r w:rsidRPr="00DF0EF2">
        <w:rPr>
          <w:rFonts w:asciiTheme="minorHAnsi" w:hAnsiTheme="minorHAnsi" w:cstheme="minorHAnsi"/>
        </w:rPr>
        <w:t xml:space="preserve">nie przestrzegają postanowień </w:t>
      </w:r>
      <w:r w:rsidR="00D67B2D">
        <w:rPr>
          <w:rFonts w:asciiTheme="minorHAnsi" w:hAnsiTheme="minorHAnsi" w:cstheme="minorHAnsi"/>
        </w:rPr>
        <w:t>paragrafu</w:t>
      </w:r>
      <w:r w:rsidRPr="00DF0EF2">
        <w:rPr>
          <w:rFonts w:asciiTheme="minorHAnsi" w:hAnsiTheme="minorHAnsi" w:cstheme="minorHAnsi"/>
        </w:rPr>
        <w:t> 3 ust. 8 pkt 1-4 umowy w odniesieniu do każdego z rachunków bankowych wydzielonych dla środków PFRON na potrzeby realizacji projektu.</w:t>
      </w:r>
    </w:p>
    <w:p w14:paraId="6CFF394F" w14:textId="22A4CBF7"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64675BA" w14:textId="0F2ACB64"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81F14F2" w14:textId="74A47B06"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Jeżeli zgodnie z zasadami niniejszej umowy PFRON podejmie kroki w kierunku odzyskania udzielonego dofinansowania, zobowiązany będzie do:</w:t>
      </w:r>
    </w:p>
    <w:p w14:paraId="4B73607B" w14:textId="38675A48"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wypowiedzenia niniejszej umowy ze wskazaniem powodu wypowiedzenia,</w:t>
      </w:r>
    </w:p>
    <w:p w14:paraId="24491CFC" w14:textId="76863101"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A07689" w:rsidRPr="00384330">
        <w:rPr>
          <w:rFonts w:asciiTheme="minorHAnsi" w:hAnsiTheme="minorHAnsi" w:cstheme="minorHAnsi"/>
        </w:rPr>
        <w:t>(Dz. U. z 2021 r. poz. 573)</w:t>
      </w:r>
      <w:r w:rsidRPr="00D67B2D">
        <w:rPr>
          <w:rFonts w:asciiTheme="minorHAnsi" w:hAnsiTheme="minorHAnsi" w:cstheme="minorHAnsi"/>
        </w:rPr>
        <w:t>, poprzez wydanie decyzji nakazującej zwrot wypłaconych środków,</w:t>
      </w:r>
    </w:p>
    <w:p w14:paraId="23E9C245" w14:textId="18F748AF" w:rsidR="00AB13F6" w:rsidRPr="00D67B2D" w:rsidRDefault="00AB13F6" w:rsidP="00671BBE">
      <w:pPr>
        <w:pStyle w:val="Akapitzlist"/>
        <w:numPr>
          <w:ilvl w:val="0"/>
          <w:numId w:val="41"/>
        </w:numPr>
        <w:spacing w:before="60" w:line="276" w:lineRule="auto"/>
        <w:contextualSpacing w:val="0"/>
        <w:rPr>
          <w:rFonts w:asciiTheme="minorHAnsi" w:hAnsiTheme="minorHAnsi" w:cstheme="minorHAnsi"/>
        </w:rPr>
      </w:pPr>
      <w:r w:rsidRPr="00D67B2D">
        <w:rPr>
          <w:rFonts w:asciiTheme="minorHAnsi" w:hAnsiTheme="minorHAnsi" w:cstheme="minorHAnsi"/>
        </w:rPr>
        <w:t>wyznaczenia terminu zwrotu dofinansowania wraz z odsetkami, a także wskazania nazwy oraz numeru rachunku bankowego, na który należy dokonać wpłaty,</w:t>
      </w:r>
    </w:p>
    <w:p w14:paraId="59CE98EC" w14:textId="489DAD5A" w:rsidR="00AB13F6" w:rsidRPr="00D67B2D" w:rsidRDefault="00D67B2D" w:rsidP="00671BBE">
      <w:pPr>
        <w:pStyle w:val="Akapitzlist"/>
        <w:numPr>
          <w:ilvl w:val="0"/>
          <w:numId w:val="41"/>
        </w:numPr>
        <w:spacing w:before="60" w:line="276" w:lineRule="auto"/>
        <w:contextualSpacing w:val="0"/>
        <w:rPr>
          <w:rFonts w:asciiTheme="minorHAnsi" w:hAnsiTheme="minorHAnsi" w:cstheme="minorHAnsi"/>
        </w:rPr>
      </w:pPr>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r>
        <w:rPr>
          <w:rFonts w:asciiTheme="minorHAnsi" w:hAnsiTheme="minorHAnsi" w:cstheme="minorHAnsi"/>
        </w:rPr>
        <w:t>).</w:t>
      </w:r>
    </w:p>
    <w:p w14:paraId="65CD76FD" w14:textId="2E2E6355" w:rsidR="00AB13F6" w:rsidRPr="00DF0EF2" w:rsidRDefault="00AB13F6" w:rsidP="00671BBE">
      <w:pPr>
        <w:pStyle w:val="Akapitzlist"/>
        <w:numPr>
          <w:ilvl w:val="0"/>
          <w:numId w:val="38"/>
        </w:numPr>
        <w:spacing w:before="120" w:line="276" w:lineRule="auto"/>
        <w:contextualSpacing w:val="0"/>
        <w:rPr>
          <w:rFonts w:asciiTheme="minorHAnsi" w:hAnsiTheme="minorHAnsi" w:cstheme="minorHAnsi"/>
        </w:rPr>
      </w:pPr>
      <w:r w:rsidRPr="00DF0EF2">
        <w:rPr>
          <w:rFonts w:asciiTheme="minorHAnsi" w:hAnsiTheme="minorHAnsi" w:cstheme="minorHAnsi"/>
        </w:rPr>
        <w:t>Strony ustalają, iż prawidłowo zaadresowana korespondencja, która pomimo dwukrotnego awizowania nie zostanie odebrana, uznawana będzie przez strony za doręczoną.</w:t>
      </w:r>
    </w:p>
    <w:p w14:paraId="3268A178" w14:textId="1891A6F5" w:rsidR="00AB13F6" w:rsidRPr="00D67B2D" w:rsidRDefault="00D67B2D" w:rsidP="00671BB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AB13F6" w:rsidRPr="00D67B2D">
        <w:rPr>
          <w:rFonts w:ascii="Calibri" w:hAnsi="Calibri"/>
          <w:i w:val="0"/>
          <w:u w:val="none"/>
        </w:rPr>
        <w:t>16</w:t>
      </w:r>
      <w:r>
        <w:rPr>
          <w:rFonts w:ascii="Calibri" w:hAnsi="Calibri"/>
          <w:i w:val="0"/>
          <w:u w:val="none"/>
        </w:rPr>
        <w:t>.</w:t>
      </w:r>
    </w:p>
    <w:p w14:paraId="7903D43D" w14:textId="1D4069CA" w:rsidR="00AB13F6" w:rsidRPr="00DF0EF2"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Umowa wygasa wskutek wypełnienia przez PFRON i Zleceniobiorców zobowiązań wynikających z umowy.</w:t>
      </w:r>
    </w:p>
    <w:p w14:paraId="3BF56CB6" w14:textId="5B92170F" w:rsidR="00CE46CC"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r w:rsidR="00CE46CC">
        <w:rPr>
          <w:rFonts w:asciiTheme="minorHAnsi" w:hAnsiTheme="minorHAnsi" w:cstheme="minorHAnsi"/>
        </w:rPr>
        <w:br w:type="page"/>
      </w:r>
    </w:p>
    <w:p w14:paraId="51584481" w14:textId="303271C2" w:rsidR="00AB13F6" w:rsidRPr="00DF0EF2" w:rsidRDefault="00AB13F6" w:rsidP="00671BBE">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A07689" w:rsidRPr="00384330">
        <w:rPr>
          <w:rFonts w:asciiTheme="minorHAnsi" w:hAnsiTheme="minorHAnsi" w:cstheme="minorHAnsi"/>
        </w:rPr>
        <w:t>(Dz. U. z 2021 r. poz. 573)</w:t>
      </w:r>
      <w:r w:rsidRPr="00DF0EF2">
        <w:rPr>
          <w:rFonts w:asciiTheme="minorHAnsi" w:hAnsiTheme="minorHAnsi" w:cstheme="minorHAnsi"/>
        </w:rPr>
        <w:t>. </w:t>
      </w:r>
      <w:r w:rsidRPr="00D67B2D">
        <w:rPr>
          <w:rFonts w:asciiTheme="minorHAnsi" w:hAnsiTheme="minorHAnsi" w:cstheme="minorHAnsi"/>
          <w:b/>
          <w:bCs/>
          <w:vertAlign w:val="superscript"/>
        </w:rPr>
        <w:footnoteReference w:id="20"/>
      </w:r>
    </w:p>
    <w:p w14:paraId="32FC8D9C" w14:textId="77777777" w:rsidR="00946F04" w:rsidRPr="005A7450" w:rsidRDefault="00946F04" w:rsidP="00671BB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1"/>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1DD17B3B" w14:textId="77777777" w:rsidR="00946F04" w:rsidRPr="005A7450" w:rsidRDefault="00946F04" w:rsidP="00671BBE">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2"/>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p w14:paraId="6CEFA238" w14:textId="4898F0E9" w:rsidR="00AB13F6" w:rsidRPr="00946F04" w:rsidRDefault="00946F04"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00AB13F6" w:rsidRPr="00946F04">
        <w:rPr>
          <w:rFonts w:ascii="Calibri" w:hAnsi="Calibri"/>
          <w:i w:val="0"/>
          <w:u w:val="none"/>
        </w:rPr>
        <w:t xml:space="preserve"> 17</w:t>
      </w:r>
      <w:r>
        <w:rPr>
          <w:rFonts w:ascii="Calibri" w:hAnsi="Calibri"/>
          <w:i w:val="0"/>
          <w:u w:val="none"/>
        </w:rPr>
        <w:t>.</w:t>
      </w:r>
    </w:p>
    <w:p w14:paraId="75D97B98" w14:textId="77777777" w:rsidR="00946F04" w:rsidRDefault="00946F04" w:rsidP="00671BBE">
      <w:pPr>
        <w:pStyle w:val="Akapitzlist"/>
        <w:numPr>
          <w:ilvl w:val="0"/>
          <w:numId w:val="43"/>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5ADEFCED" w14:textId="77777777" w:rsidR="00C0106A" w:rsidRDefault="00C0106A" w:rsidP="00C0106A">
      <w:pPr>
        <w:pStyle w:val="Akapitzlist"/>
        <w:numPr>
          <w:ilvl w:val="0"/>
          <w:numId w:val="43"/>
        </w:numPr>
        <w:spacing w:before="120" w:line="276" w:lineRule="auto"/>
        <w:contextualSpacing w:val="0"/>
        <w:rPr>
          <w:ins w:id="49" w:author="Świder Dorota" w:date="2021-06-24T17:26:00Z"/>
          <w:rFonts w:asciiTheme="minorHAnsi" w:hAnsiTheme="minorHAnsi" w:cstheme="minorHAnsi"/>
        </w:rPr>
      </w:pPr>
      <w:bookmarkStart w:id="50" w:name="_Hlk75447345"/>
      <w:ins w:id="51" w:author="Świder Dorota" w:date="2021-06-24T17:26:00Z">
        <w:r>
          <w:rPr>
            <w:rFonts w:asciiTheme="minorHAnsi" w:hAnsiTheme="minorHAnsi" w:cstheme="minorHAnsi"/>
          </w:rPr>
          <w:t>Strony ustalają możliwość przekazywania korespondencji związanej z realizacją umowy za pomocą elektronicznych środków komunikacji (</w:t>
        </w:r>
        <w:bookmarkStart w:id="52" w:name="_Hlk75447693"/>
        <w:r>
          <w:rPr>
            <w:rFonts w:asciiTheme="minorHAnsi" w:hAnsiTheme="minorHAnsi" w:cstheme="minorHAnsi"/>
          </w:rPr>
          <w:t xml:space="preserve">bez konieczności przekazywania pisma/dokumentu/sprawozdania z realizacji projektu/itp., </w:t>
        </w:r>
        <w:bookmarkEnd w:id="52"/>
        <w:r>
          <w:rPr>
            <w:rFonts w:asciiTheme="minorHAnsi" w:hAnsiTheme="minorHAnsi" w:cstheme="minorHAnsi"/>
          </w:rPr>
          <w:t>pocztą tradycyjną, z wyłączeniem sytuacji o której mowa w paragrafie 15 ust. 5), wg następujących zasad:</w:t>
        </w:r>
      </w:ins>
    </w:p>
    <w:p w14:paraId="3799F733" w14:textId="77777777" w:rsidR="00C0106A" w:rsidRDefault="00C0106A" w:rsidP="00C0106A">
      <w:pPr>
        <w:pStyle w:val="Akapitzlist"/>
        <w:numPr>
          <w:ilvl w:val="0"/>
          <w:numId w:val="46"/>
        </w:numPr>
        <w:spacing w:before="60" w:line="276" w:lineRule="auto"/>
        <w:ind w:left="714" w:hanging="357"/>
        <w:contextualSpacing w:val="0"/>
        <w:rPr>
          <w:ins w:id="53" w:author="Świder Dorota" w:date="2021-06-24T17:26:00Z"/>
          <w:rFonts w:asciiTheme="minorHAnsi" w:hAnsiTheme="minorHAnsi" w:cstheme="minorHAnsi"/>
        </w:rPr>
      </w:pPr>
      <w:ins w:id="54" w:author="Świder Dorota" w:date="2021-06-24T17:26: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28AD36F8" w14:textId="77777777" w:rsidR="00C0106A" w:rsidRPr="00A25D08" w:rsidRDefault="00C0106A" w:rsidP="00C0106A">
      <w:pPr>
        <w:pStyle w:val="Akapitzlist"/>
        <w:numPr>
          <w:ilvl w:val="0"/>
          <w:numId w:val="46"/>
        </w:numPr>
        <w:spacing w:before="60" w:line="276" w:lineRule="auto"/>
        <w:ind w:left="714" w:hanging="357"/>
        <w:contextualSpacing w:val="0"/>
        <w:rPr>
          <w:ins w:id="55" w:author="Świder Dorota" w:date="2021-06-24T17:26:00Z"/>
          <w:rFonts w:asciiTheme="minorHAnsi" w:hAnsiTheme="minorHAnsi" w:cstheme="minorHAnsi"/>
        </w:rPr>
      </w:pPr>
      <w:ins w:id="56" w:author="Świder Dorota" w:date="2021-06-24T17:26:00Z">
        <w:r>
          <w:rPr>
            <w:rFonts w:asciiTheme="minorHAnsi" w:hAnsiTheme="minorHAnsi" w:cstheme="minorHAnsi"/>
          </w:rPr>
          <w:t>w przypadku korespondencji kierowanej do Zleceniobiorców – poprzez aplikację „Generator Wniosków”.</w:t>
        </w:r>
      </w:ins>
    </w:p>
    <w:p w14:paraId="1822A0F6" w14:textId="04B2B1AC" w:rsidR="00C0106A" w:rsidRDefault="00C0106A" w:rsidP="00C0106A">
      <w:pPr>
        <w:pStyle w:val="Akapitzlist"/>
        <w:numPr>
          <w:ilvl w:val="0"/>
          <w:numId w:val="43"/>
        </w:numPr>
        <w:spacing w:before="120" w:line="276" w:lineRule="auto"/>
        <w:contextualSpacing w:val="0"/>
        <w:rPr>
          <w:ins w:id="57" w:author="Świder Dorota" w:date="2021-06-24T17:26:00Z"/>
          <w:rFonts w:asciiTheme="minorHAnsi" w:hAnsiTheme="minorHAnsi" w:cstheme="minorHAnsi"/>
        </w:rPr>
      </w:pPr>
      <w:ins w:id="58" w:author="Świder Dorota" w:date="2021-06-24T17:26:00Z">
        <w:r>
          <w:rPr>
            <w:rFonts w:asciiTheme="minorHAnsi" w:hAnsiTheme="minorHAnsi" w:cstheme="minorHAnsi"/>
          </w:rPr>
          <w:t xml:space="preserve">W przypadku każdego ze Zleceniobiorców w sytuacji, o której mowa ust. 2, pisma/dokumenty/sprawozdania/itp., przekazywane do PFRON muszą zostać podpisane, </w:t>
        </w:r>
      </w:ins>
      <w:bookmarkStart w:id="59" w:name="_Hlk77878002"/>
      <w:ins w:id="60" w:author="Świder Dorota" w:date="2021-06-24T11:26:00Z">
        <w:r w:rsidR="00CE46CC">
          <w:rPr>
            <w:rFonts w:asciiTheme="minorHAnsi" w:hAnsiTheme="minorHAnsi" w:cstheme="minorHAnsi"/>
          </w:rPr>
          <w:t xml:space="preserve">przez </w:t>
        </w:r>
      </w:ins>
      <w:ins w:id="61" w:author="Świder Dorota" w:date="2021-06-24T11:27:00Z">
        <w:r w:rsidR="00CE46CC">
          <w:rPr>
            <w:rFonts w:asciiTheme="minorHAnsi" w:hAnsiTheme="minorHAnsi" w:cstheme="minorHAnsi"/>
          </w:rPr>
          <w:t xml:space="preserve">osoby </w:t>
        </w:r>
      </w:ins>
      <w:bookmarkStart w:id="62" w:name="_Hlk77876580"/>
      <w:ins w:id="63" w:author="Świder Dorota" w:date="2021-07-22T19:55:00Z">
        <w:r w:rsidR="00CE46CC" w:rsidRPr="00B94748">
          <w:rPr>
            <w:rFonts w:asciiTheme="minorHAnsi" w:hAnsiTheme="minorHAnsi" w:cstheme="minorHAnsi"/>
          </w:rPr>
          <w:t>upoważnion</w:t>
        </w:r>
      </w:ins>
      <w:ins w:id="64" w:author="Świder Dorota" w:date="2021-07-26T11:27:00Z">
        <w:r w:rsidR="00CE46CC">
          <w:rPr>
            <w:rFonts w:asciiTheme="minorHAnsi" w:hAnsiTheme="minorHAnsi" w:cstheme="minorHAnsi"/>
          </w:rPr>
          <w:t>e</w:t>
        </w:r>
      </w:ins>
      <w:ins w:id="65" w:author="Świder Dorota" w:date="2021-07-22T19:55:00Z">
        <w:r w:rsidR="00CE46CC" w:rsidRPr="00B94748">
          <w:rPr>
            <w:rFonts w:asciiTheme="minorHAnsi" w:hAnsiTheme="minorHAnsi" w:cstheme="minorHAnsi"/>
          </w:rPr>
          <w:t xml:space="preserve"> do reprezentacji Zleceniobiorcy i zaciągania zobowiązań finansowych</w:t>
        </w:r>
      </w:ins>
      <w:bookmarkEnd w:id="59"/>
      <w:bookmarkEnd w:id="62"/>
      <w:ins w:id="66" w:author="Świder Dorota" w:date="2021-06-24T17:26: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ins>
    </w:p>
    <w:bookmarkEnd w:id="50"/>
    <w:p w14:paraId="33677440" w14:textId="77777777" w:rsidR="00946F04" w:rsidRPr="00C91897" w:rsidRDefault="00946F04" w:rsidP="00671BBE">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22E382CF"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0D1E0496"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53A2A99C" w14:textId="77777777" w:rsidR="00946F04" w:rsidRPr="00C91897" w:rsidRDefault="00946F04" w:rsidP="00671BBE">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0751EC87" w14:textId="613505D8"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Zleceniobiorca-Lider zobowiązany jest przekazać do PFRON pisemną informację o zmianie danych, o których mowa w ust. </w:t>
      </w:r>
      <w:del w:id="67" w:author="Świder Dorota" w:date="2021-06-24T17:26:00Z">
        <w:r w:rsidRPr="00DF0EF2" w:rsidDel="00C0106A">
          <w:rPr>
            <w:rFonts w:asciiTheme="minorHAnsi" w:hAnsiTheme="minorHAnsi" w:cstheme="minorHAnsi"/>
          </w:rPr>
          <w:delText>2</w:delText>
        </w:r>
      </w:del>
      <w:ins w:id="68" w:author="Świder Dorota" w:date="2021-06-24T17:26:00Z">
        <w:r w:rsidR="00C0106A">
          <w:rPr>
            <w:rFonts w:asciiTheme="minorHAnsi" w:hAnsiTheme="minorHAnsi" w:cstheme="minorHAnsi"/>
          </w:rPr>
          <w:t>4</w:t>
        </w:r>
      </w:ins>
      <w:r w:rsidRPr="00DF0EF2">
        <w:rPr>
          <w:rFonts w:asciiTheme="minorHAnsi" w:hAnsiTheme="minorHAnsi" w:cstheme="minorHAnsi"/>
        </w:rPr>
        <w:t>, w terminie 7 dni od daty wystąpienia tego zdarzenia. Wprowadzenie tych zmian nie wymaga aneksowania umowy.</w:t>
      </w:r>
    </w:p>
    <w:p w14:paraId="6CEBB681" w14:textId="2796C16F"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sidR="00946F04">
        <w:rPr>
          <w:rFonts w:asciiTheme="minorHAnsi" w:hAnsiTheme="minorHAnsi" w:cstheme="minorHAnsi"/>
        </w:rPr>
        <w:t>paragrafie</w:t>
      </w:r>
      <w:r w:rsidRPr="00DF0EF2">
        <w:rPr>
          <w:rFonts w:asciiTheme="minorHAnsi" w:hAnsiTheme="minorHAnsi" w:cstheme="minorHAnsi"/>
        </w:rPr>
        <w:t xml:space="preserve"> 14 oraz w </w:t>
      </w:r>
      <w:r w:rsidR="00946F04">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29C56D4C" w14:textId="382F10AA"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5FECEF5" w14:textId="3DF7CCDC" w:rsidR="00946F04" w:rsidRDefault="00AB13F6" w:rsidP="00671BBE">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w:t>
      </w:r>
      <w:r w:rsidRPr="00DF0EF2">
        <w:rPr>
          <w:rFonts w:asciiTheme="minorHAnsi" w:hAnsiTheme="minorHAnsi" w:cstheme="minorHAnsi"/>
        </w:rPr>
        <w:t xml:space="preserve"> </w:t>
      </w:r>
      <w:r w:rsidR="00A07689" w:rsidRPr="00384330">
        <w:rPr>
          <w:rFonts w:asciiTheme="minorHAnsi" w:hAnsiTheme="minorHAnsi" w:cstheme="minorHAnsi"/>
        </w:rPr>
        <w:t>(Dz. U. z 2021 r. poz. 573)</w:t>
      </w:r>
      <w:r w:rsidRPr="00946F04">
        <w:rPr>
          <w:rFonts w:asciiTheme="minorHAnsi" w:hAnsiTheme="minorHAnsi" w:cstheme="minorHAnsi"/>
        </w:rPr>
        <w:t xml:space="preserve">, ustawy z dnia 24 kwietnia 2003 r. o działalności pożytku publicznego i o wolontariacie </w:t>
      </w:r>
      <w:r w:rsidRPr="00DF0EF2">
        <w:rPr>
          <w:rFonts w:asciiTheme="minorHAnsi" w:hAnsiTheme="minorHAnsi" w:cstheme="minorHAnsi"/>
        </w:rPr>
        <w:t>(Dz. U. z 2020 r. poz. 1057</w:t>
      </w:r>
      <w:r w:rsidRPr="00946F04">
        <w:rPr>
          <w:rFonts w:asciiTheme="minorHAnsi" w:hAnsiTheme="minorHAnsi" w:cstheme="minorHAnsi"/>
        </w:rPr>
        <w:t>, z późn. zm.</w:t>
      </w:r>
      <w:r w:rsidRPr="00DF0EF2">
        <w:rPr>
          <w:rFonts w:asciiTheme="minorHAnsi" w:hAnsiTheme="minorHAnsi" w:cstheme="minorHAnsi"/>
        </w:rPr>
        <w:t>)</w:t>
      </w:r>
      <w:r w:rsidRPr="00946F04">
        <w:rPr>
          <w:rFonts w:asciiTheme="minorHAnsi" w:hAnsiTheme="minorHAnsi" w:cstheme="minorHAnsi"/>
        </w:rPr>
        <w:t>.</w:t>
      </w:r>
    </w:p>
    <w:p w14:paraId="6B565861" w14:textId="0962AFA2"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A07689" w:rsidRPr="00384330">
        <w:rPr>
          <w:rFonts w:asciiTheme="minorHAnsi" w:hAnsiTheme="minorHAnsi" w:cstheme="minorHAnsi"/>
        </w:rPr>
        <w:t>(Dz. U. z</w:t>
      </w:r>
      <w:r w:rsidR="00A07689">
        <w:rPr>
          <w:rFonts w:asciiTheme="minorHAnsi" w:hAnsiTheme="minorHAnsi" w:cstheme="minorHAnsi"/>
        </w:rPr>
        <w:t> </w:t>
      </w:r>
      <w:r w:rsidR="00A07689" w:rsidRPr="00384330">
        <w:rPr>
          <w:rFonts w:asciiTheme="minorHAnsi" w:hAnsiTheme="minorHAnsi" w:cstheme="minorHAnsi"/>
        </w:rPr>
        <w:t>2021 r. poz. 573)</w:t>
      </w:r>
      <w:r w:rsidRPr="00DF0EF2">
        <w:rPr>
          <w:rFonts w:asciiTheme="minorHAnsi" w:hAnsiTheme="minorHAnsi" w:cstheme="minorHAnsi"/>
        </w:rPr>
        <w:t>.</w:t>
      </w:r>
    </w:p>
    <w:p w14:paraId="6A897719" w14:textId="6B6168F8" w:rsidR="00AB13F6" w:rsidRPr="00DF0EF2" w:rsidRDefault="00AB13F6" w:rsidP="00671BBE">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37BFE9B0" w14:textId="77777777" w:rsidR="00946F04" w:rsidRPr="00C91897" w:rsidRDefault="00946F04" w:rsidP="00671BBE">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3"/>
      </w:r>
    </w:p>
    <w:p w14:paraId="5874E1FF" w14:textId="77777777" w:rsidR="00946F04" w:rsidRPr="00F7550D" w:rsidRDefault="00946F04" w:rsidP="00671BB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170EE468" w14:textId="77777777" w:rsidR="00946F04" w:rsidRPr="00874D3E" w:rsidRDefault="00946F04" w:rsidP="00671BB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4"/>
      </w:r>
    </w:p>
    <w:p w14:paraId="315D2B6B" w14:textId="77777777" w:rsidR="00946F04" w:rsidRPr="00C91897" w:rsidRDefault="00946F04" w:rsidP="00671BB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946F04"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DE49" w14:textId="77777777" w:rsidR="008D6E20" w:rsidRDefault="008D6E20">
      <w:r>
        <w:separator/>
      </w:r>
    </w:p>
  </w:endnote>
  <w:endnote w:type="continuationSeparator" w:id="0">
    <w:p w14:paraId="03AF747B" w14:textId="77777777" w:rsidR="008D6E20" w:rsidRDefault="008D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E81E" w14:textId="77777777" w:rsidR="00E63E8F" w:rsidRDefault="00E63E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88FCD" w14:textId="77777777" w:rsidR="00E63E8F" w:rsidRDefault="00E63E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761661"/>
      <w:docPartObj>
        <w:docPartGallery w:val="Page Numbers (Bottom of Page)"/>
        <w:docPartUnique/>
      </w:docPartObj>
    </w:sdtPr>
    <w:sdtEndPr>
      <w:rPr>
        <w:rFonts w:asciiTheme="minorHAnsi" w:hAnsiTheme="minorHAnsi" w:cstheme="minorHAnsi"/>
        <w:sz w:val="24"/>
        <w:szCs w:val="24"/>
      </w:rPr>
    </w:sdtEndPr>
    <w:sdtContent>
      <w:p w14:paraId="18EA27E6" w14:textId="77777777" w:rsidR="00945697" w:rsidRDefault="00DF0EF2" w:rsidP="00DF0EF2">
        <w:pPr>
          <w:pStyle w:val="Stopka"/>
          <w:jc w:val="right"/>
          <w:rPr>
            <w:rFonts w:asciiTheme="minorHAnsi" w:hAnsiTheme="minorHAnsi" w:cstheme="minorHAnsi"/>
            <w:sz w:val="24"/>
            <w:szCs w:val="24"/>
          </w:rPr>
        </w:pPr>
        <w:r w:rsidRPr="00DF0EF2">
          <w:rPr>
            <w:rFonts w:asciiTheme="minorHAnsi" w:hAnsiTheme="minorHAnsi" w:cstheme="minorHAnsi"/>
            <w:sz w:val="24"/>
            <w:szCs w:val="24"/>
          </w:rPr>
          <w:fldChar w:fldCharType="begin"/>
        </w:r>
        <w:r w:rsidRPr="00DF0EF2">
          <w:rPr>
            <w:rFonts w:asciiTheme="minorHAnsi" w:hAnsiTheme="minorHAnsi" w:cstheme="minorHAnsi"/>
            <w:sz w:val="24"/>
            <w:szCs w:val="24"/>
          </w:rPr>
          <w:instrText>PAGE   \* MERGEFORMAT</w:instrText>
        </w:r>
        <w:r w:rsidRPr="00DF0EF2">
          <w:rPr>
            <w:rFonts w:asciiTheme="minorHAnsi" w:hAnsiTheme="minorHAnsi" w:cstheme="minorHAnsi"/>
            <w:sz w:val="24"/>
            <w:szCs w:val="24"/>
          </w:rPr>
          <w:fldChar w:fldCharType="separate"/>
        </w:r>
        <w:r w:rsidRPr="00DF0EF2">
          <w:rPr>
            <w:rFonts w:asciiTheme="minorHAnsi" w:hAnsiTheme="minorHAnsi" w:cstheme="minorHAnsi"/>
            <w:sz w:val="24"/>
            <w:szCs w:val="24"/>
          </w:rPr>
          <w:t>2</w:t>
        </w:r>
        <w:r w:rsidRPr="00DF0EF2">
          <w:rPr>
            <w:rFonts w:asciiTheme="minorHAnsi" w:hAnsiTheme="minorHAnsi" w:cstheme="minorHAnsi"/>
            <w:sz w:val="24"/>
            <w:szCs w:val="24"/>
          </w:rPr>
          <w:fldChar w:fldCharType="end"/>
        </w:r>
      </w:p>
      <w:p w14:paraId="0D243978" w14:textId="119A4038" w:rsidR="00E63E8F" w:rsidRPr="00DF0EF2" w:rsidRDefault="00945697" w:rsidP="00CE46CC">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CE46CC">
          <w:rPr>
            <w:rFonts w:asciiTheme="minorHAnsi" w:hAnsiTheme="minorHAnsi" w:cstheme="minorHAnsi"/>
            <w:sz w:val="24"/>
            <w:szCs w:val="24"/>
          </w:rPr>
          <w:t>7</w:t>
        </w:r>
        <w:r w:rsidR="00931EC9">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D84A" w14:textId="15F0511D" w:rsidR="00945697" w:rsidRPr="00945697" w:rsidRDefault="00945697" w:rsidP="00CE46CC">
    <w:pPr>
      <w:pStyle w:val="Stopka"/>
      <w:tabs>
        <w:tab w:val="clear" w:pos="4536"/>
        <w:tab w:val="clear" w:pos="9072"/>
      </w:tabs>
      <w:rPr>
        <w:rFonts w:asciiTheme="minorHAnsi" w:hAnsiTheme="minorHAnsi" w:cstheme="minorHAnsi"/>
        <w:sz w:val="24"/>
        <w:szCs w:val="24"/>
      </w:rPr>
    </w:pPr>
    <w:r w:rsidRPr="00945697">
      <w:rPr>
        <w:rFonts w:asciiTheme="minorHAnsi" w:hAnsiTheme="minorHAnsi" w:cstheme="minorHAnsi"/>
        <w:sz w:val="24"/>
        <w:szCs w:val="24"/>
      </w:rPr>
      <w:t>Projekt zmian – 2021</w:t>
    </w:r>
    <w:r w:rsidR="00931EC9">
      <w:rPr>
        <w:rFonts w:asciiTheme="minorHAnsi" w:hAnsiTheme="minorHAnsi" w:cstheme="minorHAnsi"/>
        <w:sz w:val="24"/>
        <w:szCs w:val="24"/>
      </w:rPr>
      <w:t>.</w:t>
    </w:r>
    <w:r w:rsidRPr="00945697">
      <w:rPr>
        <w:rFonts w:asciiTheme="minorHAnsi" w:hAnsiTheme="minorHAnsi" w:cstheme="minorHAnsi"/>
        <w:sz w:val="24"/>
        <w:szCs w:val="24"/>
      </w:rPr>
      <w:t>0</w:t>
    </w:r>
    <w:r w:rsidR="00CE46CC">
      <w:rPr>
        <w:rFonts w:asciiTheme="minorHAnsi" w:hAnsiTheme="minorHAnsi" w:cstheme="minorHAnsi"/>
        <w:sz w:val="24"/>
        <w:szCs w:val="24"/>
      </w:rPr>
      <w:t>7</w:t>
    </w:r>
    <w:r w:rsidR="00931EC9">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91CD" w14:textId="77777777" w:rsidR="008D6E20" w:rsidRDefault="008D6E20">
      <w:r>
        <w:separator/>
      </w:r>
    </w:p>
  </w:footnote>
  <w:footnote w:type="continuationSeparator" w:id="0">
    <w:p w14:paraId="51F7196C" w14:textId="77777777" w:rsidR="008D6E20" w:rsidRDefault="008D6E20">
      <w:r>
        <w:continuationSeparator/>
      </w:r>
    </w:p>
  </w:footnote>
  <w:footnote w:id="1">
    <w:p w14:paraId="46192BDD" w14:textId="77777777" w:rsidR="00DF0EF2" w:rsidRPr="00576BCA" w:rsidRDefault="00DF0EF2" w:rsidP="00DF0EF2">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4EB4A536" w14:textId="77777777" w:rsidR="00DF0EF2" w:rsidRPr="00576BCA" w:rsidRDefault="00DF0EF2" w:rsidP="00DF0EF2">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332DFFD" w14:textId="77777777" w:rsidR="00DF0EF2" w:rsidRPr="0034424C" w:rsidRDefault="00DF0EF2" w:rsidP="00DF0EF2">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51C79871" w14:textId="77777777" w:rsidR="00DF0EF2" w:rsidRPr="0034424C" w:rsidRDefault="00DF0EF2" w:rsidP="00DF0EF2">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53721F6F" w14:textId="77777777" w:rsidR="00AB13F6" w:rsidRPr="006E5DD9" w:rsidRDefault="00AB13F6" w:rsidP="00AB13F6">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5C2CCC80" w14:textId="77777777" w:rsidR="00AB13F6" w:rsidRPr="006E5DD9" w:rsidRDefault="00AB13F6" w:rsidP="00AB13F6">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3DAE28E9" w14:textId="77777777" w:rsidR="00AB13F6" w:rsidRPr="00C40648" w:rsidRDefault="00AB13F6" w:rsidP="00AB13F6">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5D644763" w14:textId="77777777" w:rsidR="00AB13F6" w:rsidRPr="00C40648" w:rsidRDefault="00AB13F6" w:rsidP="00AB13F6">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6B138B83"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67DC05AA"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7ED24C4E" w14:textId="77777777" w:rsidR="00AB13F6" w:rsidRPr="005825D7" w:rsidRDefault="00AB13F6" w:rsidP="00AB13F6">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20DC3B9" w14:textId="5BF0EE1B" w:rsidR="00AB13F6" w:rsidRPr="00AC530E" w:rsidRDefault="00AB13F6" w:rsidP="00AC530E">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 xml:space="preserve">Należy zamieścić w umowie w </w:t>
      </w:r>
      <w:r w:rsidR="00946F04" w:rsidRPr="00AC530E">
        <w:rPr>
          <w:rFonts w:asciiTheme="minorHAnsi" w:hAnsiTheme="minorHAnsi" w:cstheme="minorHAnsi"/>
          <w:sz w:val="22"/>
        </w:rPr>
        <w:t>sytuacji,</w:t>
      </w:r>
      <w:r w:rsidRPr="00AC530E">
        <w:rPr>
          <w:rFonts w:asciiTheme="minorHAnsi" w:hAnsiTheme="minorHAnsi" w:cstheme="minorHAnsi"/>
          <w:sz w:val="22"/>
        </w:rPr>
        <w:t xml:space="preserve"> gdy koszty pośrednie rozliczane są ryczałtem.</w:t>
      </w:r>
    </w:p>
  </w:footnote>
  <w:footnote w:id="13">
    <w:p w14:paraId="551A6819" w14:textId="61542F8C" w:rsidR="00AB13F6" w:rsidRPr="00AC530E" w:rsidRDefault="00AB13F6" w:rsidP="00AC530E">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 xml:space="preserve">Należy zamieścić w </w:t>
      </w:r>
      <w:r w:rsidR="00946F04" w:rsidRPr="00AC530E">
        <w:rPr>
          <w:rFonts w:asciiTheme="minorHAnsi" w:hAnsiTheme="minorHAnsi" w:cstheme="minorHAnsi"/>
          <w:sz w:val="22"/>
        </w:rPr>
        <w:t>umowie,</w:t>
      </w:r>
      <w:r w:rsidRPr="00AC530E">
        <w:rPr>
          <w:rFonts w:asciiTheme="minorHAnsi" w:hAnsiTheme="minorHAnsi" w:cstheme="minorHAnsi"/>
          <w:sz w:val="22"/>
        </w:rPr>
        <w:t xml:space="preserve"> jeżeli środki PFRON przekazywane są na rzecz jednostek organizacyjnych nie posiadających osobowości prawnej.</w:t>
      </w:r>
    </w:p>
  </w:footnote>
  <w:footnote w:id="14">
    <w:p w14:paraId="71186364" w14:textId="1A028F07" w:rsidR="00AB13F6" w:rsidRPr="00AC530E" w:rsidRDefault="00AB13F6" w:rsidP="00AC530E">
      <w:pPr>
        <w:pStyle w:val="Tekstprzypisudolnego"/>
        <w:spacing w:line="276" w:lineRule="auto"/>
        <w:ind w:left="284" w:hanging="284"/>
        <w:rPr>
          <w:rFonts w:asciiTheme="minorHAnsi" w:hAnsiTheme="minorHAnsi" w:cstheme="minorHAnsi"/>
          <w:sz w:val="22"/>
          <w:szCs w:val="22"/>
        </w:rPr>
      </w:pPr>
      <w:r w:rsidRPr="00AC530E">
        <w:rPr>
          <w:rFonts w:asciiTheme="minorHAnsi" w:hAnsiTheme="minorHAnsi" w:cstheme="minorHAnsi"/>
          <w:sz w:val="22"/>
          <w:szCs w:val="22"/>
          <w:vertAlign w:val="superscript"/>
        </w:rPr>
        <w:footnoteRef/>
      </w:r>
      <w:r w:rsidRPr="00AC530E">
        <w:rPr>
          <w:rFonts w:asciiTheme="minorHAnsi" w:hAnsiTheme="minorHAnsi" w:cstheme="minorHAnsi"/>
          <w:sz w:val="22"/>
          <w:szCs w:val="22"/>
        </w:rPr>
        <w:tab/>
        <w:t xml:space="preserve">Należy zamieścić w </w:t>
      </w:r>
      <w:r w:rsidR="00946F04" w:rsidRPr="00AC530E">
        <w:rPr>
          <w:rFonts w:asciiTheme="minorHAnsi" w:hAnsiTheme="minorHAnsi" w:cstheme="minorHAnsi"/>
          <w:sz w:val="22"/>
          <w:szCs w:val="22"/>
        </w:rPr>
        <w:t>umowie,</w:t>
      </w:r>
      <w:r w:rsidRPr="00AC530E">
        <w:rPr>
          <w:rFonts w:asciiTheme="minorHAnsi" w:hAnsiTheme="minorHAnsi" w:cstheme="minorHAnsi"/>
          <w:sz w:val="22"/>
          <w:szCs w:val="22"/>
        </w:rPr>
        <w:t xml:space="preserve"> jeżeli zgodnie z treścią ogłoszenia o konkursie dla projektu wymagany jest audyt zewnętrzny.</w:t>
      </w:r>
    </w:p>
  </w:footnote>
  <w:footnote w:id="15">
    <w:p w14:paraId="073A849D"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6AFE1E8D"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71BD0427" w14:textId="77777777" w:rsidR="00AC530E" w:rsidRPr="00524F32" w:rsidRDefault="00AC530E" w:rsidP="00AC530E">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76BCB6C5" w14:textId="7D2205CE" w:rsidR="00AB13F6" w:rsidRPr="00AC530E" w:rsidRDefault="00AB13F6" w:rsidP="00AC530E">
      <w:pPr>
        <w:pStyle w:val="Tekstprzypisudolnego"/>
        <w:spacing w:line="276" w:lineRule="auto"/>
        <w:ind w:left="284" w:hanging="284"/>
        <w:rPr>
          <w:rFonts w:asciiTheme="minorHAnsi" w:hAnsiTheme="minorHAnsi" w:cstheme="minorHAnsi"/>
          <w:sz w:val="22"/>
          <w:szCs w:val="22"/>
        </w:rPr>
      </w:pPr>
      <w:r w:rsidRPr="00AC530E">
        <w:rPr>
          <w:rStyle w:val="Odwoanieprzypisudolnego"/>
          <w:rFonts w:asciiTheme="minorHAnsi" w:hAnsiTheme="minorHAnsi" w:cstheme="minorHAnsi"/>
          <w:sz w:val="22"/>
          <w:szCs w:val="22"/>
        </w:rPr>
        <w:footnoteRef/>
      </w:r>
      <w:r w:rsidRPr="00AC530E">
        <w:rPr>
          <w:rFonts w:asciiTheme="minorHAnsi" w:hAnsiTheme="minorHAnsi" w:cstheme="minorHAnsi"/>
          <w:sz w:val="22"/>
          <w:szCs w:val="22"/>
        </w:rPr>
        <w:t xml:space="preserve"> </w:t>
      </w:r>
      <w:r w:rsidRPr="00AC530E">
        <w:rPr>
          <w:rFonts w:asciiTheme="minorHAnsi" w:hAnsiTheme="minorHAnsi" w:cstheme="minorHAnsi"/>
          <w:sz w:val="22"/>
          <w:szCs w:val="22"/>
        </w:rPr>
        <w:tab/>
        <w:t xml:space="preserve">Należy zamieścić w </w:t>
      </w:r>
      <w:r w:rsidR="00946F04" w:rsidRPr="00AC530E">
        <w:rPr>
          <w:rFonts w:asciiTheme="minorHAnsi" w:hAnsiTheme="minorHAnsi" w:cstheme="minorHAnsi"/>
          <w:sz w:val="22"/>
          <w:szCs w:val="22"/>
        </w:rPr>
        <w:t>umowie,</w:t>
      </w:r>
      <w:r w:rsidRPr="00AC530E">
        <w:rPr>
          <w:rFonts w:asciiTheme="minorHAnsi" w:hAnsiTheme="minorHAnsi" w:cstheme="minorHAnsi"/>
          <w:sz w:val="22"/>
          <w:szCs w:val="22"/>
        </w:rPr>
        <w:t xml:space="preserve"> jeżeli okres realizacji projektu wykracza poza rok budżetowy.</w:t>
      </w:r>
    </w:p>
  </w:footnote>
  <w:footnote w:id="19">
    <w:p w14:paraId="40BC9070" w14:textId="77777777" w:rsidR="00AB13F6" w:rsidRPr="00D67B2D" w:rsidRDefault="00AB13F6" w:rsidP="00D67B2D">
      <w:pPr>
        <w:pStyle w:val="Tekstprzypisudolnego"/>
        <w:spacing w:line="276" w:lineRule="auto"/>
        <w:ind w:left="284" w:hanging="284"/>
        <w:rPr>
          <w:rFonts w:asciiTheme="minorHAnsi" w:hAnsiTheme="minorHAnsi" w:cstheme="minorHAnsi"/>
          <w:sz w:val="22"/>
        </w:rPr>
      </w:pPr>
      <w:r w:rsidRPr="00D67B2D">
        <w:rPr>
          <w:rStyle w:val="Odwoanieprzypisudolnego"/>
          <w:rFonts w:asciiTheme="minorHAnsi" w:hAnsiTheme="minorHAnsi" w:cstheme="minorHAnsi"/>
          <w:sz w:val="22"/>
          <w:szCs w:val="22"/>
        </w:rPr>
        <w:footnoteRef/>
      </w:r>
      <w:r w:rsidRPr="00D67B2D">
        <w:rPr>
          <w:rFonts w:asciiTheme="minorHAnsi" w:hAnsiTheme="minorHAnsi" w:cstheme="minorHAnsi"/>
          <w:sz w:val="22"/>
          <w:szCs w:val="22"/>
        </w:rPr>
        <w:t xml:space="preserve"> </w:t>
      </w:r>
      <w:r w:rsidRPr="00D67B2D">
        <w:rPr>
          <w:rFonts w:asciiTheme="minorHAnsi" w:hAnsiTheme="minorHAnsi" w:cstheme="minorHAnsi"/>
          <w:sz w:val="22"/>
          <w:szCs w:val="22"/>
        </w:rPr>
        <w:tab/>
        <w:t xml:space="preserve">Ostatnie </w:t>
      </w:r>
      <w:r w:rsidRPr="00D67B2D">
        <w:rPr>
          <w:rFonts w:asciiTheme="minorHAnsi" w:hAnsiTheme="minorHAnsi" w:cstheme="minorHAnsi"/>
          <w:sz w:val="22"/>
        </w:rPr>
        <w:t>zdanie należy zamieścić w umowie wieloletniej.</w:t>
      </w:r>
    </w:p>
  </w:footnote>
  <w:footnote w:id="20">
    <w:p w14:paraId="38BBA7E4" w14:textId="77777777" w:rsidR="00AB13F6" w:rsidRPr="00D67B2D" w:rsidRDefault="00AB13F6" w:rsidP="00D67B2D">
      <w:pPr>
        <w:pStyle w:val="Tekstprzypisudolnego"/>
        <w:spacing w:line="276" w:lineRule="auto"/>
        <w:ind w:left="284" w:hanging="284"/>
        <w:rPr>
          <w:rFonts w:asciiTheme="minorHAnsi" w:hAnsiTheme="minorHAnsi" w:cstheme="minorHAnsi"/>
          <w:sz w:val="22"/>
        </w:rPr>
      </w:pPr>
      <w:r w:rsidRPr="00D67B2D">
        <w:rPr>
          <w:rFonts w:asciiTheme="minorHAnsi" w:hAnsiTheme="minorHAnsi" w:cstheme="minorHAnsi"/>
          <w:sz w:val="22"/>
          <w:vertAlign w:val="superscript"/>
        </w:rPr>
        <w:footnoteRef/>
      </w:r>
      <w:r w:rsidRPr="00D67B2D">
        <w:rPr>
          <w:rFonts w:asciiTheme="minorHAnsi" w:hAnsiTheme="minorHAnsi" w:cstheme="minorHAnsi"/>
          <w:sz w:val="22"/>
        </w:rPr>
        <w:t xml:space="preserve"> </w:t>
      </w:r>
      <w:r w:rsidRPr="00D67B2D">
        <w:rPr>
          <w:rFonts w:asciiTheme="minorHAnsi" w:hAnsiTheme="minorHAnsi" w:cstheme="minorHAnsi"/>
          <w:sz w:val="22"/>
        </w:rPr>
        <w:tab/>
        <w:t>Należy zamieścić w umowie wieloletniej.</w:t>
      </w:r>
    </w:p>
  </w:footnote>
  <w:footnote w:id="21">
    <w:p w14:paraId="08714CF2" w14:textId="77777777" w:rsidR="00946F04" w:rsidRPr="00855436" w:rsidRDefault="00946F04" w:rsidP="00946F04">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r>
      <w:bookmarkStart w:id="48" w:name="_Hlk73021316"/>
      <w:r w:rsidRPr="00855436">
        <w:rPr>
          <w:rFonts w:asciiTheme="minorHAnsi" w:hAnsiTheme="minorHAnsi" w:cstheme="minorHAnsi"/>
          <w:sz w:val="22"/>
          <w:szCs w:val="22"/>
        </w:rPr>
        <w:t>Wyrazy: „pierwszej transzy” należy pominąć w przypadku, gdy środki PFRON zostaną przekazane w całości po podpisaniu umowy.</w:t>
      </w:r>
      <w:bookmarkEnd w:id="48"/>
    </w:p>
  </w:footnote>
  <w:footnote w:id="22">
    <w:p w14:paraId="7DA19077" w14:textId="77777777" w:rsidR="00946F04" w:rsidRPr="00855436" w:rsidRDefault="00946F04" w:rsidP="00946F04">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Wyrazy: „pierwszej transzy” należy pominąć w przypadku, gdy środki PFRON zostaną przekazane w całości po podpisaniu umowy.</w:t>
      </w:r>
    </w:p>
  </w:footnote>
  <w:footnote w:id="23">
    <w:p w14:paraId="5E578634" w14:textId="77777777" w:rsidR="00946F04" w:rsidRPr="00F7550D" w:rsidRDefault="00946F04" w:rsidP="00946F0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4">
    <w:p w14:paraId="5EC46D07" w14:textId="77777777" w:rsidR="00946F04" w:rsidRPr="00F7550D" w:rsidRDefault="00946F04" w:rsidP="00946F0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0C84" w14:textId="452F8E7E" w:rsidR="00E63E8F" w:rsidRPr="00DF0EF2" w:rsidRDefault="00E63E8F">
    <w:pPr>
      <w:pStyle w:val="Nagwek"/>
      <w:jc w:val="center"/>
      <w:rPr>
        <w:rFonts w:asciiTheme="minorHAnsi" w:hAnsiTheme="minorHAnsi" w:cstheme="minorHAnsi"/>
        <w:sz w:val="20"/>
      </w:rPr>
    </w:pPr>
    <w:r w:rsidRPr="00DF0EF2">
      <w:rPr>
        <w:rFonts w:asciiTheme="minorHAnsi" w:hAnsiTheme="minorHAnsi" w:cstheme="minorHAnsi"/>
        <w:sz w:val="20"/>
      </w:rPr>
      <w:t>Umowa o zlecenie realizacji zadań w ramach art. 36 ustawy o rehabilitacji (kierunek pomocy 3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B8D3E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A0EE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2221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077CD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5E38A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D67D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344DA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A24F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163F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7136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331C71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12FD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4271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58F03B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CC2C2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0C211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9465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0E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C7C9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3"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5362E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35"/>
  </w:num>
  <w:num w:numId="3">
    <w:abstractNumId w:val="30"/>
  </w:num>
  <w:num w:numId="4">
    <w:abstractNumId w:val="0"/>
  </w:num>
  <w:num w:numId="5">
    <w:abstractNumId w:val="9"/>
  </w:num>
  <w:num w:numId="6">
    <w:abstractNumId w:val="28"/>
  </w:num>
  <w:num w:numId="7">
    <w:abstractNumId w:val="19"/>
  </w:num>
  <w:num w:numId="8">
    <w:abstractNumId w:val="14"/>
  </w:num>
  <w:num w:numId="9">
    <w:abstractNumId w:val="13"/>
  </w:num>
  <w:num w:numId="10">
    <w:abstractNumId w:val="44"/>
  </w:num>
  <w:num w:numId="11">
    <w:abstractNumId w:val="34"/>
  </w:num>
  <w:num w:numId="12">
    <w:abstractNumId w:val="21"/>
  </w:num>
  <w:num w:numId="13">
    <w:abstractNumId w:val="6"/>
  </w:num>
  <w:num w:numId="14">
    <w:abstractNumId w:val="33"/>
  </w:num>
  <w:num w:numId="15">
    <w:abstractNumId w:val="41"/>
  </w:num>
  <w:num w:numId="16">
    <w:abstractNumId w:val="15"/>
  </w:num>
  <w:num w:numId="17">
    <w:abstractNumId w:val="27"/>
  </w:num>
  <w:num w:numId="18">
    <w:abstractNumId w:val="42"/>
  </w:num>
  <w:num w:numId="19">
    <w:abstractNumId w:val="12"/>
  </w:num>
  <w:num w:numId="20">
    <w:abstractNumId w:val="3"/>
  </w:num>
  <w:num w:numId="21">
    <w:abstractNumId w:val="39"/>
  </w:num>
  <w:num w:numId="22">
    <w:abstractNumId w:val="10"/>
  </w:num>
  <w:num w:numId="23">
    <w:abstractNumId w:val="22"/>
  </w:num>
  <w:num w:numId="24">
    <w:abstractNumId w:val="8"/>
  </w:num>
  <w:num w:numId="25">
    <w:abstractNumId w:val="2"/>
  </w:num>
  <w:num w:numId="26">
    <w:abstractNumId w:val="31"/>
  </w:num>
  <w:num w:numId="27">
    <w:abstractNumId w:val="36"/>
  </w:num>
  <w:num w:numId="28">
    <w:abstractNumId w:val="40"/>
  </w:num>
  <w:num w:numId="29">
    <w:abstractNumId w:val="1"/>
  </w:num>
  <w:num w:numId="30">
    <w:abstractNumId w:val="29"/>
  </w:num>
  <w:num w:numId="31">
    <w:abstractNumId w:val="37"/>
  </w:num>
  <w:num w:numId="32">
    <w:abstractNumId w:val="24"/>
  </w:num>
  <w:num w:numId="33">
    <w:abstractNumId w:val="5"/>
  </w:num>
  <w:num w:numId="34">
    <w:abstractNumId w:val="18"/>
  </w:num>
  <w:num w:numId="35">
    <w:abstractNumId w:val="25"/>
  </w:num>
  <w:num w:numId="36">
    <w:abstractNumId w:val="11"/>
  </w:num>
  <w:num w:numId="37">
    <w:abstractNumId w:val="43"/>
  </w:num>
  <w:num w:numId="38">
    <w:abstractNumId w:val="45"/>
  </w:num>
  <w:num w:numId="39">
    <w:abstractNumId w:val="20"/>
  </w:num>
  <w:num w:numId="40">
    <w:abstractNumId w:val="17"/>
  </w:num>
  <w:num w:numId="41">
    <w:abstractNumId w:val="7"/>
  </w:num>
  <w:num w:numId="42">
    <w:abstractNumId w:val="4"/>
  </w:num>
  <w:num w:numId="43">
    <w:abstractNumId w:val="23"/>
  </w:num>
  <w:num w:numId="44">
    <w:abstractNumId w:val="38"/>
  </w:num>
  <w:num w:numId="45">
    <w:abstractNumId w:val="16"/>
  </w:num>
  <w:num w:numId="46">
    <w:abstractNumId w:val="3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022CB"/>
    <w:rsid w:val="000169DA"/>
    <w:rsid w:val="000217D2"/>
    <w:rsid w:val="0002462E"/>
    <w:rsid w:val="0003361A"/>
    <w:rsid w:val="000360F8"/>
    <w:rsid w:val="00057BDE"/>
    <w:rsid w:val="0006077C"/>
    <w:rsid w:val="000837BE"/>
    <w:rsid w:val="000909A0"/>
    <w:rsid w:val="00090CA9"/>
    <w:rsid w:val="0009400D"/>
    <w:rsid w:val="000C18F5"/>
    <w:rsid w:val="000E0F02"/>
    <w:rsid w:val="00120A64"/>
    <w:rsid w:val="001251D4"/>
    <w:rsid w:val="0013147B"/>
    <w:rsid w:val="001406D2"/>
    <w:rsid w:val="00142D20"/>
    <w:rsid w:val="001654A2"/>
    <w:rsid w:val="00173526"/>
    <w:rsid w:val="00174E4C"/>
    <w:rsid w:val="00187DCA"/>
    <w:rsid w:val="001B1117"/>
    <w:rsid w:val="001B4AFF"/>
    <w:rsid w:val="001C406B"/>
    <w:rsid w:val="001D3621"/>
    <w:rsid w:val="001E228F"/>
    <w:rsid w:val="001F4036"/>
    <w:rsid w:val="002143D6"/>
    <w:rsid w:val="00220059"/>
    <w:rsid w:val="002506C4"/>
    <w:rsid w:val="00253E41"/>
    <w:rsid w:val="002548F0"/>
    <w:rsid w:val="002620F6"/>
    <w:rsid w:val="00262EC8"/>
    <w:rsid w:val="002934FF"/>
    <w:rsid w:val="002A6397"/>
    <w:rsid w:val="002D1F8F"/>
    <w:rsid w:val="002D3DFA"/>
    <w:rsid w:val="002D5060"/>
    <w:rsid w:val="00303597"/>
    <w:rsid w:val="00320E9B"/>
    <w:rsid w:val="003236CA"/>
    <w:rsid w:val="00333336"/>
    <w:rsid w:val="00333529"/>
    <w:rsid w:val="00335DF5"/>
    <w:rsid w:val="003438EF"/>
    <w:rsid w:val="00364787"/>
    <w:rsid w:val="00364B0D"/>
    <w:rsid w:val="00392220"/>
    <w:rsid w:val="003E6F11"/>
    <w:rsid w:val="003F2E1C"/>
    <w:rsid w:val="00410FF0"/>
    <w:rsid w:val="0041538D"/>
    <w:rsid w:val="004403FD"/>
    <w:rsid w:val="00440F00"/>
    <w:rsid w:val="004436A9"/>
    <w:rsid w:val="00456B52"/>
    <w:rsid w:val="004671BF"/>
    <w:rsid w:val="0047371D"/>
    <w:rsid w:val="004B709C"/>
    <w:rsid w:val="004C4E60"/>
    <w:rsid w:val="004D41BD"/>
    <w:rsid w:val="004D5DA6"/>
    <w:rsid w:val="004D7A79"/>
    <w:rsid w:val="004E11F3"/>
    <w:rsid w:val="004E37A9"/>
    <w:rsid w:val="004E3DA7"/>
    <w:rsid w:val="004F24F5"/>
    <w:rsid w:val="00511F2A"/>
    <w:rsid w:val="0052337F"/>
    <w:rsid w:val="005258F6"/>
    <w:rsid w:val="00531CB7"/>
    <w:rsid w:val="005473F7"/>
    <w:rsid w:val="0055459F"/>
    <w:rsid w:val="00554881"/>
    <w:rsid w:val="00562338"/>
    <w:rsid w:val="00565AB7"/>
    <w:rsid w:val="0057741A"/>
    <w:rsid w:val="005A3C6C"/>
    <w:rsid w:val="005A76E4"/>
    <w:rsid w:val="005B31A7"/>
    <w:rsid w:val="005C1F92"/>
    <w:rsid w:val="005E1F0D"/>
    <w:rsid w:val="005E436A"/>
    <w:rsid w:val="005E6FA2"/>
    <w:rsid w:val="005F18C2"/>
    <w:rsid w:val="005F21AF"/>
    <w:rsid w:val="005F3C16"/>
    <w:rsid w:val="005F79F7"/>
    <w:rsid w:val="00610FC9"/>
    <w:rsid w:val="00621E2E"/>
    <w:rsid w:val="006234AF"/>
    <w:rsid w:val="00632942"/>
    <w:rsid w:val="006354B9"/>
    <w:rsid w:val="006535D1"/>
    <w:rsid w:val="006657AB"/>
    <w:rsid w:val="0066673C"/>
    <w:rsid w:val="0067192F"/>
    <w:rsid w:val="00671BBE"/>
    <w:rsid w:val="00672C39"/>
    <w:rsid w:val="00673A9A"/>
    <w:rsid w:val="00687EA8"/>
    <w:rsid w:val="00697DE5"/>
    <w:rsid w:val="006B25E7"/>
    <w:rsid w:val="006B3983"/>
    <w:rsid w:val="006B6F55"/>
    <w:rsid w:val="006D01E9"/>
    <w:rsid w:val="006D3F77"/>
    <w:rsid w:val="006E4619"/>
    <w:rsid w:val="00737EE4"/>
    <w:rsid w:val="0074635F"/>
    <w:rsid w:val="00750BF9"/>
    <w:rsid w:val="00776388"/>
    <w:rsid w:val="007944B9"/>
    <w:rsid w:val="007C5E7F"/>
    <w:rsid w:val="007D05D2"/>
    <w:rsid w:val="007D1875"/>
    <w:rsid w:val="007F5EF6"/>
    <w:rsid w:val="00803FAE"/>
    <w:rsid w:val="008071ED"/>
    <w:rsid w:val="00812BA1"/>
    <w:rsid w:val="00816AE3"/>
    <w:rsid w:val="00836AB5"/>
    <w:rsid w:val="00836F2D"/>
    <w:rsid w:val="00840523"/>
    <w:rsid w:val="00842474"/>
    <w:rsid w:val="00851592"/>
    <w:rsid w:val="0085613E"/>
    <w:rsid w:val="00863692"/>
    <w:rsid w:val="00865D5A"/>
    <w:rsid w:val="00872A64"/>
    <w:rsid w:val="00882C95"/>
    <w:rsid w:val="00884A17"/>
    <w:rsid w:val="008916F5"/>
    <w:rsid w:val="00895D77"/>
    <w:rsid w:val="008A4597"/>
    <w:rsid w:val="008A6EAE"/>
    <w:rsid w:val="008B4556"/>
    <w:rsid w:val="008B511D"/>
    <w:rsid w:val="008B5FCF"/>
    <w:rsid w:val="008C62F8"/>
    <w:rsid w:val="008D6E20"/>
    <w:rsid w:val="008F5449"/>
    <w:rsid w:val="009031E0"/>
    <w:rsid w:val="00903C5D"/>
    <w:rsid w:val="00905D4A"/>
    <w:rsid w:val="0090738D"/>
    <w:rsid w:val="00911BA4"/>
    <w:rsid w:val="00931EC9"/>
    <w:rsid w:val="00937B2E"/>
    <w:rsid w:val="009400F4"/>
    <w:rsid w:val="0094065D"/>
    <w:rsid w:val="009425C4"/>
    <w:rsid w:val="00945697"/>
    <w:rsid w:val="00946F04"/>
    <w:rsid w:val="00955BB5"/>
    <w:rsid w:val="00961D00"/>
    <w:rsid w:val="0098344A"/>
    <w:rsid w:val="00991AD3"/>
    <w:rsid w:val="009944D1"/>
    <w:rsid w:val="009A2D20"/>
    <w:rsid w:val="009B2BF2"/>
    <w:rsid w:val="009B577F"/>
    <w:rsid w:val="009B7848"/>
    <w:rsid w:val="009D016E"/>
    <w:rsid w:val="009D2BA1"/>
    <w:rsid w:val="009D308C"/>
    <w:rsid w:val="009F05C2"/>
    <w:rsid w:val="009F3134"/>
    <w:rsid w:val="009F67BE"/>
    <w:rsid w:val="00A03E5E"/>
    <w:rsid w:val="00A05C4F"/>
    <w:rsid w:val="00A07689"/>
    <w:rsid w:val="00A10337"/>
    <w:rsid w:val="00A1100D"/>
    <w:rsid w:val="00A13CBD"/>
    <w:rsid w:val="00A26FE0"/>
    <w:rsid w:val="00A32561"/>
    <w:rsid w:val="00A33741"/>
    <w:rsid w:val="00A50804"/>
    <w:rsid w:val="00A56896"/>
    <w:rsid w:val="00A67706"/>
    <w:rsid w:val="00A70380"/>
    <w:rsid w:val="00A71BB3"/>
    <w:rsid w:val="00A93E1D"/>
    <w:rsid w:val="00AA115D"/>
    <w:rsid w:val="00AB13F6"/>
    <w:rsid w:val="00AC530E"/>
    <w:rsid w:val="00AE39B8"/>
    <w:rsid w:val="00AE5247"/>
    <w:rsid w:val="00AF15E2"/>
    <w:rsid w:val="00B0037F"/>
    <w:rsid w:val="00B032AE"/>
    <w:rsid w:val="00B20D7C"/>
    <w:rsid w:val="00B34CCC"/>
    <w:rsid w:val="00B36571"/>
    <w:rsid w:val="00B54DF0"/>
    <w:rsid w:val="00B55CC9"/>
    <w:rsid w:val="00B63D1F"/>
    <w:rsid w:val="00B77131"/>
    <w:rsid w:val="00B906CE"/>
    <w:rsid w:val="00B93361"/>
    <w:rsid w:val="00B93EA5"/>
    <w:rsid w:val="00B971D2"/>
    <w:rsid w:val="00BA3FC8"/>
    <w:rsid w:val="00BA7984"/>
    <w:rsid w:val="00BB0961"/>
    <w:rsid w:val="00BB407C"/>
    <w:rsid w:val="00BC0AE4"/>
    <w:rsid w:val="00BC4BC7"/>
    <w:rsid w:val="00BD74C0"/>
    <w:rsid w:val="00BE10A7"/>
    <w:rsid w:val="00BF0FF5"/>
    <w:rsid w:val="00BF615C"/>
    <w:rsid w:val="00C0106A"/>
    <w:rsid w:val="00C05E22"/>
    <w:rsid w:val="00C14948"/>
    <w:rsid w:val="00C163EC"/>
    <w:rsid w:val="00C20580"/>
    <w:rsid w:val="00C31327"/>
    <w:rsid w:val="00C33A0B"/>
    <w:rsid w:val="00C71237"/>
    <w:rsid w:val="00C71401"/>
    <w:rsid w:val="00C71825"/>
    <w:rsid w:val="00C77241"/>
    <w:rsid w:val="00C83D05"/>
    <w:rsid w:val="00C9514B"/>
    <w:rsid w:val="00C97E90"/>
    <w:rsid w:val="00CA2AEE"/>
    <w:rsid w:val="00CB02C7"/>
    <w:rsid w:val="00CB36F1"/>
    <w:rsid w:val="00CB49B6"/>
    <w:rsid w:val="00CE46CC"/>
    <w:rsid w:val="00CE5A51"/>
    <w:rsid w:val="00CF1FDC"/>
    <w:rsid w:val="00CF3869"/>
    <w:rsid w:val="00CF706E"/>
    <w:rsid w:val="00CF74A3"/>
    <w:rsid w:val="00D011F1"/>
    <w:rsid w:val="00D033F8"/>
    <w:rsid w:val="00D04399"/>
    <w:rsid w:val="00D11BAA"/>
    <w:rsid w:val="00D12313"/>
    <w:rsid w:val="00D235E8"/>
    <w:rsid w:val="00D3388B"/>
    <w:rsid w:val="00D35224"/>
    <w:rsid w:val="00D35231"/>
    <w:rsid w:val="00D40098"/>
    <w:rsid w:val="00D47572"/>
    <w:rsid w:val="00D4775A"/>
    <w:rsid w:val="00D630F8"/>
    <w:rsid w:val="00D640E3"/>
    <w:rsid w:val="00D67B2D"/>
    <w:rsid w:val="00D67FC0"/>
    <w:rsid w:val="00D71DCA"/>
    <w:rsid w:val="00D72612"/>
    <w:rsid w:val="00D84D17"/>
    <w:rsid w:val="00D94809"/>
    <w:rsid w:val="00DA4CB3"/>
    <w:rsid w:val="00DA5D39"/>
    <w:rsid w:val="00DA79E4"/>
    <w:rsid w:val="00DA7D8B"/>
    <w:rsid w:val="00DB0CD4"/>
    <w:rsid w:val="00DB5FB0"/>
    <w:rsid w:val="00DE032E"/>
    <w:rsid w:val="00DF0EF2"/>
    <w:rsid w:val="00DF754A"/>
    <w:rsid w:val="00DF7C76"/>
    <w:rsid w:val="00E047E1"/>
    <w:rsid w:val="00E17316"/>
    <w:rsid w:val="00E26FDB"/>
    <w:rsid w:val="00E440DD"/>
    <w:rsid w:val="00E446C6"/>
    <w:rsid w:val="00E522A7"/>
    <w:rsid w:val="00E53284"/>
    <w:rsid w:val="00E6044B"/>
    <w:rsid w:val="00E63E8F"/>
    <w:rsid w:val="00E70D37"/>
    <w:rsid w:val="00E76CAB"/>
    <w:rsid w:val="00E85393"/>
    <w:rsid w:val="00E908F4"/>
    <w:rsid w:val="00EA643D"/>
    <w:rsid w:val="00ED0D38"/>
    <w:rsid w:val="00ED2D11"/>
    <w:rsid w:val="00ED6C06"/>
    <w:rsid w:val="00EF32FB"/>
    <w:rsid w:val="00EF587B"/>
    <w:rsid w:val="00EF7234"/>
    <w:rsid w:val="00F059A7"/>
    <w:rsid w:val="00F05D03"/>
    <w:rsid w:val="00F06C8E"/>
    <w:rsid w:val="00F06F56"/>
    <w:rsid w:val="00F116E2"/>
    <w:rsid w:val="00F206C5"/>
    <w:rsid w:val="00F25076"/>
    <w:rsid w:val="00F3021B"/>
    <w:rsid w:val="00F312A6"/>
    <w:rsid w:val="00F40FF6"/>
    <w:rsid w:val="00F41C9A"/>
    <w:rsid w:val="00F529C1"/>
    <w:rsid w:val="00F55DE3"/>
    <w:rsid w:val="00F7153D"/>
    <w:rsid w:val="00F723FB"/>
    <w:rsid w:val="00F77652"/>
    <w:rsid w:val="00F90544"/>
    <w:rsid w:val="00F936A6"/>
    <w:rsid w:val="00FA4326"/>
    <w:rsid w:val="00FB1258"/>
    <w:rsid w:val="00FB722A"/>
    <w:rsid w:val="00FD67CA"/>
    <w:rsid w:val="00FF6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8AB2F9"/>
  <w15:chartTrackingRefBased/>
  <w15:docId w15:val="{A1C52090-8957-4D94-8011-F00E89B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F06F56"/>
    <w:rPr>
      <w:rFonts w:ascii="Tahoma" w:hAnsi="Tahoma" w:cs="Times New Roman"/>
      <w:sz w:val="16"/>
      <w:szCs w:val="16"/>
      <w:lang w:val="x-none" w:eastAsia="x-none"/>
    </w:rPr>
  </w:style>
  <w:style w:type="character" w:customStyle="1" w:styleId="TekstdymkaZnak">
    <w:name w:val="Tekst dymka Znak"/>
    <w:link w:val="Tekstdymka"/>
    <w:uiPriority w:val="99"/>
    <w:semiHidden/>
    <w:rsid w:val="00F06F56"/>
    <w:rPr>
      <w:rFonts w:ascii="Tahoma" w:hAnsi="Tahoma" w:cs="Tahoma"/>
      <w:sz w:val="16"/>
      <w:szCs w:val="16"/>
    </w:rPr>
  </w:style>
  <w:style w:type="character" w:customStyle="1" w:styleId="StopkaZnak">
    <w:name w:val="Stopka Znak"/>
    <w:basedOn w:val="Domylnaczcionkaakapitu"/>
    <w:link w:val="Stopka"/>
    <w:uiPriority w:val="99"/>
    <w:rsid w:val="00DF0EF2"/>
  </w:style>
  <w:style w:type="paragraph" w:styleId="Akapitzlist">
    <w:name w:val="List Paragraph"/>
    <w:basedOn w:val="Normalny"/>
    <w:uiPriority w:val="34"/>
    <w:qFormat/>
    <w:rsid w:val="00DF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5B41-E2D9-418A-AB2F-CFDD519F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7904</Words>
  <Characters>51854</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3 - wniosek wspólny)</vt:lpstr>
    </vt:vector>
  </TitlesOfParts>
  <Company>***</Company>
  <LinksUpToDate>false</LinksUpToDate>
  <CharactersWithSpaces>59639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3 - wniosek wspólny)</dc:title>
  <dc:subject/>
  <dc:creator>Dorota_Swider@pfron.org.pl</dc:creator>
  <cp:keywords/>
  <cp:lastModifiedBy>Świder Dorota</cp:lastModifiedBy>
  <cp:revision>19</cp:revision>
  <cp:lastPrinted>2018-09-20T12:19:00Z</cp:lastPrinted>
  <dcterms:created xsi:type="dcterms:W3CDTF">2021-06-14T12:01:00Z</dcterms:created>
  <dcterms:modified xsi:type="dcterms:W3CDTF">2021-07-26T10:17:00Z</dcterms:modified>
</cp:coreProperties>
</file>