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077A" w14:textId="72997DDF" w:rsidR="00B50F2D" w:rsidRPr="001050A9" w:rsidRDefault="00B50F2D" w:rsidP="007A05EF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1050A9">
        <w:rPr>
          <w:rFonts w:ascii="Calibri" w:hAnsi="Calibri" w:cstheme="minorHAnsi"/>
        </w:rPr>
        <w:t>Załącznik nr 4</w:t>
      </w:r>
    </w:p>
    <w:p w14:paraId="726C9BB3" w14:textId="3B2E23EE" w:rsidR="00B50F2D" w:rsidRPr="001050A9" w:rsidRDefault="00B50F2D" w:rsidP="007A05EF">
      <w:pPr>
        <w:spacing w:line="276" w:lineRule="auto"/>
        <w:ind w:left="6236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do Umowy nr</w:t>
      </w:r>
    </w:p>
    <w:p w14:paraId="4B9E0DB3" w14:textId="742536A7" w:rsidR="00B50F2D" w:rsidRPr="001050A9" w:rsidRDefault="00B50F2D" w:rsidP="007A05EF">
      <w:pPr>
        <w:spacing w:line="276" w:lineRule="auto"/>
        <w:ind w:left="6236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 dnia</w:t>
      </w:r>
    </w:p>
    <w:p w14:paraId="482C34A1" w14:textId="69056EE2" w:rsidR="00B50F2D" w:rsidRPr="001050A9" w:rsidRDefault="00B50F2D" w:rsidP="007A05EF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theme="minorHAnsi"/>
        </w:rPr>
      </w:pPr>
      <w:r w:rsidRPr="001050A9">
        <w:rPr>
          <w:rFonts w:ascii="Calibri" w:hAnsi="Calibri" w:cs="Calibri"/>
          <w:sz w:val="28"/>
          <w:szCs w:val="28"/>
        </w:rPr>
        <w:t>SPRAWOZDANIE CZĘŚCIOWE</w:t>
      </w:r>
      <w:r w:rsidR="00F228F3" w:rsidRPr="001050A9">
        <w:rPr>
          <w:rFonts w:ascii="Calibri" w:hAnsi="Calibri" w:cs="Calibri"/>
          <w:sz w:val="28"/>
          <w:szCs w:val="28"/>
        </w:rPr>
        <w:t> </w:t>
      </w:r>
      <w:r w:rsidRPr="001050A9">
        <w:rPr>
          <w:rFonts w:ascii="Calibri" w:hAnsi="Calibri" w:cs="Calibri"/>
          <w:sz w:val="28"/>
          <w:szCs w:val="28"/>
          <w:vertAlign w:val="superscript"/>
        </w:rPr>
        <w:footnoteReference w:customMarkFollows="1" w:id="1"/>
        <w:sym w:font="Symbol" w:char="F02A"/>
      </w:r>
      <w:r w:rsidRPr="001050A9">
        <w:rPr>
          <w:rFonts w:ascii="Calibri" w:hAnsi="Calibri" w:cs="Calibri"/>
          <w:sz w:val="28"/>
          <w:szCs w:val="28"/>
        </w:rPr>
        <w:t xml:space="preserve"> / KOŃCOWE</w:t>
      </w:r>
      <w:bookmarkEnd w:id="0"/>
      <w:r w:rsidRPr="001050A9">
        <w:rPr>
          <w:rFonts w:ascii="Calibri" w:hAnsi="Calibri" w:cs="Calibri"/>
          <w:sz w:val="28"/>
          <w:szCs w:val="28"/>
        </w:rPr>
        <w:t> * </w:t>
      </w:r>
      <w:r w:rsidRPr="001050A9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="000776FF" w:rsidRPr="001050A9">
        <w:rPr>
          <w:rFonts w:ascii="Calibri" w:hAnsi="Calibri" w:cs="Calibri"/>
          <w:sz w:val="28"/>
          <w:szCs w:val="28"/>
        </w:rPr>
        <w:t xml:space="preserve"> </w:t>
      </w:r>
      <w:r w:rsidRPr="001050A9">
        <w:rPr>
          <w:rFonts w:ascii="Calibri" w:hAnsi="Calibri" w:cstheme="minorHAnsi"/>
        </w:rPr>
        <w:t>z realizacji projektu w ramach art. 36 ustawy o rehabilitacji zawodowej i społecznej oraz zatrudnianiu osób niepełnosprawnych</w:t>
      </w:r>
      <w:r w:rsidR="00CB21B4" w:rsidRPr="001050A9">
        <w:rPr>
          <w:rFonts w:ascii="Calibri" w:hAnsi="Calibri" w:cstheme="minorHAnsi"/>
        </w:rPr>
        <w:t xml:space="preserve"> – KIERUNEK POMOCY </w:t>
      </w:r>
      <w:r w:rsidR="00EC018F" w:rsidRPr="001050A9">
        <w:rPr>
          <w:rFonts w:ascii="Calibri" w:hAnsi="Calibri" w:cstheme="minorHAnsi"/>
        </w:rPr>
        <w:t>4</w:t>
      </w:r>
    </w:p>
    <w:p w14:paraId="2C84CBD9" w14:textId="5A74B8EC" w:rsidR="00B50F2D" w:rsidRPr="001050A9" w:rsidRDefault="00B50F2D" w:rsidP="007A05EF">
      <w:pPr>
        <w:spacing w:before="360" w:line="276" w:lineRule="auto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Sprawozdanie dotyczy działań zrealizowanych i kosztów poniesionych w okresie: od dnia</w:t>
      </w:r>
      <w:r w:rsidR="000776FF" w:rsidRPr="001050A9">
        <w:rPr>
          <w:rFonts w:ascii="Calibri" w:hAnsi="Calibri" w:cstheme="minorHAnsi"/>
        </w:rPr>
        <w:t xml:space="preserve">… (wpisać dzień, miesiąc, rok) </w:t>
      </w:r>
      <w:r w:rsidRPr="001050A9">
        <w:rPr>
          <w:rFonts w:ascii="Calibri" w:hAnsi="Calibri" w:cstheme="minorHAnsi"/>
        </w:rPr>
        <w:t>do dnia</w:t>
      </w:r>
      <w:r w:rsidR="000776FF" w:rsidRPr="001050A9">
        <w:rPr>
          <w:rFonts w:ascii="Calibri" w:hAnsi="Calibri" w:cstheme="minorHAnsi"/>
        </w:rPr>
        <w:t>… (wpisać dzień, miesiąc, rok)</w:t>
      </w:r>
    </w:p>
    <w:p w14:paraId="29EBDED4" w14:textId="032F97F5" w:rsidR="00B50F2D" w:rsidRPr="001050A9" w:rsidRDefault="00B50F2D" w:rsidP="007A05EF">
      <w:pPr>
        <w:pStyle w:val="Nagwek2"/>
        <w:tabs>
          <w:tab w:val="clear" w:pos="360"/>
        </w:tabs>
        <w:spacing w:before="480" w:after="240"/>
        <w:rPr>
          <w:rFonts w:cstheme="minorHAnsi"/>
          <w:sz w:val="28"/>
          <w:szCs w:val="28"/>
        </w:rPr>
      </w:pPr>
      <w:r w:rsidRPr="001050A9">
        <w:rPr>
          <w:rFonts w:cstheme="minorHAnsi"/>
          <w:sz w:val="28"/>
          <w:szCs w:val="28"/>
        </w:rPr>
        <w:t xml:space="preserve">Część I: </w:t>
      </w:r>
      <w:r w:rsidR="00EB57EC" w:rsidRPr="001050A9">
        <w:rPr>
          <w:rFonts w:cstheme="minorHAnsi"/>
          <w:sz w:val="28"/>
          <w:szCs w:val="28"/>
        </w:rPr>
        <w:t>I</w:t>
      </w:r>
      <w:r w:rsidRPr="001050A9">
        <w:rPr>
          <w:rFonts w:cstheme="minorHAnsi"/>
          <w:sz w:val="28"/>
          <w:szCs w:val="28"/>
        </w:rPr>
        <w:t>nformacje o</w:t>
      </w:r>
      <w:r w:rsidR="00EB57EC" w:rsidRPr="001050A9">
        <w:rPr>
          <w:rFonts w:cstheme="minorHAnsi"/>
          <w:sz w:val="28"/>
          <w:szCs w:val="28"/>
        </w:rPr>
        <w:t>gólne</w:t>
      </w:r>
    </w:p>
    <w:p w14:paraId="5542707C" w14:textId="252D9DD9" w:rsidR="00EB57EC" w:rsidRPr="001050A9" w:rsidRDefault="00EB57EC" w:rsidP="007A05EF">
      <w:pPr>
        <w:pStyle w:val="Nagwek3"/>
        <w:keepNext w:val="0"/>
        <w:numPr>
          <w:ilvl w:val="0"/>
          <w:numId w:val="2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Informacje o Zleceniobiorcy</w:t>
      </w:r>
    </w:p>
    <w:p w14:paraId="604D41B0" w14:textId="36D99C00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Pełna nazwa</w:t>
      </w:r>
      <w:r w:rsidR="000776FF" w:rsidRPr="001050A9">
        <w:rPr>
          <w:rFonts w:ascii="Calibri" w:hAnsi="Calibri" w:cstheme="minorHAnsi"/>
        </w:rPr>
        <w:t xml:space="preserve"> Zleceniobiorcy (zgodna z aktualnym wypisem z rejestru sądowego)</w:t>
      </w:r>
      <w:r w:rsidRPr="001050A9">
        <w:rPr>
          <w:rFonts w:ascii="Calibri" w:hAnsi="Calibri" w:cstheme="minorHAnsi"/>
        </w:rPr>
        <w:t>:</w:t>
      </w:r>
    </w:p>
    <w:p w14:paraId="0EDDD9A1" w14:textId="155F0F4F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Miejscowość:</w:t>
      </w:r>
    </w:p>
    <w:p w14:paraId="6FF29D0C" w14:textId="3D328467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Kod pocztowy:</w:t>
      </w:r>
    </w:p>
    <w:p w14:paraId="497FD1F7" w14:textId="78208360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Ulica:</w:t>
      </w:r>
    </w:p>
    <w:p w14:paraId="47A6CD44" w14:textId="110D0462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posesji:</w:t>
      </w:r>
    </w:p>
    <w:p w14:paraId="651D900E" w14:textId="7F375390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Gmina:</w:t>
      </w:r>
    </w:p>
    <w:p w14:paraId="3A2C4792" w14:textId="423F932D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Powiat:</w:t>
      </w:r>
    </w:p>
    <w:p w14:paraId="4FC287C0" w14:textId="7C922AD1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Województwo:</w:t>
      </w:r>
    </w:p>
    <w:p w14:paraId="74DEB72D" w14:textId="1DF6D253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telefonu stacjonarnego:</w:t>
      </w:r>
    </w:p>
    <w:p w14:paraId="1F261ECE" w14:textId="1DD199B4" w:rsidR="008048FD" w:rsidRPr="001050A9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telefonu komórkowego:</w:t>
      </w:r>
    </w:p>
    <w:p w14:paraId="41BC1B29" w14:textId="77777777" w:rsidR="0062771E" w:rsidRDefault="008048FD" w:rsidP="007A05EF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E-mail:</w:t>
      </w:r>
    </w:p>
    <w:p w14:paraId="14787637" w14:textId="209A9C62" w:rsidR="009537AB" w:rsidRPr="0062771E" w:rsidRDefault="0062771E" w:rsidP="007A05EF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ins w:id="1" w:author="Świder Dorota" w:date="2021-06-26T20:43:00Z">
        <w:r>
          <w:rPr>
            <w:rFonts w:ascii="Calibri" w:hAnsi="Calibri" w:cstheme="minorHAnsi"/>
          </w:rPr>
          <w:t>Adres strony internetowej</w:t>
        </w:r>
      </w:ins>
      <w:ins w:id="2" w:author="Świder Dorota" w:date="2021-07-26T13:01:00Z">
        <w:r w:rsidR="00CD4CAE">
          <w:rPr>
            <w:rFonts w:ascii="Calibri" w:hAnsi="Calibri" w:cstheme="minorHAnsi"/>
          </w:rPr>
          <w:t>,</w:t>
        </w:r>
      </w:ins>
      <w:ins w:id="3" w:author="Świder Dorota" w:date="2021-06-26T20:43:00Z">
        <w:r>
          <w:rPr>
            <w:rFonts w:ascii="Calibri" w:hAnsi="Calibri" w:cstheme="minorHAnsi"/>
          </w:rPr>
          <w:t xml:space="preserve"> na której zamieszczone zostały informacje dotyczące </w:t>
        </w:r>
        <w:r w:rsidRPr="000A4690">
          <w:rPr>
            <w:rFonts w:ascii="Calibri" w:hAnsi="Calibri" w:cstheme="minorHAnsi"/>
          </w:rPr>
          <w:t>realizowanego projektu</w:t>
        </w:r>
        <w:r>
          <w:rPr>
            <w:rFonts w:ascii="Calibri" w:hAnsi="Calibri" w:cstheme="minorHAnsi"/>
          </w:rPr>
          <w:t>:</w:t>
        </w:r>
      </w:ins>
      <w:r w:rsidR="009537AB" w:rsidRPr="0062771E">
        <w:rPr>
          <w:rFonts w:ascii="Calibri" w:hAnsi="Calibri" w:cstheme="minorHAnsi"/>
        </w:rPr>
        <w:br w:type="page"/>
      </w:r>
    </w:p>
    <w:p w14:paraId="2CF22201" w14:textId="6E8C4D75" w:rsidR="00EB57EC" w:rsidRPr="001050A9" w:rsidRDefault="00EB57EC" w:rsidP="007A05EF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bookmarkStart w:id="4" w:name="_Hlk73095202"/>
      <w:r w:rsidRPr="001050A9">
        <w:rPr>
          <w:rFonts w:ascii="Calibri" w:hAnsi="Calibri" w:cs="Calibri"/>
          <w:sz w:val="26"/>
          <w:szCs w:val="26"/>
        </w:rPr>
        <w:lastRenderedPageBreak/>
        <w:t>Informacje o umowie i projekcie</w:t>
      </w:r>
    </w:p>
    <w:bookmarkEnd w:id="4"/>
    <w:p w14:paraId="6C5BEA5A" w14:textId="250373AD" w:rsidR="008048FD" w:rsidRPr="001050A9" w:rsidRDefault="008048FD" w:rsidP="007A05EF">
      <w:pPr>
        <w:pStyle w:val="Akapitzlist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i data umowy zawartej z PFRON:</w:t>
      </w:r>
    </w:p>
    <w:p w14:paraId="3FDBC01E" w14:textId="403F3F06" w:rsidR="000776FF" w:rsidRPr="001050A9" w:rsidRDefault="000776FF" w:rsidP="007A05EF">
      <w:pPr>
        <w:pStyle w:val="Akapitzlist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 xml:space="preserve">Kierunek pomocy </w:t>
      </w:r>
      <w:r w:rsidR="00EC018F" w:rsidRPr="001050A9">
        <w:rPr>
          <w:rFonts w:ascii="Calibri" w:hAnsi="Calibri" w:cstheme="minorHAnsi"/>
        </w:rPr>
        <w:t>4</w:t>
      </w:r>
      <w:r w:rsidRPr="001050A9">
        <w:rPr>
          <w:rFonts w:ascii="Calibri" w:hAnsi="Calibri" w:cstheme="minorHAnsi"/>
        </w:rPr>
        <w:t xml:space="preserve">: </w:t>
      </w:r>
      <w:r w:rsidR="00EC018F" w:rsidRPr="001050A9">
        <w:rPr>
          <w:rFonts w:ascii="Calibri" w:hAnsi="Calibri" w:cstheme="minorHAnsi"/>
        </w:rPr>
        <w:t>zapewnienie osobom niepełnosprawnym dostępu do informacji</w:t>
      </w:r>
    </w:p>
    <w:p w14:paraId="181CCF27" w14:textId="3921FEFE" w:rsidR="000776FF" w:rsidRPr="001050A9" w:rsidRDefault="000776FF" w:rsidP="007A05EF">
      <w:pPr>
        <w:pStyle w:val="Akapitzlist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Typ projektu (zgodnie z umową):</w:t>
      </w:r>
    </w:p>
    <w:p w14:paraId="1D3A7EC0" w14:textId="1F2FEB1B" w:rsidR="008048FD" w:rsidRPr="001050A9" w:rsidRDefault="008048FD" w:rsidP="007A05EF">
      <w:pPr>
        <w:pStyle w:val="Akapitzlist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Cel projektu (zgodnie z wnioskiem):</w:t>
      </w:r>
    </w:p>
    <w:p w14:paraId="681D4F8F" w14:textId="1FFE98AD" w:rsidR="008048FD" w:rsidRPr="001050A9" w:rsidRDefault="008048FD" w:rsidP="007A05EF">
      <w:pPr>
        <w:pStyle w:val="Akapitzlist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Nazwa projektu (zgodnie z umową):</w:t>
      </w:r>
    </w:p>
    <w:p w14:paraId="4782098D" w14:textId="77291FBC" w:rsidR="008048FD" w:rsidRPr="001050A9" w:rsidRDefault="008048FD" w:rsidP="007A05EF">
      <w:pPr>
        <w:pStyle w:val="Akapitzlist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Termin realizacji projektu</w:t>
      </w:r>
      <w:r w:rsidR="000776FF" w:rsidRPr="001050A9">
        <w:rPr>
          <w:rFonts w:ascii="Calibri" w:hAnsi="Calibri" w:cstheme="minorHAnsi"/>
        </w:rPr>
        <w:t xml:space="preserve"> (od dnia – do dnia; dzień, miesiąc, rok)</w:t>
      </w:r>
      <w:r w:rsidRPr="001050A9">
        <w:rPr>
          <w:rFonts w:ascii="Calibri" w:hAnsi="Calibri" w:cstheme="minorHAnsi"/>
        </w:rPr>
        <w:t>:</w:t>
      </w:r>
    </w:p>
    <w:p w14:paraId="42AC0FB8" w14:textId="77777777" w:rsidR="00B50F2D" w:rsidRPr="001050A9" w:rsidRDefault="00B50F2D" w:rsidP="007A05EF">
      <w:pPr>
        <w:pStyle w:val="Nagwek2"/>
        <w:tabs>
          <w:tab w:val="clear" w:pos="360"/>
        </w:tabs>
        <w:spacing w:before="720" w:after="120"/>
        <w:rPr>
          <w:rFonts w:cstheme="minorHAnsi"/>
          <w:sz w:val="28"/>
          <w:szCs w:val="28"/>
        </w:rPr>
      </w:pPr>
      <w:r w:rsidRPr="001050A9">
        <w:rPr>
          <w:rFonts w:cstheme="minorHAnsi"/>
          <w:sz w:val="28"/>
          <w:szCs w:val="28"/>
        </w:rPr>
        <w:t>Część II. Sprawozdanie merytoryczne</w:t>
      </w:r>
    </w:p>
    <w:p w14:paraId="5DE3D63E" w14:textId="29385B9E" w:rsidR="00B50F2D" w:rsidRPr="001050A9" w:rsidRDefault="00B50F2D" w:rsidP="007A05EF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5655EE" w:rsidRPr="001050A9">
        <w:rPr>
          <w:rFonts w:ascii="Calibri" w:hAnsi="Calibri" w:cstheme="minorHAnsi"/>
          <w:sz w:val="22"/>
          <w:szCs w:val="22"/>
        </w:rPr>
        <w:t>W</w:t>
      </w:r>
      <w:r w:rsidRPr="001050A9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A77DBB" w:rsidRPr="001050A9">
        <w:rPr>
          <w:rFonts w:ascii="Calibri" w:hAnsi="Calibri" w:cstheme="minorHAnsi"/>
          <w:sz w:val="22"/>
          <w:szCs w:val="22"/>
        </w:rPr>
        <w:t>.</w:t>
      </w:r>
    </w:p>
    <w:p w14:paraId="089EDE8B" w14:textId="797C3C4D" w:rsidR="00B50F2D" w:rsidRPr="001050A9" w:rsidRDefault="00B50F2D" w:rsidP="007A05EF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Opis wykonania projektu</w:t>
      </w:r>
    </w:p>
    <w:p w14:paraId="51CC420D" w14:textId="77777777" w:rsidR="00B50F2D" w:rsidRPr="001050A9" w:rsidRDefault="00B50F2D" w:rsidP="007A05EF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1050A9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364546" w:rsidRPr="001050A9">
        <w:rPr>
          <w:rFonts w:ascii="Calibri" w:hAnsi="Calibri" w:cstheme="minorHAnsi"/>
          <w:iCs/>
          <w:sz w:val="22"/>
          <w:szCs w:val="22"/>
        </w:rPr>
        <w:t>za</w:t>
      </w:r>
      <w:r w:rsidRPr="001050A9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1050A9">
        <w:rPr>
          <w:rFonts w:ascii="Calibri" w:hAnsi="Calibri" w:cstheme="minorHAnsi"/>
          <w:iCs/>
          <w:sz w:val="22"/>
          <w:szCs w:val="22"/>
        </w:rPr>
        <w:t>.</w:t>
      </w:r>
      <w:r w:rsidR="001D1797" w:rsidRPr="001050A9">
        <w:rPr>
          <w:rFonts w:ascii="Calibri" w:hAnsi="Calibri" w:cstheme="minorHAnsi"/>
          <w:iCs/>
          <w:sz w:val="22"/>
          <w:szCs w:val="22"/>
        </w:rPr>
        <w:t xml:space="preserve"> </w:t>
      </w:r>
      <w:r w:rsidR="002E483B" w:rsidRPr="001050A9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</w:t>
      </w:r>
      <w:r w:rsidR="004B1CB9" w:rsidRPr="001050A9">
        <w:rPr>
          <w:rFonts w:ascii="Calibri" w:hAnsi="Calibri" w:cstheme="minorHAnsi"/>
          <w:iCs/>
          <w:sz w:val="22"/>
          <w:szCs w:val="22"/>
        </w:rPr>
        <w:t>ci</w:t>
      </w:r>
      <w:r w:rsidR="002E483B" w:rsidRPr="001050A9">
        <w:rPr>
          <w:rFonts w:ascii="Calibri" w:hAnsi="Calibri" w:cstheme="minorHAnsi"/>
          <w:iCs/>
          <w:sz w:val="22"/>
          <w:szCs w:val="22"/>
        </w:rPr>
        <w:t> II Pkt 3 niniejszego sprawozdania) są wyższe albo niższe od wartości tych wskaźników zaplanowanych we wniosku, Zleceniobiorca zobowiązany jest przedstawić wyjaśnienia w tym zakresie.</w:t>
      </w:r>
    </w:p>
    <w:p w14:paraId="240ED879" w14:textId="77777777" w:rsidR="00B50F2D" w:rsidRPr="001050A9" w:rsidRDefault="00B50F2D" w:rsidP="007A05EF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1050A9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045775" w:rsidRPr="001050A9">
        <w:rPr>
          <w:rFonts w:ascii="Calibri" w:hAnsi="Calibri" w:cstheme="minorHAnsi"/>
          <w:iCs/>
          <w:sz w:val="22"/>
          <w:szCs w:val="22"/>
        </w:rPr>
        <w:t>.</w:t>
      </w:r>
    </w:p>
    <w:p w14:paraId="3B11394E" w14:textId="0D6E0BA0" w:rsidR="000776FF" w:rsidRPr="001050A9" w:rsidRDefault="00844BC8" w:rsidP="007A05EF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bookmarkStart w:id="5" w:name="_Hlk73095552"/>
      <w:r w:rsidRPr="001050A9">
        <w:rPr>
          <w:rFonts w:ascii="Calibri" w:hAnsi="Calibri" w:cstheme="minorHAnsi"/>
          <w:iCs/>
        </w:rPr>
        <w:t>Opis</w:t>
      </w:r>
      <w:r w:rsidR="000776FF" w:rsidRPr="001050A9">
        <w:rPr>
          <w:rFonts w:ascii="Calibri" w:hAnsi="Calibri" w:cstheme="minorHAnsi"/>
          <w:iCs/>
        </w:rPr>
        <w:t>:</w:t>
      </w:r>
    </w:p>
    <w:bookmarkEnd w:id="5"/>
    <w:p w14:paraId="041F4F10" w14:textId="3D0B9413" w:rsidR="00844BC8" w:rsidRPr="001050A9" w:rsidRDefault="00B50F2D" w:rsidP="007A05EF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5604F184" w14:textId="03D7ACA8" w:rsidR="00B50F2D" w:rsidRPr="001050A9" w:rsidRDefault="00197E46" w:rsidP="007A05EF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844BC8" w:rsidRPr="001050A9">
        <w:rPr>
          <w:rFonts w:ascii="Calibri" w:hAnsi="Calibri" w:cstheme="minorHAnsi"/>
          <w:sz w:val="22"/>
          <w:szCs w:val="22"/>
        </w:rPr>
        <w:t>N</w:t>
      </w:r>
      <w:r w:rsidR="00B50F2D" w:rsidRPr="001050A9">
        <w:rPr>
          <w:rFonts w:ascii="Calibri" w:hAnsi="Calibri" w:cstheme="minorHAnsi"/>
          <w:sz w:val="22"/>
          <w:szCs w:val="22"/>
        </w:rPr>
        <w:t>ależy wypełnić w sprawozdaniu końcowym</w:t>
      </w:r>
      <w:r w:rsidR="005655EE" w:rsidRPr="001050A9">
        <w:rPr>
          <w:rFonts w:ascii="Calibri" w:hAnsi="Calibri" w:cstheme="minorHAnsi"/>
          <w:sz w:val="22"/>
          <w:szCs w:val="22"/>
        </w:rPr>
        <w:t>.</w:t>
      </w:r>
    </w:p>
    <w:p w14:paraId="16B24486" w14:textId="7C44270D" w:rsidR="00B50F2D" w:rsidRPr="001050A9" w:rsidRDefault="00B50F2D" w:rsidP="007A05EF">
      <w:pPr>
        <w:spacing w:before="60" w:line="276" w:lineRule="auto"/>
        <w:ind w:left="340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sz w:val="22"/>
          <w:szCs w:val="22"/>
        </w:rPr>
        <w:t>Czy zakładany cel projektu został osiągnięty w wymiarze określonym we wniosku? Jeśli nie – dlaczego?</w:t>
      </w:r>
    </w:p>
    <w:p w14:paraId="5D9B1D06" w14:textId="0C8E225D" w:rsidR="000776FF" w:rsidRPr="001050A9" w:rsidRDefault="00844BC8" w:rsidP="007A05EF">
      <w:pPr>
        <w:spacing w:before="120" w:after="120" w:line="276" w:lineRule="auto"/>
        <w:ind w:left="34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Opis:</w:t>
      </w:r>
    </w:p>
    <w:p w14:paraId="53755C88" w14:textId="586BA5AC" w:rsidR="00844BC8" w:rsidRPr="001050A9" w:rsidRDefault="00B50F2D" w:rsidP="007A05EF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Wskaźniki ewaluacji projektu</w:t>
      </w:r>
    </w:p>
    <w:p w14:paraId="19174C04" w14:textId="721F793D" w:rsidR="00EA5166" w:rsidRPr="001050A9" w:rsidRDefault="00197E46" w:rsidP="007A05EF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bookmarkStart w:id="6" w:name="_Hlk74680068"/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844BC8" w:rsidRPr="001050A9">
        <w:rPr>
          <w:rFonts w:ascii="Calibri" w:hAnsi="Calibri" w:cstheme="minorHAnsi"/>
          <w:sz w:val="22"/>
          <w:szCs w:val="22"/>
        </w:rPr>
        <w:t>N</w:t>
      </w:r>
      <w:r w:rsidR="00B50F2D" w:rsidRPr="001050A9">
        <w:rPr>
          <w:rFonts w:ascii="Calibri" w:hAnsi="Calibri" w:cstheme="minorHAnsi"/>
          <w:sz w:val="22"/>
          <w:szCs w:val="22"/>
        </w:rPr>
        <w:t>ależy wypełnić w sprawozdaniu końcowym</w:t>
      </w:r>
      <w:r w:rsidR="005655EE" w:rsidRPr="001050A9">
        <w:rPr>
          <w:rFonts w:ascii="Calibri" w:hAnsi="Calibri" w:cstheme="minorHAnsi"/>
          <w:sz w:val="22"/>
          <w:szCs w:val="22"/>
        </w:rPr>
        <w:t>.</w:t>
      </w:r>
    </w:p>
    <w:p w14:paraId="2A8260F6" w14:textId="3C7B05E2" w:rsidR="005655EE" w:rsidRPr="001050A9" w:rsidRDefault="005655EE" w:rsidP="007A05EF">
      <w:pPr>
        <w:pStyle w:val="Akapitzlist"/>
        <w:spacing w:before="12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Poniższa tabela nie dotyczy wydawnictw internetowych.</w:t>
      </w:r>
      <w:r w:rsidRPr="001050A9">
        <w:rPr>
          <w:rFonts w:ascii="Calibri" w:hAnsi="Calibri" w:cstheme="minorHAnsi"/>
          <w:sz w:val="22"/>
          <w:szCs w:val="22"/>
        </w:rPr>
        <w:br w:type="page"/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DE0035" w:rsidRPr="001D56FD" w14:paraId="3D4EDB9E" w14:textId="77777777" w:rsidTr="0046335A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94A5857" w14:textId="77777777" w:rsidR="00DE0035" w:rsidRPr="001050A9" w:rsidRDefault="00DE0035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bookmarkStart w:id="7" w:name="_Hlk73095850"/>
            <w:r w:rsidRPr="001050A9">
              <w:rPr>
                <w:rFonts w:ascii="Calibri" w:hAnsi="Calibri" w:cs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42BE9D5" w14:textId="77777777" w:rsidR="00DE0035" w:rsidRPr="001050A9" w:rsidRDefault="00DE0035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6246E63" w14:textId="198B7AD5" w:rsidR="00DE0035" w:rsidRPr="001050A9" w:rsidRDefault="00DE0035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 xml:space="preserve">Wartość wskaźnika </w:t>
            </w:r>
            <w:r w:rsidR="001A3C10" w:rsidRPr="001050A9">
              <w:rPr>
                <w:rFonts w:ascii="Calibri" w:hAnsi="Calibri" w:cstheme="minorHAnsi"/>
                <w:sz w:val="22"/>
                <w:szCs w:val="22"/>
              </w:rPr>
              <w:t xml:space="preserve">/ danych </w:t>
            </w:r>
            <w:r w:rsidRPr="001050A9">
              <w:rPr>
                <w:rFonts w:ascii="Calibri" w:hAnsi="Calibri" w:cstheme="minorHAnsi"/>
                <w:sz w:val="22"/>
                <w:szCs w:val="22"/>
              </w:rPr>
              <w:t>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EABBBC3" w14:textId="7A6EE145" w:rsidR="00DE0035" w:rsidRPr="001050A9" w:rsidRDefault="00DE0035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 xml:space="preserve">Wartość </w:t>
            </w:r>
            <w:r w:rsidR="001A3C10" w:rsidRPr="001050A9">
              <w:rPr>
                <w:rFonts w:ascii="Calibri" w:hAnsi="Calibri" w:cstheme="minorHAnsi"/>
                <w:sz w:val="22"/>
                <w:szCs w:val="22"/>
              </w:rPr>
              <w:t xml:space="preserve">wskaźnika / </w:t>
            </w:r>
            <w:r w:rsidRPr="001050A9">
              <w:rPr>
                <w:rFonts w:ascii="Calibri" w:hAnsi="Calibri" w:cstheme="minorHAnsi"/>
                <w:sz w:val="22"/>
                <w:szCs w:val="22"/>
              </w:rPr>
              <w:t>danych faktycznie osiągnięta</w:t>
            </w:r>
          </w:p>
        </w:tc>
      </w:tr>
      <w:tr w:rsidR="00DE0035" w:rsidRPr="001D56FD" w14:paraId="41030CFE" w14:textId="77777777" w:rsidTr="0046335A">
        <w:tc>
          <w:tcPr>
            <w:tcW w:w="720" w:type="dxa"/>
            <w:shd w:val="clear" w:color="auto" w:fill="99CCFF"/>
            <w:vAlign w:val="center"/>
          </w:tcPr>
          <w:p w14:paraId="154C0395" w14:textId="77777777" w:rsidR="00DE0035" w:rsidRPr="001050A9" w:rsidRDefault="00DE0035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3EB7C018" w14:textId="51BEC359" w:rsidR="00DE0035" w:rsidRPr="001050A9" w:rsidRDefault="00DE0035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</w:t>
            </w:r>
            <w:r w:rsidR="00EC018F"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 </w:t>
            </w: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0A189216" w14:textId="77777777" w:rsidR="00DE0035" w:rsidRPr="001050A9" w:rsidRDefault="00DE0035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20323409" w14:textId="44F480A7" w:rsidR="00DE0035" w:rsidRPr="001050A9" w:rsidRDefault="00DE0035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1D56FD" w14:paraId="7181B520" w14:textId="77777777" w:rsidTr="0046335A">
        <w:trPr>
          <w:trHeight w:val="687"/>
        </w:trPr>
        <w:tc>
          <w:tcPr>
            <w:tcW w:w="720" w:type="dxa"/>
            <w:vAlign w:val="center"/>
          </w:tcPr>
          <w:p w14:paraId="2D16504E" w14:textId="629D5CEB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C13869E" w14:textId="1B994F52" w:rsidR="00DE0035" w:rsidRPr="001050A9" w:rsidRDefault="00D76D11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</w:t>
            </w:r>
            <w:r w:rsidR="00EC018F" w:rsidRPr="001050A9">
              <w:rPr>
                <w:rFonts w:ascii="Calibri" w:hAnsi="Calibri" w:cstheme="minorHAnsi"/>
                <w:sz w:val="22"/>
                <w:szCs w:val="22"/>
              </w:rPr>
              <w:t xml:space="preserve"> liczniku różnica kwoty dofinansowania i kosztów druku (powielenia), składu i kolportażu; w</w:t>
            </w:r>
            <w:r w:rsidRPr="001050A9">
              <w:rPr>
                <w:rFonts w:ascii="Calibri" w:hAnsi="Calibri" w:cstheme="minorHAnsi"/>
                <w:sz w:val="22"/>
                <w:szCs w:val="22"/>
              </w:rPr>
              <w:t> </w:t>
            </w:r>
            <w:r w:rsidR="00EC018F" w:rsidRPr="001050A9">
              <w:rPr>
                <w:rFonts w:ascii="Calibri" w:hAnsi="Calibri" w:cstheme="minorHAnsi"/>
                <w:sz w:val="22"/>
                <w:szCs w:val="22"/>
              </w:rPr>
              <w:t>mianowniku liczba arkuszy wydawniczych.</w:t>
            </w:r>
          </w:p>
        </w:tc>
        <w:tc>
          <w:tcPr>
            <w:tcW w:w="2410" w:type="dxa"/>
            <w:vAlign w:val="center"/>
          </w:tcPr>
          <w:p w14:paraId="04D4DDBF" w14:textId="77777777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54BA18E" w14:textId="77777777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1D56FD" w14:paraId="03F9C40C" w14:textId="77777777" w:rsidTr="0046335A">
        <w:trPr>
          <w:trHeight w:val="688"/>
        </w:trPr>
        <w:tc>
          <w:tcPr>
            <w:tcW w:w="720" w:type="dxa"/>
            <w:vAlign w:val="center"/>
          </w:tcPr>
          <w:p w14:paraId="180E863D" w14:textId="596985F5" w:rsidR="00DE0035" w:rsidRPr="001050A9" w:rsidRDefault="00191AC0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D76D11" w:rsidRPr="001050A9">
              <w:rPr>
                <w:rFonts w:ascii="Calibri" w:hAnsi="Calibri" w:cstheme="minorHAnsi"/>
                <w:sz w:val="22"/>
                <w:szCs w:val="22"/>
              </w:rPr>
              <w:t>)</w:t>
            </w:r>
          </w:p>
        </w:tc>
        <w:tc>
          <w:tcPr>
            <w:tcW w:w="4945" w:type="dxa"/>
            <w:vAlign w:val="center"/>
          </w:tcPr>
          <w:p w14:paraId="00407E26" w14:textId="0B7465B0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Kwota dofinansowania</w:t>
            </w:r>
            <w:r w:rsidR="00D3285F" w:rsidRPr="001050A9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B4273C9" w14:textId="16F3F068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F60E9E5" w14:textId="77777777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1D56FD" w14:paraId="00A8A483" w14:textId="77777777" w:rsidTr="0046335A">
        <w:trPr>
          <w:trHeight w:val="688"/>
        </w:trPr>
        <w:tc>
          <w:tcPr>
            <w:tcW w:w="720" w:type="dxa"/>
            <w:vAlign w:val="center"/>
          </w:tcPr>
          <w:p w14:paraId="6820D2E6" w14:textId="2C9638C8" w:rsidR="00DE0035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2</w:t>
            </w:r>
            <w:r w:rsidR="00D76D11" w:rsidRPr="001050A9">
              <w:rPr>
                <w:rFonts w:ascii="Calibri" w:hAnsi="Calibri" w:cstheme="minorHAnsi"/>
                <w:sz w:val="22"/>
                <w:szCs w:val="22"/>
              </w:rPr>
              <w:t>)</w:t>
            </w:r>
          </w:p>
        </w:tc>
        <w:tc>
          <w:tcPr>
            <w:tcW w:w="4945" w:type="dxa"/>
            <w:vAlign w:val="center"/>
          </w:tcPr>
          <w:p w14:paraId="4E47C2A8" w14:textId="0BB8B286" w:rsidR="00DE0035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Koszty druku (powielenia), składu i kolportażu.</w:t>
            </w:r>
          </w:p>
        </w:tc>
        <w:tc>
          <w:tcPr>
            <w:tcW w:w="2410" w:type="dxa"/>
            <w:vAlign w:val="center"/>
          </w:tcPr>
          <w:p w14:paraId="4B42DEE2" w14:textId="275A9402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6D56D2" w14:textId="77777777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1D56FD" w14:paraId="72EB59F4" w14:textId="77777777" w:rsidTr="0046335A">
        <w:trPr>
          <w:trHeight w:val="688"/>
        </w:trPr>
        <w:tc>
          <w:tcPr>
            <w:tcW w:w="720" w:type="dxa"/>
            <w:vAlign w:val="center"/>
          </w:tcPr>
          <w:p w14:paraId="63426414" w14:textId="042A3293" w:rsidR="00DE0035" w:rsidRPr="001050A9" w:rsidRDefault="008A76F0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3</w:t>
            </w:r>
            <w:r w:rsidR="00D76D11" w:rsidRPr="001050A9">
              <w:rPr>
                <w:rFonts w:ascii="Calibri" w:hAnsi="Calibri" w:cstheme="minorHAnsi"/>
                <w:sz w:val="22"/>
                <w:szCs w:val="22"/>
              </w:rPr>
              <w:t>)</w:t>
            </w:r>
          </w:p>
        </w:tc>
        <w:tc>
          <w:tcPr>
            <w:tcW w:w="4945" w:type="dxa"/>
            <w:vAlign w:val="center"/>
          </w:tcPr>
          <w:p w14:paraId="05064FE0" w14:textId="17F1D02E" w:rsidR="00DE0035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64BFD357" w14:textId="58ECDC7A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E1B9336" w14:textId="77777777" w:rsidR="00DE0035" w:rsidRPr="001050A9" w:rsidRDefault="00DE0035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1D56FD" w14:paraId="7868BE02" w14:textId="77777777" w:rsidTr="0046335A">
        <w:tc>
          <w:tcPr>
            <w:tcW w:w="720" w:type="dxa"/>
            <w:shd w:val="clear" w:color="auto" w:fill="CCFFCC"/>
            <w:vAlign w:val="center"/>
          </w:tcPr>
          <w:p w14:paraId="697DDDA0" w14:textId="13AF83E1" w:rsidR="00191AC0" w:rsidRPr="001050A9" w:rsidRDefault="00191AC0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bookmarkStart w:id="8" w:name="_Hlk73095915"/>
            <w:bookmarkEnd w:id="7"/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1CAC323F" w14:textId="0529CF5A" w:rsidR="00191AC0" w:rsidRPr="001050A9" w:rsidRDefault="00191AC0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15105CAD" w14:textId="77777777" w:rsidR="00191AC0" w:rsidRPr="001050A9" w:rsidRDefault="00191AC0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2FC01EC2" w14:textId="77777777" w:rsidR="00191AC0" w:rsidRPr="001050A9" w:rsidRDefault="00191AC0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1D56FD" w14:paraId="33F3A28D" w14:textId="77777777" w:rsidTr="0046335A">
        <w:trPr>
          <w:trHeight w:val="687"/>
        </w:trPr>
        <w:tc>
          <w:tcPr>
            <w:tcW w:w="720" w:type="dxa"/>
            <w:vAlign w:val="center"/>
          </w:tcPr>
          <w:p w14:paraId="654E4225" w14:textId="2C235A59" w:rsidR="00191AC0" w:rsidRPr="001050A9" w:rsidRDefault="00191AC0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064C632E" w14:textId="582CD689" w:rsidR="00191AC0" w:rsidRPr="001050A9" w:rsidRDefault="00D76D11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Ł</w:t>
            </w:r>
            <w:r w:rsidR="00EC018F" w:rsidRPr="001050A9">
              <w:rPr>
                <w:rFonts w:ascii="Calibri" w:hAnsi="Calibri" w:cstheme="minorHAnsi"/>
                <w:sz w:val="22"/>
                <w:szCs w:val="22"/>
              </w:rPr>
              <w:t>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3B85981B" w14:textId="77777777" w:rsidR="00191AC0" w:rsidRPr="001050A9" w:rsidRDefault="00191AC0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2906B9" w14:textId="77777777" w:rsidR="00191AC0" w:rsidRPr="001050A9" w:rsidRDefault="00191AC0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7E149F" w:rsidRPr="001D56FD" w14:paraId="7890E38B" w14:textId="77777777" w:rsidTr="0046335A">
        <w:trPr>
          <w:trHeight w:val="687"/>
        </w:trPr>
        <w:tc>
          <w:tcPr>
            <w:tcW w:w="720" w:type="dxa"/>
            <w:vAlign w:val="center"/>
          </w:tcPr>
          <w:p w14:paraId="594FFCE0" w14:textId="55E9FAAE" w:rsidR="007E149F" w:rsidRPr="001050A9" w:rsidRDefault="007E149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6CA50779" w14:textId="22320A2C" w:rsidR="007E149F" w:rsidRPr="001050A9" w:rsidRDefault="00D76D11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Ł</w:t>
            </w:r>
            <w:r w:rsidR="00EC018F" w:rsidRPr="001050A9">
              <w:rPr>
                <w:rFonts w:ascii="Calibri" w:hAnsi="Calibri" w:cstheme="minorHAnsi"/>
                <w:sz w:val="22"/>
                <w:szCs w:val="22"/>
              </w:rPr>
              <w:t>ączna liczba egzemplarzy wydawnictwa / wydawnictw w ramach projektu.</w:t>
            </w:r>
          </w:p>
        </w:tc>
        <w:tc>
          <w:tcPr>
            <w:tcW w:w="2410" w:type="dxa"/>
            <w:vAlign w:val="center"/>
          </w:tcPr>
          <w:p w14:paraId="121C8E97" w14:textId="77777777" w:rsidR="007E149F" w:rsidRPr="001050A9" w:rsidRDefault="007E149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970467" w14:textId="77777777" w:rsidR="007E149F" w:rsidRPr="001050A9" w:rsidRDefault="007E149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30B16AA4" w14:textId="77777777" w:rsidTr="0046335A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15753084" w14:textId="3CDDC134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4BD300A3" w14:textId="2ECB0078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78CC3F09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4E9B2398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7A784FAF" w14:textId="77777777" w:rsidTr="0046335A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2154E90D" w14:textId="577201F2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17D5889" w14:textId="4F019332" w:rsidR="00EC018F" w:rsidRPr="001050A9" w:rsidRDefault="00D76D11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Ł</w:t>
            </w:r>
            <w:r w:rsidR="00EC018F" w:rsidRPr="001050A9">
              <w:rPr>
                <w:rFonts w:ascii="Calibri" w:hAnsi="Calibri" w:cstheme="minorHAnsi"/>
                <w:sz w:val="22"/>
                <w:szCs w:val="22"/>
              </w:rPr>
              <w:t>ączna liczba rozdystrybuowanych egzemplarzy wydawnictwa (wydawnictw).</w:t>
            </w:r>
          </w:p>
        </w:tc>
        <w:tc>
          <w:tcPr>
            <w:tcW w:w="2410" w:type="dxa"/>
            <w:vAlign w:val="center"/>
          </w:tcPr>
          <w:p w14:paraId="50BA5E2E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8BBDF75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351E633B" w14:textId="4C7B9724" w:rsidR="00EC018F" w:rsidRPr="001050A9" w:rsidRDefault="00EC018F" w:rsidP="007A05EF">
      <w:pPr>
        <w:pStyle w:val="Akapitzlist"/>
        <w:spacing w:before="36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 xml:space="preserve">Uwaga! </w:t>
      </w:r>
      <w:r w:rsidRPr="001050A9">
        <w:rPr>
          <w:rFonts w:ascii="Calibri" w:hAnsi="Calibri" w:cstheme="minorHAnsi"/>
          <w:sz w:val="22"/>
          <w:szCs w:val="22"/>
        </w:rPr>
        <w:t>Poniższą tabelę należy wypełnić w przypadku projektów dotyczących wydawnictw internetowych.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C018F" w:rsidRPr="001D56FD" w14:paraId="317E4492" w14:textId="77777777" w:rsidTr="0046335A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260258BC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312F033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895AE71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3151FDB1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EC018F" w:rsidRPr="001D56FD" w14:paraId="071909EA" w14:textId="77777777" w:rsidTr="0046335A">
        <w:tc>
          <w:tcPr>
            <w:tcW w:w="720" w:type="dxa"/>
            <w:shd w:val="clear" w:color="auto" w:fill="99CCFF"/>
            <w:vAlign w:val="center"/>
          </w:tcPr>
          <w:p w14:paraId="541963A3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6D1052CE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2645ACF0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5A082FA7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56150162" w14:textId="77777777" w:rsidTr="0046335A">
        <w:trPr>
          <w:trHeight w:val="687"/>
        </w:trPr>
        <w:tc>
          <w:tcPr>
            <w:tcW w:w="720" w:type="dxa"/>
            <w:vAlign w:val="center"/>
          </w:tcPr>
          <w:p w14:paraId="669E0D3A" w14:textId="1EF57865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86E6540" w14:textId="62DDCF12" w:rsidR="00EC018F" w:rsidRPr="001050A9" w:rsidRDefault="00D76D11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</w:t>
            </w:r>
            <w:r w:rsidR="00EC018F" w:rsidRPr="001050A9">
              <w:rPr>
                <w:rFonts w:ascii="Calibri" w:hAnsi="Calibri" w:cstheme="minorHAnsi"/>
                <w:sz w:val="22"/>
                <w:szCs w:val="22"/>
              </w:rPr>
              <w:t xml:space="preserve"> liczniku różnica kwoty dofinansowania i kosztów utrzymania strony na serwerze; w mianowniku liczba arkuszy wydawniczych.</w:t>
            </w:r>
          </w:p>
        </w:tc>
        <w:tc>
          <w:tcPr>
            <w:tcW w:w="2410" w:type="dxa"/>
            <w:vAlign w:val="center"/>
          </w:tcPr>
          <w:p w14:paraId="1E2F39C5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4C7F52A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2F72EFE3" w14:textId="77777777" w:rsidTr="0046335A">
        <w:trPr>
          <w:trHeight w:val="688"/>
        </w:trPr>
        <w:tc>
          <w:tcPr>
            <w:tcW w:w="720" w:type="dxa"/>
            <w:vAlign w:val="center"/>
          </w:tcPr>
          <w:p w14:paraId="7EE2DE1F" w14:textId="496726C3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D76D11" w:rsidRPr="001050A9">
              <w:rPr>
                <w:rFonts w:ascii="Calibri" w:hAnsi="Calibri" w:cstheme="minorHAnsi"/>
                <w:sz w:val="22"/>
                <w:szCs w:val="22"/>
              </w:rPr>
              <w:t>)</w:t>
            </w:r>
          </w:p>
        </w:tc>
        <w:tc>
          <w:tcPr>
            <w:tcW w:w="4945" w:type="dxa"/>
            <w:vAlign w:val="center"/>
          </w:tcPr>
          <w:p w14:paraId="60703D13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4CE3FECF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1B31D2B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7F18F600" w14:textId="77777777" w:rsidTr="0046335A">
        <w:trPr>
          <w:trHeight w:val="688"/>
        </w:trPr>
        <w:tc>
          <w:tcPr>
            <w:tcW w:w="720" w:type="dxa"/>
            <w:vAlign w:val="center"/>
          </w:tcPr>
          <w:p w14:paraId="67699534" w14:textId="7548EF4F" w:rsidR="00EC018F" w:rsidRPr="001050A9" w:rsidRDefault="00D76D11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lastRenderedPageBreak/>
              <w:t>2)</w:t>
            </w:r>
          </w:p>
        </w:tc>
        <w:tc>
          <w:tcPr>
            <w:tcW w:w="4945" w:type="dxa"/>
            <w:vAlign w:val="center"/>
          </w:tcPr>
          <w:p w14:paraId="588DDF81" w14:textId="10AD96C3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Koszty utrzymania strony na serwerze.</w:t>
            </w:r>
          </w:p>
        </w:tc>
        <w:tc>
          <w:tcPr>
            <w:tcW w:w="2410" w:type="dxa"/>
            <w:vAlign w:val="center"/>
          </w:tcPr>
          <w:p w14:paraId="55C43C1E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4432616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4F746B93" w14:textId="77777777" w:rsidTr="0046335A">
        <w:trPr>
          <w:trHeight w:val="688"/>
        </w:trPr>
        <w:tc>
          <w:tcPr>
            <w:tcW w:w="720" w:type="dxa"/>
            <w:vAlign w:val="center"/>
          </w:tcPr>
          <w:p w14:paraId="7BA2604C" w14:textId="3C169537" w:rsidR="00EC018F" w:rsidRPr="001050A9" w:rsidRDefault="00D76D11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1F553F05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245F5C97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6FC20D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11A8FB9F" w14:textId="77777777" w:rsidTr="0046335A">
        <w:tc>
          <w:tcPr>
            <w:tcW w:w="720" w:type="dxa"/>
            <w:shd w:val="clear" w:color="auto" w:fill="CCFFCC"/>
            <w:vAlign w:val="center"/>
          </w:tcPr>
          <w:p w14:paraId="404FD42C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518B79CB" w14:textId="1ECCC035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6ECC4A78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2E51C2C0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018CFF3A" w14:textId="77777777" w:rsidTr="0046335A">
        <w:trPr>
          <w:trHeight w:val="687"/>
        </w:trPr>
        <w:tc>
          <w:tcPr>
            <w:tcW w:w="720" w:type="dxa"/>
            <w:vAlign w:val="center"/>
          </w:tcPr>
          <w:p w14:paraId="1AC9BB43" w14:textId="01F761F0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821AB2B" w14:textId="215B9CF3" w:rsidR="00EC018F" w:rsidRPr="001050A9" w:rsidRDefault="00D76D11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Ł</w:t>
            </w:r>
            <w:r w:rsidR="00EC018F" w:rsidRPr="001050A9">
              <w:rPr>
                <w:rFonts w:ascii="Calibri" w:hAnsi="Calibri" w:cstheme="minorHAnsi"/>
                <w:sz w:val="22"/>
                <w:szCs w:val="22"/>
              </w:rPr>
              <w:t>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4EB06271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BD7060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120805CF" w14:textId="77777777" w:rsidTr="0046335A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1D43E376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5079D79E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6D51B99D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734AA77B" w14:textId="77777777" w:rsidR="00EC018F" w:rsidRPr="001050A9" w:rsidRDefault="00EC018F" w:rsidP="007A05EF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C018F" w:rsidRPr="001D56FD" w14:paraId="78BB6C99" w14:textId="77777777" w:rsidTr="0046335A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58D38DDF" w14:textId="76AB258E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6F67C47" w14:textId="1546E122" w:rsidR="00EC018F" w:rsidRPr="001050A9" w:rsidRDefault="00D76D11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Liczba wejść na stronę.</w:t>
            </w:r>
          </w:p>
        </w:tc>
        <w:tc>
          <w:tcPr>
            <w:tcW w:w="2410" w:type="dxa"/>
            <w:vAlign w:val="center"/>
          </w:tcPr>
          <w:p w14:paraId="790A8894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4269F56" w14:textId="77777777" w:rsidR="00EC018F" w:rsidRPr="001050A9" w:rsidRDefault="00EC018F" w:rsidP="007A05EF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55C43540" w14:textId="5BF89EE8" w:rsidR="00844BC8" w:rsidRPr="001050A9" w:rsidRDefault="00844BC8" w:rsidP="007A05EF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 xml:space="preserve">Krótki </w:t>
      </w:r>
      <w:r w:rsidRPr="001050A9">
        <w:rPr>
          <w:rFonts w:ascii="Calibri" w:hAnsi="Calibri" w:cstheme="minorHAnsi"/>
          <w:b/>
        </w:rPr>
        <w:t>opis</w:t>
      </w:r>
      <w:r w:rsidRPr="001050A9">
        <w:rPr>
          <w:rFonts w:ascii="Calibri" w:hAnsi="Calibri" w:cstheme="minorHAnsi"/>
          <w:bCs/>
        </w:rPr>
        <w:t xml:space="preserve"> spodziewanego</w:t>
      </w:r>
      <w:r w:rsidR="005A2538" w:rsidRPr="001050A9">
        <w:rPr>
          <w:rFonts w:ascii="Calibri" w:hAnsi="Calibri" w:cstheme="minorHAnsi"/>
          <w:bCs/>
        </w:rPr>
        <w:t xml:space="preserve"> </w:t>
      </w:r>
      <w:r w:rsidRPr="001050A9">
        <w:rPr>
          <w:rFonts w:ascii="Calibri" w:hAnsi="Calibri" w:cstheme="minorHAnsi"/>
          <w:bCs/>
        </w:rPr>
        <w:t>/</w:t>
      </w:r>
      <w:r w:rsidR="005A2538" w:rsidRPr="001050A9">
        <w:rPr>
          <w:rFonts w:ascii="Calibri" w:hAnsi="Calibri" w:cstheme="minorHAnsi"/>
          <w:bCs/>
        </w:rPr>
        <w:t xml:space="preserve"> </w:t>
      </w:r>
      <w:r w:rsidRPr="001050A9">
        <w:rPr>
          <w:rFonts w:ascii="Calibri" w:hAnsi="Calibri" w:cstheme="minorHAnsi"/>
          <w:bCs/>
        </w:rPr>
        <w:t xml:space="preserve">osiągniętego przez Zleceniobiorcę </w:t>
      </w:r>
      <w:r w:rsidRPr="001050A9">
        <w:rPr>
          <w:rFonts w:ascii="Calibri" w:hAnsi="Calibri" w:cstheme="minorHAnsi"/>
          <w:b/>
        </w:rPr>
        <w:t>oddziaływania projektu</w:t>
      </w:r>
      <w:r w:rsidR="00A66CE1" w:rsidRPr="001050A9">
        <w:rPr>
          <w:rFonts w:ascii="Calibri" w:hAnsi="Calibri" w:cstheme="minorHAnsi"/>
          <w:bCs/>
        </w:rPr>
        <w:t>:</w:t>
      </w:r>
    </w:p>
    <w:bookmarkEnd w:id="8"/>
    <w:p w14:paraId="239474AD" w14:textId="325ED657" w:rsidR="00B50F2D" w:rsidRPr="001050A9" w:rsidRDefault="007E149F" w:rsidP="007A05EF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Uczestnicy</w:t>
      </w:r>
      <w:r w:rsidR="00B50F2D" w:rsidRPr="001050A9">
        <w:rPr>
          <w:rFonts w:ascii="Calibri" w:hAnsi="Calibri" w:cs="Calibri"/>
          <w:sz w:val="26"/>
          <w:szCs w:val="26"/>
        </w:rPr>
        <w:t xml:space="preserve"> projektu</w:t>
      </w:r>
    </w:p>
    <w:p w14:paraId="6DED3696" w14:textId="04ABE5AF" w:rsidR="00EC018F" w:rsidRPr="001050A9" w:rsidRDefault="00EC018F" w:rsidP="007A05EF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 xml:space="preserve">Uwaga! </w:t>
      </w:r>
      <w:r w:rsidRPr="001050A9">
        <w:rPr>
          <w:rFonts w:ascii="Calibri" w:hAnsi="Calibri" w:cstheme="minorHAnsi"/>
          <w:sz w:val="22"/>
          <w:szCs w:val="22"/>
        </w:rPr>
        <w:t>Nie dotyczy projektów w których, z uwagi na charakter tych projektów, nie jest możliwe podanie liczby osób objętych wsparciem.</w:t>
      </w:r>
    </w:p>
    <w:p w14:paraId="58756E63" w14:textId="2DAD56F1" w:rsidR="007E149F" w:rsidRPr="001050A9" w:rsidRDefault="007E149F" w:rsidP="007A05EF">
      <w:pPr>
        <w:spacing w:before="240" w:after="120"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>Liczba uczestników projektu, którzy zostali objęci wsparciem:</w:t>
      </w:r>
    </w:p>
    <w:p w14:paraId="29647D17" w14:textId="6CA2B56B" w:rsidR="007E149F" w:rsidRPr="001050A9" w:rsidRDefault="007E149F" w:rsidP="007A05EF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>Liczba osób lub instytucji:</w:t>
      </w:r>
    </w:p>
    <w:p w14:paraId="7B519767" w14:textId="149AF6B4" w:rsidR="007E149F" w:rsidRPr="001050A9" w:rsidRDefault="007E149F" w:rsidP="007A05EF">
      <w:pPr>
        <w:spacing w:before="120" w:after="240" w:line="276" w:lineRule="auto"/>
        <w:ind w:left="708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>w tym liczba osób niepełnosprawnych, którzy zostali objęci wsparciem: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282B44" w:rsidRPr="001D56FD" w14:paraId="6CABC53D" w14:textId="7A3C1693" w:rsidTr="00D14F79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7912732A" w14:textId="2631824D" w:rsidR="00282B44" w:rsidRPr="001050A9" w:rsidRDefault="00282B44" w:rsidP="007A05EF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53D90366" w14:textId="63B1C3B7" w:rsidR="00282B44" w:rsidRPr="001050A9" w:rsidRDefault="00282B44" w:rsidP="007A05EF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476444AF" w14:textId="26A9B63A" w:rsidR="00282B44" w:rsidRPr="001050A9" w:rsidRDefault="00592890" w:rsidP="007A05EF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92890">
              <w:rPr>
                <w:rFonts w:ascii="Calibri" w:hAnsi="Calibri" w:cstheme="minorHAnsi"/>
                <w:bCs/>
                <w:sz w:val="22"/>
                <w:szCs w:val="22"/>
              </w:rPr>
              <w:t>Liczba dzieci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Pr="00592890">
              <w:rPr>
                <w:rFonts w:ascii="Calibri" w:hAnsi="Calibri" w:cstheme="minorHAnsi"/>
                <w:bCs/>
                <w:sz w:val="22"/>
                <w:szCs w:val="22"/>
              </w:rPr>
              <w:t>młodzieży niepełnosprawnej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4A107EEB" w14:textId="66A6F923" w:rsidR="00282B44" w:rsidRPr="001050A9" w:rsidRDefault="00592890" w:rsidP="007A05EF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92890">
              <w:rPr>
                <w:rFonts w:ascii="Calibri" w:hAnsi="Calibri" w:cstheme="minorHAnsi"/>
                <w:bCs/>
                <w:sz w:val="22"/>
                <w:szCs w:val="22"/>
              </w:rPr>
              <w:t>Liczba dorosłych osób niepełnosprawnych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6E3AFA70" w14:textId="2078822F" w:rsidR="00282B44" w:rsidRPr="001050A9" w:rsidRDefault="00282B44" w:rsidP="007A05EF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282B44" w:rsidRPr="001D56FD" w14:paraId="361BC66D" w14:textId="67A69066" w:rsidTr="00282B44">
        <w:tc>
          <w:tcPr>
            <w:tcW w:w="676" w:type="dxa"/>
            <w:vAlign w:val="center"/>
          </w:tcPr>
          <w:p w14:paraId="14BAA2EF" w14:textId="7C44CFB1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9" w:name="_Hlk73095877"/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57096258" w14:textId="11A4A5C3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1E0EBAAA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44F012F" w14:textId="57D02FED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7BFE80AD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1D56FD" w14:paraId="18BD561C" w14:textId="6D9B7511" w:rsidTr="00282B44">
        <w:tc>
          <w:tcPr>
            <w:tcW w:w="676" w:type="dxa"/>
            <w:vAlign w:val="center"/>
          </w:tcPr>
          <w:p w14:paraId="6298260D" w14:textId="7AEDAA84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01F8B47E" w14:textId="3D367643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3D30EB3D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C67E456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FE6EFB4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1D56FD" w14:paraId="360F0400" w14:textId="5986C732" w:rsidTr="00282B44">
        <w:tc>
          <w:tcPr>
            <w:tcW w:w="676" w:type="dxa"/>
            <w:vAlign w:val="center"/>
          </w:tcPr>
          <w:p w14:paraId="329D3D93" w14:textId="25776165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927" w:type="dxa"/>
            <w:vAlign w:val="center"/>
          </w:tcPr>
          <w:p w14:paraId="554FFC3B" w14:textId="01AB6C0E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788C3660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4A52A0D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294BE47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1D56FD" w14:paraId="61A26B90" w14:textId="3F547FF6" w:rsidTr="00282B44">
        <w:tc>
          <w:tcPr>
            <w:tcW w:w="676" w:type="dxa"/>
            <w:vAlign w:val="center"/>
          </w:tcPr>
          <w:p w14:paraId="7919490A" w14:textId="047CB114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5A140B0E" w14:textId="6D6E0800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4DF8ECD4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8C6122D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7BDD5DD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1D56FD" w14:paraId="3F6A33DA" w14:textId="38C23C6D" w:rsidTr="00A858DC">
        <w:tc>
          <w:tcPr>
            <w:tcW w:w="676" w:type="dxa"/>
            <w:shd w:val="clear" w:color="auto" w:fill="FFFFCC"/>
            <w:vAlign w:val="center"/>
          </w:tcPr>
          <w:p w14:paraId="2F055864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7B1CCF70" w14:textId="6A72EB08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1B4EF719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70CDBF73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0E9503D5" w14:textId="77777777" w:rsidR="00282B44" w:rsidRPr="001050A9" w:rsidRDefault="00282B44" w:rsidP="007A05EF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33F6C62A" w14:textId="77777777" w:rsidR="006F4CE1" w:rsidRDefault="006F4CE1" w:rsidP="007A05EF">
      <w:pPr>
        <w:pStyle w:val="Nagwek3"/>
        <w:keepNext w:val="0"/>
        <w:numPr>
          <w:ilvl w:val="0"/>
          <w:numId w:val="22"/>
        </w:numPr>
        <w:spacing w:before="360" w:after="120" w:line="276" w:lineRule="auto"/>
        <w:rPr>
          <w:ins w:id="10" w:author="Świder Dorota" w:date="2021-06-25T21:22:00Z"/>
          <w:rFonts w:ascii="Calibri" w:hAnsi="Calibri" w:cs="Calibri"/>
          <w:sz w:val="26"/>
          <w:szCs w:val="26"/>
        </w:rPr>
      </w:pPr>
      <w:bookmarkStart w:id="11" w:name="_Hlk75547704"/>
      <w:bookmarkEnd w:id="9"/>
      <w:bookmarkEnd w:id="6"/>
      <w:ins w:id="12" w:author="Świder Dorota" w:date="2021-06-25T21:22:00Z">
        <w:r>
          <w:rPr>
            <w:rFonts w:ascii="Calibri" w:hAnsi="Calibri" w:cs="Calibri"/>
            <w:sz w:val="26"/>
            <w:szCs w:val="26"/>
          </w:rPr>
          <w:lastRenderedPageBreak/>
          <w:t>Zakres terytorialny projektu</w:t>
        </w:r>
      </w:ins>
    </w:p>
    <w:p w14:paraId="1D1D02EA" w14:textId="77777777" w:rsidR="006F4CE1" w:rsidRPr="00E92E3A" w:rsidRDefault="006F4CE1" w:rsidP="007A05EF">
      <w:pPr>
        <w:pStyle w:val="Akapitzlist"/>
        <w:spacing w:line="276" w:lineRule="auto"/>
        <w:ind w:left="357"/>
        <w:contextualSpacing w:val="0"/>
        <w:rPr>
          <w:ins w:id="13" w:author="Świder Dorota" w:date="2021-06-25T21:22:00Z"/>
          <w:rFonts w:ascii="Calibri" w:hAnsi="Calibri" w:cstheme="minorHAnsi"/>
          <w:sz w:val="22"/>
          <w:szCs w:val="22"/>
        </w:rPr>
      </w:pPr>
      <w:ins w:id="14" w:author="Świder Dorota" w:date="2021-06-25T21:22:00Z">
        <w:r>
          <w:rPr>
            <w:rFonts w:ascii="Calibri" w:hAnsi="Calibri" w:cstheme="minorHAnsi"/>
            <w:b/>
            <w:bCs/>
            <w:sz w:val="22"/>
            <w:szCs w:val="22"/>
          </w:rPr>
          <w:t xml:space="preserve">Uwaga! </w:t>
        </w:r>
        <w:r w:rsidRPr="00E92E3A">
          <w:rPr>
            <w:rFonts w:ascii="Calibri" w:hAnsi="Calibri" w:cstheme="minorHAnsi"/>
            <w:sz w:val="22"/>
            <w:szCs w:val="22"/>
          </w:rPr>
          <w:t>Należy wypełnić w sprawozdaniu końcowym.</w:t>
        </w:r>
      </w:ins>
    </w:p>
    <w:p w14:paraId="7D0593AF" w14:textId="099B4495" w:rsidR="006F4CE1" w:rsidRPr="00E92E3A" w:rsidRDefault="006F4CE1" w:rsidP="007A05EF">
      <w:pPr>
        <w:spacing w:before="120" w:after="240" w:line="276" w:lineRule="auto"/>
        <w:ind w:left="340"/>
        <w:rPr>
          <w:ins w:id="15" w:author="Świder Dorota" w:date="2021-06-25T21:22:00Z"/>
          <w:rFonts w:ascii="Calibri" w:hAnsi="Calibri" w:cstheme="minorHAnsi"/>
          <w:sz w:val="22"/>
          <w:szCs w:val="22"/>
        </w:rPr>
      </w:pPr>
      <w:ins w:id="16" w:author="Świder Dorota" w:date="2021-06-25T21:22:00Z">
        <w:r>
          <w:rPr>
            <w:rFonts w:ascii="Calibri" w:hAnsi="Calibri" w:cstheme="minorHAnsi"/>
            <w:sz w:val="22"/>
            <w:szCs w:val="22"/>
          </w:rPr>
          <w:t xml:space="preserve">Należy określić </w:t>
        </w:r>
      </w:ins>
      <w:ins w:id="17" w:author="Świder Dorota" w:date="2021-06-25T21:23:00Z">
        <w:r>
          <w:rPr>
            <w:rFonts w:ascii="Calibri" w:hAnsi="Calibri" w:cstheme="minorHAnsi"/>
            <w:sz w:val="22"/>
            <w:szCs w:val="22"/>
          </w:rPr>
          <w:t>dys</w:t>
        </w:r>
      </w:ins>
      <w:ins w:id="18" w:author="Świder Dorota" w:date="2021-06-25T21:24:00Z">
        <w:r>
          <w:rPr>
            <w:rFonts w:ascii="Calibri" w:hAnsi="Calibri" w:cstheme="minorHAnsi"/>
            <w:sz w:val="22"/>
            <w:szCs w:val="22"/>
          </w:rPr>
          <w:t xml:space="preserve">trybucję wydawnictwa do uczestników </w:t>
        </w:r>
      </w:ins>
      <w:ins w:id="19" w:author="Świder Dorota" w:date="2021-06-25T21:22:00Z">
        <w:r>
          <w:rPr>
            <w:rFonts w:ascii="Calibri" w:hAnsi="Calibri" w:cstheme="minorHAnsi"/>
            <w:sz w:val="22"/>
            <w:szCs w:val="22"/>
          </w:rPr>
          <w:t>projektu</w:t>
        </w:r>
      </w:ins>
      <w:ins w:id="20" w:author="Świder Dorota" w:date="2021-06-25T21:30:00Z">
        <w:r>
          <w:rPr>
            <w:rFonts w:ascii="Calibri" w:hAnsi="Calibri" w:cstheme="minorHAnsi"/>
            <w:sz w:val="22"/>
            <w:szCs w:val="22"/>
          </w:rPr>
          <w:t xml:space="preserve"> z poszczególnych województw</w:t>
        </w:r>
      </w:ins>
      <w:ins w:id="21" w:author="Świder Dorota" w:date="2021-06-25T21:22:00Z">
        <w:r>
          <w:rPr>
            <w:rFonts w:ascii="Calibri" w:hAnsi="Calibri" w:cstheme="minorHAnsi"/>
            <w:sz w:val="22"/>
            <w:szCs w:val="22"/>
          </w:rPr>
          <w:t>.</w:t>
        </w:r>
      </w:ins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6F4CE1" w:rsidRPr="00E36A27" w14:paraId="5748F53F" w14:textId="77777777" w:rsidTr="003F545E">
        <w:trPr>
          <w:tblHeader/>
          <w:ins w:id="22" w:author="Świder Dorota" w:date="2021-06-25T21:22:00Z"/>
        </w:trPr>
        <w:tc>
          <w:tcPr>
            <w:tcW w:w="846" w:type="dxa"/>
            <w:shd w:val="clear" w:color="auto" w:fill="FFFFCC"/>
            <w:vAlign w:val="center"/>
          </w:tcPr>
          <w:p w14:paraId="59FFA81E" w14:textId="77777777" w:rsidR="006F4CE1" w:rsidRPr="00E36A27" w:rsidRDefault="006F4CE1" w:rsidP="007A05EF">
            <w:pPr>
              <w:spacing w:before="60" w:after="60" w:line="276" w:lineRule="auto"/>
              <w:rPr>
                <w:ins w:id="23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24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</w:t>
              </w:r>
            </w:ins>
          </w:p>
        </w:tc>
        <w:tc>
          <w:tcPr>
            <w:tcW w:w="5572" w:type="dxa"/>
            <w:shd w:val="clear" w:color="auto" w:fill="FFFFCC"/>
            <w:vAlign w:val="center"/>
          </w:tcPr>
          <w:p w14:paraId="3FE1775E" w14:textId="77777777" w:rsidR="006F4CE1" w:rsidRPr="00E36A27" w:rsidRDefault="006F4CE1" w:rsidP="007A05EF">
            <w:pPr>
              <w:spacing w:before="60" w:after="60" w:line="276" w:lineRule="auto"/>
              <w:rPr>
                <w:ins w:id="25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26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Województwo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47AD1D47" w14:textId="0A710386" w:rsidR="006F4CE1" w:rsidRPr="00E36A27" w:rsidRDefault="006F4CE1" w:rsidP="007A05EF">
            <w:pPr>
              <w:spacing w:before="60" w:after="60" w:line="276" w:lineRule="auto"/>
              <w:rPr>
                <w:ins w:id="27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28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 xml:space="preserve">Liczba </w:t>
              </w:r>
            </w:ins>
            <w:ins w:id="29" w:author="Świder Dorota" w:date="2021-06-25T21:24:00Z">
              <w:r>
                <w:rPr>
                  <w:rFonts w:ascii="Calibri" w:hAnsi="Calibri" w:cstheme="minorHAnsi"/>
                  <w:sz w:val="22"/>
                  <w:szCs w:val="22"/>
                </w:rPr>
                <w:t xml:space="preserve">uczestników projektu do których </w:t>
              </w:r>
            </w:ins>
            <w:ins w:id="30" w:author="Świder Dorota" w:date="2021-06-25T21:25:00Z">
              <w:r>
                <w:rPr>
                  <w:rFonts w:ascii="Calibri" w:hAnsi="Calibri" w:cstheme="minorHAnsi"/>
                  <w:sz w:val="22"/>
                  <w:szCs w:val="22"/>
                </w:rPr>
                <w:t>nastąpiła dystrybucja wydawnictwa</w:t>
              </w:r>
            </w:ins>
          </w:p>
        </w:tc>
      </w:tr>
      <w:tr w:rsidR="006F4CE1" w:rsidRPr="00E36A27" w14:paraId="181AB95A" w14:textId="77777777" w:rsidTr="003F545E">
        <w:trPr>
          <w:ins w:id="31" w:author="Świder Dorota" w:date="2021-06-25T21:22:00Z"/>
        </w:trPr>
        <w:tc>
          <w:tcPr>
            <w:tcW w:w="846" w:type="dxa"/>
            <w:vAlign w:val="center"/>
          </w:tcPr>
          <w:p w14:paraId="24F56487" w14:textId="77777777" w:rsidR="006F4CE1" w:rsidRPr="00E36A27" w:rsidRDefault="006F4CE1" w:rsidP="007A05EF">
            <w:pPr>
              <w:spacing w:before="60" w:after="60" w:line="276" w:lineRule="auto"/>
              <w:rPr>
                <w:ins w:id="32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33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1.</w:t>
              </w:r>
            </w:ins>
          </w:p>
        </w:tc>
        <w:tc>
          <w:tcPr>
            <w:tcW w:w="5572" w:type="dxa"/>
            <w:vAlign w:val="center"/>
          </w:tcPr>
          <w:p w14:paraId="751E656F" w14:textId="77777777" w:rsidR="006F4CE1" w:rsidRPr="00E36A27" w:rsidRDefault="006F4CE1" w:rsidP="007A05EF">
            <w:pPr>
              <w:spacing w:before="60" w:after="60" w:line="276" w:lineRule="auto"/>
              <w:rPr>
                <w:ins w:id="34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35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Dolnośląskie</w:t>
              </w:r>
            </w:ins>
          </w:p>
        </w:tc>
        <w:tc>
          <w:tcPr>
            <w:tcW w:w="3210" w:type="dxa"/>
            <w:vAlign w:val="center"/>
          </w:tcPr>
          <w:p w14:paraId="2A263DB9" w14:textId="77777777" w:rsidR="006F4CE1" w:rsidRPr="00E36A27" w:rsidRDefault="006F4CE1" w:rsidP="007A05EF">
            <w:pPr>
              <w:spacing w:before="60" w:after="60" w:line="276" w:lineRule="auto"/>
              <w:rPr>
                <w:ins w:id="36" w:author="Świder Dorota" w:date="2021-06-25T21:2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6F4CE1" w:rsidRPr="00E36A27" w14:paraId="48B25F36" w14:textId="77777777" w:rsidTr="003F545E">
        <w:trPr>
          <w:ins w:id="37" w:author="Świder Dorota" w:date="2021-06-25T21:22:00Z"/>
        </w:trPr>
        <w:tc>
          <w:tcPr>
            <w:tcW w:w="846" w:type="dxa"/>
            <w:vAlign w:val="center"/>
          </w:tcPr>
          <w:p w14:paraId="54456EB0" w14:textId="77777777" w:rsidR="006F4CE1" w:rsidRPr="00E36A27" w:rsidRDefault="006F4CE1" w:rsidP="007A05EF">
            <w:pPr>
              <w:spacing w:before="60" w:after="60" w:line="276" w:lineRule="auto"/>
              <w:rPr>
                <w:ins w:id="38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39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2.</w:t>
              </w:r>
            </w:ins>
          </w:p>
        </w:tc>
        <w:tc>
          <w:tcPr>
            <w:tcW w:w="5572" w:type="dxa"/>
            <w:vAlign w:val="center"/>
          </w:tcPr>
          <w:p w14:paraId="06B42A3C" w14:textId="77777777" w:rsidR="006F4CE1" w:rsidRPr="00E36A27" w:rsidRDefault="006F4CE1" w:rsidP="007A05EF">
            <w:pPr>
              <w:spacing w:before="60" w:after="60" w:line="276" w:lineRule="auto"/>
              <w:rPr>
                <w:ins w:id="40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41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Kujawsko-Pomorskie</w:t>
              </w:r>
            </w:ins>
          </w:p>
        </w:tc>
        <w:tc>
          <w:tcPr>
            <w:tcW w:w="3210" w:type="dxa"/>
            <w:vAlign w:val="center"/>
          </w:tcPr>
          <w:p w14:paraId="48C50089" w14:textId="77777777" w:rsidR="006F4CE1" w:rsidRPr="00E36A27" w:rsidRDefault="006F4CE1" w:rsidP="007A05EF">
            <w:pPr>
              <w:spacing w:before="60" w:after="60" w:line="276" w:lineRule="auto"/>
              <w:rPr>
                <w:ins w:id="42" w:author="Świder Dorota" w:date="2021-06-25T21:2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6F4CE1" w:rsidRPr="00E36A27" w14:paraId="0CA3B720" w14:textId="77777777" w:rsidTr="003F545E">
        <w:trPr>
          <w:ins w:id="43" w:author="Świder Dorota" w:date="2021-06-25T21:22:00Z"/>
        </w:trPr>
        <w:tc>
          <w:tcPr>
            <w:tcW w:w="846" w:type="dxa"/>
            <w:vAlign w:val="center"/>
          </w:tcPr>
          <w:p w14:paraId="7DFB737B" w14:textId="77777777" w:rsidR="006F4CE1" w:rsidRPr="00E36A27" w:rsidRDefault="006F4CE1" w:rsidP="007A05EF">
            <w:pPr>
              <w:spacing w:before="60" w:after="60" w:line="276" w:lineRule="auto"/>
              <w:rPr>
                <w:ins w:id="44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45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3.</w:t>
              </w:r>
            </w:ins>
          </w:p>
        </w:tc>
        <w:tc>
          <w:tcPr>
            <w:tcW w:w="5572" w:type="dxa"/>
            <w:vAlign w:val="center"/>
          </w:tcPr>
          <w:p w14:paraId="328A1FDC" w14:textId="77777777" w:rsidR="006F4CE1" w:rsidRPr="00E36A27" w:rsidRDefault="006F4CE1" w:rsidP="007A05EF">
            <w:pPr>
              <w:spacing w:before="60" w:after="60" w:line="276" w:lineRule="auto"/>
              <w:rPr>
                <w:ins w:id="46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47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Lubelskie</w:t>
              </w:r>
            </w:ins>
          </w:p>
        </w:tc>
        <w:tc>
          <w:tcPr>
            <w:tcW w:w="3210" w:type="dxa"/>
            <w:vAlign w:val="center"/>
          </w:tcPr>
          <w:p w14:paraId="77F4FD3B" w14:textId="77777777" w:rsidR="006F4CE1" w:rsidRPr="00E36A27" w:rsidRDefault="006F4CE1" w:rsidP="007A05EF">
            <w:pPr>
              <w:spacing w:before="60" w:after="60" w:line="276" w:lineRule="auto"/>
              <w:rPr>
                <w:ins w:id="48" w:author="Świder Dorota" w:date="2021-06-25T21:2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6F4CE1" w:rsidRPr="00E36A27" w14:paraId="38A110A7" w14:textId="77777777" w:rsidTr="003F545E">
        <w:trPr>
          <w:ins w:id="49" w:author="Świder Dorota" w:date="2021-06-25T21:22:00Z"/>
        </w:trPr>
        <w:tc>
          <w:tcPr>
            <w:tcW w:w="846" w:type="dxa"/>
            <w:vAlign w:val="center"/>
          </w:tcPr>
          <w:p w14:paraId="7FB4EF4F" w14:textId="77777777" w:rsidR="006F4CE1" w:rsidRPr="00E36A27" w:rsidRDefault="006F4CE1" w:rsidP="007A05EF">
            <w:pPr>
              <w:spacing w:before="60" w:after="60" w:line="276" w:lineRule="auto"/>
              <w:rPr>
                <w:ins w:id="50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51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4.</w:t>
              </w:r>
            </w:ins>
          </w:p>
        </w:tc>
        <w:tc>
          <w:tcPr>
            <w:tcW w:w="5572" w:type="dxa"/>
            <w:vAlign w:val="center"/>
          </w:tcPr>
          <w:p w14:paraId="5B4D9BBD" w14:textId="77777777" w:rsidR="006F4CE1" w:rsidRPr="00E36A27" w:rsidRDefault="006F4CE1" w:rsidP="007A05EF">
            <w:pPr>
              <w:spacing w:before="60" w:after="60" w:line="276" w:lineRule="auto"/>
              <w:rPr>
                <w:ins w:id="52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53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Lubuskie</w:t>
              </w:r>
            </w:ins>
          </w:p>
        </w:tc>
        <w:tc>
          <w:tcPr>
            <w:tcW w:w="3210" w:type="dxa"/>
            <w:vAlign w:val="center"/>
          </w:tcPr>
          <w:p w14:paraId="4B5C8D2F" w14:textId="77777777" w:rsidR="006F4CE1" w:rsidRPr="00E36A27" w:rsidRDefault="006F4CE1" w:rsidP="007A05EF">
            <w:pPr>
              <w:spacing w:before="60" w:after="60" w:line="276" w:lineRule="auto"/>
              <w:rPr>
                <w:ins w:id="54" w:author="Świder Dorota" w:date="2021-06-25T21:2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6F4CE1" w:rsidRPr="00E36A27" w14:paraId="3BF1F86D" w14:textId="77777777" w:rsidTr="003F545E">
        <w:trPr>
          <w:ins w:id="55" w:author="Świder Dorota" w:date="2021-06-25T21:22:00Z"/>
        </w:trPr>
        <w:tc>
          <w:tcPr>
            <w:tcW w:w="846" w:type="dxa"/>
            <w:vAlign w:val="center"/>
          </w:tcPr>
          <w:p w14:paraId="1608A293" w14:textId="77777777" w:rsidR="006F4CE1" w:rsidRPr="00E36A27" w:rsidRDefault="006F4CE1" w:rsidP="007A05EF">
            <w:pPr>
              <w:spacing w:before="60" w:after="60" w:line="276" w:lineRule="auto"/>
              <w:rPr>
                <w:ins w:id="56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57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5.</w:t>
              </w:r>
            </w:ins>
          </w:p>
        </w:tc>
        <w:tc>
          <w:tcPr>
            <w:tcW w:w="5572" w:type="dxa"/>
            <w:vAlign w:val="center"/>
          </w:tcPr>
          <w:p w14:paraId="645194F3" w14:textId="77777777" w:rsidR="006F4CE1" w:rsidRPr="00E36A27" w:rsidRDefault="006F4CE1" w:rsidP="007A05EF">
            <w:pPr>
              <w:spacing w:before="60" w:after="60" w:line="276" w:lineRule="auto"/>
              <w:rPr>
                <w:ins w:id="58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59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Łódzkie</w:t>
              </w:r>
            </w:ins>
          </w:p>
        </w:tc>
        <w:tc>
          <w:tcPr>
            <w:tcW w:w="3210" w:type="dxa"/>
            <w:vAlign w:val="center"/>
          </w:tcPr>
          <w:p w14:paraId="28CC2D48" w14:textId="77777777" w:rsidR="006F4CE1" w:rsidRPr="00E36A27" w:rsidRDefault="006F4CE1" w:rsidP="007A05EF">
            <w:pPr>
              <w:spacing w:before="60" w:after="60" w:line="276" w:lineRule="auto"/>
              <w:rPr>
                <w:ins w:id="60" w:author="Świder Dorota" w:date="2021-06-25T21:2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6F4CE1" w:rsidRPr="00E36A27" w14:paraId="60BB225F" w14:textId="77777777" w:rsidTr="003F545E">
        <w:trPr>
          <w:ins w:id="61" w:author="Świder Dorota" w:date="2021-06-25T21:22:00Z"/>
        </w:trPr>
        <w:tc>
          <w:tcPr>
            <w:tcW w:w="846" w:type="dxa"/>
            <w:vAlign w:val="center"/>
          </w:tcPr>
          <w:p w14:paraId="4CD43C32" w14:textId="77777777" w:rsidR="006F4CE1" w:rsidRPr="00E36A27" w:rsidRDefault="006F4CE1" w:rsidP="007A05EF">
            <w:pPr>
              <w:spacing w:before="60" w:after="60" w:line="276" w:lineRule="auto"/>
              <w:rPr>
                <w:ins w:id="62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63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6.</w:t>
              </w:r>
            </w:ins>
          </w:p>
        </w:tc>
        <w:tc>
          <w:tcPr>
            <w:tcW w:w="5572" w:type="dxa"/>
            <w:vAlign w:val="center"/>
          </w:tcPr>
          <w:p w14:paraId="051638C3" w14:textId="77777777" w:rsidR="006F4CE1" w:rsidRPr="00E36A27" w:rsidRDefault="006F4CE1" w:rsidP="007A05EF">
            <w:pPr>
              <w:spacing w:before="60" w:after="60" w:line="276" w:lineRule="auto"/>
              <w:rPr>
                <w:ins w:id="64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65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Małopolskie</w:t>
              </w:r>
            </w:ins>
          </w:p>
        </w:tc>
        <w:tc>
          <w:tcPr>
            <w:tcW w:w="3210" w:type="dxa"/>
            <w:vAlign w:val="center"/>
          </w:tcPr>
          <w:p w14:paraId="408C4836" w14:textId="77777777" w:rsidR="006F4CE1" w:rsidRPr="00E36A27" w:rsidRDefault="006F4CE1" w:rsidP="007A05EF">
            <w:pPr>
              <w:spacing w:before="60" w:after="60" w:line="276" w:lineRule="auto"/>
              <w:rPr>
                <w:ins w:id="66" w:author="Świder Dorota" w:date="2021-06-25T21:2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6F4CE1" w:rsidRPr="00E36A27" w14:paraId="56364734" w14:textId="77777777" w:rsidTr="003F545E">
        <w:trPr>
          <w:ins w:id="67" w:author="Świder Dorota" w:date="2021-06-25T21:22:00Z"/>
        </w:trPr>
        <w:tc>
          <w:tcPr>
            <w:tcW w:w="846" w:type="dxa"/>
            <w:vAlign w:val="center"/>
          </w:tcPr>
          <w:p w14:paraId="06227FCA" w14:textId="77777777" w:rsidR="006F4CE1" w:rsidRPr="00E36A27" w:rsidRDefault="006F4CE1" w:rsidP="007A05EF">
            <w:pPr>
              <w:spacing w:before="60" w:after="60" w:line="276" w:lineRule="auto"/>
              <w:rPr>
                <w:ins w:id="68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69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7.</w:t>
              </w:r>
            </w:ins>
          </w:p>
        </w:tc>
        <w:tc>
          <w:tcPr>
            <w:tcW w:w="5572" w:type="dxa"/>
            <w:vAlign w:val="center"/>
          </w:tcPr>
          <w:p w14:paraId="748D23B9" w14:textId="77777777" w:rsidR="006F4CE1" w:rsidRPr="00E36A27" w:rsidRDefault="006F4CE1" w:rsidP="007A05EF">
            <w:pPr>
              <w:spacing w:before="60" w:after="60" w:line="276" w:lineRule="auto"/>
              <w:rPr>
                <w:ins w:id="70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71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Mazowieckie</w:t>
              </w:r>
            </w:ins>
          </w:p>
        </w:tc>
        <w:tc>
          <w:tcPr>
            <w:tcW w:w="3210" w:type="dxa"/>
            <w:vAlign w:val="center"/>
          </w:tcPr>
          <w:p w14:paraId="65A06B03" w14:textId="77777777" w:rsidR="006F4CE1" w:rsidRPr="00E36A27" w:rsidRDefault="006F4CE1" w:rsidP="007A05EF">
            <w:pPr>
              <w:spacing w:before="60" w:after="60" w:line="276" w:lineRule="auto"/>
              <w:rPr>
                <w:ins w:id="72" w:author="Świder Dorota" w:date="2021-06-25T21:2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6F4CE1" w:rsidRPr="00E36A27" w14:paraId="7FB0082F" w14:textId="77777777" w:rsidTr="003F545E">
        <w:trPr>
          <w:ins w:id="73" w:author="Świder Dorota" w:date="2021-06-25T21:22:00Z"/>
        </w:trPr>
        <w:tc>
          <w:tcPr>
            <w:tcW w:w="846" w:type="dxa"/>
            <w:vAlign w:val="center"/>
          </w:tcPr>
          <w:p w14:paraId="7B566C0E" w14:textId="77777777" w:rsidR="006F4CE1" w:rsidRPr="00E36A27" w:rsidRDefault="006F4CE1" w:rsidP="007A05EF">
            <w:pPr>
              <w:spacing w:before="60" w:after="60" w:line="276" w:lineRule="auto"/>
              <w:rPr>
                <w:ins w:id="74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75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8.</w:t>
              </w:r>
            </w:ins>
          </w:p>
        </w:tc>
        <w:tc>
          <w:tcPr>
            <w:tcW w:w="5572" w:type="dxa"/>
            <w:vAlign w:val="center"/>
          </w:tcPr>
          <w:p w14:paraId="3D7C50F1" w14:textId="77777777" w:rsidR="006F4CE1" w:rsidRPr="00E36A27" w:rsidRDefault="006F4CE1" w:rsidP="007A05EF">
            <w:pPr>
              <w:spacing w:before="60" w:after="60" w:line="276" w:lineRule="auto"/>
              <w:rPr>
                <w:ins w:id="76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77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Opolskie</w:t>
              </w:r>
            </w:ins>
          </w:p>
        </w:tc>
        <w:tc>
          <w:tcPr>
            <w:tcW w:w="3210" w:type="dxa"/>
            <w:vAlign w:val="center"/>
          </w:tcPr>
          <w:p w14:paraId="653A1121" w14:textId="77777777" w:rsidR="006F4CE1" w:rsidRPr="00E36A27" w:rsidRDefault="006F4CE1" w:rsidP="007A05EF">
            <w:pPr>
              <w:spacing w:before="60" w:after="60" w:line="276" w:lineRule="auto"/>
              <w:rPr>
                <w:ins w:id="78" w:author="Świder Dorota" w:date="2021-06-25T21:2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6F4CE1" w:rsidRPr="00E36A27" w14:paraId="4DAEA04F" w14:textId="77777777" w:rsidTr="003F545E">
        <w:trPr>
          <w:ins w:id="79" w:author="Świder Dorota" w:date="2021-06-25T21:22:00Z"/>
        </w:trPr>
        <w:tc>
          <w:tcPr>
            <w:tcW w:w="846" w:type="dxa"/>
            <w:vAlign w:val="center"/>
          </w:tcPr>
          <w:p w14:paraId="1F36F42E" w14:textId="77777777" w:rsidR="006F4CE1" w:rsidRPr="00E36A27" w:rsidRDefault="006F4CE1" w:rsidP="007A05EF">
            <w:pPr>
              <w:spacing w:before="60" w:after="60" w:line="276" w:lineRule="auto"/>
              <w:rPr>
                <w:ins w:id="80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81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9.</w:t>
              </w:r>
            </w:ins>
          </w:p>
        </w:tc>
        <w:tc>
          <w:tcPr>
            <w:tcW w:w="5572" w:type="dxa"/>
            <w:vAlign w:val="center"/>
          </w:tcPr>
          <w:p w14:paraId="1A423AFE" w14:textId="77777777" w:rsidR="006F4CE1" w:rsidRPr="00E36A27" w:rsidRDefault="006F4CE1" w:rsidP="007A05EF">
            <w:pPr>
              <w:spacing w:before="60" w:after="60" w:line="276" w:lineRule="auto"/>
              <w:rPr>
                <w:ins w:id="82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83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Podkarpackie</w:t>
              </w:r>
            </w:ins>
          </w:p>
        </w:tc>
        <w:tc>
          <w:tcPr>
            <w:tcW w:w="3210" w:type="dxa"/>
            <w:vAlign w:val="center"/>
          </w:tcPr>
          <w:p w14:paraId="79DDD12D" w14:textId="77777777" w:rsidR="006F4CE1" w:rsidRPr="00E36A27" w:rsidRDefault="006F4CE1" w:rsidP="007A05EF">
            <w:pPr>
              <w:spacing w:before="60" w:after="60" w:line="276" w:lineRule="auto"/>
              <w:rPr>
                <w:ins w:id="84" w:author="Świder Dorota" w:date="2021-06-25T21:2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6F4CE1" w:rsidRPr="00E36A27" w14:paraId="642236AA" w14:textId="77777777" w:rsidTr="003F545E">
        <w:trPr>
          <w:ins w:id="85" w:author="Świder Dorota" w:date="2021-06-25T21:22:00Z"/>
        </w:trPr>
        <w:tc>
          <w:tcPr>
            <w:tcW w:w="846" w:type="dxa"/>
            <w:vAlign w:val="center"/>
          </w:tcPr>
          <w:p w14:paraId="3F48E55E" w14:textId="77777777" w:rsidR="006F4CE1" w:rsidRPr="00E36A27" w:rsidRDefault="006F4CE1" w:rsidP="007A05EF">
            <w:pPr>
              <w:spacing w:before="60" w:after="60" w:line="276" w:lineRule="auto"/>
              <w:rPr>
                <w:ins w:id="86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87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10.</w:t>
              </w:r>
            </w:ins>
          </w:p>
        </w:tc>
        <w:tc>
          <w:tcPr>
            <w:tcW w:w="5572" w:type="dxa"/>
            <w:vAlign w:val="center"/>
          </w:tcPr>
          <w:p w14:paraId="6A942BDA" w14:textId="77777777" w:rsidR="006F4CE1" w:rsidRPr="00E36A27" w:rsidRDefault="006F4CE1" w:rsidP="007A05EF">
            <w:pPr>
              <w:spacing w:before="60" w:after="60" w:line="276" w:lineRule="auto"/>
              <w:rPr>
                <w:ins w:id="88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89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Podlaskie</w:t>
              </w:r>
            </w:ins>
          </w:p>
        </w:tc>
        <w:tc>
          <w:tcPr>
            <w:tcW w:w="3210" w:type="dxa"/>
            <w:vAlign w:val="center"/>
          </w:tcPr>
          <w:p w14:paraId="516328D4" w14:textId="77777777" w:rsidR="006F4CE1" w:rsidRPr="00E36A27" w:rsidRDefault="006F4CE1" w:rsidP="007A05EF">
            <w:pPr>
              <w:spacing w:before="60" w:after="60" w:line="276" w:lineRule="auto"/>
              <w:rPr>
                <w:ins w:id="90" w:author="Świder Dorota" w:date="2021-06-25T21:2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6F4CE1" w:rsidRPr="00E36A27" w14:paraId="6549A759" w14:textId="77777777" w:rsidTr="003F545E">
        <w:trPr>
          <w:ins w:id="91" w:author="Świder Dorota" w:date="2021-06-25T21:22:00Z"/>
        </w:trPr>
        <w:tc>
          <w:tcPr>
            <w:tcW w:w="846" w:type="dxa"/>
            <w:vAlign w:val="center"/>
          </w:tcPr>
          <w:p w14:paraId="0F97F5F2" w14:textId="77777777" w:rsidR="006F4CE1" w:rsidRPr="00E36A27" w:rsidRDefault="006F4CE1" w:rsidP="007A05EF">
            <w:pPr>
              <w:spacing w:before="60" w:after="60" w:line="276" w:lineRule="auto"/>
              <w:rPr>
                <w:ins w:id="92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93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11.</w:t>
              </w:r>
            </w:ins>
          </w:p>
        </w:tc>
        <w:tc>
          <w:tcPr>
            <w:tcW w:w="5572" w:type="dxa"/>
            <w:vAlign w:val="center"/>
          </w:tcPr>
          <w:p w14:paraId="53C304C1" w14:textId="77777777" w:rsidR="006F4CE1" w:rsidRPr="00E36A27" w:rsidRDefault="006F4CE1" w:rsidP="007A05EF">
            <w:pPr>
              <w:spacing w:before="60" w:after="60" w:line="276" w:lineRule="auto"/>
              <w:rPr>
                <w:ins w:id="94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95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Pomorskie</w:t>
              </w:r>
            </w:ins>
          </w:p>
        </w:tc>
        <w:tc>
          <w:tcPr>
            <w:tcW w:w="3210" w:type="dxa"/>
            <w:vAlign w:val="center"/>
          </w:tcPr>
          <w:p w14:paraId="7B9A30A8" w14:textId="77777777" w:rsidR="006F4CE1" w:rsidRPr="00E36A27" w:rsidRDefault="006F4CE1" w:rsidP="007A05EF">
            <w:pPr>
              <w:spacing w:before="60" w:after="60" w:line="276" w:lineRule="auto"/>
              <w:rPr>
                <w:ins w:id="96" w:author="Świder Dorota" w:date="2021-06-25T21:2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6F4CE1" w:rsidRPr="00E36A27" w14:paraId="5A9B03E7" w14:textId="77777777" w:rsidTr="003F545E">
        <w:trPr>
          <w:ins w:id="97" w:author="Świder Dorota" w:date="2021-06-25T21:22:00Z"/>
        </w:trPr>
        <w:tc>
          <w:tcPr>
            <w:tcW w:w="846" w:type="dxa"/>
            <w:vAlign w:val="center"/>
          </w:tcPr>
          <w:p w14:paraId="55A5E729" w14:textId="77777777" w:rsidR="006F4CE1" w:rsidRPr="00E36A27" w:rsidRDefault="006F4CE1" w:rsidP="007A05EF">
            <w:pPr>
              <w:spacing w:before="60" w:after="60" w:line="276" w:lineRule="auto"/>
              <w:rPr>
                <w:ins w:id="98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99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12.</w:t>
              </w:r>
            </w:ins>
          </w:p>
        </w:tc>
        <w:tc>
          <w:tcPr>
            <w:tcW w:w="5572" w:type="dxa"/>
            <w:vAlign w:val="center"/>
          </w:tcPr>
          <w:p w14:paraId="58A1E3F7" w14:textId="77777777" w:rsidR="006F4CE1" w:rsidRPr="00E36A27" w:rsidRDefault="006F4CE1" w:rsidP="007A05EF">
            <w:pPr>
              <w:spacing w:before="60" w:after="60" w:line="276" w:lineRule="auto"/>
              <w:rPr>
                <w:ins w:id="100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101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Śląskie</w:t>
              </w:r>
            </w:ins>
          </w:p>
        </w:tc>
        <w:tc>
          <w:tcPr>
            <w:tcW w:w="3210" w:type="dxa"/>
            <w:vAlign w:val="center"/>
          </w:tcPr>
          <w:p w14:paraId="55B34CED" w14:textId="77777777" w:rsidR="006F4CE1" w:rsidRPr="00E36A27" w:rsidRDefault="006F4CE1" w:rsidP="007A05EF">
            <w:pPr>
              <w:spacing w:before="60" w:after="60" w:line="276" w:lineRule="auto"/>
              <w:rPr>
                <w:ins w:id="102" w:author="Świder Dorota" w:date="2021-06-25T21:2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6F4CE1" w:rsidRPr="00E36A27" w14:paraId="1AF9CFB7" w14:textId="77777777" w:rsidTr="003F545E">
        <w:trPr>
          <w:ins w:id="103" w:author="Świder Dorota" w:date="2021-06-25T21:22:00Z"/>
        </w:trPr>
        <w:tc>
          <w:tcPr>
            <w:tcW w:w="846" w:type="dxa"/>
            <w:vAlign w:val="center"/>
          </w:tcPr>
          <w:p w14:paraId="07F18CAA" w14:textId="77777777" w:rsidR="006F4CE1" w:rsidRPr="00E36A27" w:rsidRDefault="006F4CE1" w:rsidP="007A05EF">
            <w:pPr>
              <w:spacing w:before="60" w:after="60" w:line="276" w:lineRule="auto"/>
              <w:rPr>
                <w:ins w:id="104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105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13.</w:t>
              </w:r>
            </w:ins>
          </w:p>
        </w:tc>
        <w:tc>
          <w:tcPr>
            <w:tcW w:w="5572" w:type="dxa"/>
            <w:vAlign w:val="center"/>
          </w:tcPr>
          <w:p w14:paraId="58ADFDC5" w14:textId="77777777" w:rsidR="006F4CE1" w:rsidRPr="00E36A27" w:rsidRDefault="006F4CE1" w:rsidP="007A05EF">
            <w:pPr>
              <w:spacing w:before="60" w:after="60" w:line="276" w:lineRule="auto"/>
              <w:rPr>
                <w:ins w:id="106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107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Świętokrzyskie</w:t>
              </w:r>
            </w:ins>
          </w:p>
        </w:tc>
        <w:tc>
          <w:tcPr>
            <w:tcW w:w="3210" w:type="dxa"/>
            <w:vAlign w:val="center"/>
          </w:tcPr>
          <w:p w14:paraId="25ED4842" w14:textId="77777777" w:rsidR="006F4CE1" w:rsidRPr="00E36A27" w:rsidRDefault="006F4CE1" w:rsidP="007A05EF">
            <w:pPr>
              <w:spacing w:before="60" w:after="60" w:line="276" w:lineRule="auto"/>
              <w:rPr>
                <w:ins w:id="108" w:author="Świder Dorota" w:date="2021-06-25T21:2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6F4CE1" w:rsidRPr="00E36A27" w14:paraId="491D974A" w14:textId="77777777" w:rsidTr="003F545E">
        <w:trPr>
          <w:ins w:id="109" w:author="Świder Dorota" w:date="2021-06-25T21:22:00Z"/>
        </w:trPr>
        <w:tc>
          <w:tcPr>
            <w:tcW w:w="846" w:type="dxa"/>
            <w:vAlign w:val="center"/>
          </w:tcPr>
          <w:p w14:paraId="7CA25ABF" w14:textId="77777777" w:rsidR="006F4CE1" w:rsidRPr="00E36A27" w:rsidRDefault="006F4CE1" w:rsidP="007A05EF">
            <w:pPr>
              <w:spacing w:before="60" w:after="60" w:line="276" w:lineRule="auto"/>
              <w:rPr>
                <w:ins w:id="110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111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14.</w:t>
              </w:r>
            </w:ins>
          </w:p>
        </w:tc>
        <w:tc>
          <w:tcPr>
            <w:tcW w:w="5572" w:type="dxa"/>
            <w:vAlign w:val="center"/>
          </w:tcPr>
          <w:p w14:paraId="7B804539" w14:textId="77777777" w:rsidR="006F4CE1" w:rsidRPr="00E36A27" w:rsidRDefault="006F4CE1" w:rsidP="007A05EF">
            <w:pPr>
              <w:spacing w:before="60" w:after="60" w:line="276" w:lineRule="auto"/>
              <w:rPr>
                <w:ins w:id="112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113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Warmińsko-Mazurskie</w:t>
              </w:r>
            </w:ins>
          </w:p>
        </w:tc>
        <w:tc>
          <w:tcPr>
            <w:tcW w:w="3210" w:type="dxa"/>
            <w:vAlign w:val="center"/>
          </w:tcPr>
          <w:p w14:paraId="02EC9505" w14:textId="77777777" w:rsidR="006F4CE1" w:rsidRPr="00E36A27" w:rsidRDefault="006F4CE1" w:rsidP="007A05EF">
            <w:pPr>
              <w:spacing w:before="60" w:after="60" w:line="276" w:lineRule="auto"/>
              <w:rPr>
                <w:ins w:id="114" w:author="Świder Dorota" w:date="2021-06-25T21:2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6F4CE1" w:rsidRPr="00E36A27" w14:paraId="3697301F" w14:textId="77777777" w:rsidTr="003F545E">
        <w:trPr>
          <w:ins w:id="115" w:author="Świder Dorota" w:date="2021-06-25T21:22:00Z"/>
        </w:trPr>
        <w:tc>
          <w:tcPr>
            <w:tcW w:w="846" w:type="dxa"/>
            <w:vAlign w:val="center"/>
          </w:tcPr>
          <w:p w14:paraId="0F41CDC0" w14:textId="77777777" w:rsidR="006F4CE1" w:rsidRPr="00E36A27" w:rsidRDefault="006F4CE1" w:rsidP="007A05EF">
            <w:pPr>
              <w:spacing w:before="60" w:after="60" w:line="276" w:lineRule="auto"/>
              <w:rPr>
                <w:ins w:id="116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117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15.</w:t>
              </w:r>
            </w:ins>
          </w:p>
        </w:tc>
        <w:tc>
          <w:tcPr>
            <w:tcW w:w="5572" w:type="dxa"/>
            <w:vAlign w:val="center"/>
          </w:tcPr>
          <w:p w14:paraId="6A7EFD63" w14:textId="77777777" w:rsidR="006F4CE1" w:rsidRPr="00E36A27" w:rsidRDefault="006F4CE1" w:rsidP="007A05EF">
            <w:pPr>
              <w:spacing w:before="60" w:after="60" w:line="276" w:lineRule="auto"/>
              <w:rPr>
                <w:ins w:id="118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119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Wielkopolskie</w:t>
              </w:r>
            </w:ins>
          </w:p>
        </w:tc>
        <w:tc>
          <w:tcPr>
            <w:tcW w:w="3210" w:type="dxa"/>
            <w:vAlign w:val="center"/>
          </w:tcPr>
          <w:p w14:paraId="24CBB979" w14:textId="77777777" w:rsidR="006F4CE1" w:rsidRPr="00E36A27" w:rsidRDefault="006F4CE1" w:rsidP="007A05EF">
            <w:pPr>
              <w:spacing w:before="60" w:after="60" w:line="276" w:lineRule="auto"/>
              <w:rPr>
                <w:ins w:id="120" w:author="Świder Dorota" w:date="2021-06-25T21:2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6F4CE1" w:rsidRPr="00E36A27" w14:paraId="6A3DA6EC" w14:textId="77777777" w:rsidTr="003F545E">
        <w:trPr>
          <w:ins w:id="121" w:author="Świder Dorota" w:date="2021-06-25T21:22:00Z"/>
        </w:trPr>
        <w:tc>
          <w:tcPr>
            <w:tcW w:w="846" w:type="dxa"/>
            <w:vAlign w:val="center"/>
          </w:tcPr>
          <w:p w14:paraId="611DF4F2" w14:textId="77777777" w:rsidR="006F4CE1" w:rsidRPr="00E36A27" w:rsidRDefault="006F4CE1" w:rsidP="007A05EF">
            <w:pPr>
              <w:spacing w:before="60" w:after="60" w:line="276" w:lineRule="auto"/>
              <w:rPr>
                <w:ins w:id="122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123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16.</w:t>
              </w:r>
            </w:ins>
          </w:p>
        </w:tc>
        <w:tc>
          <w:tcPr>
            <w:tcW w:w="5572" w:type="dxa"/>
            <w:vAlign w:val="center"/>
          </w:tcPr>
          <w:p w14:paraId="554AC007" w14:textId="77777777" w:rsidR="006F4CE1" w:rsidRPr="00E36A27" w:rsidRDefault="006F4CE1" w:rsidP="007A05EF">
            <w:pPr>
              <w:spacing w:before="60" w:after="60" w:line="276" w:lineRule="auto"/>
              <w:rPr>
                <w:ins w:id="124" w:author="Świder Dorota" w:date="2021-06-25T21:22:00Z"/>
                <w:rFonts w:ascii="Calibri" w:hAnsi="Calibri" w:cstheme="minorHAnsi"/>
                <w:sz w:val="22"/>
                <w:szCs w:val="22"/>
              </w:rPr>
            </w:pPr>
            <w:ins w:id="125" w:author="Świder Dorota" w:date="2021-06-25T21:2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Zachodniopomorskie</w:t>
              </w:r>
            </w:ins>
          </w:p>
        </w:tc>
        <w:tc>
          <w:tcPr>
            <w:tcW w:w="3210" w:type="dxa"/>
            <w:vAlign w:val="center"/>
          </w:tcPr>
          <w:p w14:paraId="2FB5BDC3" w14:textId="77777777" w:rsidR="006F4CE1" w:rsidRPr="00E36A27" w:rsidRDefault="006F4CE1" w:rsidP="007A05EF">
            <w:pPr>
              <w:spacing w:before="60" w:after="60" w:line="276" w:lineRule="auto"/>
              <w:rPr>
                <w:ins w:id="126" w:author="Świder Dorota" w:date="2021-06-25T21:2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6F4CE1" w:rsidRPr="00E36A27" w14:paraId="23F4809E" w14:textId="77777777" w:rsidTr="003F545E">
        <w:trPr>
          <w:ins w:id="127" w:author="Świder Dorota" w:date="2021-06-25T21:22:00Z"/>
        </w:trPr>
        <w:tc>
          <w:tcPr>
            <w:tcW w:w="846" w:type="dxa"/>
            <w:shd w:val="clear" w:color="auto" w:fill="FFFFCC"/>
            <w:vAlign w:val="center"/>
          </w:tcPr>
          <w:p w14:paraId="5A3997B4" w14:textId="77777777" w:rsidR="006F4CE1" w:rsidRPr="00E36A27" w:rsidRDefault="006F4CE1" w:rsidP="007A05EF">
            <w:pPr>
              <w:spacing w:before="120" w:after="120" w:line="276" w:lineRule="auto"/>
              <w:rPr>
                <w:ins w:id="128" w:author="Świder Dorota" w:date="2021-06-25T21:22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6E7DCAC6" w14:textId="77777777" w:rsidR="006F4CE1" w:rsidRPr="00E36A27" w:rsidRDefault="006F4CE1" w:rsidP="007A05EF">
            <w:pPr>
              <w:spacing w:before="120" w:after="120" w:line="276" w:lineRule="auto"/>
              <w:rPr>
                <w:ins w:id="129" w:author="Świder Dorota" w:date="2021-06-25T21:22:00Z"/>
                <w:rFonts w:ascii="Calibri" w:hAnsi="Calibri" w:cstheme="minorHAnsi"/>
                <w:b/>
                <w:bCs/>
                <w:sz w:val="22"/>
                <w:szCs w:val="22"/>
              </w:rPr>
            </w:pPr>
            <w:ins w:id="130" w:author="Świder Dorota" w:date="2021-06-25T21:22:00Z">
              <w:r w:rsidRPr="00E36A27">
                <w:rPr>
                  <w:rFonts w:ascii="Calibri" w:hAnsi="Calibri" w:cstheme="minorHAnsi"/>
                  <w:b/>
                  <w:bCs/>
                  <w:sz w:val="22"/>
                  <w:szCs w:val="22"/>
                </w:rPr>
                <w:t>Razem: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6AD90DD4" w14:textId="77777777" w:rsidR="006F4CE1" w:rsidRPr="00E36A27" w:rsidRDefault="006F4CE1" w:rsidP="007A05EF">
            <w:pPr>
              <w:spacing w:before="120" w:after="120" w:line="276" w:lineRule="auto"/>
              <w:rPr>
                <w:ins w:id="131" w:author="Świder Dorota" w:date="2021-06-25T21:22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  <w:bookmarkEnd w:id="11"/>
    </w:tbl>
    <w:p w14:paraId="71A11C4D" w14:textId="77777777" w:rsidR="005655EE" w:rsidRPr="001050A9" w:rsidRDefault="005655EE" w:rsidP="007A05EF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b w:val="0"/>
          <w:bCs w:val="0"/>
          <w:sz w:val="24"/>
        </w:rPr>
      </w:pPr>
      <w:r w:rsidRPr="001050A9">
        <w:rPr>
          <w:rFonts w:cstheme="minorHAnsi"/>
          <w:b w:val="0"/>
          <w:bCs w:val="0"/>
          <w:sz w:val="24"/>
        </w:rPr>
        <w:br w:type="page"/>
      </w:r>
    </w:p>
    <w:p w14:paraId="25214248" w14:textId="54E1B31C" w:rsidR="00B50F2D" w:rsidRPr="001050A9" w:rsidRDefault="001151A1" w:rsidP="007A05EF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r w:rsidRPr="001050A9">
        <w:rPr>
          <w:rFonts w:cstheme="minorHAnsi"/>
          <w:sz w:val="28"/>
          <w:szCs w:val="28"/>
        </w:rPr>
        <w:lastRenderedPageBreak/>
        <w:t xml:space="preserve">Część III. </w:t>
      </w:r>
      <w:r w:rsidR="00B50F2D" w:rsidRPr="001050A9">
        <w:rPr>
          <w:rFonts w:cstheme="minorHAnsi"/>
          <w:sz w:val="28"/>
          <w:szCs w:val="28"/>
        </w:rPr>
        <w:t>Sprawozdanie finansowe</w:t>
      </w:r>
    </w:p>
    <w:p w14:paraId="07F87B28" w14:textId="5A62D01A" w:rsidR="00B50F2D" w:rsidRPr="001050A9" w:rsidDel="00592890" w:rsidRDefault="00B50F2D" w:rsidP="007A05EF">
      <w:pPr>
        <w:pStyle w:val="Stopka"/>
        <w:tabs>
          <w:tab w:val="clear" w:pos="4536"/>
          <w:tab w:val="clear" w:pos="9072"/>
        </w:tabs>
        <w:spacing w:before="120" w:line="276" w:lineRule="auto"/>
        <w:rPr>
          <w:del w:id="132" w:author="Świder Dorota" w:date="2021-07-28T11:52:00Z"/>
          <w:rFonts w:ascii="Calibri" w:hAnsi="Calibri" w:cstheme="minorHAnsi"/>
          <w:sz w:val="22"/>
          <w:szCs w:val="22"/>
        </w:rPr>
      </w:pPr>
      <w:del w:id="133" w:author="Świder Dorota" w:date="2021-07-28T11:52:00Z">
        <w:r w:rsidRPr="001050A9" w:rsidDel="00592890">
          <w:rPr>
            <w:rFonts w:ascii="Calibri" w:hAnsi="Calibri" w:cstheme="minorHAnsi"/>
            <w:b/>
            <w:bCs/>
            <w:sz w:val="22"/>
            <w:szCs w:val="22"/>
          </w:rPr>
          <w:delText>Uwaga!</w:delText>
        </w:r>
        <w:r w:rsidRPr="001050A9" w:rsidDel="00592890">
          <w:rPr>
            <w:rFonts w:ascii="Calibri" w:hAnsi="Calibri" w:cstheme="minorHAnsi"/>
            <w:sz w:val="22"/>
            <w:szCs w:val="22"/>
          </w:rPr>
          <w:delText xml:space="preserve"> </w:delText>
        </w:r>
        <w:r w:rsidR="00197E46" w:rsidRPr="001050A9" w:rsidDel="00592890">
          <w:rPr>
            <w:rFonts w:ascii="Calibri" w:hAnsi="Calibri" w:cstheme="minorHAnsi"/>
            <w:sz w:val="22"/>
            <w:szCs w:val="22"/>
          </w:rPr>
          <w:delText>W</w:delText>
        </w:r>
        <w:r w:rsidRPr="001050A9" w:rsidDel="00592890">
          <w:rPr>
            <w:rFonts w:ascii="Calibri" w:hAnsi="Calibri" w:cstheme="minorHAnsi"/>
            <w:sz w:val="22"/>
            <w:szCs w:val="22"/>
          </w:rPr>
          <w:delText xml:space="preserve"> sprawozdaniu końcowym informacje należy podać narastająco</w:delText>
        </w:r>
        <w:r w:rsidR="0031214F" w:rsidRPr="001050A9" w:rsidDel="00592890">
          <w:rPr>
            <w:rFonts w:ascii="Calibri" w:hAnsi="Calibri" w:cstheme="minorHAnsi"/>
            <w:sz w:val="22"/>
            <w:szCs w:val="22"/>
          </w:rPr>
          <w:delText>.</w:delText>
        </w:r>
      </w:del>
    </w:p>
    <w:p w14:paraId="435FA05D" w14:textId="0C5B1F44" w:rsidR="005A2538" w:rsidRPr="001050A9" w:rsidDel="00592890" w:rsidRDefault="005A2538" w:rsidP="007A05EF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del w:id="134" w:author="Świder Dorota" w:date="2021-07-28T11:52:00Z"/>
          <w:rFonts w:ascii="Calibri" w:hAnsi="Calibri" w:cs="Calibri"/>
          <w:sz w:val="26"/>
          <w:szCs w:val="26"/>
        </w:rPr>
      </w:pPr>
      <w:del w:id="135" w:author="Świder Dorota" w:date="2021-07-28T11:52:00Z">
        <w:r w:rsidRPr="001050A9" w:rsidDel="00592890">
          <w:rPr>
            <w:rFonts w:ascii="Calibri" w:hAnsi="Calibri" w:cs="Calibri"/>
            <w:sz w:val="26"/>
            <w:szCs w:val="26"/>
          </w:rPr>
          <w:delText>Informacje ogólne</w:delText>
        </w:r>
      </w:del>
    </w:p>
    <w:p w14:paraId="49484304" w14:textId="73C77494" w:rsidR="00D14F79" w:rsidRPr="001050A9" w:rsidDel="00592890" w:rsidRDefault="00D14F79" w:rsidP="007A05EF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36" w:author="Świder Dorota" w:date="2021-07-28T11:52:00Z"/>
          <w:rFonts w:ascii="Calibri" w:hAnsi="Calibri" w:cstheme="minorHAnsi"/>
        </w:rPr>
      </w:pPr>
      <w:bookmarkStart w:id="137" w:name="_Hlk73096089"/>
      <w:del w:id="138" w:author="Świder Dorota" w:date="2021-07-28T11:52:00Z">
        <w:r w:rsidRPr="001050A9" w:rsidDel="00592890">
          <w:rPr>
            <w:rFonts w:ascii="Calibri" w:hAnsi="Calibri" w:cstheme="minorHAnsi"/>
          </w:rPr>
          <w:delText>Całkowite koszty projektu (koszty kwalifikowalne oraz koszty które zgodnie z warunkami kwalifikowalności kosztów nie mogą zostać wykazane w budżecie projektu):</w:delText>
        </w:r>
      </w:del>
    </w:p>
    <w:p w14:paraId="2D1043E3" w14:textId="602DF392" w:rsidR="00D14F79" w:rsidRPr="001050A9" w:rsidDel="00592890" w:rsidRDefault="00D14F79" w:rsidP="007A05EF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del w:id="139" w:author="Świder Dorota" w:date="2021-07-28T11:52:00Z"/>
          <w:rFonts w:ascii="Calibri" w:hAnsi="Calibri" w:cstheme="minorHAnsi"/>
        </w:rPr>
      </w:pPr>
      <w:del w:id="140" w:author="Świder Dorota" w:date="2021-07-28T11:52:00Z">
        <w:r w:rsidRPr="001050A9" w:rsidDel="00592890">
          <w:rPr>
            <w:rFonts w:ascii="Calibri" w:hAnsi="Calibri" w:cstheme="minorHAnsi"/>
          </w:rPr>
          <w:delText>zł</w:delText>
        </w:r>
      </w:del>
    </w:p>
    <w:p w14:paraId="6409384D" w14:textId="0DC17592" w:rsidR="00D14F79" w:rsidRPr="001050A9" w:rsidDel="00592890" w:rsidRDefault="00D14F79" w:rsidP="007A05EF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del w:id="141" w:author="Świder Dorota" w:date="2021-07-28T11:52:00Z"/>
          <w:rFonts w:ascii="Calibri" w:hAnsi="Calibri" w:cstheme="minorHAnsi"/>
        </w:rPr>
      </w:pPr>
      <w:del w:id="142" w:author="Świder Dorota" w:date="2021-07-28T11:52:00Z">
        <w:r w:rsidRPr="001050A9" w:rsidDel="00592890">
          <w:rPr>
            <w:rFonts w:ascii="Calibri" w:hAnsi="Calibri" w:cstheme="minorHAnsi"/>
          </w:rPr>
          <w:delText>słownie złotych</w:delText>
        </w:r>
        <w:r w:rsidR="002017F7" w:rsidRPr="001050A9" w:rsidDel="00592890">
          <w:rPr>
            <w:rFonts w:ascii="Calibri" w:hAnsi="Calibri" w:cstheme="minorHAnsi"/>
          </w:rPr>
          <w:delText>:</w:delText>
        </w:r>
      </w:del>
    </w:p>
    <w:p w14:paraId="3866F97C" w14:textId="040DD935" w:rsidR="00D14F79" w:rsidRPr="001050A9" w:rsidDel="00592890" w:rsidRDefault="00D14F79" w:rsidP="007A05EF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43" w:author="Świder Dorota" w:date="2021-07-28T11:52:00Z"/>
          <w:rFonts w:ascii="Calibri" w:hAnsi="Calibri" w:cstheme="minorHAnsi"/>
        </w:rPr>
      </w:pPr>
      <w:del w:id="144" w:author="Świder Dorota" w:date="2021-07-28T11:52:00Z">
        <w:r w:rsidRPr="001050A9" w:rsidDel="00592890">
          <w:rPr>
            <w:rFonts w:ascii="Calibri" w:hAnsi="Calibri" w:cstheme="minorHAnsi"/>
          </w:rPr>
          <w:delText>Koszt realizacji projektu w obszarze kosztów kwalifikowalnych:</w:delText>
        </w:r>
      </w:del>
    </w:p>
    <w:p w14:paraId="50C1BDD6" w14:textId="4FF83968" w:rsidR="00D14F79" w:rsidRPr="001050A9" w:rsidDel="00592890" w:rsidRDefault="00D14F79" w:rsidP="007A05EF">
      <w:pPr>
        <w:pStyle w:val="Akapitzlist"/>
        <w:numPr>
          <w:ilvl w:val="0"/>
          <w:numId w:val="5"/>
        </w:numPr>
        <w:spacing w:before="60" w:line="276" w:lineRule="auto"/>
        <w:contextualSpacing w:val="0"/>
        <w:rPr>
          <w:del w:id="145" w:author="Świder Dorota" w:date="2021-07-28T11:52:00Z"/>
          <w:rFonts w:ascii="Calibri" w:hAnsi="Calibri" w:cstheme="minorHAnsi"/>
        </w:rPr>
      </w:pPr>
      <w:del w:id="146" w:author="Świder Dorota" w:date="2021-07-28T11:52:00Z">
        <w:r w:rsidRPr="001050A9" w:rsidDel="00592890">
          <w:rPr>
            <w:rFonts w:ascii="Calibri" w:hAnsi="Calibri" w:cstheme="minorHAnsi"/>
          </w:rPr>
          <w:delText>zł</w:delText>
        </w:r>
      </w:del>
    </w:p>
    <w:p w14:paraId="5D98A6C1" w14:textId="6150A3D6" w:rsidR="00D14F79" w:rsidRPr="001050A9" w:rsidDel="00592890" w:rsidRDefault="00D14F79" w:rsidP="007A05EF">
      <w:pPr>
        <w:pStyle w:val="Akapitzlist"/>
        <w:numPr>
          <w:ilvl w:val="0"/>
          <w:numId w:val="5"/>
        </w:numPr>
        <w:spacing w:before="60" w:line="276" w:lineRule="auto"/>
        <w:ind w:left="714" w:hanging="357"/>
        <w:contextualSpacing w:val="0"/>
        <w:rPr>
          <w:del w:id="147" w:author="Świder Dorota" w:date="2021-07-28T11:52:00Z"/>
          <w:rFonts w:ascii="Calibri" w:hAnsi="Calibri" w:cstheme="minorHAnsi"/>
        </w:rPr>
      </w:pPr>
      <w:del w:id="148" w:author="Świder Dorota" w:date="2021-07-28T11:52:00Z">
        <w:r w:rsidRPr="001050A9" w:rsidDel="00592890">
          <w:rPr>
            <w:rFonts w:ascii="Calibri" w:hAnsi="Calibri" w:cstheme="minorHAnsi"/>
          </w:rPr>
          <w:delText>słownie złotych</w:delText>
        </w:r>
        <w:r w:rsidR="002017F7" w:rsidRPr="001050A9" w:rsidDel="00592890">
          <w:rPr>
            <w:rFonts w:ascii="Calibri" w:hAnsi="Calibri" w:cstheme="minorHAnsi"/>
          </w:rPr>
          <w:delText>:</w:delText>
        </w:r>
      </w:del>
    </w:p>
    <w:p w14:paraId="30CA4B4A" w14:textId="33A1586E" w:rsidR="00D14F79" w:rsidRPr="001050A9" w:rsidDel="00592890" w:rsidRDefault="00D14F79" w:rsidP="007A05EF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49" w:author="Świder Dorota" w:date="2021-07-28T11:52:00Z"/>
          <w:rFonts w:ascii="Calibri" w:hAnsi="Calibri" w:cstheme="minorHAnsi"/>
        </w:rPr>
      </w:pPr>
      <w:del w:id="150" w:author="Świder Dorota" w:date="2021-07-28T11:52:00Z">
        <w:r w:rsidRPr="001050A9" w:rsidDel="00592890">
          <w:rPr>
            <w:rFonts w:ascii="Calibri" w:hAnsi="Calibri" w:cstheme="minorHAnsi"/>
          </w:rPr>
          <w:delText>Kwota przekazana przez PFRON:</w:delText>
        </w:r>
      </w:del>
    </w:p>
    <w:p w14:paraId="1736BE3D" w14:textId="1E540BF1" w:rsidR="00D14F79" w:rsidRPr="001050A9" w:rsidDel="00592890" w:rsidRDefault="00D14F79" w:rsidP="007A05EF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del w:id="151" w:author="Świder Dorota" w:date="2021-07-28T11:52:00Z"/>
          <w:rFonts w:ascii="Calibri" w:hAnsi="Calibri" w:cstheme="minorHAnsi"/>
        </w:rPr>
      </w:pPr>
      <w:del w:id="152" w:author="Świder Dorota" w:date="2021-07-28T11:52:00Z">
        <w:r w:rsidRPr="001050A9" w:rsidDel="00592890">
          <w:rPr>
            <w:rFonts w:ascii="Calibri" w:hAnsi="Calibri" w:cstheme="minorHAnsi"/>
          </w:rPr>
          <w:delText>zł</w:delText>
        </w:r>
      </w:del>
    </w:p>
    <w:p w14:paraId="2A2CDC24" w14:textId="3F3218F8" w:rsidR="00D14F79" w:rsidRPr="001050A9" w:rsidDel="00592890" w:rsidRDefault="00D14F79" w:rsidP="007A05EF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del w:id="153" w:author="Świder Dorota" w:date="2021-07-28T11:52:00Z"/>
          <w:rFonts w:ascii="Calibri" w:hAnsi="Calibri" w:cstheme="minorHAnsi"/>
        </w:rPr>
      </w:pPr>
      <w:del w:id="154" w:author="Świder Dorota" w:date="2021-07-28T11:52:00Z">
        <w:r w:rsidRPr="001050A9" w:rsidDel="00592890">
          <w:rPr>
            <w:rFonts w:ascii="Calibri" w:hAnsi="Calibri" w:cstheme="minorHAnsi"/>
          </w:rPr>
          <w:delText>słownie złotych</w:delText>
        </w:r>
        <w:r w:rsidR="002017F7" w:rsidRPr="001050A9" w:rsidDel="00592890">
          <w:rPr>
            <w:rFonts w:ascii="Calibri" w:hAnsi="Calibri" w:cstheme="minorHAnsi"/>
          </w:rPr>
          <w:delText>:</w:delText>
        </w:r>
      </w:del>
    </w:p>
    <w:p w14:paraId="0D804A15" w14:textId="3485800B" w:rsidR="00D14F79" w:rsidRPr="001050A9" w:rsidDel="00592890" w:rsidRDefault="00D14F79" w:rsidP="007A05EF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55" w:author="Świder Dorota" w:date="2021-07-28T11:52:00Z"/>
          <w:rFonts w:ascii="Calibri" w:hAnsi="Calibri" w:cstheme="minorHAnsi"/>
        </w:rPr>
      </w:pPr>
      <w:del w:id="156" w:author="Świder Dorota" w:date="2021-07-28T11:52:00Z">
        <w:r w:rsidRPr="001050A9" w:rsidDel="00592890">
          <w:rPr>
            <w:rFonts w:ascii="Calibri" w:hAnsi="Calibri" w:cstheme="minorHAnsi"/>
          </w:rPr>
          <w:delText xml:space="preserve">Kwota środków PFRON </w:delText>
        </w:r>
        <w:r w:rsidR="00A858DC" w:rsidRPr="001050A9" w:rsidDel="00592890">
          <w:rPr>
            <w:rFonts w:ascii="Calibri" w:hAnsi="Calibri" w:cstheme="minorHAnsi"/>
          </w:rPr>
          <w:delText xml:space="preserve">faktycznie </w:delText>
        </w:r>
        <w:r w:rsidRPr="001050A9" w:rsidDel="00592890">
          <w:rPr>
            <w:rFonts w:ascii="Calibri" w:hAnsi="Calibri" w:cstheme="minorHAnsi"/>
          </w:rPr>
          <w:delText>wykorzystana na realizację projektu:</w:delText>
        </w:r>
      </w:del>
    </w:p>
    <w:p w14:paraId="16060A7A" w14:textId="631DE098" w:rsidR="00D14F79" w:rsidRPr="001050A9" w:rsidDel="00592890" w:rsidRDefault="00D14F79" w:rsidP="007A05EF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del w:id="157" w:author="Świder Dorota" w:date="2021-07-28T11:52:00Z"/>
          <w:rFonts w:ascii="Calibri" w:hAnsi="Calibri" w:cstheme="minorHAnsi"/>
        </w:rPr>
      </w:pPr>
      <w:del w:id="158" w:author="Świder Dorota" w:date="2021-07-28T11:52:00Z">
        <w:r w:rsidRPr="001050A9" w:rsidDel="00592890">
          <w:rPr>
            <w:rFonts w:ascii="Calibri" w:hAnsi="Calibri" w:cstheme="minorHAnsi"/>
          </w:rPr>
          <w:delText>zł</w:delText>
        </w:r>
      </w:del>
    </w:p>
    <w:p w14:paraId="00CCA30C" w14:textId="57EEEE3A" w:rsidR="00D14F79" w:rsidRPr="001050A9" w:rsidDel="00592890" w:rsidRDefault="00D14F79" w:rsidP="007A05EF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del w:id="159" w:author="Świder Dorota" w:date="2021-07-28T11:52:00Z"/>
          <w:rFonts w:ascii="Calibri" w:hAnsi="Calibri" w:cstheme="minorHAnsi"/>
        </w:rPr>
      </w:pPr>
      <w:del w:id="160" w:author="Świder Dorota" w:date="2021-07-28T11:52:00Z">
        <w:r w:rsidRPr="001050A9" w:rsidDel="00592890">
          <w:rPr>
            <w:rFonts w:ascii="Calibri" w:hAnsi="Calibri" w:cstheme="minorHAnsi"/>
          </w:rPr>
          <w:delText>słownie złotych</w:delText>
        </w:r>
        <w:r w:rsidR="002017F7" w:rsidRPr="001050A9" w:rsidDel="00592890">
          <w:rPr>
            <w:rFonts w:ascii="Calibri" w:hAnsi="Calibri" w:cstheme="minorHAnsi"/>
          </w:rPr>
          <w:delText>:</w:delText>
        </w:r>
      </w:del>
    </w:p>
    <w:p w14:paraId="46305D52" w14:textId="106B50F6" w:rsidR="00D14F79" w:rsidRPr="001050A9" w:rsidDel="00592890" w:rsidRDefault="00D14F79" w:rsidP="007A05EF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del w:id="161" w:author="Świder Dorota" w:date="2021-07-28T11:52:00Z"/>
          <w:rFonts w:ascii="Calibri" w:hAnsi="Calibri" w:cstheme="minorHAnsi"/>
        </w:rPr>
      </w:pPr>
      <w:del w:id="162" w:author="Świder Dorota" w:date="2021-07-28T11:52:00Z">
        <w:r w:rsidRPr="001050A9" w:rsidDel="00592890">
          <w:rPr>
            <w:rFonts w:ascii="Calibri" w:hAnsi="Calibri" w:cstheme="minorHAnsi"/>
          </w:rPr>
          <w:delText>w tym koszty bieżące:</w:delText>
        </w:r>
      </w:del>
    </w:p>
    <w:p w14:paraId="4597A3BA" w14:textId="25171932" w:rsidR="00D14F79" w:rsidRPr="001050A9" w:rsidDel="00592890" w:rsidRDefault="00D14F79" w:rsidP="007A05EF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del w:id="163" w:author="Świder Dorota" w:date="2021-07-28T11:52:00Z"/>
          <w:rFonts w:ascii="Calibri" w:hAnsi="Calibri" w:cstheme="minorHAnsi"/>
        </w:rPr>
      </w:pPr>
      <w:del w:id="164" w:author="Świder Dorota" w:date="2021-07-28T11:52:00Z">
        <w:r w:rsidRPr="001050A9" w:rsidDel="00592890">
          <w:rPr>
            <w:rFonts w:ascii="Calibri" w:hAnsi="Calibri" w:cstheme="minorHAnsi"/>
          </w:rPr>
          <w:delText>zł</w:delText>
        </w:r>
      </w:del>
    </w:p>
    <w:p w14:paraId="65710264" w14:textId="203BCBAE" w:rsidR="00D14F79" w:rsidRPr="001050A9" w:rsidDel="00592890" w:rsidRDefault="00D14F79" w:rsidP="007A05EF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del w:id="165" w:author="Świder Dorota" w:date="2021-07-28T11:52:00Z"/>
          <w:rFonts w:ascii="Calibri" w:hAnsi="Calibri" w:cstheme="minorHAnsi"/>
        </w:rPr>
      </w:pPr>
      <w:del w:id="166" w:author="Świder Dorota" w:date="2021-07-28T11:52:00Z">
        <w:r w:rsidRPr="001050A9" w:rsidDel="00592890">
          <w:rPr>
            <w:rFonts w:ascii="Calibri" w:hAnsi="Calibri" w:cstheme="minorHAnsi"/>
          </w:rPr>
          <w:delText>słownie złotych</w:delText>
        </w:r>
        <w:r w:rsidR="002017F7" w:rsidRPr="001050A9" w:rsidDel="00592890">
          <w:rPr>
            <w:rFonts w:ascii="Calibri" w:hAnsi="Calibri" w:cstheme="minorHAnsi"/>
          </w:rPr>
          <w:delText>:</w:delText>
        </w:r>
      </w:del>
    </w:p>
    <w:p w14:paraId="0C33F0D3" w14:textId="24162FBB" w:rsidR="00D14F79" w:rsidRPr="001050A9" w:rsidDel="00592890" w:rsidRDefault="00D14F79" w:rsidP="007A05EF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del w:id="167" w:author="Świder Dorota" w:date="2021-07-28T11:52:00Z"/>
          <w:rFonts w:ascii="Calibri" w:hAnsi="Calibri" w:cstheme="minorHAnsi"/>
        </w:rPr>
      </w:pPr>
      <w:del w:id="168" w:author="Świder Dorota" w:date="2021-07-28T11:52:00Z">
        <w:r w:rsidRPr="001050A9" w:rsidDel="00592890">
          <w:rPr>
            <w:rFonts w:ascii="Calibri" w:hAnsi="Calibri" w:cstheme="minorHAnsi"/>
          </w:rPr>
          <w:delText>w tym koszty inwestycyjne</w:delText>
        </w:r>
      </w:del>
    </w:p>
    <w:p w14:paraId="3B75AA3E" w14:textId="4D3C15A4" w:rsidR="00D14F79" w:rsidRPr="001050A9" w:rsidDel="00592890" w:rsidRDefault="00D14F79" w:rsidP="007A05EF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del w:id="169" w:author="Świder Dorota" w:date="2021-07-28T11:52:00Z"/>
          <w:rFonts w:ascii="Calibri" w:hAnsi="Calibri" w:cstheme="minorHAnsi"/>
        </w:rPr>
      </w:pPr>
      <w:del w:id="170" w:author="Świder Dorota" w:date="2021-07-28T11:52:00Z">
        <w:r w:rsidRPr="001050A9" w:rsidDel="00592890">
          <w:rPr>
            <w:rFonts w:ascii="Calibri" w:hAnsi="Calibri" w:cstheme="minorHAnsi"/>
          </w:rPr>
          <w:delText>zł</w:delText>
        </w:r>
      </w:del>
    </w:p>
    <w:p w14:paraId="2C10E64A" w14:textId="1B502549" w:rsidR="00D14F79" w:rsidRPr="001050A9" w:rsidDel="00592890" w:rsidRDefault="00D14F79" w:rsidP="007A05EF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del w:id="171" w:author="Świder Dorota" w:date="2021-07-28T11:52:00Z"/>
          <w:rFonts w:ascii="Calibri" w:hAnsi="Calibri" w:cstheme="minorHAnsi"/>
        </w:rPr>
      </w:pPr>
      <w:del w:id="172" w:author="Świder Dorota" w:date="2021-07-28T11:52:00Z">
        <w:r w:rsidRPr="001050A9" w:rsidDel="00592890">
          <w:rPr>
            <w:rFonts w:ascii="Calibri" w:hAnsi="Calibri" w:cstheme="minorHAnsi"/>
          </w:rPr>
          <w:delText>słownie złotych</w:delText>
        </w:r>
        <w:r w:rsidR="002017F7" w:rsidRPr="001050A9" w:rsidDel="00592890">
          <w:rPr>
            <w:rFonts w:ascii="Calibri" w:hAnsi="Calibri" w:cstheme="minorHAnsi"/>
          </w:rPr>
          <w:delText>:</w:delText>
        </w:r>
      </w:del>
    </w:p>
    <w:p w14:paraId="1F5F6F97" w14:textId="04910267" w:rsidR="00D14F79" w:rsidRPr="001050A9" w:rsidDel="00592890" w:rsidRDefault="00C24283" w:rsidP="007A05EF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73" w:author="Świder Dorota" w:date="2021-07-28T11:52:00Z"/>
          <w:rFonts w:ascii="Calibri" w:hAnsi="Calibri" w:cstheme="minorHAnsi"/>
        </w:rPr>
      </w:pPr>
      <w:del w:id="174" w:author="Świder Dorota" w:date="2021-07-28T11:52:00Z">
        <w:r w:rsidRPr="001050A9" w:rsidDel="00592890">
          <w:rPr>
            <w:rFonts w:ascii="Calibri" w:hAnsi="Calibri" w:cstheme="minorHAnsi"/>
          </w:rPr>
          <w:delText>Ź</w:delText>
        </w:r>
        <w:r w:rsidR="00D14F79" w:rsidRPr="001050A9" w:rsidDel="00592890">
          <w:rPr>
            <w:rFonts w:ascii="Calibri" w:hAnsi="Calibri" w:cstheme="minorHAnsi"/>
          </w:rPr>
          <w:delText xml:space="preserve">ródła finansowania wkładu własnego (należy wypełnić odrębnie dla każdego ze źródeł – </w:delText>
        </w:r>
        <w:r w:rsidR="00442AF2" w:rsidRPr="001050A9" w:rsidDel="00592890">
          <w:rPr>
            <w:rFonts w:ascii="Calibri" w:hAnsi="Calibri" w:cstheme="minorHAnsi"/>
          </w:rPr>
          <w:delText xml:space="preserve">w przypadku większej liczby źródeł </w:delText>
        </w:r>
        <w:r w:rsidR="00D14F79" w:rsidRPr="001050A9" w:rsidDel="00592890">
          <w:rPr>
            <w:rFonts w:ascii="Calibri" w:hAnsi="Calibri" w:cstheme="minorHAnsi"/>
          </w:rPr>
          <w:delText xml:space="preserve">należy dodać </w:delText>
        </w:r>
        <w:r w:rsidR="005D4018" w:rsidRPr="001050A9" w:rsidDel="00592890">
          <w:rPr>
            <w:rFonts w:ascii="Calibri" w:hAnsi="Calibri" w:cstheme="minorHAnsi"/>
          </w:rPr>
          <w:delText xml:space="preserve">Pkt </w:delText>
        </w:r>
        <w:r w:rsidR="00442AF2" w:rsidRPr="001050A9" w:rsidDel="00592890">
          <w:rPr>
            <w:rFonts w:ascii="Calibri" w:hAnsi="Calibri" w:cstheme="minorHAnsi"/>
          </w:rPr>
          <w:delText>3), 4), it</w:delText>
        </w:r>
        <w:r w:rsidR="005D4018" w:rsidRPr="001050A9" w:rsidDel="00592890">
          <w:rPr>
            <w:rFonts w:ascii="Calibri" w:hAnsi="Calibri" w:cstheme="minorHAnsi"/>
          </w:rPr>
          <w:delText>d.)</w:delText>
        </w:r>
      </w:del>
    </w:p>
    <w:p w14:paraId="071E652E" w14:textId="14300206" w:rsidR="005D4018" w:rsidRPr="001050A9" w:rsidDel="00592890" w:rsidRDefault="0036292A" w:rsidP="007A05EF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75" w:author="Świder Dorota" w:date="2021-07-28T11:52:00Z"/>
          <w:rFonts w:ascii="Calibri" w:hAnsi="Calibri" w:cstheme="minorHAnsi"/>
        </w:rPr>
      </w:pPr>
      <w:bookmarkStart w:id="176" w:name="_Hlk73097810"/>
      <w:del w:id="177" w:author="Świder Dorota" w:date="2021-07-28T11:52:00Z">
        <w:r w:rsidRPr="001050A9" w:rsidDel="00592890">
          <w:rPr>
            <w:rFonts w:ascii="Calibri" w:hAnsi="Calibri" w:cstheme="minorHAnsi"/>
          </w:rPr>
          <w:delText>n</w:delText>
        </w:r>
        <w:r w:rsidR="005D4018" w:rsidRPr="001050A9" w:rsidDel="00592890">
          <w:rPr>
            <w:rFonts w:ascii="Calibri" w:hAnsi="Calibri" w:cstheme="minorHAnsi"/>
          </w:rPr>
          <w:delText>azwa źródła:</w:delText>
        </w:r>
      </w:del>
    </w:p>
    <w:p w14:paraId="31BF50FF" w14:textId="1215356D" w:rsidR="00D14F79" w:rsidRPr="001050A9" w:rsidDel="00592890" w:rsidRDefault="0036292A" w:rsidP="007A05EF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del w:id="178" w:author="Świder Dorota" w:date="2021-07-28T11:52:00Z"/>
          <w:rFonts w:ascii="Calibri" w:hAnsi="Calibri" w:cstheme="minorHAnsi"/>
        </w:rPr>
      </w:pPr>
      <w:del w:id="179" w:author="Świder Dorota" w:date="2021-07-28T11:52:00Z">
        <w:r w:rsidRPr="001050A9" w:rsidDel="00592890">
          <w:rPr>
            <w:rFonts w:ascii="Calibri" w:hAnsi="Calibri" w:cstheme="minorHAnsi"/>
          </w:rPr>
          <w:delText>k</w:delText>
        </w:r>
        <w:r w:rsidR="00D14F79" w:rsidRPr="001050A9" w:rsidDel="00592890">
          <w:rPr>
            <w:rFonts w:ascii="Calibri" w:hAnsi="Calibri" w:cstheme="minorHAnsi"/>
          </w:rPr>
          <w:delText>wota wydatkowana w obszarze kosztów całkowitych:</w:delText>
        </w:r>
      </w:del>
    </w:p>
    <w:p w14:paraId="2B48AB01" w14:textId="282FBE4B" w:rsidR="00D14F79" w:rsidRPr="001050A9" w:rsidDel="00592890" w:rsidRDefault="00D14F79" w:rsidP="007A05EF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del w:id="180" w:author="Świder Dorota" w:date="2021-07-28T11:52:00Z"/>
          <w:rFonts w:ascii="Calibri" w:hAnsi="Calibri" w:cstheme="minorHAnsi"/>
        </w:rPr>
      </w:pPr>
      <w:del w:id="181" w:author="Świder Dorota" w:date="2021-07-28T11:52:00Z">
        <w:r w:rsidRPr="001050A9" w:rsidDel="00592890">
          <w:rPr>
            <w:rFonts w:ascii="Calibri" w:hAnsi="Calibri" w:cstheme="minorHAnsi"/>
          </w:rPr>
          <w:delText>zł</w:delText>
        </w:r>
      </w:del>
    </w:p>
    <w:p w14:paraId="1DD51337" w14:textId="300A2BA9" w:rsidR="00D14F79" w:rsidRPr="001050A9" w:rsidDel="00592890" w:rsidRDefault="00D14F79" w:rsidP="007A05EF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del w:id="182" w:author="Świder Dorota" w:date="2021-07-28T11:52:00Z"/>
          <w:rFonts w:ascii="Calibri" w:hAnsi="Calibri" w:cstheme="minorHAnsi"/>
        </w:rPr>
      </w:pPr>
      <w:del w:id="183" w:author="Świder Dorota" w:date="2021-07-28T11:52:00Z">
        <w:r w:rsidRPr="001050A9" w:rsidDel="00592890">
          <w:rPr>
            <w:rFonts w:ascii="Calibri" w:hAnsi="Calibri" w:cstheme="minorHAnsi"/>
          </w:rPr>
          <w:delText>słownie złotych</w:delText>
        </w:r>
        <w:r w:rsidR="002017F7" w:rsidRPr="001050A9" w:rsidDel="00592890">
          <w:rPr>
            <w:rFonts w:ascii="Calibri" w:hAnsi="Calibri" w:cstheme="minorHAnsi"/>
          </w:rPr>
          <w:delText>:</w:delText>
        </w:r>
      </w:del>
    </w:p>
    <w:p w14:paraId="17E539AE" w14:textId="58AC6825" w:rsidR="00D14F79" w:rsidRPr="001050A9" w:rsidDel="00592890" w:rsidRDefault="0036292A" w:rsidP="007A05EF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del w:id="184" w:author="Świder Dorota" w:date="2021-07-28T11:52:00Z"/>
          <w:rFonts w:ascii="Calibri" w:hAnsi="Calibri" w:cstheme="minorHAnsi"/>
        </w:rPr>
      </w:pPr>
      <w:del w:id="185" w:author="Świder Dorota" w:date="2021-07-28T11:52:00Z">
        <w:r w:rsidRPr="001050A9" w:rsidDel="00592890">
          <w:rPr>
            <w:rFonts w:ascii="Calibri" w:hAnsi="Calibri" w:cstheme="minorHAnsi"/>
          </w:rPr>
          <w:delText>k</w:delText>
        </w:r>
        <w:r w:rsidR="00D14F79" w:rsidRPr="001050A9" w:rsidDel="00592890">
          <w:rPr>
            <w:rFonts w:ascii="Calibri" w:hAnsi="Calibri" w:cstheme="minorHAnsi"/>
          </w:rPr>
          <w:delText>wota wydatkowana w obszarze kosztów kwalifikowalnych</w:delText>
        </w:r>
        <w:r w:rsidR="00C24283" w:rsidRPr="001050A9" w:rsidDel="00592890">
          <w:rPr>
            <w:rFonts w:ascii="Calibri" w:hAnsi="Calibri" w:cstheme="minorHAnsi"/>
          </w:rPr>
          <w:delText>:</w:delText>
        </w:r>
      </w:del>
    </w:p>
    <w:p w14:paraId="124EF442" w14:textId="2DEC7DAE" w:rsidR="00D14F79" w:rsidRPr="001050A9" w:rsidDel="00592890" w:rsidRDefault="00D14F79" w:rsidP="007A05EF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del w:id="186" w:author="Świder Dorota" w:date="2021-07-28T11:52:00Z"/>
          <w:rFonts w:ascii="Calibri" w:hAnsi="Calibri" w:cstheme="minorHAnsi"/>
        </w:rPr>
      </w:pPr>
      <w:del w:id="187" w:author="Świder Dorota" w:date="2021-07-28T11:52:00Z">
        <w:r w:rsidRPr="001050A9" w:rsidDel="00592890">
          <w:rPr>
            <w:rFonts w:ascii="Calibri" w:hAnsi="Calibri" w:cstheme="minorHAnsi"/>
          </w:rPr>
          <w:delText>zł</w:delText>
        </w:r>
      </w:del>
    </w:p>
    <w:p w14:paraId="79FD4231" w14:textId="738B88E9" w:rsidR="005655EE" w:rsidRPr="001050A9" w:rsidDel="00592890" w:rsidRDefault="00D14F79" w:rsidP="007A05EF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del w:id="188" w:author="Świder Dorota" w:date="2021-07-28T11:52:00Z"/>
          <w:rFonts w:ascii="Calibri" w:hAnsi="Calibri" w:cstheme="minorHAnsi"/>
        </w:rPr>
      </w:pPr>
      <w:del w:id="189" w:author="Świder Dorota" w:date="2021-07-28T11:52:00Z">
        <w:r w:rsidRPr="001050A9" w:rsidDel="00592890">
          <w:rPr>
            <w:rFonts w:ascii="Calibri" w:hAnsi="Calibri" w:cstheme="minorHAnsi"/>
          </w:rPr>
          <w:delText>słownie złotych</w:delText>
        </w:r>
        <w:r w:rsidR="002017F7" w:rsidRPr="001050A9" w:rsidDel="00592890">
          <w:rPr>
            <w:rFonts w:ascii="Calibri" w:hAnsi="Calibri" w:cstheme="minorHAnsi"/>
          </w:rPr>
          <w:delText>:</w:delText>
        </w:r>
        <w:r w:rsidR="005655EE" w:rsidRPr="001050A9" w:rsidDel="00592890">
          <w:rPr>
            <w:rFonts w:ascii="Calibri" w:hAnsi="Calibri" w:cstheme="minorHAnsi"/>
          </w:rPr>
          <w:br w:type="page"/>
        </w:r>
      </w:del>
    </w:p>
    <w:p w14:paraId="733D761E" w14:textId="4BD7058C" w:rsidR="0033739D" w:rsidRPr="001050A9" w:rsidDel="00592890" w:rsidRDefault="0033739D" w:rsidP="007A05EF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90" w:author="Świder Dorota" w:date="2021-07-28T11:52:00Z"/>
          <w:rFonts w:ascii="Calibri" w:hAnsi="Calibri" w:cstheme="minorHAnsi"/>
        </w:rPr>
      </w:pPr>
      <w:del w:id="191" w:author="Świder Dorota" w:date="2021-07-28T11:52:00Z">
        <w:r w:rsidRPr="001050A9" w:rsidDel="00592890">
          <w:rPr>
            <w:rFonts w:ascii="Calibri" w:hAnsi="Calibri" w:cstheme="minorHAnsi"/>
          </w:rPr>
          <w:lastRenderedPageBreak/>
          <w:delText>nazwa źródła:</w:delText>
        </w:r>
      </w:del>
    </w:p>
    <w:p w14:paraId="17E95217" w14:textId="027329EF" w:rsidR="0033739D" w:rsidRPr="001050A9" w:rsidDel="00592890" w:rsidRDefault="0033739D" w:rsidP="007A05EF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92" w:author="Świder Dorota" w:date="2021-07-28T11:52:00Z"/>
          <w:rFonts w:ascii="Calibri" w:hAnsi="Calibri" w:cstheme="minorHAnsi"/>
        </w:rPr>
      </w:pPr>
      <w:del w:id="193" w:author="Świder Dorota" w:date="2021-07-28T11:52:00Z">
        <w:r w:rsidRPr="001050A9" w:rsidDel="00592890">
          <w:rPr>
            <w:rFonts w:ascii="Calibri" w:hAnsi="Calibri" w:cstheme="minorHAnsi"/>
          </w:rPr>
          <w:delText>kwota wydatkowana w obszarze kosztów całkowitych:</w:delText>
        </w:r>
      </w:del>
    </w:p>
    <w:p w14:paraId="6CFEF320" w14:textId="3939D28D" w:rsidR="0033739D" w:rsidRPr="001050A9" w:rsidDel="00592890" w:rsidRDefault="0033739D" w:rsidP="007A05EF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94" w:author="Świder Dorota" w:date="2021-07-28T11:52:00Z"/>
          <w:rFonts w:ascii="Calibri" w:hAnsi="Calibri" w:cstheme="minorHAnsi"/>
        </w:rPr>
      </w:pPr>
      <w:del w:id="195" w:author="Świder Dorota" w:date="2021-07-28T11:52:00Z">
        <w:r w:rsidRPr="001050A9" w:rsidDel="00592890">
          <w:rPr>
            <w:rFonts w:ascii="Calibri" w:hAnsi="Calibri" w:cstheme="minorHAnsi"/>
          </w:rPr>
          <w:delText>zł</w:delText>
        </w:r>
      </w:del>
    </w:p>
    <w:p w14:paraId="0BC20A5D" w14:textId="05F0F138" w:rsidR="0033739D" w:rsidRPr="001050A9" w:rsidDel="00592890" w:rsidRDefault="0033739D" w:rsidP="007A05EF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96" w:author="Świder Dorota" w:date="2021-07-28T11:52:00Z"/>
          <w:rFonts w:ascii="Calibri" w:hAnsi="Calibri" w:cstheme="minorHAnsi"/>
        </w:rPr>
      </w:pPr>
      <w:del w:id="197" w:author="Świder Dorota" w:date="2021-07-28T11:52:00Z">
        <w:r w:rsidRPr="001050A9" w:rsidDel="00592890">
          <w:rPr>
            <w:rFonts w:ascii="Calibri" w:hAnsi="Calibri" w:cstheme="minorHAnsi"/>
          </w:rPr>
          <w:delText>słownie złotych</w:delText>
        </w:r>
        <w:r w:rsidR="002017F7" w:rsidRPr="001050A9" w:rsidDel="00592890">
          <w:rPr>
            <w:rFonts w:ascii="Calibri" w:hAnsi="Calibri" w:cstheme="minorHAnsi"/>
          </w:rPr>
          <w:delText>:</w:delText>
        </w:r>
      </w:del>
    </w:p>
    <w:p w14:paraId="2E144F74" w14:textId="4792709E" w:rsidR="0033739D" w:rsidRPr="001050A9" w:rsidDel="00592890" w:rsidRDefault="0033739D" w:rsidP="007A05EF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98" w:author="Świder Dorota" w:date="2021-07-28T11:52:00Z"/>
          <w:rFonts w:ascii="Calibri" w:hAnsi="Calibri" w:cstheme="minorHAnsi"/>
        </w:rPr>
      </w:pPr>
      <w:del w:id="199" w:author="Świder Dorota" w:date="2021-07-28T11:52:00Z">
        <w:r w:rsidRPr="001050A9" w:rsidDel="00592890">
          <w:rPr>
            <w:rFonts w:ascii="Calibri" w:hAnsi="Calibri" w:cstheme="minorHAnsi"/>
          </w:rPr>
          <w:delText>kwota wydatkowana w obszarze kosztów kwalifikowalnych:</w:delText>
        </w:r>
      </w:del>
    </w:p>
    <w:p w14:paraId="5C38DB6C" w14:textId="42F4E67C" w:rsidR="0033739D" w:rsidRPr="001050A9" w:rsidDel="00592890" w:rsidRDefault="0033739D" w:rsidP="007A05EF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200" w:author="Świder Dorota" w:date="2021-07-28T11:52:00Z"/>
          <w:rFonts w:ascii="Calibri" w:hAnsi="Calibri" w:cstheme="minorHAnsi"/>
        </w:rPr>
      </w:pPr>
      <w:del w:id="201" w:author="Świder Dorota" w:date="2021-07-28T11:52:00Z">
        <w:r w:rsidRPr="001050A9" w:rsidDel="00592890">
          <w:rPr>
            <w:rFonts w:ascii="Calibri" w:hAnsi="Calibri" w:cstheme="minorHAnsi"/>
          </w:rPr>
          <w:delText>zł</w:delText>
        </w:r>
      </w:del>
    </w:p>
    <w:p w14:paraId="0C46A69D" w14:textId="38C54005" w:rsidR="0033739D" w:rsidRPr="001050A9" w:rsidDel="00592890" w:rsidRDefault="0033739D" w:rsidP="007A05EF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202" w:author="Świder Dorota" w:date="2021-07-28T11:52:00Z"/>
          <w:rFonts w:ascii="Calibri" w:hAnsi="Calibri" w:cstheme="minorHAnsi"/>
        </w:rPr>
      </w:pPr>
      <w:del w:id="203" w:author="Świder Dorota" w:date="2021-07-28T11:52:00Z">
        <w:r w:rsidRPr="001050A9" w:rsidDel="00592890">
          <w:rPr>
            <w:rFonts w:ascii="Calibri" w:hAnsi="Calibri" w:cstheme="minorHAnsi"/>
          </w:rPr>
          <w:delText>słownie złotych</w:delText>
        </w:r>
        <w:r w:rsidR="002017F7" w:rsidRPr="001050A9" w:rsidDel="00592890">
          <w:rPr>
            <w:rFonts w:ascii="Calibri" w:hAnsi="Calibri" w:cstheme="minorHAnsi"/>
          </w:rPr>
          <w:delText>:</w:delText>
        </w:r>
      </w:del>
    </w:p>
    <w:bookmarkEnd w:id="176"/>
    <w:p w14:paraId="643B4E40" w14:textId="33A99243" w:rsidR="00D14F79" w:rsidRPr="001050A9" w:rsidDel="00592890" w:rsidRDefault="004040A9" w:rsidP="007A05EF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04" w:author="Świder Dorota" w:date="2021-07-28T11:52:00Z"/>
          <w:rFonts w:ascii="Calibri" w:hAnsi="Calibri" w:cstheme="minorHAnsi"/>
        </w:rPr>
      </w:pPr>
      <w:del w:id="205" w:author="Świder Dorota" w:date="2021-07-28T11:52:00Z">
        <w:r w:rsidRPr="001050A9" w:rsidDel="00592890">
          <w:rPr>
            <w:rFonts w:ascii="Calibri" w:hAnsi="Calibri" w:cstheme="minorHAnsi"/>
          </w:rPr>
          <w:delText>Kwota razem wkładu własnego w obszarze kosztów kwalifikowalnych – należy wypełnić w </w:delText>
        </w:r>
        <w:r w:rsidR="00D14F79" w:rsidRPr="001050A9" w:rsidDel="00592890">
          <w:rPr>
            <w:rFonts w:ascii="Calibri" w:hAnsi="Calibri" w:cstheme="minorHAnsi"/>
          </w:rPr>
          <w:delText>przypadku kilku źródeł finansowania wkładu własnego:</w:delText>
        </w:r>
      </w:del>
    </w:p>
    <w:p w14:paraId="03E1572D" w14:textId="0521E3CB" w:rsidR="00D14F79" w:rsidRPr="001050A9" w:rsidDel="00592890" w:rsidRDefault="00D14F79" w:rsidP="007A05EF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206" w:author="Świder Dorota" w:date="2021-07-28T11:52:00Z"/>
          <w:rFonts w:ascii="Calibri" w:hAnsi="Calibri" w:cstheme="minorHAnsi"/>
        </w:rPr>
      </w:pPr>
      <w:del w:id="207" w:author="Świder Dorota" w:date="2021-07-28T11:52:00Z">
        <w:r w:rsidRPr="001050A9" w:rsidDel="00592890">
          <w:rPr>
            <w:rFonts w:ascii="Calibri" w:hAnsi="Calibri" w:cstheme="minorHAnsi"/>
          </w:rPr>
          <w:delText>zł</w:delText>
        </w:r>
      </w:del>
    </w:p>
    <w:p w14:paraId="76DA191C" w14:textId="480EFE77" w:rsidR="00D14F79" w:rsidRPr="001050A9" w:rsidDel="00592890" w:rsidRDefault="00D14F79" w:rsidP="007A05EF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208" w:author="Świder Dorota" w:date="2021-07-28T11:52:00Z"/>
          <w:rFonts w:ascii="Calibri" w:hAnsi="Calibri" w:cstheme="minorHAnsi"/>
        </w:rPr>
      </w:pPr>
      <w:del w:id="209" w:author="Świder Dorota" w:date="2021-07-28T11:52:00Z">
        <w:r w:rsidRPr="001050A9" w:rsidDel="00592890">
          <w:rPr>
            <w:rFonts w:ascii="Calibri" w:hAnsi="Calibri" w:cstheme="minorHAnsi"/>
          </w:rPr>
          <w:delText>słownie złotych</w:delText>
        </w:r>
        <w:r w:rsidR="002017F7" w:rsidRPr="001050A9" w:rsidDel="00592890">
          <w:rPr>
            <w:rFonts w:ascii="Calibri" w:hAnsi="Calibri" w:cstheme="minorHAnsi"/>
          </w:rPr>
          <w:delText>:</w:delText>
        </w:r>
      </w:del>
    </w:p>
    <w:p w14:paraId="01A14FC5" w14:textId="0DCA111C" w:rsidR="00D14F79" w:rsidRPr="001050A9" w:rsidDel="00592890" w:rsidRDefault="00D14F79" w:rsidP="007A05EF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10" w:author="Świder Dorota" w:date="2021-07-28T11:52:00Z"/>
          <w:rFonts w:ascii="Calibri" w:hAnsi="Calibri" w:cstheme="minorHAnsi"/>
        </w:rPr>
      </w:pPr>
      <w:del w:id="211" w:author="Świder Dorota" w:date="2021-07-28T11:52:00Z">
        <w:r w:rsidRPr="001050A9" w:rsidDel="00592890">
          <w:rPr>
            <w:rFonts w:ascii="Calibri" w:hAnsi="Calibri" w:cstheme="minorHAnsi"/>
          </w:rPr>
          <w:delText>Kwota dofinansowania zwrócona na rachunek bankowy PFRON (środki niewykorzystane – o ile dotyczy)</w:delText>
        </w:r>
      </w:del>
    </w:p>
    <w:p w14:paraId="2802371E" w14:textId="26105E3C" w:rsidR="00D14F79" w:rsidRPr="001050A9" w:rsidDel="00592890" w:rsidRDefault="00D14F79" w:rsidP="007A05EF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212" w:author="Świder Dorota" w:date="2021-07-28T11:52:00Z"/>
          <w:rFonts w:ascii="Calibri" w:hAnsi="Calibri" w:cstheme="minorHAnsi"/>
        </w:rPr>
      </w:pPr>
      <w:del w:id="213" w:author="Świder Dorota" w:date="2021-07-28T11:52:00Z">
        <w:r w:rsidRPr="001050A9" w:rsidDel="00592890">
          <w:rPr>
            <w:rFonts w:ascii="Calibri" w:hAnsi="Calibri" w:cstheme="minorHAnsi"/>
          </w:rPr>
          <w:delText>zł</w:delText>
        </w:r>
      </w:del>
    </w:p>
    <w:p w14:paraId="78093BC2" w14:textId="4854D117" w:rsidR="00D14F79" w:rsidRPr="001050A9" w:rsidDel="00592890" w:rsidRDefault="00D14F79" w:rsidP="007A05EF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214" w:author="Świder Dorota" w:date="2021-07-28T11:52:00Z"/>
          <w:rFonts w:ascii="Calibri" w:hAnsi="Calibri" w:cstheme="minorHAnsi"/>
        </w:rPr>
      </w:pPr>
      <w:del w:id="215" w:author="Świder Dorota" w:date="2021-07-28T11:52:00Z">
        <w:r w:rsidRPr="001050A9" w:rsidDel="00592890">
          <w:rPr>
            <w:rFonts w:ascii="Calibri" w:hAnsi="Calibri" w:cstheme="minorHAnsi"/>
          </w:rPr>
          <w:delText>słownie złotych</w:delText>
        </w:r>
        <w:r w:rsidR="002017F7" w:rsidRPr="001050A9" w:rsidDel="00592890">
          <w:rPr>
            <w:rFonts w:ascii="Calibri" w:hAnsi="Calibri" w:cstheme="minorHAnsi"/>
          </w:rPr>
          <w:delText>:</w:delText>
        </w:r>
      </w:del>
    </w:p>
    <w:p w14:paraId="154674B8" w14:textId="3A60E432" w:rsidR="00D14F79" w:rsidRPr="001050A9" w:rsidDel="00592890" w:rsidRDefault="00C24283" w:rsidP="007A05EF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216" w:author="Świder Dorota" w:date="2021-07-28T11:52:00Z"/>
          <w:rFonts w:ascii="Calibri" w:hAnsi="Calibri" w:cstheme="minorHAnsi"/>
        </w:rPr>
      </w:pPr>
      <w:del w:id="217" w:author="Świder Dorota" w:date="2021-07-28T11:52:00Z">
        <w:r w:rsidRPr="001050A9" w:rsidDel="00592890">
          <w:rPr>
            <w:rFonts w:ascii="Calibri" w:hAnsi="Calibri" w:cstheme="minorHAnsi"/>
          </w:rPr>
          <w:delText>d</w:delText>
        </w:r>
        <w:r w:rsidR="00D14F79" w:rsidRPr="001050A9" w:rsidDel="00592890">
          <w:rPr>
            <w:rFonts w:ascii="Calibri" w:hAnsi="Calibri" w:cstheme="minorHAnsi"/>
          </w:rPr>
          <w:delText>ata zwrotu środków (dzień, miesiąc, rok)</w:delText>
        </w:r>
        <w:r w:rsidR="0036292A" w:rsidRPr="001050A9" w:rsidDel="00592890">
          <w:rPr>
            <w:rFonts w:ascii="Calibri" w:hAnsi="Calibri" w:cstheme="minorHAnsi"/>
          </w:rPr>
          <w:delText>:</w:delText>
        </w:r>
      </w:del>
    </w:p>
    <w:p w14:paraId="3E0C5277" w14:textId="0AFB5E1B" w:rsidR="00D14F79" w:rsidRPr="001050A9" w:rsidDel="00592890" w:rsidRDefault="00D14F79" w:rsidP="007A05EF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18" w:author="Świder Dorota" w:date="2021-07-28T11:52:00Z"/>
          <w:rFonts w:ascii="Calibri" w:hAnsi="Calibri" w:cstheme="minorHAnsi"/>
        </w:rPr>
      </w:pPr>
      <w:del w:id="219" w:author="Świder Dorota" w:date="2021-07-28T11:52:00Z">
        <w:r w:rsidRPr="001050A9" w:rsidDel="00592890">
          <w:rPr>
            <w:rFonts w:ascii="Calibri" w:hAnsi="Calibri" w:cstheme="minorHAnsi"/>
          </w:rPr>
          <w:delText xml:space="preserve">Kwota odsetek bankowych powstałych na rachunku bankowym </w:delText>
        </w:r>
        <w:r w:rsidR="00C24283" w:rsidRPr="001050A9" w:rsidDel="00592890">
          <w:rPr>
            <w:rFonts w:ascii="Calibri" w:hAnsi="Calibri" w:cstheme="minorHAnsi"/>
          </w:rPr>
          <w:delText>Zleceniobiorcy</w:delText>
        </w:r>
        <w:r w:rsidRPr="001050A9" w:rsidDel="00592890">
          <w:rPr>
            <w:rFonts w:ascii="Calibri" w:hAnsi="Calibri" w:cstheme="minorHAnsi"/>
          </w:rPr>
          <w:delText xml:space="preserve"> wydzielonym dla środków otrzymywanych z PFRON, zwrócona na rachunek bankowy PFRON (o ile dotyczy)</w:delText>
        </w:r>
        <w:r w:rsidR="00C24283" w:rsidRPr="001050A9" w:rsidDel="00592890">
          <w:rPr>
            <w:rFonts w:ascii="Calibri" w:hAnsi="Calibri" w:cstheme="minorHAnsi"/>
          </w:rPr>
          <w:delText>:</w:delText>
        </w:r>
      </w:del>
    </w:p>
    <w:p w14:paraId="4AF87868" w14:textId="408C673D" w:rsidR="00D14F79" w:rsidRPr="001050A9" w:rsidDel="00592890" w:rsidRDefault="00D14F79" w:rsidP="007A05EF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220" w:author="Świder Dorota" w:date="2021-07-28T11:52:00Z"/>
          <w:rFonts w:ascii="Calibri" w:hAnsi="Calibri" w:cstheme="minorHAnsi"/>
        </w:rPr>
      </w:pPr>
      <w:del w:id="221" w:author="Świder Dorota" w:date="2021-07-28T11:52:00Z">
        <w:r w:rsidRPr="001050A9" w:rsidDel="00592890">
          <w:rPr>
            <w:rFonts w:ascii="Calibri" w:hAnsi="Calibri" w:cstheme="minorHAnsi"/>
          </w:rPr>
          <w:delText>zł</w:delText>
        </w:r>
      </w:del>
    </w:p>
    <w:p w14:paraId="39300526" w14:textId="7FF27819" w:rsidR="00D14F79" w:rsidRPr="001050A9" w:rsidDel="00592890" w:rsidRDefault="00D14F79" w:rsidP="007A05EF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222" w:author="Świder Dorota" w:date="2021-07-28T11:52:00Z"/>
          <w:rFonts w:ascii="Calibri" w:hAnsi="Calibri" w:cstheme="minorHAnsi"/>
        </w:rPr>
      </w:pPr>
      <w:del w:id="223" w:author="Świder Dorota" w:date="2021-07-28T11:52:00Z">
        <w:r w:rsidRPr="001050A9" w:rsidDel="00592890">
          <w:rPr>
            <w:rFonts w:ascii="Calibri" w:hAnsi="Calibri" w:cstheme="minorHAnsi"/>
          </w:rPr>
          <w:delText>słownie złotych</w:delText>
        </w:r>
        <w:r w:rsidR="002017F7" w:rsidRPr="001050A9" w:rsidDel="00592890">
          <w:rPr>
            <w:rFonts w:ascii="Calibri" w:hAnsi="Calibri" w:cstheme="minorHAnsi"/>
          </w:rPr>
          <w:delText>:</w:delText>
        </w:r>
      </w:del>
    </w:p>
    <w:p w14:paraId="024254B5" w14:textId="40EDD6B6" w:rsidR="00D14F79" w:rsidRPr="001050A9" w:rsidDel="00592890" w:rsidRDefault="00C24283" w:rsidP="007A05EF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224" w:author="Świder Dorota" w:date="2021-07-28T11:52:00Z"/>
          <w:rFonts w:ascii="Calibri" w:hAnsi="Calibri" w:cstheme="minorHAnsi"/>
        </w:rPr>
      </w:pPr>
      <w:del w:id="225" w:author="Świder Dorota" w:date="2021-07-28T11:52:00Z">
        <w:r w:rsidRPr="001050A9" w:rsidDel="00592890">
          <w:rPr>
            <w:rFonts w:ascii="Calibri" w:hAnsi="Calibri" w:cstheme="minorHAnsi"/>
          </w:rPr>
          <w:delText>d</w:delText>
        </w:r>
        <w:r w:rsidR="00D14F79" w:rsidRPr="001050A9" w:rsidDel="00592890">
          <w:rPr>
            <w:rFonts w:ascii="Calibri" w:hAnsi="Calibri" w:cstheme="minorHAnsi"/>
          </w:rPr>
          <w:delText>ata zwrotu środków (dzień, miesiąc, rok)</w:delText>
        </w:r>
        <w:r w:rsidR="0036292A" w:rsidRPr="001050A9" w:rsidDel="00592890">
          <w:rPr>
            <w:rFonts w:ascii="Calibri" w:hAnsi="Calibri" w:cstheme="minorHAnsi"/>
          </w:rPr>
          <w:delText>:</w:delText>
        </w:r>
      </w:del>
    </w:p>
    <w:p w14:paraId="4A272D31" w14:textId="0A7650FF" w:rsidR="00C24283" w:rsidRPr="001050A9" w:rsidDel="009708FF" w:rsidRDefault="00C24283" w:rsidP="007A05EF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26" w:author="Świder Dorota" w:date="2021-06-25T21:34:00Z"/>
          <w:rFonts w:ascii="Calibri" w:hAnsi="Calibri" w:cstheme="minorHAnsi"/>
        </w:rPr>
      </w:pPr>
      <w:del w:id="227" w:author="Świder Dorota" w:date="2021-06-25T21:34:00Z">
        <w:r w:rsidRPr="001050A9" w:rsidDel="009708FF">
          <w:rPr>
            <w:rFonts w:ascii="Calibri" w:hAnsi="Calibri" w:cstheme="minorHAnsi"/>
          </w:rPr>
          <w:delText>Liczba wolontariuszy zaangażowanych w realizację projektu:</w:delText>
        </w:r>
      </w:del>
    </w:p>
    <w:p w14:paraId="5BFD8C36" w14:textId="6FD1CD67" w:rsidR="00C24283" w:rsidRPr="001050A9" w:rsidDel="009708FF" w:rsidRDefault="0036292A" w:rsidP="007A05EF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del w:id="228" w:author="Świder Dorota" w:date="2021-06-25T21:34:00Z"/>
          <w:rFonts w:ascii="Calibri" w:hAnsi="Calibri" w:cstheme="minorHAnsi"/>
        </w:rPr>
      </w:pPr>
      <w:del w:id="229" w:author="Świder Dorota" w:date="2021-06-25T21:34:00Z">
        <w:r w:rsidRPr="001050A9" w:rsidDel="009708FF">
          <w:rPr>
            <w:rFonts w:ascii="Calibri" w:hAnsi="Calibri" w:cstheme="minorHAnsi"/>
          </w:rPr>
          <w:delText>ł</w:delText>
        </w:r>
        <w:r w:rsidR="00C24283" w:rsidRPr="001050A9" w:rsidDel="009708FF">
          <w:rPr>
            <w:rFonts w:ascii="Calibri" w:hAnsi="Calibri" w:cstheme="minorHAnsi"/>
          </w:rPr>
          <w:delText>ączna liczba godzin pracy wolontariuszy w okresie realizacji projektu</w:delText>
        </w:r>
        <w:r w:rsidRPr="001050A9" w:rsidDel="009708FF">
          <w:rPr>
            <w:rFonts w:ascii="Calibri" w:hAnsi="Calibri" w:cstheme="minorHAnsi"/>
          </w:rPr>
          <w:delText>:</w:delText>
        </w:r>
      </w:del>
    </w:p>
    <w:p w14:paraId="6633BCD8" w14:textId="07181E8C" w:rsidR="0036292A" w:rsidRPr="001050A9" w:rsidDel="009708FF" w:rsidRDefault="0036292A" w:rsidP="007A05EF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del w:id="230" w:author="Świder Dorota" w:date="2021-06-25T21:34:00Z"/>
          <w:rFonts w:ascii="Calibri" w:hAnsi="Calibri" w:cstheme="minorHAnsi"/>
        </w:rPr>
      </w:pPr>
      <w:del w:id="231" w:author="Świder Dorota" w:date="2021-06-25T21:34:00Z">
        <w:r w:rsidRPr="001050A9" w:rsidDel="009708FF">
          <w:rPr>
            <w:rFonts w:ascii="Calibri" w:hAnsi="Calibri" w:cstheme="minorHAnsi"/>
          </w:rPr>
          <w:delText>k</w:delText>
        </w:r>
        <w:r w:rsidR="00C24283" w:rsidRPr="001050A9" w:rsidDel="009708FF">
          <w:rPr>
            <w:rFonts w:ascii="Calibri" w:hAnsi="Calibri" w:cstheme="minorHAnsi"/>
          </w:rPr>
          <w:delText>oszty ubezpieczenia, wyżywienia, zakwaterowania i przejazdów wolontariuszy:</w:delText>
        </w:r>
      </w:del>
    </w:p>
    <w:p w14:paraId="47B0F31D" w14:textId="37C0FE9B" w:rsidR="0036292A" w:rsidRPr="001050A9" w:rsidDel="009708FF" w:rsidRDefault="00C24283" w:rsidP="007A05EF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del w:id="232" w:author="Świder Dorota" w:date="2021-06-25T21:34:00Z"/>
          <w:rFonts w:ascii="Calibri" w:hAnsi="Calibri" w:cstheme="minorHAnsi"/>
        </w:rPr>
      </w:pPr>
      <w:del w:id="233" w:author="Świder Dorota" w:date="2021-06-25T21:34:00Z">
        <w:r w:rsidRPr="001050A9" w:rsidDel="009708FF">
          <w:rPr>
            <w:rFonts w:ascii="Calibri" w:hAnsi="Calibri" w:cstheme="minorHAnsi"/>
          </w:rPr>
          <w:delText>zł</w:delText>
        </w:r>
      </w:del>
    </w:p>
    <w:p w14:paraId="28F8E489" w14:textId="616EFEAC" w:rsidR="00C24283" w:rsidRPr="001050A9" w:rsidDel="009708FF" w:rsidRDefault="00C24283" w:rsidP="007A05EF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del w:id="234" w:author="Świder Dorota" w:date="2021-06-25T21:34:00Z"/>
          <w:rFonts w:ascii="Calibri" w:hAnsi="Calibri" w:cstheme="minorHAnsi"/>
        </w:rPr>
      </w:pPr>
      <w:del w:id="235" w:author="Świder Dorota" w:date="2021-06-25T21:34:00Z">
        <w:r w:rsidRPr="001050A9" w:rsidDel="009708FF">
          <w:rPr>
            <w:rFonts w:ascii="Calibri" w:hAnsi="Calibri" w:cstheme="minorHAnsi"/>
          </w:rPr>
          <w:delText>słownie złotych</w:delText>
        </w:r>
        <w:r w:rsidR="002017F7" w:rsidRPr="001050A9" w:rsidDel="009708FF">
          <w:rPr>
            <w:rFonts w:ascii="Calibri" w:hAnsi="Calibri" w:cstheme="minorHAnsi"/>
          </w:rPr>
          <w:delText>:</w:delText>
        </w:r>
      </w:del>
    </w:p>
    <w:p w14:paraId="6F642B57" w14:textId="29F167FA" w:rsidR="00C24283" w:rsidRPr="001050A9" w:rsidDel="00592890" w:rsidRDefault="00C24283" w:rsidP="007A05EF">
      <w:pPr>
        <w:pStyle w:val="Akapitzlist"/>
        <w:numPr>
          <w:ilvl w:val="0"/>
          <w:numId w:val="3"/>
        </w:numPr>
        <w:spacing w:before="120" w:line="276" w:lineRule="auto"/>
        <w:ind w:left="341" w:hanging="454"/>
        <w:contextualSpacing w:val="0"/>
        <w:rPr>
          <w:del w:id="236" w:author="Świder Dorota" w:date="2021-07-28T11:52:00Z"/>
          <w:rFonts w:ascii="Calibri" w:hAnsi="Calibri" w:cstheme="minorHAnsi"/>
        </w:rPr>
      </w:pPr>
      <w:del w:id="237" w:author="Świder Dorota" w:date="2021-07-28T11:52:00Z">
        <w:r w:rsidRPr="001050A9" w:rsidDel="00592890">
          <w:rPr>
            <w:rFonts w:ascii="Calibri" w:hAnsi="Calibri" w:cstheme="minorHAnsi"/>
          </w:rPr>
          <w:delText>Jako personel administracyjny i/lub merytoryczny projektu zatrudnione zostały także osoby niepełnosprawne (przy właściwej odpowiedzi należy wstawić znak „X”)</w:delText>
        </w:r>
      </w:del>
    </w:p>
    <w:p w14:paraId="60BB4F00" w14:textId="74805876" w:rsidR="0036292A" w:rsidRPr="001050A9" w:rsidDel="00592890" w:rsidRDefault="0036292A" w:rsidP="007A05EF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38" w:author="Świder Dorota" w:date="2021-07-28T11:52:00Z"/>
          <w:rFonts w:ascii="Calibri" w:hAnsi="Calibri" w:cstheme="minorHAnsi"/>
        </w:rPr>
      </w:pPr>
      <w:del w:id="239" w:author="Świder Dorota" w:date="2021-07-28T11:52:00Z">
        <w:r w:rsidRPr="001050A9" w:rsidDel="00592890">
          <w:rPr>
            <w:rFonts w:ascii="Calibri" w:hAnsi="Calibri" w:cstheme="minorHAnsi"/>
          </w:rPr>
          <w:delText>tak:</w:delText>
        </w:r>
      </w:del>
    </w:p>
    <w:p w14:paraId="500DD32F" w14:textId="62DB4714" w:rsidR="0036292A" w:rsidRPr="001050A9" w:rsidDel="00592890" w:rsidRDefault="0036292A" w:rsidP="007A05EF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40" w:author="Świder Dorota" w:date="2021-07-28T11:52:00Z"/>
          <w:rFonts w:ascii="Calibri" w:hAnsi="Calibri" w:cstheme="minorHAnsi"/>
        </w:rPr>
      </w:pPr>
      <w:del w:id="241" w:author="Świder Dorota" w:date="2021-07-28T11:52:00Z">
        <w:r w:rsidRPr="001050A9" w:rsidDel="00592890">
          <w:rPr>
            <w:rFonts w:ascii="Calibri" w:hAnsi="Calibri" w:cstheme="minorHAnsi"/>
          </w:rPr>
          <w:delText>nie:</w:delText>
        </w:r>
      </w:del>
    </w:p>
    <w:p w14:paraId="70DFA50F" w14:textId="6DA9292A" w:rsidR="005655EE" w:rsidRPr="001050A9" w:rsidDel="00592890" w:rsidRDefault="0036292A" w:rsidP="007A05EF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42" w:author="Świder Dorota" w:date="2021-07-28T11:52:00Z"/>
          <w:rFonts w:ascii="Calibri" w:hAnsi="Calibri" w:cstheme="minorHAnsi"/>
        </w:rPr>
      </w:pPr>
      <w:del w:id="243" w:author="Świder Dorota" w:date="2021-07-28T11:52:00Z">
        <w:r w:rsidRPr="001050A9" w:rsidDel="00592890">
          <w:rPr>
            <w:rFonts w:ascii="Calibri" w:hAnsi="Calibri" w:cstheme="minorHAnsi"/>
          </w:rPr>
          <w:delText>l</w:delText>
        </w:r>
        <w:r w:rsidR="00C24283" w:rsidRPr="001050A9" w:rsidDel="00592890">
          <w:rPr>
            <w:rFonts w:ascii="Calibri" w:hAnsi="Calibri" w:cstheme="minorHAnsi"/>
          </w:rPr>
          <w:delText>iczba zatrudnionych osób niepełnosprawnych</w:delText>
        </w:r>
        <w:r w:rsidRPr="001050A9" w:rsidDel="00592890">
          <w:rPr>
            <w:rFonts w:ascii="Calibri" w:hAnsi="Calibri" w:cstheme="minorHAnsi"/>
          </w:rPr>
          <w:delText>:</w:delText>
        </w:r>
        <w:r w:rsidR="005655EE" w:rsidRPr="001050A9" w:rsidDel="00592890">
          <w:rPr>
            <w:rFonts w:ascii="Calibri" w:hAnsi="Calibri" w:cstheme="minorHAnsi"/>
          </w:rPr>
          <w:br w:type="page"/>
        </w:r>
      </w:del>
    </w:p>
    <w:p w14:paraId="5F13AE6C" w14:textId="77777777" w:rsidR="005A2538" w:rsidRPr="001050A9" w:rsidRDefault="005A2538" w:rsidP="007A05EF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lastRenderedPageBreak/>
        <w:t>Zestawienie kosztów realizacji projektu</w:t>
      </w:r>
    </w:p>
    <w:p w14:paraId="4C34114C" w14:textId="77777777" w:rsidR="005A2538" w:rsidRPr="001050A9" w:rsidRDefault="005A2538" w:rsidP="007A05EF">
      <w:pPr>
        <w:pStyle w:val="Tekstpodstawowywcity2"/>
        <w:spacing w:before="0" w:line="276" w:lineRule="auto"/>
        <w:ind w:left="357" w:firstLine="0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>Zestawienie należy sporządzić zgodnie z wzorem stanowiącym:</w:t>
      </w:r>
    </w:p>
    <w:p w14:paraId="03BB692C" w14:textId="7F8A234C" w:rsidR="005A2538" w:rsidRPr="001050A9" w:rsidRDefault="005A2538" w:rsidP="007A05EF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 xml:space="preserve">załącznik nr 1A do niniejszego sprawozdania – w </w:t>
      </w:r>
      <w:r w:rsidR="001A3C10" w:rsidRPr="001050A9">
        <w:rPr>
          <w:rFonts w:ascii="Calibri" w:hAnsi="Calibri" w:cstheme="minorHAnsi"/>
          <w:spacing w:val="0"/>
        </w:rPr>
        <w:t>sytuacji,</w:t>
      </w:r>
      <w:r w:rsidRPr="001050A9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7A5EC729" w14:textId="7C2515D6" w:rsidR="005A2538" w:rsidRPr="001050A9" w:rsidRDefault="005A2538" w:rsidP="007A05EF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 xml:space="preserve">załącznik nr 1B do niniejszego sprawozdania – w </w:t>
      </w:r>
      <w:r w:rsidR="001A3C10" w:rsidRPr="001050A9">
        <w:rPr>
          <w:rFonts w:ascii="Calibri" w:hAnsi="Calibri" w:cstheme="minorHAnsi"/>
          <w:spacing w:val="0"/>
        </w:rPr>
        <w:t>sytuacji,</w:t>
      </w:r>
      <w:r w:rsidRPr="001050A9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7BE77CE" w14:textId="699FE445" w:rsidR="005A2538" w:rsidRPr="001050A9" w:rsidRDefault="005A2538" w:rsidP="007A05EF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1A3C10" w:rsidRPr="001050A9">
        <w:rPr>
          <w:rFonts w:ascii="Calibri" w:hAnsi="Calibri" w:cstheme="minorHAnsi"/>
          <w:spacing w:val="0"/>
        </w:rPr>
        <w:t>sytuacji,</w:t>
      </w:r>
      <w:r w:rsidRPr="001050A9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9E1C5B6" w14:textId="3943024E" w:rsidR="00B50F2D" w:rsidRPr="001050A9" w:rsidRDefault="00B50F2D" w:rsidP="007A05EF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479384C2" w14:textId="44782408" w:rsidR="005A2538" w:rsidRPr="001050A9" w:rsidRDefault="005A2538" w:rsidP="007A05EF">
      <w:pPr>
        <w:spacing w:line="276" w:lineRule="auto"/>
        <w:ind w:left="34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Uwagi:</w:t>
      </w:r>
    </w:p>
    <w:bookmarkEnd w:id="137"/>
    <w:p w14:paraId="5592A0B7" w14:textId="77777777" w:rsidR="005A2538" w:rsidRPr="001050A9" w:rsidRDefault="005A2538" w:rsidP="007A05EF">
      <w:pPr>
        <w:spacing w:line="276" w:lineRule="auto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br w:type="page"/>
      </w:r>
    </w:p>
    <w:p w14:paraId="3E4F9AD6" w14:textId="77777777" w:rsidR="00592890" w:rsidRPr="00592890" w:rsidRDefault="00592890" w:rsidP="00592890">
      <w:pPr>
        <w:pStyle w:val="Nagwek2"/>
        <w:tabs>
          <w:tab w:val="clear" w:pos="360"/>
        </w:tabs>
        <w:spacing w:before="720" w:after="120"/>
        <w:jc w:val="left"/>
        <w:rPr>
          <w:ins w:id="244" w:author="Świder Dorota" w:date="2021-07-28T11:49:00Z"/>
          <w:rFonts w:cstheme="minorHAnsi"/>
          <w:sz w:val="28"/>
          <w:szCs w:val="28"/>
        </w:rPr>
      </w:pPr>
      <w:bookmarkStart w:id="245" w:name="_Hlk78363825"/>
      <w:ins w:id="246" w:author="Świder Dorota" w:date="2021-07-28T11:49:00Z">
        <w:r w:rsidRPr="00592890">
          <w:rPr>
            <w:rFonts w:cstheme="minorHAnsi"/>
            <w:sz w:val="28"/>
            <w:szCs w:val="28"/>
          </w:rPr>
          <w:lastRenderedPageBreak/>
          <w:t>Część IV. Oświadczenia</w:t>
        </w:r>
      </w:ins>
    </w:p>
    <w:bookmarkEnd w:id="245"/>
    <w:p w14:paraId="37FEA29B" w14:textId="1D0FE570" w:rsidR="00B50F2D" w:rsidRPr="00592890" w:rsidRDefault="00B50F2D" w:rsidP="00592890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592890">
        <w:rPr>
          <w:rFonts w:ascii="Calibri" w:hAnsi="Calibri" w:cs="Calibri"/>
          <w:sz w:val="26"/>
          <w:szCs w:val="26"/>
        </w:rPr>
        <w:t>Oświadczam, że:</w:t>
      </w:r>
    </w:p>
    <w:p w14:paraId="3EB0DB6A" w14:textId="3A4E69BE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>od daty zawarcia umowy nie zmienił się status prawny Zleceniobiorcy,</w:t>
      </w:r>
    </w:p>
    <w:p w14:paraId="21DE59CF" w14:textId="77942C0D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6A282E0B" w14:textId="18F54E90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27B3FA7" w14:textId="73EF29C1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 xml:space="preserve">wszystkie kwoty wymienione w zestawieniu </w:t>
      </w:r>
      <w:r w:rsidR="00262F15" w:rsidRPr="007B1BC2">
        <w:rPr>
          <w:rFonts w:ascii="Calibri" w:hAnsi="Calibri" w:cstheme="minorHAnsi"/>
        </w:rPr>
        <w:t>kosztów realizacji projektu (załącznik nr 1A/1B</w:t>
      </w:r>
      <w:r w:rsidRPr="007B1BC2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262F15" w:rsidRPr="007B1BC2">
        <w:rPr>
          <w:rFonts w:ascii="Calibri" w:hAnsi="Calibri" w:cstheme="minorHAnsi"/>
        </w:rPr>
        <w:t> </w:t>
      </w:r>
      <w:r w:rsidRPr="007B1BC2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6D45B378" w14:textId="21EE59E6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>przedstawione w zestawieniu dowody księgowe z</w:t>
      </w:r>
      <w:r w:rsidR="00592890">
        <w:rPr>
          <w:rFonts w:ascii="Calibri" w:hAnsi="Calibri" w:cstheme="minorHAnsi"/>
        </w:rPr>
        <w:t>o</w:t>
      </w:r>
      <w:r w:rsidRPr="007B1BC2">
        <w:rPr>
          <w:rFonts w:ascii="Calibri" w:hAnsi="Calibri" w:cstheme="minorHAnsi"/>
        </w:rPr>
        <w:t>stały sprawdzone pod względem merytorycznym i formalno-rachunkowym,</w:t>
      </w:r>
    </w:p>
    <w:p w14:paraId="2602FF93" w14:textId="7AA47CAC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C138357" w14:textId="5C7741FD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73A291BF" w14:textId="057827B1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3EBE30DE" w14:textId="7F72EF75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</w:t>
      </w:r>
      <w:r w:rsidR="0031214F" w:rsidRPr="007B1BC2">
        <w:rPr>
          <w:rFonts w:ascii="Calibri" w:hAnsi="Calibri" w:cstheme="minorHAnsi"/>
        </w:rPr>
        <w:t>,</w:t>
      </w:r>
    </w:p>
    <w:p w14:paraId="21657E74" w14:textId="450B6024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1A3C10" w:rsidRPr="007B1BC2">
        <w:rPr>
          <w:rFonts w:ascii="Calibri" w:hAnsi="Calibri" w:cstheme="minorHAnsi"/>
        </w:rPr>
        <w:t>zasady,</w:t>
      </w:r>
      <w:r w:rsidRPr="007B1BC2">
        <w:rPr>
          <w:rFonts w:ascii="Calibri" w:hAnsi="Calibri" w:cstheme="minorHAnsi"/>
        </w:rPr>
        <w:t xml:space="preserve"> </w:t>
      </w:r>
      <w:bookmarkStart w:id="247" w:name="_Hlk78364029"/>
      <w:ins w:id="248" w:author="Świder Dorota" w:date="2021-07-28T11:51:00Z">
        <w:r w:rsidR="00592890" w:rsidRPr="007B4163">
          <w:rPr>
            <w:rFonts w:ascii="Calibri" w:hAnsi="Calibri" w:cstheme="minorHAnsi"/>
          </w:rPr>
          <w:t xml:space="preserve">o której mowa w rozdziale VI.1. </w:t>
        </w:r>
        <w:r w:rsidR="00592890">
          <w:rPr>
            <w:rFonts w:ascii="Calibri" w:hAnsi="Calibri" w:cstheme="minorHAnsi"/>
          </w:rPr>
          <w:t>ust. 6 „</w:t>
        </w:r>
        <w:r w:rsidR="00592890" w:rsidRPr="007B4163">
          <w:rPr>
            <w:rFonts w:ascii="Calibri" w:hAnsi="Calibri" w:cstheme="minorHAnsi"/>
          </w:rPr>
          <w:t>Wytycznych w</w:t>
        </w:r>
        <w:r w:rsidR="00592890">
          <w:rPr>
            <w:rFonts w:ascii="Calibri" w:hAnsi="Calibri" w:cstheme="minorHAnsi"/>
          </w:rPr>
          <w:t> </w:t>
        </w:r>
        <w:r w:rsidR="00592890" w:rsidRPr="007B4163">
          <w:rPr>
            <w:rFonts w:ascii="Calibri" w:hAnsi="Calibri" w:cstheme="minorHAnsi"/>
          </w:rPr>
          <w:t xml:space="preserve">zakresie kwalifikowalności </w:t>
        </w:r>
        <w:r w:rsidR="00592890">
          <w:rPr>
            <w:rFonts w:ascii="Calibri" w:hAnsi="Calibri" w:cstheme="minorHAnsi"/>
          </w:rPr>
          <w:t>kosztów w ramach art. 36 ustawy o rehabilitacji”</w:t>
        </w:r>
        <w:r w:rsidR="00592890" w:rsidRPr="00870095">
          <w:rPr>
            <w:rFonts w:ascii="Calibri" w:hAnsi="Calibri" w:cstheme="minorHAnsi"/>
          </w:rPr>
          <w:t xml:space="preserve">, </w:t>
        </w:r>
        <w:r w:rsidR="00592890">
          <w:rPr>
            <w:rFonts w:ascii="Calibri" w:hAnsi="Calibri" w:cstheme="minorHAnsi"/>
          </w:rPr>
          <w:t>zgodnie z którą</w:t>
        </w:r>
        <w:bookmarkEnd w:id="247"/>
        <w:r w:rsidR="00592890">
          <w:rPr>
            <w:rFonts w:ascii="Calibri" w:hAnsi="Calibri" w:cstheme="minorHAnsi"/>
          </w:rPr>
          <w:t xml:space="preserve"> </w:t>
        </w:r>
      </w:ins>
      <w:del w:id="249" w:author="Świder Dorota" w:date="2021-07-28T11:51:00Z">
        <w:r w:rsidRPr="007B1BC2" w:rsidDel="00592890">
          <w:rPr>
            <w:rFonts w:ascii="Calibri" w:hAnsi="Calibri" w:cstheme="minorHAnsi"/>
          </w:rPr>
          <w:delText>iż</w:delText>
        </w:r>
      </w:del>
      <w:r w:rsidRPr="007B1BC2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</w:t>
      </w:r>
      <w:r w:rsidR="004040A9" w:rsidRPr="007B1BC2">
        <w:rPr>
          <w:rFonts w:ascii="Calibri" w:hAnsi="Calibri" w:cstheme="minorHAnsi"/>
        </w:rPr>
        <w:t>Zleceniobiorcę</w:t>
      </w:r>
      <w:r w:rsidRPr="007B1BC2">
        <w:rPr>
          <w:rFonts w:ascii="Calibri" w:hAnsi="Calibri" w:cstheme="minorHAnsi"/>
        </w:rPr>
        <w:t xml:space="preserve"> w ramach art. 26a ustawy o rehabilitacji zawodowej i społecznej oraz zatrudnianiu osób niepełnosprawnych – dotyczy Zleceniobiorców, którzy zatrudniają osoby niepełn</w:t>
      </w:r>
      <w:r w:rsidR="0031214F" w:rsidRPr="007B1BC2">
        <w:rPr>
          <w:rFonts w:ascii="Calibri" w:hAnsi="Calibri" w:cstheme="minorHAnsi"/>
        </w:rPr>
        <w:t>osprawne do realizacji projektu</w:t>
      </w:r>
      <w:bookmarkStart w:id="250" w:name="_Hlk78364055"/>
      <w:ins w:id="251" w:author="Świder Dorota" w:date="2021-07-28T11:51:00Z">
        <w:r w:rsidR="00592890" w:rsidRPr="00592890">
          <w:rPr>
            <w:rFonts w:ascii="Calibri" w:hAnsi="Calibri" w:cstheme="minorHAnsi"/>
          </w:rPr>
          <w:t xml:space="preserve"> </w:t>
        </w:r>
        <w:r w:rsidR="00592890" w:rsidRPr="007B4163">
          <w:rPr>
            <w:rFonts w:ascii="Calibri" w:hAnsi="Calibri" w:cstheme="minorHAnsi"/>
          </w:rPr>
          <w:t>i uzyskują dofinansowanie w ramach art.</w:t>
        </w:r>
        <w:r w:rsidR="00592890">
          <w:rPr>
            <w:rFonts w:ascii="Calibri" w:hAnsi="Calibri" w:cstheme="minorHAnsi"/>
          </w:rPr>
          <w:t> </w:t>
        </w:r>
        <w:r w:rsidR="00592890" w:rsidRPr="007B4163">
          <w:rPr>
            <w:rFonts w:ascii="Calibri" w:hAnsi="Calibri" w:cstheme="minorHAnsi"/>
          </w:rPr>
          <w:t>26a ustawy o rehabilitacji</w:t>
        </w:r>
      </w:ins>
      <w:bookmarkEnd w:id="250"/>
      <w:r w:rsidR="0031214F" w:rsidRPr="007B1BC2">
        <w:rPr>
          <w:rFonts w:ascii="Calibri" w:hAnsi="Calibri" w:cstheme="minorHAnsi"/>
        </w:rPr>
        <w:t>,</w:t>
      </w:r>
    </w:p>
    <w:p w14:paraId="4DB0FEC2" w14:textId="31C84708" w:rsidR="00592890" w:rsidRDefault="00B50F2D" w:rsidP="007A05EF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</w:t>
      </w:r>
      <w:r w:rsidR="0031214F" w:rsidRPr="007B1BC2">
        <w:rPr>
          <w:rFonts w:ascii="Calibri" w:hAnsi="Calibri" w:cstheme="minorHAnsi"/>
        </w:rPr>
        <w:t>,</w:t>
      </w:r>
      <w:r w:rsidR="00592890">
        <w:rPr>
          <w:rFonts w:ascii="Calibri" w:hAnsi="Calibri" w:cstheme="minorHAnsi"/>
        </w:rPr>
        <w:br w:type="page"/>
      </w:r>
    </w:p>
    <w:p w14:paraId="1A2A316B" w14:textId="5BF6BF6D" w:rsidR="00B50F2D" w:rsidRPr="007B1BC2" w:rsidRDefault="00B50F2D" w:rsidP="007A05EF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lastRenderedPageBreak/>
        <w:t xml:space="preserve">podczas realizacji projektu, przy przetwarzaniu danych osobowych, przestrzegane były przez Zleceniobiorcę obowiązki Administratora danych osobowych, wynikające z przepisów </w:t>
      </w:r>
      <w:r w:rsidR="0065152F" w:rsidRPr="007B1BC2">
        <w:rPr>
          <w:rFonts w:ascii="Calibri" w:hAnsi="Calibri" w:cstheme="minorHAnsi"/>
        </w:rPr>
        <w:t>Rozporządzenia Parlamentu Europejskiego i Rady (UE) 2016/679 z dnia 27 kwietnia 2016 r. w</w:t>
      </w:r>
      <w:r w:rsidR="007B1BC2">
        <w:rPr>
          <w:rFonts w:ascii="Calibri" w:hAnsi="Calibri" w:cstheme="minorHAnsi"/>
        </w:rPr>
        <w:t> </w:t>
      </w:r>
      <w:r w:rsidR="0065152F" w:rsidRPr="007B1BC2">
        <w:rPr>
          <w:rFonts w:ascii="Calibri" w:hAnsi="Calibri" w:cstheme="minorHAnsi"/>
        </w:rPr>
        <w:t>sprawie ochrony osób fizycznych w związku z przetwarzaniem danych osobowych i</w:t>
      </w:r>
      <w:r w:rsidR="007B1BC2">
        <w:rPr>
          <w:rFonts w:ascii="Calibri" w:hAnsi="Calibri" w:cstheme="minorHAnsi"/>
        </w:rPr>
        <w:t> </w:t>
      </w:r>
      <w:r w:rsidR="0065152F" w:rsidRPr="007B1BC2">
        <w:rPr>
          <w:rFonts w:ascii="Calibri" w:hAnsi="Calibri" w:cstheme="minorHAnsi"/>
        </w:rPr>
        <w:t>w</w:t>
      </w:r>
      <w:r w:rsidR="007B1BC2">
        <w:rPr>
          <w:rFonts w:ascii="Calibri" w:hAnsi="Calibri" w:cstheme="minorHAnsi"/>
        </w:rPr>
        <w:t> </w:t>
      </w:r>
      <w:r w:rsidR="0065152F" w:rsidRPr="007B1BC2">
        <w:rPr>
          <w:rFonts w:ascii="Calibri" w:hAnsi="Calibri" w:cstheme="minorHAnsi"/>
        </w:rPr>
        <w:t xml:space="preserve">sprawie swobodnego przepływu takich danych oraz uchylenia dyrektywy 95/46/WE (ogólne rozporządzenie o ochronie danych), oraz </w:t>
      </w:r>
      <w:r w:rsidRPr="007B1BC2">
        <w:rPr>
          <w:rFonts w:ascii="Calibri" w:hAnsi="Calibri" w:cstheme="minorHAnsi"/>
        </w:rPr>
        <w:t>ustawy z</w:t>
      </w:r>
      <w:r w:rsidR="0065152F" w:rsidRPr="007B1BC2">
        <w:rPr>
          <w:rFonts w:ascii="Calibri" w:hAnsi="Calibri" w:cstheme="minorHAnsi"/>
        </w:rPr>
        <w:t> </w:t>
      </w:r>
      <w:r w:rsidRPr="007B1BC2">
        <w:rPr>
          <w:rFonts w:ascii="Calibri" w:hAnsi="Calibri" w:cstheme="minorHAnsi"/>
        </w:rPr>
        <w:t xml:space="preserve">dnia </w:t>
      </w:r>
      <w:r w:rsidR="0065152F" w:rsidRPr="007B1BC2">
        <w:rPr>
          <w:rFonts w:ascii="Calibri" w:hAnsi="Calibri" w:cstheme="minorHAnsi"/>
        </w:rPr>
        <w:t xml:space="preserve">10 maja 2018 r. </w:t>
      </w:r>
      <w:r w:rsidR="005F4123" w:rsidRPr="007B1BC2">
        <w:rPr>
          <w:rFonts w:ascii="Calibri" w:hAnsi="Calibri" w:cstheme="minorHAnsi"/>
        </w:rPr>
        <w:t>o ochronie danych osobowych,</w:t>
      </w:r>
    </w:p>
    <w:p w14:paraId="3E3F19B4" w14:textId="77777777" w:rsidR="007B1BC2" w:rsidRDefault="007B1BC2" w:rsidP="007A05EF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ins w:id="252" w:author="Świder Dorota" w:date="2021-06-23T14:28:00Z"/>
          <w:rFonts w:ascii="Calibri" w:hAnsi="Calibri" w:cstheme="minorHAnsi"/>
        </w:rPr>
      </w:pPr>
      <w:bookmarkStart w:id="253" w:name="_Hlk75273610"/>
      <w:ins w:id="254" w:author="Świder Dorota" w:date="2021-06-23T14:28:00Z">
        <w:r>
          <w:rPr>
            <w:rFonts w:ascii="Calibri" w:hAnsi="Calibri" w:cstheme="minorHAnsi"/>
          </w:rPr>
          <w:t xml:space="preserve">spełnione zostały </w:t>
        </w:r>
        <w:r w:rsidRPr="00870095">
          <w:rPr>
            <w:rFonts w:ascii="Calibri" w:hAnsi="Calibri" w:cstheme="minorHAnsi"/>
          </w:rPr>
          <w:t>obowiązk</w:t>
        </w:r>
        <w:r>
          <w:rPr>
            <w:rFonts w:ascii="Calibri" w:hAnsi="Calibri" w:cstheme="minorHAnsi"/>
          </w:rPr>
          <w:t>i</w:t>
        </w:r>
        <w:r w:rsidRPr="00870095">
          <w:rPr>
            <w:rFonts w:ascii="Calibri" w:hAnsi="Calibri" w:cstheme="minorHAnsi"/>
          </w:rPr>
          <w:t xml:space="preserve"> informacyjn</w:t>
        </w:r>
        <w:r>
          <w:rPr>
            <w:rFonts w:ascii="Calibri" w:hAnsi="Calibri" w:cstheme="minorHAnsi"/>
          </w:rPr>
          <w:t>e</w:t>
        </w:r>
        <w:r w:rsidRPr="00870095">
          <w:rPr>
            <w:rFonts w:ascii="Calibri" w:hAnsi="Calibri" w:cstheme="minorHAnsi"/>
          </w:rPr>
          <w:t xml:space="preserve"> wynikając</w:t>
        </w:r>
        <w:r>
          <w:rPr>
            <w:rFonts w:ascii="Calibri" w:hAnsi="Calibri" w:cstheme="minorHAnsi"/>
          </w:rPr>
          <w:t xml:space="preserve">e </w:t>
        </w:r>
        <w:r w:rsidRPr="00870095">
          <w:rPr>
            <w:rFonts w:ascii="Calibri" w:hAnsi="Calibri" w:cstheme="minorHAnsi"/>
          </w:rPr>
          <w:t>z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35a ustawy z dnia 27 sierpnia 2009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finansach publicznych oraz z przepisów wykonawczych wydanych do tej ustawy</w:t>
        </w:r>
        <w:r>
          <w:rPr>
            <w:rFonts w:ascii="Calibri" w:hAnsi="Calibri" w:cstheme="minorHAnsi"/>
          </w:rPr>
          <w:t>; ponadto spełnione zostały obowiązki informacyjne określone w paragrafie 12 umowy o zlecenie realizacji zadań w ramach art. 36 ustawy o rehabilitacji,</w:t>
        </w:r>
      </w:ins>
    </w:p>
    <w:p w14:paraId="15C9F4F8" w14:textId="2F3C6E53" w:rsidR="007B1BC2" w:rsidRPr="00870095" w:rsidRDefault="007B1BC2" w:rsidP="007A05EF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ins w:id="255" w:author="Świder Dorota" w:date="2021-06-23T14:28:00Z"/>
          <w:rFonts w:ascii="Calibri" w:hAnsi="Calibri" w:cstheme="minorHAnsi"/>
        </w:rPr>
      </w:pPr>
      <w:ins w:id="256" w:author="Świder Dorota" w:date="2021-06-23T14:28:00Z">
        <w:r w:rsidRPr="00870095">
          <w:rPr>
            <w:rFonts w:ascii="Calibri" w:hAnsi="Calibri" w:cstheme="minorHAnsi"/>
          </w:rPr>
          <w:t>na każdym etapie realizacji projektu zapewniona została dostępność architektoniczna</w:t>
        </w:r>
      </w:ins>
      <w:r w:rsidR="00592890">
        <w:rPr>
          <w:rFonts w:ascii="Calibri" w:hAnsi="Calibri" w:cstheme="minorHAnsi"/>
        </w:rPr>
        <w:t>,</w:t>
      </w:r>
      <w:ins w:id="257" w:author="Świder Dorota" w:date="2021-06-23T14:28:00Z">
        <w:r w:rsidRPr="00870095">
          <w:rPr>
            <w:rFonts w:ascii="Calibri" w:hAnsi="Calibri" w:cstheme="minorHAnsi"/>
          </w:rPr>
          <w:t xml:space="preserve"> cyfrowa oraz informacyjno-komunikacyjna, co najmniej w zakresie określonym przez minimalne wymagania, służące zapewnieniu dostępności osobom ze szczególnymi potrzebami, o których mowa w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6 ustawy z dnia 19 lipca 2019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zapewnianiu dostępności osobom ze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szczególnymi potrzebami; oraz (o ile dotyczy) zapewnienie dostępności nastąpiło z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uwzględnieniem uniwersalnego projektowania, o którym mowa w art. 2 pkt 4 ww.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ustawy,</w:t>
        </w:r>
      </w:ins>
    </w:p>
    <w:bookmarkEnd w:id="253"/>
    <w:p w14:paraId="5FB6A0A6" w14:textId="7129FB93" w:rsidR="00B50F2D" w:rsidRPr="007B1BC2" w:rsidRDefault="003E4213" w:rsidP="007A05EF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B1BC2">
        <w:rPr>
          <w:rFonts w:ascii="Calibri" w:hAnsi="Calibri" w:cstheme="minorHAnsi"/>
        </w:rPr>
        <w:t>wersja papierowa sprawozdania jest identyczna z załączoną wersją elektroniczną.</w:t>
      </w:r>
    </w:p>
    <w:p w14:paraId="346592F4" w14:textId="61A3057E" w:rsidR="005A2538" w:rsidRPr="007B1BC2" w:rsidRDefault="005A2538" w:rsidP="007A05EF">
      <w:pPr>
        <w:spacing w:before="720" w:line="276" w:lineRule="auto"/>
        <w:rPr>
          <w:rFonts w:ascii="Calibri" w:hAnsi="Calibri" w:cstheme="minorHAnsi"/>
          <w:b/>
          <w:bCs/>
        </w:rPr>
      </w:pPr>
      <w:bookmarkStart w:id="258" w:name="_Hlk66962295"/>
      <w:r w:rsidRPr="007B1BC2">
        <w:rPr>
          <w:rFonts w:ascii="Calibri" w:hAnsi="Calibri" w:cstheme="minorHAnsi"/>
          <w:b/>
          <w:bCs/>
        </w:rPr>
        <w:t xml:space="preserve">Podpisy osób upoważnionych do reprezentacji </w:t>
      </w:r>
      <w:r w:rsidR="004040A9" w:rsidRPr="007B1BC2">
        <w:rPr>
          <w:rFonts w:ascii="Calibri" w:hAnsi="Calibri" w:cstheme="minorHAnsi"/>
          <w:b/>
          <w:bCs/>
        </w:rPr>
        <w:t>Zleceniobiorcy</w:t>
      </w:r>
      <w:r w:rsidRPr="007B1BC2">
        <w:rPr>
          <w:rFonts w:ascii="Calibri" w:hAnsi="Calibri" w:cstheme="minorHAnsi"/>
          <w:b/>
          <w:bCs/>
        </w:rPr>
        <w:t xml:space="preserve"> i zaciągania zobowiązań finansowych</w:t>
      </w:r>
    </w:p>
    <w:p w14:paraId="0300ABA9" w14:textId="0954A876" w:rsidR="005A2538" w:rsidRPr="007B1BC2" w:rsidRDefault="005A2538" w:rsidP="007A05EF">
      <w:pPr>
        <w:spacing w:before="720" w:after="720"/>
        <w:ind w:left="113"/>
        <w:rPr>
          <w:rFonts w:ascii="Calibri" w:hAnsi="Calibri" w:cstheme="minorHAnsi"/>
        </w:rPr>
      </w:pPr>
      <w:bookmarkStart w:id="259" w:name="_Hlk66962277"/>
      <w:r w:rsidRPr="007B1BC2">
        <w:rPr>
          <w:rFonts w:ascii="Calibri" w:hAnsi="Calibri" w:cstheme="minorHAnsi"/>
        </w:rPr>
        <w:t>Data, pieczątka imienna</w:t>
      </w:r>
      <w:r w:rsidRPr="007B1BC2">
        <w:rPr>
          <w:rFonts w:ascii="Calibri" w:hAnsi="Calibri" w:cstheme="minorHAnsi"/>
        </w:rPr>
        <w:tab/>
        <w:t>Data, pieczątka imienna</w:t>
      </w:r>
    </w:p>
    <w:bookmarkEnd w:id="258"/>
    <w:bookmarkEnd w:id="259"/>
    <w:p w14:paraId="29290BD0" w14:textId="77777777" w:rsidR="00B50F2D" w:rsidRPr="00592890" w:rsidRDefault="00B50F2D" w:rsidP="00592890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592890">
        <w:rPr>
          <w:rFonts w:ascii="Calibri" w:hAnsi="Calibri" w:cs="Calibri"/>
          <w:sz w:val="26"/>
          <w:szCs w:val="26"/>
        </w:rPr>
        <w:t>Pouczenie</w:t>
      </w:r>
    </w:p>
    <w:p w14:paraId="26B6F38B" w14:textId="620EAD56" w:rsidR="00B50F2D" w:rsidRPr="001050A9" w:rsidRDefault="00B50F2D" w:rsidP="007A05EF">
      <w:pPr>
        <w:spacing w:before="60" w:line="276" w:lineRule="auto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 xml:space="preserve">Sprawozdanie składa się osobiście lub przesyła przesyłką poleconą na adres PFRON </w:t>
      </w:r>
      <w:bookmarkStart w:id="260" w:name="_Hlk78365203"/>
      <w:ins w:id="261" w:author="Świder Dorota" w:date="2021-07-28T11:50:00Z">
        <w:r w:rsidR="00592890">
          <w:rPr>
            <w:rFonts w:ascii="Calibri" w:hAnsi="Calibri" w:cstheme="minorHAnsi"/>
          </w:rPr>
          <w:t>lub pocztą elektroniczną na adres e-mail wskazany w umowie zawartej z PFRON,</w:t>
        </w:r>
        <w:bookmarkEnd w:id="260"/>
        <w:r w:rsidR="00592890">
          <w:rPr>
            <w:rFonts w:ascii="Calibri" w:hAnsi="Calibri" w:cstheme="minorHAnsi"/>
          </w:rPr>
          <w:t xml:space="preserve"> </w:t>
        </w:r>
      </w:ins>
      <w:r w:rsidRPr="001050A9">
        <w:rPr>
          <w:rFonts w:ascii="Calibri" w:hAnsi="Calibri" w:cstheme="minorHAnsi"/>
        </w:rPr>
        <w:t>w</w:t>
      </w:r>
      <w:r w:rsidR="00A14AD2" w:rsidRPr="001050A9">
        <w:rPr>
          <w:rFonts w:ascii="Calibri" w:hAnsi="Calibri" w:cstheme="minorHAnsi"/>
        </w:rPr>
        <w:t> </w:t>
      </w:r>
      <w:r w:rsidRPr="001050A9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B0FBE65" w14:textId="2565FABF" w:rsidR="00A14AD2" w:rsidRPr="001050A9" w:rsidRDefault="00B50F2D" w:rsidP="007A05EF">
      <w:pPr>
        <w:spacing w:before="60" w:line="276" w:lineRule="auto"/>
        <w:rPr>
          <w:rFonts w:ascii="Calibri" w:hAnsi="Calibri" w:cstheme="minorHAnsi"/>
          <w:b/>
          <w:bCs/>
        </w:rPr>
      </w:pPr>
      <w:r w:rsidRPr="001050A9">
        <w:rPr>
          <w:rFonts w:ascii="Calibri" w:hAnsi="Calibri" w:cstheme="minorHAnsi"/>
        </w:rPr>
        <w:t xml:space="preserve">Zleceniobiorca zobowiązany jest do załączenia </w:t>
      </w:r>
      <w:ins w:id="262" w:author="Świder Dorota" w:date="2021-07-28T11:50:00Z">
        <w:r w:rsidR="00592890">
          <w:rPr>
            <w:rFonts w:ascii="Calibri" w:hAnsi="Calibri" w:cstheme="minorHAnsi"/>
          </w:rPr>
          <w:t xml:space="preserve">do </w:t>
        </w:r>
      </w:ins>
      <w:r w:rsidRPr="001050A9">
        <w:rPr>
          <w:rFonts w:ascii="Calibri" w:hAnsi="Calibri" w:cstheme="minorHAnsi"/>
        </w:rPr>
        <w:t xml:space="preserve">sprawozdania w formie papierowej </w:t>
      </w:r>
      <w:ins w:id="263" w:author="Świder Dorota" w:date="2021-07-28T11:50:00Z">
        <w:r w:rsidR="00592890">
          <w:rPr>
            <w:rFonts w:ascii="Calibri" w:hAnsi="Calibri" w:cstheme="minorHAnsi"/>
          </w:rPr>
          <w:t xml:space="preserve">również </w:t>
        </w:r>
      </w:ins>
      <w:del w:id="264" w:author="Świder Dorota" w:date="2021-07-28T11:50:00Z">
        <w:r w:rsidRPr="001050A9" w:rsidDel="00592890">
          <w:rPr>
            <w:rFonts w:ascii="Calibri" w:hAnsi="Calibri" w:cstheme="minorHAnsi"/>
          </w:rPr>
          <w:delText>oraz w</w:delText>
        </w:r>
        <w:r w:rsidR="00EB7E47" w:rsidRPr="001050A9" w:rsidDel="00592890">
          <w:rPr>
            <w:rFonts w:ascii="Calibri" w:hAnsi="Calibri" w:cstheme="minorHAnsi"/>
          </w:rPr>
          <w:delText xml:space="preserve"> </w:delText>
        </w:r>
      </w:del>
      <w:r w:rsidRPr="001050A9">
        <w:rPr>
          <w:rFonts w:ascii="Calibri" w:hAnsi="Calibri" w:cstheme="minorHAnsi"/>
        </w:rPr>
        <w:t>wersji elektronicznej na nośniku (płycie CD lub DVD).</w:t>
      </w:r>
    </w:p>
    <w:sectPr w:rsidR="00A14AD2" w:rsidRPr="001050A9" w:rsidSect="008048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3707" w14:textId="77777777" w:rsidR="00771DEF" w:rsidRDefault="00771DEF">
      <w:r>
        <w:separator/>
      </w:r>
    </w:p>
  </w:endnote>
  <w:endnote w:type="continuationSeparator" w:id="0">
    <w:p w14:paraId="2BE33C35" w14:textId="77777777" w:rsidR="00771DEF" w:rsidRDefault="007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C33D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8BBAC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476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C41FD45" w14:textId="77777777" w:rsidR="007B1BC2" w:rsidRDefault="005A2538" w:rsidP="005A2538">
        <w:pPr>
          <w:pStyle w:val="Stopka"/>
          <w:jc w:val="right"/>
          <w:rPr>
            <w:rFonts w:asciiTheme="minorHAnsi" w:hAnsiTheme="minorHAnsi" w:cstheme="minorHAnsi"/>
          </w:rPr>
        </w:pPr>
        <w:r w:rsidRPr="005A2538">
          <w:rPr>
            <w:rFonts w:asciiTheme="minorHAnsi" w:hAnsiTheme="minorHAnsi" w:cstheme="minorHAnsi"/>
          </w:rPr>
          <w:fldChar w:fldCharType="begin"/>
        </w:r>
        <w:r w:rsidRPr="005A2538">
          <w:rPr>
            <w:rFonts w:asciiTheme="minorHAnsi" w:hAnsiTheme="minorHAnsi" w:cstheme="minorHAnsi"/>
          </w:rPr>
          <w:instrText>PAGE   \* MERGEFORMAT</w:instrText>
        </w:r>
        <w:r w:rsidRPr="005A2538">
          <w:rPr>
            <w:rFonts w:asciiTheme="minorHAnsi" w:hAnsiTheme="minorHAnsi" w:cstheme="minorHAnsi"/>
          </w:rPr>
          <w:fldChar w:fldCharType="separate"/>
        </w:r>
        <w:r w:rsidRPr="005A2538">
          <w:rPr>
            <w:rFonts w:asciiTheme="minorHAnsi" w:hAnsiTheme="minorHAnsi" w:cstheme="minorHAnsi"/>
          </w:rPr>
          <w:t>2</w:t>
        </w:r>
        <w:r w:rsidRPr="005A2538">
          <w:rPr>
            <w:rFonts w:asciiTheme="minorHAnsi" w:hAnsiTheme="minorHAnsi" w:cstheme="minorHAnsi"/>
          </w:rPr>
          <w:fldChar w:fldCharType="end"/>
        </w:r>
      </w:p>
      <w:p w14:paraId="622F8010" w14:textId="1D9F4B6D" w:rsidR="00B50F2D" w:rsidRPr="005A2538" w:rsidRDefault="007B1BC2" w:rsidP="00592890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>Projekt zmian – 2021.0</w:t>
        </w:r>
        <w:r w:rsidR="00592890">
          <w:rPr>
            <w:rFonts w:asciiTheme="minorHAnsi" w:hAnsiTheme="minorHAnsi" w:cstheme="minorHAnsi"/>
          </w:rPr>
          <w:t>7</w:t>
        </w:r>
        <w:r>
          <w:rPr>
            <w:rFonts w:asciiTheme="minorHAnsi" w:hAnsiTheme="minorHAnsi" w:cstheme="minorHAnsi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1207" w14:textId="231C75F3" w:rsidR="007B1BC2" w:rsidRPr="007B1BC2" w:rsidRDefault="007B1BC2" w:rsidP="00592890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7B1BC2">
      <w:rPr>
        <w:rFonts w:asciiTheme="minorHAnsi" w:hAnsiTheme="minorHAnsi" w:cstheme="minorHAnsi"/>
      </w:rPr>
      <w:t>Projekt zmian – 2021.0</w:t>
    </w:r>
    <w:r w:rsidR="00592890">
      <w:rPr>
        <w:rFonts w:asciiTheme="minorHAnsi" w:hAnsiTheme="minorHAnsi" w:cstheme="minorHAnsi"/>
      </w:rPr>
      <w:t>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4BFE" w14:textId="77777777" w:rsidR="00771DEF" w:rsidRDefault="00771DEF">
      <w:r>
        <w:separator/>
      </w:r>
    </w:p>
  </w:footnote>
  <w:footnote w:type="continuationSeparator" w:id="0">
    <w:p w14:paraId="1F27DE6A" w14:textId="77777777" w:rsidR="00771DEF" w:rsidRDefault="00771DEF">
      <w:r>
        <w:continuationSeparator/>
      </w:r>
    </w:p>
  </w:footnote>
  <w:footnote w:id="1">
    <w:p w14:paraId="13D6F4D3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387AF6CE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5C3" w14:textId="7353C735" w:rsidR="00B50F2D" w:rsidRPr="008048FD" w:rsidRDefault="00B50F2D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8048FD">
      <w:rPr>
        <w:rFonts w:asciiTheme="minorHAnsi" w:hAnsiTheme="minorHAnsi" w:cstheme="minorHAnsi"/>
        <w:iCs/>
        <w:sz w:val="22"/>
        <w:szCs w:val="22"/>
      </w:rPr>
      <w:t xml:space="preserve">Sprawozdanie z realizacji </w:t>
    </w:r>
    <w:r w:rsidR="006314AA">
      <w:rPr>
        <w:rFonts w:asciiTheme="minorHAnsi" w:hAnsiTheme="minorHAnsi" w:cstheme="minorHAnsi"/>
        <w:iCs/>
        <w:sz w:val="22"/>
        <w:szCs w:val="22"/>
      </w:rPr>
      <w:t xml:space="preserve">projektu </w:t>
    </w:r>
    <w:r w:rsidRPr="008048FD">
      <w:rPr>
        <w:rFonts w:asciiTheme="minorHAnsi" w:hAnsiTheme="minorHAnsi" w:cstheme="minorHAnsi"/>
        <w:iCs/>
        <w:sz w:val="22"/>
        <w:szCs w:val="22"/>
      </w:rPr>
      <w:t>w ramach art.</w:t>
    </w:r>
    <w:r w:rsidR="006314AA">
      <w:rPr>
        <w:rFonts w:asciiTheme="minorHAnsi" w:hAnsiTheme="minorHAnsi" w:cstheme="minorHAnsi"/>
        <w:iCs/>
        <w:sz w:val="22"/>
        <w:szCs w:val="22"/>
      </w:rPr>
      <w:t> </w:t>
    </w:r>
    <w:r w:rsidRPr="008048FD">
      <w:rPr>
        <w:rFonts w:asciiTheme="minorHAnsi" w:hAnsiTheme="minorHAnsi" w:cstheme="minorHAnsi"/>
        <w:iCs/>
        <w:sz w:val="22"/>
        <w:szCs w:val="22"/>
      </w:rPr>
      <w:t>36 ustawy o rehabilitacji (</w:t>
    </w:r>
    <w:r w:rsidR="00FB7548" w:rsidRPr="008048FD">
      <w:rPr>
        <w:rFonts w:asciiTheme="minorHAnsi" w:hAnsiTheme="minorHAnsi" w:cstheme="minorHAnsi"/>
        <w:iCs/>
        <w:sz w:val="22"/>
        <w:szCs w:val="22"/>
      </w:rPr>
      <w:t xml:space="preserve">kierunek pomocy </w:t>
    </w:r>
    <w:r w:rsidR="00EC018F">
      <w:rPr>
        <w:rFonts w:asciiTheme="minorHAnsi" w:hAnsiTheme="minorHAnsi" w:cstheme="minorHAnsi"/>
        <w:iCs/>
        <w:sz w:val="22"/>
        <w:szCs w:val="22"/>
      </w:rPr>
      <w:t>4</w:t>
    </w:r>
    <w:r w:rsidRPr="008048FD">
      <w:rPr>
        <w:rFonts w:asciiTheme="minorHAnsi" w:hAnsiTheme="minorHAnsi" w:cstheme="minorHAnsi"/>
        <w:iCs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B66B" w14:textId="5DCBEBC0" w:rsidR="008048FD" w:rsidRDefault="008048FD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731FFF69" wp14:editId="2D96571B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B85D84"/>
    <w:multiLevelType w:val="hybridMultilevel"/>
    <w:tmpl w:val="7422B536"/>
    <w:lvl w:ilvl="0" w:tplc="229074E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53037"/>
    <w:multiLevelType w:val="hybridMultilevel"/>
    <w:tmpl w:val="BC548974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13"/>
  </w:num>
  <w:num w:numId="6">
    <w:abstractNumId w:val="19"/>
  </w:num>
  <w:num w:numId="7">
    <w:abstractNumId w:val="29"/>
  </w:num>
  <w:num w:numId="8">
    <w:abstractNumId w:val="17"/>
  </w:num>
  <w:num w:numId="9">
    <w:abstractNumId w:val="27"/>
  </w:num>
  <w:num w:numId="10">
    <w:abstractNumId w:val="16"/>
  </w:num>
  <w:num w:numId="11">
    <w:abstractNumId w:val="18"/>
  </w:num>
  <w:num w:numId="12">
    <w:abstractNumId w:val="2"/>
  </w:num>
  <w:num w:numId="13">
    <w:abstractNumId w:val="4"/>
  </w:num>
  <w:num w:numId="14">
    <w:abstractNumId w:val="28"/>
  </w:num>
  <w:num w:numId="15">
    <w:abstractNumId w:val="32"/>
  </w:num>
  <w:num w:numId="16">
    <w:abstractNumId w:val="21"/>
  </w:num>
  <w:num w:numId="17">
    <w:abstractNumId w:val="8"/>
  </w:num>
  <w:num w:numId="18">
    <w:abstractNumId w:val="20"/>
  </w:num>
  <w:num w:numId="19">
    <w:abstractNumId w:val="14"/>
  </w:num>
  <w:num w:numId="20">
    <w:abstractNumId w:val="5"/>
  </w:num>
  <w:num w:numId="21">
    <w:abstractNumId w:val="25"/>
  </w:num>
  <w:num w:numId="22">
    <w:abstractNumId w:val="0"/>
  </w:num>
  <w:num w:numId="23">
    <w:abstractNumId w:val="7"/>
  </w:num>
  <w:num w:numId="24">
    <w:abstractNumId w:val="22"/>
  </w:num>
  <w:num w:numId="25">
    <w:abstractNumId w:val="3"/>
  </w:num>
  <w:num w:numId="26">
    <w:abstractNumId w:val="6"/>
  </w:num>
  <w:num w:numId="27">
    <w:abstractNumId w:val="31"/>
  </w:num>
  <w:num w:numId="28">
    <w:abstractNumId w:val="15"/>
  </w:num>
  <w:num w:numId="29">
    <w:abstractNumId w:val="26"/>
  </w:num>
  <w:num w:numId="30">
    <w:abstractNumId w:val="1"/>
  </w:num>
  <w:num w:numId="31">
    <w:abstractNumId w:val="9"/>
  </w:num>
  <w:num w:numId="32">
    <w:abstractNumId w:val="11"/>
  </w:num>
  <w:num w:numId="33">
    <w:abstractNumId w:val="23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Świder Dorota">
    <w15:presenceInfo w15:providerId="AD" w15:userId="S::dswider@pfron.org.pl::f7e6dc27-68ca-405c-8ef6-69b3bad2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45775"/>
    <w:rsid w:val="00075D4E"/>
    <w:rsid w:val="000776FF"/>
    <w:rsid w:val="000C67B9"/>
    <w:rsid w:val="001050A9"/>
    <w:rsid w:val="001151A1"/>
    <w:rsid w:val="00127D2C"/>
    <w:rsid w:val="0013108C"/>
    <w:rsid w:val="00136926"/>
    <w:rsid w:val="00137578"/>
    <w:rsid w:val="00143E01"/>
    <w:rsid w:val="00191AC0"/>
    <w:rsid w:val="00196359"/>
    <w:rsid w:val="00197E46"/>
    <w:rsid w:val="001A3C10"/>
    <w:rsid w:val="001C2650"/>
    <w:rsid w:val="001D1797"/>
    <w:rsid w:val="001D56FD"/>
    <w:rsid w:val="001D7658"/>
    <w:rsid w:val="001E1EF0"/>
    <w:rsid w:val="001E2D91"/>
    <w:rsid w:val="002017F7"/>
    <w:rsid w:val="0021153C"/>
    <w:rsid w:val="00214333"/>
    <w:rsid w:val="00215493"/>
    <w:rsid w:val="00226A4F"/>
    <w:rsid w:val="00246FD9"/>
    <w:rsid w:val="00247C8F"/>
    <w:rsid w:val="00262F15"/>
    <w:rsid w:val="00282B44"/>
    <w:rsid w:val="00290FBB"/>
    <w:rsid w:val="002A7004"/>
    <w:rsid w:val="002E483B"/>
    <w:rsid w:val="002F6899"/>
    <w:rsid w:val="0031214F"/>
    <w:rsid w:val="0033005F"/>
    <w:rsid w:val="0033739D"/>
    <w:rsid w:val="0036292A"/>
    <w:rsid w:val="00364546"/>
    <w:rsid w:val="003750AB"/>
    <w:rsid w:val="003A39D9"/>
    <w:rsid w:val="003D19C5"/>
    <w:rsid w:val="003E4213"/>
    <w:rsid w:val="004040A9"/>
    <w:rsid w:val="00433098"/>
    <w:rsid w:val="00437CB7"/>
    <w:rsid w:val="00442AF2"/>
    <w:rsid w:val="00452E9D"/>
    <w:rsid w:val="0046335A"/>
    <w:rsid w:val="00484697"/>
    <w:rsid w:val="004A1BAA"/>
    <w:rsid w:val="004A49C9"/>
    <w:rsid w:val="004B1CB9"/>
    <w:rsid w:val="004B4521"/>
    <w:rsid w:val="004C0E1B"/>
    <w:rsid w:val="0053517A"/>
    <w:rsid w:val="00542E9D"/>
    <w:rsid w:val="005655EE"/>
    <w:rsid w:val="005764B3"/>
    <w:rsid w:val="0058515B"/>
    <w:rsid w:val="00592890"/>
    <w:rsid w:val="005A2538"/>
    <w:rsid w:val="005B2059"/>
    <w:rsid w:val="005B3F64"/>
    <w:rsid w:val="005D4018"/>
    <w:rsid w:val="005F4123"/>
    <w:rsid w:val="005F4B2C"/>
    <w:rsid w:val="006115B4"/>
    <w:rsid w:val="0062771E"/>
    <w:rsid w:val="006314AA"/>
    <w:rsid w:val="00636FE3"/>
    <w:rsid w:val="0065152F"/>
    <w:rsid w:val="006C07D9"/>
    <w:rsid w:val="006F4CE1"/>
    <w:rsid w:val="007129A3"/>
    <w:rsid w:val="00713013"/>
    <w:rsid w:val="00764805"/>
    <w:rsid w:val="00771DEF"/>
    <w:rsid w:val="0077369B"/>
    <w:rsid w:val="007A05EF"/>
    <w:rsid w:val="007A6DD1"/>
    <w:rsid w:val="007B1BC2"/>
    <w:rsid w:val="007D15AC"/>
    <w:rsid w:val="007D1C70"/>
    <w:rsid w:val="007E149F"/>
    <w:rsid w:val="008048FD"/>
    <w:rsid w:val="00806305"/>
    <w:rsid w:val="008326AF"/>
    <w:rsid w:val="00834027"/>
    <w:rsid w:val="00844BC8"/>
    <w:rsid w:val="008557FE"/>
    <w:rsid w:val="008713B0"/>
    <w:rsid w:val="00873796"/>
    <w:rsid w:val="0089450B"/>
    <w:rsid w:val="008A76F0"/>
    <w:rsid w:val="008B4DD5"/>
    <w:rsid w:val="008C4BA6"/>
    <w:rsid w:val="008E76BB"/>
    <w:rsid w:val="00923451"/>
    <w:rsid w:val="0094603E"/>
    <w:rsid w:val="009537AB"/>
    <w:rsid w:val="00961301"/>
    <w:rsid w:val="009708FF"/>
    <w:rsid w:val="00974D94"/>
    <w:rsid w:val="009A0A9C"/>
    <w:rsid w:val="009A4F37"/>
    <w:rsid w:val="009C7817"/>
    <w:rsid w:val="009D6510"/>
    <w:rsid w:val="00A14AD2"/>
    <w:rsid w:val="00A43E70"/>
    <w:rsid w:val="00A66CE1"/>
    <w:rsid w:val="00A77DBB"/>
    <w:rsid w:val="00A858DC"/>
    <w:rsid w:val="00A876DE"/>
    <w:rsid w:val="00AB2451"/>
    <w:rsid w:val="00AD3F68"/>
    <w:rsid w:val="00B50F2D"/>
    <w:rsid w:val="00B75C1C"/>
    <w:rsid w:val="00BA215F"/>
    <w:rsid w:val="00BF69D3"/>
    <w:rsid w:val="00C1107D"/>
    <w:rsid w:val="00C13834"/>
    <w:rsid w:val="00C24283"/>
    <w:rsid w:val="00C67428"/>
    <w:rsid w:val="00C95E29"/>
    <w:rsid w:val="00CB21B4"/>
    <w:rsid w:val="00CD4CAE"/>
    <w:rsid w:val="00CD5151"/>
    <w:rsid w:val="00CF4964"/>
    <w:rsid w:val="00D14F79"/>
    <w:rsid w:val="00D257AA"/>
    <w:rsid w:val="00D3285F"/>
    <w:rsid w:val="00D47EF8"/>
    <w:rsid w:val="00D76D11"/>
    <w:rsid w:val="00DC5867"/>
    <w:rsid w:val="00DE0035"/>
    <w:rsid w:val="00DE6AFE"/>
    <w:rsid w:val="00DF05E3"/>
    <w:rsid w:val="00E45A55"/>
    <w:rsid w:val="00E648D3"/>
    <w:rsid w:val="00E719A5"/>
    <w:rsid w:val="00EA5166"/>
    <w:rsid w:val="00EB57EC"/>
    <w:rsid w:val="00EB7E47"/>
    <w:rsid w:val="00EC018F"/>
    <w:rsid w:val="00F03F1E"/>
    <w:rsid w:val="00F228F3"/>
    <w:rsid w:val="00F9287D"/>
    <w:rsid w:val="00F93D01"/>
    <w:rsid w:val="00FB277C"/>
    <w:rsid w:val="00FB4C98"/>
    <w:rsid w:val="00FB7548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2AF867B7"/>
  <w15:chartTrackingRefBased/>
  <w15:docId w15:val="{8A62964E-C8AE-4DCF-B6F7-EDE099F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858DC"/>
    <w:pPr>
      <w:tabs>
        <w:tab w:val="left" w:pos="360"/>
      </w:tabs>
      <w:spacing w:line="276" w:lineRule="auto"/>
      <w:ind w:left="357" w:hanging="357"/>
      <w:jc w:val="both"/>
      <w:outlineLvl w:val="1"/>
    </w:pPr>
    <w:rPr>
      <w:rFonts w:ascii="Calibri" w:hAnsi="Calibri"/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048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6FF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5A253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B7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6F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225AE-E660-4CD8-B9D7-591EF81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1705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zadań (kierunek pomocy 4)</vt:lpstr>
    </vt:vector>
  </TitlesOfParts>
  <Company>Hewlett-Packard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zadań (kierunek pomocy 4)</dc:title>
  <dc:subject/>
  <dc:creator>Dorota_Swider@pfron.org.pl</dc:creator>
  <cp:keywords/>
  <cp:lastModifiedBy>Świder Dorota</cp:lastModifiedBy>
  <cp:revision>23</cp:revision>
  <cp:lastPrinted>2012-10-01T16:30:00Z</cp:lastPrinted>
  <dcterms:created xsi:type="dcterms:W3CDTF">2021-06-14T09:11:00Z</dcterms:created>
  <dcterms:modified xsi:type="dcterms:W3CDTF">2021-07-28T09:53:00Z</dcterms:modified>
</cp:coreProperties>
</file>