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1050A9" w:rsidRDefault="00B50F2D" w:rsidP="004A5E3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1050A9">
        <w:rPr>
          <w:rFonts w:ascii="Calibri" w:hAnsi="Calibri" w:cstheme="minorHAnsi"/>
        </w:rPr>
        <w:t>Załącznik nr 4</w:t>
      </w:r>
    </w:p>
    <w:p w14:paraId="726C9BB3" w14:textId="3B2E23EE" w:rsidR="00B50F2D" w:rsidRPr="001050A9" w:rsidRDefault="00B50F2D" w:rsidP="004A5E3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do Umowy nr</w:t>
      </w:r>
    </w:p>
    <w:p w14:paraId="4B9E0DB3" w14:textId="742536A7" w:rsidR="00B50F2D" w:rsidRPr="001050A9" w:rsidRDefault="00B50F2D" w:rsidP="004A5E3D">
      <w:pPr>
        <w:spacing w:line="276" w:lineRule="auto"/>
        <w:ind w:left="6236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z dnia</w:t>
      </w:r>
    </w:p>
    <w:p w14:paraId="482C34A1" w14:textId="20D52821" w:rsidR="00B50F2D" w:rsidRPr="001050A9" w:rsidRDefault="00B50F2D" w:rsidP="004A5E3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1050A9">
        <w:rPr>
          <w:rFonts w:ascii="Calibri" w:hAnsi="Calibri" w:cs="Calibri"/>
          <w:sz w:val="28"/>
          <w:szCs w:val="28"/>
        </w:rPr>
        <w:t>SPRAWOZDANIE CZĘŚCIOWE</w:t>
      </w:r>
      <w:r w:rsidR="00F228F3" w:rsidRPr="001050A9">
        <w:rPr>
          <w:rFonts w:ascii="Calibri" w:hAnsi="Calibri" w:cs="Calibri"/>
          <w:sz w:val="28"/>
          <w:szCs w:val="28"/>
        </w:rPr>
        <w:t>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1050A9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1050A9">
        <w:rPr>
          <w:rFonts w:ascii="Calibri" w:hAnsi="Calibri" w:cs="Calibri"/>
          <w:sz w:val="28"/>
          <w:szCs w:val="28"/>
        </w:rPr>
        <w:t> * </w:t>
      </w:r>
      <w:r w:rsidRPr="001050A9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1050A9">
        <w:rPr>
          <w:rFonts w:ascii="Calibri" w:hAnsi="Calibri" w:cs="Calibri"/>
          <w:sz w:val="28"/>
          <w:szCs w:val="28"/>
        </w:rPr>
        <w:t xml:space="preserve"> </w:t>
      </w:r>
      <w:r w:rsidRPr="001050A9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1050A9">
        <w:rPr>
          <w:rFonts w:ascii="Calibri" w:hAnsi="Calibri" w:cstheme="minorHAnsi"/>
        </w:rPr>
        <w:t xml:space="preserve"> – KIERUNEK POMOCY </w:t>
      </w:r>
      <w:r w:rsidR="00E817D4">
        <w:rPr>
          <w:rFonts w:ascii="Calibri" w:hAnsi="Calibri" w:cstheme="minorHAnsi"/>
        </w:rPr>
        <w:t>5</w:t>
      </w:r>
    </w:p>
    <w:p w14:paraId="2C84CBD9" w14:textId="5A74B8EC" w:rsidR="00B50F2D" w:rsidRPr="001050A9" w:rsidRDefault="00B50F2D" w:rsidP="004A5E3D">
      <w:pPr>
        <w:spacing w:before="3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1050A9">
        <w:rPr>
          <w:rFonts w:ascii="Calibri" w:hAnsi="Calibri" w:cstheme="minorHAnsi"/>
        </w:rPr>
        <w:t xml:space="preserve">… (wpisać dzień, miesiąc, rok) </w:t>
      </w:r>
      <w:r w:rsidRPr="001050A9">
        <w:rPr>
          <w:rFonts w:ascii="Calibri" w:hAnsi="Calibri" w:cstheme="minorHAnsi"/>
        </w:rPr>
        <w:t>do dnia</w:t>
      </w:r>
      <w:r w:rsidR="000776FF" w:rsidRPr="001050A9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1050A9" w:rsidRDefault="00B50F2D" w:rsidP="004A5E3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 xml:space="preserve">Część I: </w:t>
      </w:r>
      <w:r w:rsidR="00EB57EC" w:rsidRPr="001050A9">
        <w:rPr>
          <w:rFonts w:cstheme="minorHAnsi"/>
          <w:sz w:val="28"/>
          <w:szCs w:val="28"/>
        </w:rPr>
        <w:t>I</w:t>
      </w:r>
      <w:r w:rsidRPr="001050A9">
        <w:rPr>
          <w:rFonts w:cstheme="minorHAnsi"/>
          <w:sz w:val="28"/>
          <w:szCs w:val="28"/>
        </w:rPr>
        <w:t>nformacje o</w:t>
      </w:r>
      <w:r w:rsidR="00EB57EC" w:rsidRPr="001050A9">
        <w:rPr>
          <w:rFonts w:cstheme="minorHAnsi"/>
          <w:sz w:val="28"/>
          <w:szCs w:val="28"/>
        </w:rPr>
        <w:t>gólne</w:t>
      </w:r>
    </w:p>
    <w:p w14:paraId="5542707C" w14:textId="252D9DD9" w:rsidR="00EB57EC" w:rsidRPr="001050A9" w:rsidRDefault="00EB57EC" w:rsidP="004A5E3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Pełna nazwa</w:t>
      </w:r>
      <w:r w:rsidR="000776FF" w:rsidRPr="001050A9">
        <w:rPr>
          <w:rFonts w:ascii="Calibri" w:hAnsi="Calibri" w:cstheme="minorHAnsi"/>
        </w:rPr>
        <w:t xml:space="preserve"> Zleceniobiorcy (zgodna z aktualnym wypisem z rejestru sądowego)</w:t>
      </w:r>
      <w:r w:rsidRPr="001050A9">
        <w:rPr>
          <w:rFonts w:ascii="Calibri" w:hAnsi="Calibri" w:cstheme="minorHAnsi"/>
        </w:rPr>
        <w:t>:</w:t>
      </w:r>
    </w:p>
    <w:p w14:paraId="0EDDD9A1" w14:textId="155F0F4F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Miejscowość:</w:t>
      </w:r>
    </w:p>
    <w:p w14:paraId="6FF29D0C" w14:textId="3D328467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Kod pocztowy:</w:t>
      </w:r>
    </w:p>
    <w:p w14:paraId="497FD1F7" w14:textId="78208360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Ulica:</w:t>
      </w:r>
    </w:p>
    <w:p w14:paraId="47A6CD44" w14:textId="110D0462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posesji:</w:t>
      </w:r>
    </w:p>
    <w:p w14:paraId="651D900E" w14:textId="7F375390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Gmina:</w:t>
      </w:r>
    </w:p>
    <w:p w14:paraId="3A2C4792" w14:textId="423F932D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Powiat:</w:t>
      </w:r>
    </w:p>
    <w:p w14:paraId="4FC287C0" w14:textId="7C922AD1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Województwo:</w:t>
      </w:r>
    </w:p>
    <w:p w14:paraId="74DEB72D" w14:textId="1DF6D253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stacjonarnego:</w:t>
      </w:r>
    </w:p>
    <w:p w14:paraId="1F261ECE" w14:textId="1DD199B4" w:rsidR="008048FD" w:rsidRPr="001050A9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telefonu komórkowego:</w:t>
      </w:r>
    </w:p>
    <w:p w14:paraId="75290F08" w14:textId="77777777" w:rsidR="004A5E3D" w:rsidRDefault="008048F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E-mail:</w:t>
      </w:r>
    </w:p>
    <w:p w14:paraId="14787637" w14:textId="3E948155" w:rsidR="009537AB" w:rsidRPr="004A5E3D" w:rsidRDefault="004A5E3D" w:rsidP="004A5E3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51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2:00Z">
        <w:r w:rsidR="003B2C77">
          <w:rPr>
            <w:rFonts w:ascii="Calibri" w:hAnsi="Calibri" w:cstheme="minorHAnsi"/>
          </w:rPr>
          <w:t>,</w:t>
        </w:r>
      </w:ins>
      <w:ins w:id="3" w:author="Świder Dorota" w:date="2021-06-26T20:51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9537AB" w:rsidRPr="004A5E3D">
        <w:rPr>
          <w:rFonts w:ascii="Calibri" w:hAnsi="Calibri" w:cstheme="minorHAnsi"/>
        </w:rPr>
        <w:br w:type="page"/>
      </w:r>
    </w:p>
    <w:p w14:paraId="2CF22201" w14:textId="6E8C4D75" w:rsidR="00EB57EC" w:rsidRPr="001050A9" w:rsidRDefault="00EB57EC" w:rsidP="004A5E3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4" w:name="_Hlk73095202"/>
      <w:r w:rsidRPr="001050A9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4"/>
    <w:p w14:paraId="6C5BEA5A" w14:textId="250373AD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Nr i data umowy zawartej z PFRON:</w:t>
      </w:r>
    </w:p>
    <w:p w14:paraId="3FDBC01E" w14:textId="1285E9A9" w:rsidR="000776FF" w:rsidRPr="001050A9" w:rsidRDefault="000776FF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 xml:space="preserve">Kierunek pomocy </w:t>
      </w:r>
      <w:r w:rsidR="00E817D4">
        <w:rPr>
          <w:rFonts w:ascii="Calibri" w:hAnsi="Calibri" w:cstheme="minorHAnsi"/>
        </w:rPr>
        <w:t>5</w:t>
      </w:r>
      <w:r w:rsidRPr="001050A9">
        <w:rPr>
          <w:rFonts w:ascii="Calibri" w:hAnsi="Calibri" w:cstheme="minorHAnsi"/>
        </w:rPr>
        <w:t xml:space="preserve">: </w:t>
      </w:r>
      <w:r w:rsidR="00E817D4" w:rsidRPr="00E817D4">
        <w:rPr>
          <w:rFonts w:ascii="Calibri" w:hAnsi="Calibri" w:cstheme="minorHAnsi"/>
        </w:rPr>
        <w:t>poprawa jakości funkcjonowania otoczenia osób niepełnosprawnych</w:t>
      </w:r>
    </w:p>
    <w:p w14:paraId="181CCF27" w14:textId="3921FEFE" w:rsidR="000776FF" w:rsidRPr="001050A9" w:rsidRDefault="000776FF" w:rsidP="004A5E3D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Typ projektu (zgodnie z umową):</w:t>
      </w:r>
    </w:p>
    <w:p w14:paraId="1D3A7EC0" w14:textId="1F2FEB1B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1050A9" w:rsidRDefault="008048FD" w:rsidP="004A5E3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Termin realizacji projektu</w:t>
      </w:r>
      <w:r w:rsidR="000776FF" w:rsidRPr="001050A9">
        <w:rPr>
          <w:rFonts w:ascii="Calibri" w:hAnsi="Calibri" w:cstheme="minorHAnsi"/>
        </w:rPr>
        <w:t xml:space="preserve"> (od dnia – do dnia; dzień, miesiąc, rok)</w:t>
      </w:r>
      <w:r w:rsidRPr="001050A9">
        <w:rPr>
          <w:rFonts w:ascii="Calibri" w:hAnsi="Calibri" w:cstheme="minorHAnsi"/>
        </w:rPr>
        <w:t>:</w:t>
      </w:r>
    </w:p>
    <w:p w14:paraId="42AC0FB8" w14:textId="77777777" w:rsidR="00B50F2D" w:rsidRPr="001050A9" w:rsidRDefault="00B50F2D" w:rsidP="004A5E3D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t>Część II. Sprawozdanie merytoryczne</w:t>
      </w:r>
    </w:p>
    <w:p w14:paraId="5DE3D63E" w14:textId="29385B9E" w:rsidR="00B50F2D" w:rsidRPr="001050A9" w:rsidRDefault="00B50F2D" w:rsidP="004A5E3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5655EE" w:rsidRPr="001050A9">
        <w:rPr>
          <w:rFonts w:ascii="Calibri" w:hAnsi="Calibri" w:cstheme="minorHAnsi"/>
          <w:sz w:val="22"/>
          <w:szCs w:val="22"/>
        </w:rPr>
        <w:t>W</w:t>
      </w:r>
      <w:r w:rsidRPr="001050A9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1050A9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1050A9" w:rsidRDefault="00B50F2D" w:rsidP="004A5E3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1050A9" w:rsidRDefault="00B50F2D" w:rsidP="004A5E3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1050A9">
        <w:rPr>
          <w:rFonts w:ascii="Calibri" w:hAnsi="Calibri" w:cstheme="minorHAnsi"/>
          <w:iCs/>
          <w:sz w:val="22"/>
          <w:szCs w:val="22"/>
        </w:rPr>
        <w:t>za</w:t>
      </w:r>
      <w:r w:rsidRPr="001050A9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050A9">
        <w:rPr>
          <w:rFonts w:ascii="Calibri" w:hAnsi="Calibri" w:cstheme="minorHAnsi"/>
          <w:iCs/>
          <w:sz w:val="22"/>
          <w:szCs w:val="22"/>
        </w:rPr>
        <w:t>.</w:t>
      </w:r>
      <w:r w:rsidR="001D1797" w:rsidRPr="001050A9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1050A9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1050A9">
        <w:rPr>
          <w:rFonts w:ascii="Calibri" w:hAnsi="Calibri" w:cstheme="minorHAnsi"/>
          <w:iCs/>
          <w:sz w:val="22"/>
          <w:szCs w:val="22"/>
        </w:rPr>
        <w:t>ci</w:t>
      </w:r>
      <w:r w:rsidR="002E483B" w:rsidRPr="001050A9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6272833" w:rsidR="00B50F2D" w:rsidRDefault="00B50F2D" w:rsidP="004A5E3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050A9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1050A9">
        <w:rPr>
          <w:rFonts w:ascii="Calibri" w:hAnsi="Calibri" w:cstheme="minorHAnsi"/>
          <w:iCs/>
          <w:sz w:val="22"/>
          <w:szCs w:val="22"/>
        </w:rPr>
        <w:t>.</w:t>
      </w:r>
    </w:p>
    <w:p w14:paraId="573E155A" w14:textId="7BE1E06E" w:rsidR="00E817D4" w:rsidRPr="001050A9" w:rsidRDefault="00E817D4" w:rsidP="004A5E3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817D4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E817D4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przez Zleceniobiorcę do aplikacji ewidencja godzin szkolenia muszą być kompletne w odniesieniu do zakresu zrealizowanych działań merytorycznych w projekcie, przedstawionych przez Zleceniobiorcę w sprawozdaniu.</w:t>
      </w:r>
    </w:p>
    <w:p w14:paraId="3B11394E" w14:textId="0D6E0BA0" w:rsidR="000776FF" w:rsidRPr="001050A9" w:rsidRDefault="00844BC8" w:rsidP="004A5E3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5" w:name="_Hlk73095552"/>
      <w:r w:rsidRPr="001050A9">
        <w:rPr>
          <w:rFonts w:ascii="Calibri" w:hAnsi="Calibri" w:cstheme="minorHAnsi"/>
          <w:iCs/>
        </w:rPr>
        <w:t>Opis</w:t>
      </w:r>
      <w:r w:rsidR="000776FF" w:rsidRPr="001050A9">
        <w:rPr>
          <w:rFonts w:ascii="Calibri" w:hAnsi="Calibri" w:cstheme="minorHAnsi"/>
          <w:iCs/>
        </w:rPr>
        <w:t>:</w:t>
      </w:r>
    </w:p>
    <w:bookmarkEnd w:id="5"/>
    <w:p w14:paraId="041F4F10" w14:textId="3D0B9413" w:rsidR="00844BC8" w:rsidRPr="001050A9" w:rsidRDefault="00B50F2D" w:rsidP="004A5E3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3D7ACA8" w:rsidR="00B50F2D" w:rsidRPr="001050A9" w:rsidRDefault="00197E46" w:rsidP="004A5E3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1050A9" w:rsidRDefault="00B50F2D" w:rsidP="004A5E3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1050A9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1050A9" w:rsidRDefault="00844BC8" w:rsidP="004A5E3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Opis:</w:t>
      </w:r>
    </w:p>
    <w:p w14:paraId="53755C88" w14:textId="586BA5AC" w:rsidR="00844BC8" w:rsidRPr="001050A9" w:rsidRDefault="00B50F2D" w:rsidP="004A5E3D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Wskaźniki ewaluacji projektu</w:t>
      </w:r>
    </w:p>
    <w:p w14:paraId="19174C04" w14:textId="721F793D" w:rsidR="00EA5166" w:rsidRPr="001050A9" w:rsidRDefault="00197E46" w:rsidP="004A5E3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6" w:name="_Hlk74680068"/>
      <w:r w:rsidRPr="001050A9">
        <w:rPr>
          <w:rFonts w:ascii="Calibri" w:hAnsi="Calibri" w:cstheme="minorHAnsi"/>
          <w:b/>
          <w:bCs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 w:rsidR="00844BC8" w:rsidRPr="001050A9">
        <w:rPr>
          <w:rFonts w:ascii="Calibri" w:hAnsi="Calibri" w:cstheme="minorHAnsi"/>
          <w:sz w:val="22"/>
          <w:szCs w:val="22"/>
        </w:rPr>
        <w:t>N</w:t>
      </w:r>
      <w:r w:rsidR="00B50F2D" w:rsidRPr="001050A9">
        <w:rPr>
          <w:rFonts w:ascii="Calibri" w:hAnsi="Calibri" w:cstheme="minorHAnsi"/>
          <w:sz w:val="22"/>
          <w:szCs w:val="22"/>
        </w:rPr>
        <w:t>ależy wypełnić w sprawozdaniu końcowym</w:t>
      </w:r>
      <w:r w:rsidR="005655EE" w:rsidRPr="001050A9">
        <w:rPr>
          <w:rFonts w:ascii="Calibri" w:hAnsi="Calibri" w:cstheme="minorHAnsi"/>
          <w:sz w:val="22"/>
          <w:szCs w:val="22"/>
        </w:rPr>
        <w:t>.</w:t>
      </w:r>
    </w:p>
    <w:p w14:paraId="2A8260F6" w14:textId="236BC670" w:rsidR="005655EE" w:rsidRDefault="00E817D4" w:rsidP="004A5E3D">
      <w:pPr>
        <w:pStyle w:val="Akapitzlist"/>
        <w:spacing w:before="24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lastRenderedPageBreak/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817D4" w:rsidRPr="00217ADD" w14:paraId="19D1FF44" w14:textId="77777777" w:rsidTr="0011759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3B2EBC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420C1B64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83ACF5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78F26D9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817D4" w:rsidRPr="00217ADD" w14:paraId="4498FEAD" w14:textId="77777777" w:rsidTr="00117591">
        <w:tc>
          <w:tcPr>
            <w:tcW w:w="720" w:type="dxa"/>
            <w:shd w:val="clear" w:color="auto" w:fill="99CCFF"/>
            <w:vAlign w:val="center"/>
          </w:tcPr>
          <w:p w14:paraId="283AA288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C79F22D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D4CA016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FA629A9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18FBAFF9" w14:textId="77777777" w:rsidTr="00117591">
        <w:tc>
          <w:tcPr>
            <w:tcW w:w="720" w:type="dxa"/>
            <w:vAlign w:val="center"/>
          </w:tcPr>
          <w:p w14:paraId="3C6F1B39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D743486" w14:textId="0428AC12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3E0FB1DA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26C25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12A1D25D" w14:textId="77777777" w:rsidTr="00117591">
        <w:tc>
          <w:tcPr>
            <w:tcW w:w="720" w:type="dxa"/>
            <w:shd w:val="clear" w:color="auto" w:fill="CCFFCC"/>
            <w:vAlign w:val="center"/>
          </w:tcPr>
          <w:p w14:paraId="0A9AA7DF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A26C344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C1DFCD0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5578B418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4493F8B5" w14:textId="77777777" w:rsidTr="00117591">
        <w:tc>
          <w:tcPr>
            <w:tcW w:w="720" w:type="dxa"/>
            <w:vAlign w:val="center"/>
          </w:tcPr>
          <w:p w14:paraId="651004DD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32976C46" w14:textId="51FB213D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6219909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F8E5C9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6745014C" w14:textId="77777777" w:rsidTr="00117591">
        <w:tc>
          <w:tcPr>
            <w:tcW w:w="720" w:type="dxa"/>
            <w:shd w:val="clear" w:color="auto" w:fill="F7CAAC" w:themeFill="accent2" w:themeFillTint="66"/>
            <w:vAlign w:val="center"/>
          </w:tcPr>
          <w:p w14:paraId="7BB9036E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3C5955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4DFEE02E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45EB19AE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0397CA0E" w14:textId="77777777" w:rsidTr="00117591">
        <w:tc>
          <w:tcPr>
            <w:tcW w:w="720" w:type="dxa"/>
            <w:vAlign w:val="center"/>
          </w:tcPr>
          <w:p w14:paraId="5D4FBFB0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7799F2C" w14:textId="26260066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6FDC4BD3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55CC9E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78A86E82" w14:textId="52AB6FBC" w:rsidR="00E817D4" w:rsidRDefault="00E817D4" w:rsidP="004A5E3D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817D4">
        <w:rPr>
          <w:rFonts w:ascii="Calibri" w:hAnsi="Calibri" w:cstheme="minorHAnsi"/>
          <w:b/>
          <w:bCs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</w:t>
      </w:r>
      <w:r>
        <w:rPr>
          <w:rFonts w:ascii="Calibri" w:hAnsi="Calibri" w:cstheme="minorHAnsi"/>
          <w:sz w:val="22"/>
          <w:szCs w:val="22"/>
        </w:rPr>
        <w:t> </w:t>
      </w:r>
      <w:r w:rsidRPr="00E817D4">
        <w:rPr>
          <w:rFonts w:ascii="Calibri" w:hAnsi="Calibri" w:cstheme="minorHAnsi"/>
          <w:sz w:val="22"/>
          <w:szCs w:val="22"/>
        </w:rPr>
        <w:t>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817D4" w:rsidRPr="00217ADD" w14:paraId="2F834D4C" w14:textId="77777777" w:rsidTr="00117591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4B19B5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5CA13CA2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9FFF9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51C736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817D4" w:rsidRPr="00217ADD" w14:paraId="46076F8C" w14:textId="77777777" w:rsidTr="00117591">
        <w:tc>
          <w:tcPr>
            <w:tcW w:w="720" w:type="dxa"/>
            <w:shd w:val="clear" w:color="auto" w:fill="99CCFF"/>
            <w:vAlign w:val="center"/>
          </w:tcPr>
          <w:p w14:paraId="5B391627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813C330" w14:textId="247E3868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933ED4A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8231C75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5BD0FEC9" w14:textId="77777777" w:rsidTr="00117591">
        <w:tc>
          <w:tcPr>
            <w:tcW w:w="720" w:type="dxa"/>
            <w:vAlign w:val="center"/>
          </w:tcPr>
          <w:p w14:paraId="03EB4AE7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4A51F89" w14:textId="5DA2EF80" w:rsidR="00E817D4" w:rsidRPr="00E817D4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7DB7BDA2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F2DB3A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1A85F1EE" w14:textId="77777777" w:rsidTr="00117591">
        <w:tc>
          <w:tcPr>
            <w:tcW w:w="720" w:type="dxa"/>
            <w:vAlign w:val="center"/>
          </w:tcPr>
          <w:p w14:paraId="264F2CCC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67646E8" w14:textId="2E452CA4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428AFFFB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8B27E2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3EAA4F68" w14:textId="77777777" w:rsidTr="00117591">
        <w:tc>
          <w:tcPr>
            <w:tcW w:w="720" w:type="dxa"/>
            <w:shd w:val="clear" w:color="auto" w:fill="CCFFCC"/>
            <w:vAlign w:val="center"/>
          </w:tcPr>
          <w:p w14:paraId="1F9EEF5C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F51633B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0589ADC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239CE40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7A2DABE9" w14:textId="77777777" w:rsidTr="00117591">
        <w:tc>
          <w:tcPr>
            <w:tcW w:w="720" w:type="dxa"/>
            <w:vAlign w:val="center"/>
          </w:tcPr>
          <w:p w14:paraId="26B520AD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0DB342CD" w14:textId="475BB244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31165D8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0FFB6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57E0DFF3" w14:textId="77777777" w:rsidTr="00117591">
        <w:tc>
          <w:tcPr>
            <w:tcW w:w="720" w:type="dxa"/>
            <w:shd w:val="clear" w:color="auto" w:fill="F7CAAC" w:themeFill="accent2" w:themeFillTint="66"/>
            <w:vAlign w:val="center"/>
          </w:tcPr>
          <w:p w14:paraId="4528FAA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502415C2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3638573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6C035BAD" w14:textId="77777777" w:rsidR="00E817D4" w:rsidRPr="00E17371" w:rsidRDefault="00E817D4" w:rsidP="004A5E3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817D4" w:rsidRPr="00217ADD" w14:paraId="01C8D721" w14:textId="77777777" w:rsidTr="00117591">
        <w:tc>
          <w:tcPr>
            <w:tcW w:w="720" w:type="dxa"/>
            <w:vAlign w:val="center"/>
          </w:tcPr>
          <w:p w14:paraId="68FC60E4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51DEF15" w14:textId="0B21B09C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5869D3D1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EFD4EF" w14:textId="77777777" w:rsidR="00E817D4" w:rsidRPr="00E17371" w:rsidRDefault="00E817D4" w:rsidP="004A5E3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5BF89EE8" w:rsidR="00844BC8" w:rsidRPr="001050A9" w:rsidRDefault="00844BC8" w:rsidP="004A5E3D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bookmarkStart w:id="7" w:name="_Hlk73095915"/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>/</w:t>
      </w:r>
      <w:r w:rsidR="005A2538"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Cs/>
        </w:rPr>
        <w:t xml:space="preserve">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="00A66CE1" w:rsidRPr="001050A9">
        <w:rPr>
          <w:rFonts w:ascii="Calibri" w:hAnsi="Calibri" w:cstheme="minorHAnsi"/>
          <w:bCs/>
        </w:rPr>
        <w:t>:</w:t>
      </w:r>
    </w:p>
    <w:bookmarkEnd w:id="7"/>
    <w:p w14:paraId="239474AD" w14:textId="325ED657" w:rsidR="00B50F2D" w:rsidRPr="001050A9" w:rsidRDefault="007E149F" w:rsidP="004A5E3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Uczestnicy</w:t>
      </w:r>
      <w:r w:rsidR="00B50F2D" w:rsidRPr="001050A9">
        <w:rPr>
          <w:rFonts w:ascii="Calibri" w:hAnsi="Calibri" w:cs="Calibri"/>
          <w:sz w:val="26"/>
          <w:szCs w:val="26"/>
        </w:rPr>
        <w:t xml:space="preserve"> projektu</w:t>
      </w:r>
    </w:p>
    <w:p w14:paraId="58756E63" w14:textId="2DAD56F1" w:rsidR="007E149F" w:rsidRPr="001050A9" w:rsidRDefault="007E149F" w:rsidP="004A5E3D">
      <w:pPr>
        <w:spacing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uczestników projektu, którzy zostali objęci wsparciem:</w:t>
      </w:r>
    </w:p>
    <w:p w14:paraId="29647D17" w14:textId="6CA2B56B" w:rsidR="007E149F" w:rsidRPr="001050A9" w:rsidRDefault="007E149F" w:rsidP="004A5E3D">
      <w:pPr>
        <w:spacing w:before="12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Liczba osób lub instytucji:</w:t>
      </w:r>
    </w:p>
    <w:p w14:paraId="7B519767" w14:textId="149AF6B4" w:rsidR="007E149F" w:rsidRPr="001050A9" w:rsidRDefault="007E149F" w:rsidP="004A5E3D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217ADD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1050A9" w:rsidRDefault="00282B44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1050A9" w:rsidRDefault="00282B44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631ADDF1" w:rsidR="00282B44" w:rsidRPr="001050A9" w:rsidRDefault="003E04B1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E04B1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3E04B1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3D3FE88B" w:rsidR="00282B44" w:rsidRPr="001050A9" w:rsidRDefault="003E04B1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3E04B1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1050A9" w:rsidRDefault="00282B44" w:rsidP="004A5E3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217ADD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8" w:name="_Hlk73095877"/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7ADD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1050A9" w:rsidRDefault="00282B44" w:rsidP="004A5E3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170D30F3" w14:textId="77777777" w:rsidR="005C5C4C" w:rsidRDefault="005C5C4C" w:rsidP="004A5E3D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ins w:id="9" w:author="Świder Dorota" w:date="2021-06-25T21:31:00Z"/>
          <w:rFonts w:ascii="Calibri" w:hAnsi="Calibri" w:cs="Calibri"/>
          <w:sz w:val="26"/>
          <w:szCs w:val="26"/>
        </w:rPr>
      </w:pPr>
      <w:bookmarkStart w:id="10" w:name="_Hlk75547704"/>
      <w:bookmarkEnd w:id="8"/>
      <w:bookmarkEnd w:id="6"/>
      <w:ins w:id="11" w:author="Świder Dorota" w:date="2021-06-25T21:31:00Z">
        <w:r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701B8F2D" w14:textId="77777777" w:rsidR="005C5C4C" w:rsidRPr="00E92E3A" w:rsidRDefault="005C5C4C" w:rsidP="004A5E3D">
      <w:pPr>
        <w:pStyle w:val="Akapitzlist"/>
        <w:spacing w:line="276" w:lineRule="auto"/>
        <w:ind w:left="357"/>
        <w:contextualSpacing w:val="0"/>
        <w:rPr>
          <w:ins w:id="12" w:author="Świder Dorota" w:date="2021-06-25T21:31:00Z"/>
          <w:rFonts w:ascii="Calibri" w:hAnsi="Calibri" w:cstheme="minorHAnsi"/>
          <w:sz w:val="22"/>
          <w:szCs w:val="22"/>
        </w:rPr>
      </w:pPr>
      <w:ins w:id="13" w:author="Świder Dorota" w:date="2021-06-25T21:31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6C509453" w14:textId="6EA92D4D" w:rsidR="005C5C4C" w:rsidRPr="00E92E3A" w:rsidRDefault="005C5C4C" w:rsidP="004A5E3D">
      <w:pPr>
        <w:spacing w:before="120" w:after="240" w:line="276" w:lineRule="auto"/>
        <w:ind w:left="340"/>
        <w:rPr>
          <w:ins w:id="14" w:author="Świder Dorota" w:date="2021-06-25T21:31:00Z"/>
          <w:rFonts w:ascii="Calibri" w:hAnsi="Calibri" w:cstheme="minorHAnsi"/>
          <w:sz w:val="22"/>
          <w:szCs w:val="22"/>
        </w:rPr>
      </w:pPr>
      <w:bookmarkStart w:id="15" w:name="_Hlk75548842"/>
      <w:ins w:id="16" w:author="Świder Dorota" w:date="2021-06-25T21:31:00Z">
        <w:r>
          <w:rPr>
            <w:rFonts w:ascii="Calibri" w:hAnsi="Calibri" w:cstheme="minorHAnsi"/>
            <w:sz w:val="22"/>
            <w:szCs w:val="22"/>
          </w:rPr>
          <w:t xml:space="preserve">Należy określić udział </w:t>
        </w:r>
      </w:ins>
      <w:ins w:id="17" w:author="Świder Dorota" w:date="2021-06-25T21:32:00Z">
        <w:r>
          <w:rPr>
            <w:rFonts w:ascii="Calibri" w:hAnsi="Calibri" w:cstheme="minorHAnsi"/>
            <w:sz w:val="22"/>
            <w:szCs w:val="22"/>
          </w:rPr>
          <w:t>uczestników</w:t>
        </w:r>
      </w:ins>
      <w:ins w:id="18" w:author="Świder Dorota" w:date="2021-06-25T21:31:00Z">
        <w:r>
          <w:rPr>
            <w:rFonts w:ascii="Calibri" w:hAnsi="Calibri" w:cstheme="minorHAnsi"/>
            <w:sz w:val="22"/>
            <w:szCs w:val="22"/>
          </w:rPr>
          <w:t xml:space="preserve"> projektu z poszczególnych województw</w:t>
        </w:r>
        <w:bookmarkEnd w:id="15"/>
        <w:r>
          <w:rPr>
            <w:rFonts w:ascii="Calibri" w:hAnsi="Calibri" w:cstheme="minorHAnsi"/>
            <w:sz w:val="22"/>
            <w:szCs w:val="22"/>
          </w:rPr>
          <w:t>.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5C5C4C" w:rsidRPr="00E36A27" w14:paraId="0E4F9E00" w14:textId="77777777" w:rsidTr="003F545E">
        <w:trPr>
          <w:tblHeader/>
          <w:ins w:id="19" w:author="Świder Dorota" w:date="2021-06-25T21:31:00Z"/>
        </w:trPr>
        <w:tc>
          <w:tcPr>
            <w:tcW w:w="846" w:type="dxa"/>
            <w:shd w:val="clear" w:color="auto" w:fill="FFFFCC"/>
            <w:vAlign w:val="center"/>
          </w:tcPr>
          <w:p w14:paraId="6A573267" w14:textId="77777777" w:rsidR="005C5C4C" w:rsidRPr="00E36A27" w:rsidRDefault="005C5C4C" w:rsidP="004A5E3D">
            <w:pPr>
              <w:spacing w:before="60" w:after="60" w:line="276" w:lineRule="auto"/>
              <w:rPr>
                <w:ins w:id="20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21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2E359C2B" w14:textId="77777777" w:rsidR="005C5C4C" w:rsidRPr="00E36A27" w:rsidRDefault="005C5C4C" w:rsidP="004A5E3D">
            <w:pPr>
              <w:spacing w:before="60" w:after="60" w:line="276" w:lineRule="auto"/>
              <w:rPr>
                <w:ins w:id="22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23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59B4F609" w14:textId="7D1F90F8" w:rsidR="005C5C4C" w:rsidRPr="00E36A27" w:rsidRDefault="005C5C4C" w:rsidP="004A5E3D">
            <w:pPr>
              <w:spacing w:before="60" w:after="60" w:line="276" w:lineRule="auto"/>
              <w:rPr>
                <w:ins w:id="24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25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 xml:space="preserve">Liczba </w:t>
              </w:r>
            </w:ins>
            <w:ins w:id="26" w:author="Świder Dorota" w:date="2021-06-25T21:32:00Z">
              <w:r>
                <w:rPr>
                  <w:rFonts w:ascii="Calibri" w:hAnsi="Calibri" w:cstheme="minorHAnsi"/>
                  <w:sz w:val="22"/>
                  <w:szCs w:val="22"/>
                </w:rPr>
                <w:t xml:space="preserve">uczestników projektu </w:t>
              </w:r>
            </w:ins>
            <w:ins w:id="27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korzystających ze wsparcia</w:t>
              </w:r>
            </w:ins>
            <w:ins w:id="28" w:author="Świder Dorota" w:date="2021-06-25T21:32:00Z">
              <w:r>
                <w:rPr>
                  <w:rFonts w:ascii="Calibri" w:hAnsi="Calibri" w:cstheme="minorHAnsi"/>
                  <w:sz w:val="22"/>
                  <w:szCs w:val="22"/>
                </w:rPr>
                <w:t xml:space="preserve"> w </w:t>
              </w:r>
            </w:ins>
            <w:ins w:id="29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projekcie</w:t>
              </w:r>
            </w:ins>
          </w:p>
        </w:tc>
      </w:tr>
      <w:tr w:rsidR="005C5C4C" w:rsidRPr="00E36A27" w14:paraId="183CBE07" w14:textId="77777777" w:rsidTr="003F545E">
        <w:trPr>
          <w:ins w:id="30" w:author="Świder Dorota" w:date="2021-06-25T21:31:00Z"/>
        </w:trPr>
        <w:tc>
          <w:tcPr>
            <w:tcW w:w="846" w:type="dxa"/>
            <w:vAlign w:val="center"/>
          </w:tcPr>
          <w:p w14:paraId="1F6D1A9A" w14:textId="77777777" w:rsidR="005C5C4C" w:rsidRPr="00E36A27" w:rsidRDefault="005C5C4C" w:rsidP="004A5E3D">
            <w:pPr>
              <w:spacing w:before="60" w:after="60" w:line="276" w:lineRule="auto"/>
              <w:rPr>
                <w:ins w:id="31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32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37A24D0E" w14:textId="77777777" w:rsidR="005C5C4C" w:rsidRPr="00E36A27" w:rsidRDefault="005C5C4C" w:rsidP="004A5E3D">
            <w:pPr>
              <w:spacing w:before="60" w:after="60" w:line="276" w:lineRule="auto"/>
              <w:rPr>
                <w:ins w:id="33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34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6872D405" w14:textId="77777777" w:rsidR="005C5C4C" w:rsidRPr="00E36A27" w:rsidRDefault="005C5C4C" w:rsidP="004A5E3D">
            <w:pPr>
              <w:spacing w:before="60" w:after="60" w:line="276" w:lineRule="auto"/>
              <w:rPr>
                <w:ins w:id="35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45ADEC21" w14:textId="77777777" w:rsidTr="003F545E">
        <w:trPr>
          <w:ins w:id="36" w:author="Świder Dorota" w:date="2021-06-25T21:31:00Z"/>
        </w:trPr>
        <w:tc>
          <w:tcPr>
            <w:tcW w:w="846" w:type="dxa"/>
            <w:vAlign w:val="center"/>
          </w:tcPr>
          <w:p w14:paraId="6D52CFD5" w14:textId="77777777" w:rsidR="005C5C4C" w:rsidRPr="00E36A27" w:rsidRDefault="005C5C4C" w:rsidP="004A5E3D">
            <w:pPr>
              <w:spacing w:before="60" w:after="60" w:line="276" w:lineRule="auto"/>
              <w:rPr>
                <w:ins w:id="37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38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2.</w:t>
              </w:r>
            </w:ins>
          </w:p>
        </w:tc>
        <w:tc>
          <w:tcPr>
            <w:tcW w:w="5572" w:type="dxa"/>
            <w:vAlign w:val="center"/>
          </w:tcPr>
          <w:p w14:paraId="1CFC0E8D" w14:textId="77777777" w:rsidR="005C5C4C" w:rsidRPr="00E36A27" w:rsidRDefault="005C5C4C" w:rsidP="004A5E3D">
            <w:pPr>
              <w:spacing w:before="60" w:after="60" w:line="276" w:lineRule="auto"/>
              <w:rPr>
                <w:ins w:id="39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40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0CC6E78E" w14:textId="77777777" w:rsidR="005C5C4C" w:rsidRPr="00E36A27" w:rsidRDefault="005C5C4C" w:rsidP="004A5E3D">
            <w:pPr>
              <w:spacing w:before="60" w:after="60" w:line="276" w:lineRule="auto"/>
              <w:rPr>
                <w:ins w:id="41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5DC1B6A6" w14:textId="77777777" w:rsidTr="003F545E">
        <w:trPr>
          <w:ins w:id="42" w:author="Świder Dorota" w:date="2021-06-25T21:31:00Z"/>
        </w:trPr>
        <w:tc>
          <w:tcPr>
            <w:tcW w:w="846" w:type="dxa"/>
            <w:vAlign w:val="center"/>
          </w:tcPr>
          <w:p w14:paraId="3C489B02" w14:textId="77777777" w:rsidR="005C5C4C" w:rsidRPr="00E36A27" w:rsidRDefault="005C5C4C" w:rsidP="004A5E3D">
            <w:pPr>
              <w:spacing w:before="60" w:after="60" w:line="276" w:lineRule="auto"/>
              <w:rPr>
                <w:ins w:id="43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44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486F8094" w14:textId="77777777" w:rsidR="005C5C4C" w:rsidRPr="00E36A27" w:rsidRDefault="005C5C4C" w:rsidP="004A5E3D">
            <w:pPr>
              <w:spacing w:before="60" w:after="60" w:line="276" w:lineRule="auto"/>
              <w:rPr>
                <w:ins w:id="45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46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78A49A55" w14:textId="77777777" w:rsidR="005C5C4C" w:rsidRPr="00E36A27" w:rsidRDefault="005C5C4C" w:rsidP="004A5E3D">
            <w:pPr>
              <w:spacing w:before="60" w:after="60" w:line="276" w:lineRule="auto"/>
              <w:rPr>
                <w:ins w:id="47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1B8069EE" w14:textId="77777777" w:rsidTr="003F545E">
        <w:trPr>
          <w:ins w:id="48" w:author="Świder Dorota" w:date="2021-06-25T21:31:00Z"/>
        </w:trPr>
        <w:tc>
          <w:tcPr>
            <w:tcW w:w="846" w:type="dxa"/>
            <w:vAlign w:val="center"/>
          </w:tcPr>
          <w:p w14:paraId="6B88DD3D" w14:textId="77777777" w:rsidR="005C5C4C" w:rsidRPr="00E36A27" w:rsidRDefault="005C5C4C" w:rsidP="004A5E3D">
            <w:pPr>
              <w:spacing w:before="60" w:after="60" w:line="276" w:lineRule="auto"/>
              <w:rPr>
                <w:ins w:id="49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50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7C9C4C51" w14:textId="77777777" w:rsidR="005C5C4C" w:rsidRPr="00E36A27" w:rsidRDefault="005C5C4C" w:rsidP="004A5E3D">
            <w:pPr>
              <w:spacing w:before="60" w:after="60" w:line="276" w:lineRule="auto"/>
              <w:rPr>
                <w:ins w:id="51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52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1328B3A5" w14:textId="77777777" w:rsidR="005C5C4C" w:rsidRPr="00E36A27" w:rsidRDefault="005C5C4C" w:rsidP="004A5E3D">
            <w:pPr>
              <w:spacing w:before="60" w:after="60" w:line="276" w:lineRule="auto"/>
              <w:rPr>
                <w:ins w:id="53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6DF49F64" w14:textId="77777777" w:rsidTr="003F545E">
        <w:trPr>
          <w:ins w:id="54" w:author="Świder Dorota" w:date="2021-06-25T21:31:00Z"/>
        </w:trPr>
        <w:tc>
          <w:tcPr>
            <w:tcW w:w="846" w:type="dxa"/>
            <w:vAlign w:val="center"/>
          </w:tcPr>
          <w:p w14:paraId="286C90A6" w14:textId="77777777" w:rsidR="005C5C4C" w:rsidRPr="00E36A27" w:rsidRDefault="005C5C4C" w:rsidP="004A5E3D">
            <w:pPr>
              <w:spacing w:before="60" w:after="60" w:line="276" w:lineRule="auto"/>
              <w:rPr>
                <w:ins w:id="55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56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67F60B31" w14:textId="77777777" w:rsidR="005C5C4C" w:rsidRPr="00E36A27" w:rsidRDefault="005C5C4C" w:rsidP="004A5E3D">
            <w:pPr>
              <w:spacing w:before="60" w:after="60" w:line="276" w:lineRule="auto"/>
              <w:rPr>
                <w:ins w:id="57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58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65183D4D" w14:textId="77777777" w:rsidR="005C5C4C" w:rsidRPr="00E36A27" w:rsidRDefault="005C5C4C" w:rsidP="004A5E3D">
            <w:pPr>
              <w:spacing w:before="60" w:after="60" w:line="276" w:lineRule="auto"/>
              <w:rPr>
                <w:ins w:id="59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14006BCE" w14:textId="77777777" w:rsidTr="003F545E">
        <w:trPr>
          <w:ins w:id="60" w:author="Świder Dorota" w:date="2021-06-25T21:31:00Z"/>
        </w:trPr>
        <w:tc>
          <w:tcPr>
            <w:tcW w:w="846" w:type="dxa"/>
            <w:vAlign w:val="center"/>
          </w:tcPr>
          <w:p w14:paraId="5C93B929" w14:textId="77777777" w:rsidR="005C5C4C" w:rsidRPr="00E36A27" w:rsidRDefault="005C5C4C" w:rsidP="004A5E3D">
            <w:pPr>
              <w:spacing w:before="60" w:after="60" w:line="276" w:lineRule="auto"/>
              <w:rPr>
                <w:ins w:id="61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62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2A334139" w14:textId="77777777" w:rsidR="005C5C4C" w:rsidRPr="00E36A27" w:rsidRDefault="005C5C4C" w:rsidP="004A5E3D">
            <w:pPr>
              <w:spacing w:before="60" w:after="60" w:line="276" w:lineRule="auto"/>
              <w:rPr>
                <w:ins w:id="63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64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0B59EDB2" w14:textId="77777777" w:rsidR="005C5C4C" w:rsidRPr="00E36A27" w:rsidRDefault="005C5C4C" w:rsidP="004A5E3D">
            <w:pPr>
              <w:spacing w:before="60" w:after="60" w:line="276" w:lineRule="auto"/>
              <w:rPr>
                <w:ins w:id="65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2021D148" w14:textId="77777777" w:rsidTr="003F545E">
        <w:trPr>
          <w:ins w:id="66" w:author="Świder Dorota" w:date="2021-06-25T21:31:00Z"/>
        </w:trPr>
        <w:tc>
          <w:tcPr>
            <w:tcW w:w="846" w:type="dxa"/>
            <w:vAlign w:val="center"/>
          </w:tcPr>
          <w:p w14:paraId="6F3482C4" w14:textId="77777777" w:rsidR="005C5C4C" w:rsidRPr="00E36A27" w:rsidRDefault="005C5C4C" w:rsidP="004A5E3D">
            <w:pPr>
              <w:spacing w:before="60" w:after="60" w:line="276" w:lineRule="auto"/>
              <w:rPr>
                <w:ins w:id="67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68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4C899D9A" w14:textId="77777777" w:rsidR="005C5C4C" w:rsidRPr="00E36A27" w:rsidRDefault="005C5C4C" w:rsidP="004A5E3D">
            <w:pPr>
              <w:spacing w:before="60" w:after="60" w:line="276" w:lineRule="auto"/>
              <w:rPr>
                <w:ins w:id="69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70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566FF549" w14:textId="77777777" w:rsidR="005C5C4C" w:rsidRPr="00E36A27" w:rsidRDefault="005C5C4C" w:rsidP="004A5E3D">
            <w:pPr>
              <w:spacing w:before="60" w:after="60" w:line="276" w:lineRule="auto"/>
              <w:rPr>
                <w:ins w:id="71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39DFCEF5" w14:textId="77777777" w:rsidTr="003F545E">
        <w:trPr>
          <w:ins w:id="72" w:author="Świder Dorota" w:date="2021-06-25T21:31:00Z"/>
        </w:trPr>
        <w:tc>
          <w:tcPr>
            <w:tcW w:w="846" w:type="dxa"/>
            <w:vAlign w:val="center"/>
          </w:tcPr>
          <w:p w14:paraId="4C666FE0" w14:textId="77777777" w:rsidR="005C5C4C" w:rsidRPr="00E36A27" w:rsidRDefault="005C5C4C" w:rsidP="004A5E3D">
            <w:pPr>
              <w:spacing w:before="60" w:after="60" w:line="276" w:lineRule="auto"/>
              <w:rPr>
                <w:ins w:id="73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74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10DED179" w14:textId="77777777" w:rsidR="005C5C4C" w:rsidRPr="00E36A27" w:rsidRDefault="005C5C4C" w:rsidP="004A5E3D">
            <w:pPr>
              <w:spacing w:before="60" w:after="60" w:line="276" w:lineRule="auto"/>
              <w:rPr>
                <w:ins w:id="75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76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4F16D46A" w14:textId="77777777" w:rsidR="005C5C4C" w:rsidRPr="00E36A27" w:rsidRDefault="005C5C4C" w:rsidP="004A5E3D">
            <w:pPr>
              <w:spacing w:before="60" w:after="60" w:line="276" w:lineRule="auto"/>
              <w:rPr>
                <w:ins w:id="77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02883351" w14:textId="77777777" w:rsidTr="003F545E">
        <w:trPr>
          <w:ins w:id="78" w:author="Świder Dorota" w:date="2021-06-25T21:31:00Z"/>
        </w:trPr>
        <w:tc>
          <w:tcPr>
            <w:tcW w:w="846" w:type="dxa"/>
            <w:vAlign w:val="center"/>
          </w:tcPr>
          <w:p w14:paraId="5A136EC9" w14:textId="77777777" w:rsidR="005C5C4C" w:rsidRPr="00E36A27" w:rsidRDefault="005C5C4C" w:rsidP="004A5E3D">
            <w:pPr>
              <w:spacing w:before="60" w:after="60" w:line="276" w:lineRule="auto"/>
              <w:rPr>
                <w:ins w:id="79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80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368DF06F" w14:textId="77777777" w:rsidR="005C5C4C" w:rsidRPr="00E36A27" w:rsidRDefault="005C5C4C" w:rsidP="004A5E3D">
            <w:pPr>
              <w:spacing w:before="60" w:after="60" w:line="276" w:lineRule="auto"/>
              <w:rPr>
                <w:ins w:id="81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82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7E4D9CE0" w14:textId="77777777" w:rsidR="005C5C4C" w:rsidRPr="00E36A27" w:rsidRDefault="005C5C4C" w:rsidP="004A5E3D">
            <w:pPr>
              <w:spacing w:before="60" w:after="60" w:line="276" w:lineRule="auto"/>
              <w:rPr>
                <w:ins w:id="83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5CCCF7AD" w14:textId="77777777" w:rsidTr="003F545E">
        <w:trPr>
          <w:ins w:id="84" w:author="Świder Dorota" w:date="2021-06-25T21:31:00Z"/>
        </w:trPr>
        <w:tc>
          <w:tcPr>
            <w:tcW w:w="846" w:type="dxa"/>
            <w:vAlign w:val="center"/>
          </w:tcPr>
          <w:p w14:paraId="3E255A4E" w14:textId="77777777" w:rsidR="005C5C4C" w:rsidRPr="00E36A27" w:rsidRDefault="005C5C4C" w:rsidP="004A5E3D">
            <w:pPr>
              <w:spacing w:before="60" w:after="60" w:line="276" w:lineRule="auto"/>
              <w:rPr>
                <w:ins w:id="85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86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3A063ECD" w14:textId="77777777" w:rsidR="005C5C4C" w:rsidRPr="00E36A27" w:rsidRDefault="005C5C4C" w:rsidP="004A5E3D">
            <w:pPr>
              <w:spacing w:before="60" w:after="60" w:line="276" w:lineRule="auto"/>
              <w:rPr>
                <w:ins w:id="87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88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1CA40E80" w14:textId="77777777" w:rsidR="005C5C4C" w:rsidRPr="00E36A27" w:rsidRDefault="005C5C4C" w:rsidP="004A5E3D">
            <w:pPr>
              <w:spacing w:before="60" w:after="60" w:line="276" w:lineRule="auto"/>
              <w:rPr>
                <w:ins w:id="89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2D2CFA53" w14:textId="77777777" w:rsidTr="003F545E">
        <w:trPr>
          <w:ins w:id="90" w:author="Świder Dorota" w:date="2021-06-25T21:31:00Z"/>
        </w:trPr>
        <w:tc>
          <w:tcPr>
            <w:tcW w:w="846" w:type="dxa"/>
            <w:vAlign w:val="center"/>
          </w:tcPr>
          <w:p w14:paraId="3E468403" w14:textId="77777777" w:rsidR="005C5C4C" w:rsidRPr="00E36A27" w:rsidRDefault="005C5C4C" w:rsidP="004A5E3D">
            <w:pPr>
              <w:spacing w:before="60" w:after="60" w:line="276" w:lineRule="auto"/>
              <w:rPr>
                <w:ins w:id="91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92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32432A9A" w14:textId="77777777" w:rsidR="005C5C4C" w:rsidRPr="00E36A27" w:rsidRDefault="005C5C4C" w:rsidP="004A5E3D">
            <w:pPr>
              <w:spacing w:before="60" w:after="60" w:line="276" w:lineRule="auto"/>
              <w:rPr>
                <w:ins w:id="93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94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55C622AC" w14:textId="77777777" w:rsidR="005C5C4C" w:rsidRPr="00E36A27" w:rsidRDefault="005C5C4C" w:rsidP="004A5E3D">
            <w:pPr>
              <w:spacing w:before="60" w:after="60" w:line="276" w:lineRule="auto"/>
              <w:rPr>
                <w:ins w:id="95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56A41175" w14:textId="77777777" w:rsidTr="003F545E">
        <w:trPr>
          <w:ins w:id="96" w:author="Świder Dorota" w:date="2021-06-25T21:31:00Z"/>
        </w:trPr>
        <w:tc>
          <w:tcPr>
            <w:tcW w:w="846" w:type="dxa"/>
            <w:vAlign w:val="center"/>
          </w:tcPr>
          <w:p w14:paraId="318C13D3" w14:textId="77777777" w:rsidR="005C5C4C" w:rsidRPr="00E36A27" w:rsidRDefault="005C5C4C" w:rsidP="004A5E3D">
            <w:pPr>
              <w:spacing w:before="60" w:after="60" w:line="276" w:lineRule="auto"/>
              <w:rPr>
                <w:ins w:id="97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98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65E15F0A" w14:textId="77777777" w:rsidR="005C5C4C" w:rsidRPr="00E36A27" w:rsidRDefault="005C5C4C" w:rsidP="004A5E3D">
            <w:pPr>
              <w:spacing w:before="60" w:after="60" w:line="276" w:lineRule="auto"/>
              <w:rPr>
                <w:ins w:id="99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00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1207F739" w14:textId="77777777" w:rsidR="005C5C4C" w:rsidRPr="00E36A27" w:rsidRDefault="005C5C4C" w:rsidP="004A5E3D">
            <w:pPr>
              <w:spacing w:before="60" w:after="60" w:line="276" w:lineRule="auto"/>
              <w:rPr>
                <w:ins w:id="101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5E681A7E" w14:textId="77777777" w:rsidTr="003F545E">
        <w:trPr>
          <w:ins w:id="102" w:author="Świder Dorota" w:date="2021-06-25T21:31:00Z"/>
        </w:trPr>
        <w:tc>
          <w:tcPr>
            <w:tcW w:w="846" w:type="dxa"/>
            <w:vAlign w:val="center"/>
          </w:tcPr>
          <w:p w14:paraId="6F3EA7D8" w14:textId="77777777" w:rsidR="005C5C4C" w:rsidRPr="00E36A27" w:rsidRDefault="005C5C4C" w:rsidP="004A5E3D">
            <w:pPr>
              <w:spacing w:before="60" w:after="60" w:line="276" w:lineRule="auto"/>
              <w:rPr>
                <w:ins w:id="103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04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51B9EA5A" w14:textId="77777777" w:rsidR="005C5C4C" w:rsidRPr="00E36A27" w:rsidRDefault="005C5C4C" w:rsidP="004A5E3D">
            <w:pPr>
              <w:spacing w:before="60" w:after="60" w:line="276" w:lineRule="auto"/>
              <w:rPr>
                <w:ins w:id="105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06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6460534A" w14:textId="77777777" w:rsidR="005C5C4C" w:rsidRPr="00E36A27" w:rsidRDefault="005C5C4C" w:rsidP="004A5E3D">
            <w:pPr>
              <w:spacing w:before="60" w:after="60" w:line="276" w:lineRule="auto"/>
              <w:rPr>
                <w:ins w:id="107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35BA3C63" w14:textId="77777777" w:rsidTr="003F545E">
        <w:trPr>
          <w:ins w:id="108" w:author="Świder Dorota" w:date="2021-06-25T21:31:00Z"/>
        </w:trPr>
        <w:tc>
          <w:tcPr>
            <w:tcW w:w="846" w:type="dxa"/>
            <w:vAlign w:val="center"/>
          </w:tcPr>
          <w:p w14:paraId="5ACD4118" w14:textId="77777777" w:rsidR="005C5C4C" w:rsidRPr="00E36A27" w:rsidRDefault="005C5C4C" w:rsidP="004A5E3D">
            <w:pPr>
              <w:spacing w:before="60" w:after="60" w:line="276" w:lineRule="auto"/>
              <w:rPr>
                <w:ins w:id="109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10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14.</w:t>
              </w:r>
            </w:ins>
          </w:p>
        </w:tc>
        <w:tc>
          <w:tcPr>
            <w:tcW w:w="5572" w:type="dxa"/>
            <w:vAlign w:val="center"/>
          </w:tcPr>
          <w:p w14:paraId="0F471016" w14:textId="77777777" w:rsidR="005C5C4C" w:rsidRPr="00E36A27" w:rsidRDefault="005C5C4C" w:rsidP="004A5E3D">
            <w:pPr>
              <w:spacing w:before="60" w:after="60" w:line="276" w:lineRule="auto"/>
              <w:rPr>
                <w:ins w:id="111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12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3440D1B8" w14:textId="77777777" w:rsidR="005C5C4C" w:rsidRPr="00E36A27" w:rsidRDefault="005C5C4C" w:rsidP="004A5E3D">
            <w:pPr>
              <w:spacing w:before="60" w:after="60" w:line="276" w:lineRule="auto"/>
              <w:rPr>
                <w:ins w:id="113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4D43FE4B" w14:textId="77777777" w:rsidTr="003F545E">
        <w:trPr>
          <w:ins w:id="114" w:author="Świder Dorota" w:date="2021-06-25T21:31:00Z"/>
        </w:trPr>
        <w:tc>
          <w:tcPr>
            <w:tcW w:w="846" w:type="dxa"/>
            <w:vAlign w:val="center"/>
          </w:tcPr>
          <w:p w14:paraId="44AB72D0" w14:textId="77777777" w:rsidR="005C5C4C" w:rsidRPr="00E36A27" w:rsidRDefault="005C5C4C" w:rsidP="004A5E3D">
            <w:pPr>
              <w:spacing w:before="60" w:after="60" w:line="276" w:lineRule="auto"/>
              <w:rPr>
                <w:ins w:id="115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16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00606F08" w14:textId="77777777" w:rsidR="005C5C4C" w:rsidRPr="00E36A27" w:rsidRDefault="005C5C4C" w:rsidP="004A5E3D">
            <w:pPr>
              <w:spacing w:before="60" w:after="60" w:line="276" w:lineRule="auto"/>
              <w:rPr>
                <w:ins w:id="117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18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0E9034BD" w14:textId="77777777" w:rsidR="005C5C4C" w:rsidRPr="00E36A27" w:rsidRDefault="005C5C4C" w:rsidP="004A5E3D">
            <w:pPr>
              <w:spacing w:before="60" w:after="60" w:line="276" w:lineRule="auto"/>
              <w:rPr>
                <w:ins w:id="119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10D785E3" w14:textId="77777777" w:rsidTr="003F545E">
        <w:trPr>
          <w:ins w:id="120" w:author="Świder Dorota" w:date="2021-06-25T21:31:00Z"/>
        </w:trPr>
        <w:tc>
          <w:tcPr>
            <w:tcW w:w="846" w:type="dxa"/>
            <w:vAlign w:val="center"/>
          </w:tcPr>
          <w:p w14:paraId="447F5DF7" w14:textId="77777777" w:rsidR="005C5C4C" w:rsidRPr="00E36A27" w:rsidRDefault="005C5C4C" w:rsidP="004A5E3D">
            <w:pPr>
              <w:spacing w:before="60" w:after="60" w:line="276" w:lineRule="auto"/>
              <w:rPr>
                <w:ins w:id="121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22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6544AD29" w14:textId="77777777" w:rsidR="005C5C4C" w:rsidRPr="00E36A27" w:rsidRDefault="005C5C4C" w:rsidP="004A5E3D">
            <w:pPr>
              <w:spacing w:before="60" w:after="60" w:line="276" w:lineRule="auto"/>
              <w:rPr>
                <w:ins w:id="123" w:author="Świder Dorota" w:date="2021-06-25T21:31:00Z"/>
                <w:rFonts w:ascii="Calibri" w:hAnsi="Calibri" w:cstheme="minorHAnsi"/>
                <w:sz w:val="22"/>
                <w:szCs w:val="22"/>
              </w:rPr>
            </w:pPr>
            <w:ins w:id="124" w:author="Świder Dorota" w:date="2021-06-25T21:31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16B3F555" w14:textId="77777777" w:rsidR="005C5C4C" w:rsidRPr="00E36A27" w:rsidRDefault="005C5C4C" w:rsidP="004A5E3D">
            <w:pPr>
              <w:spacing w:before="60" w:after="60" w:line="276" w:lineRule="auto"/>
              <w:rPr>
                <w:ins w:id="125" w:author="Świder Dorota" w:date="2021-06-25T21:31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5C5C4C" w:rsidRPr="00E36A27" w14:paraId="07D9FA40" w14:textId="77777777" w:rsidTr="003F545E">
        <w:trPr>
          <w:ins w:id="126" w:author="Świder Dorota" w:date="2021-06-25T21:31:00Z"/>
        </w:trPr>
        <w:tc>
          <w:tcPr>
            <w:tcW w:w="846" w:type="dxa"/>
            <w:shd w:val="clear" w:color="auto" w:fill="FFFFCC"/>
            <w:vAlign w:val="center"/>
          </w:tcPr>
          <w:p w14:paraId="37381E4C" w14:textId="77777777" w:rsidR="005C5C4C" w:rsidRPr="00E36A27" w:rsidRDefault="005C5C4C" w:rsidP="004A5E3D">
            <w:pPr>
              <w:spacing w:before="120" w:after="120" w:line="276" w:lineRule="auto"/>
              <w:rPr>
                <w:ins w:id="127" w:author="Świder Dorota" w:date="2021-06-25T21:31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EEF125C" w14:textId="77777777" w:rsidR="005C5C4C" w:rsidRPr="00E36A27" w:rsidRDefault="005C5C4C" w:rsidP="004A5E3D">
            <w:pPr>
              <w:spacing w:before="120" w:after="120" w:line="276" w:lineRule="auto"/>
              <w:rPr>
                <w:ins w:id="128" w:author="Świder Dorota" w:date="2021-06-25T21:31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9" w:author="Świder Dorota" w:date="2021-06-25T21:31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34A061F0" w14:textId="77777777" w:rsidR="005C5C4C" w:rsidRPr="00E36A27" w:rsidRDefault="005C5C4C" w:rsidP="004A5E3D">
            <w:pPr>
              <w:spacing w:before="120" w:after="120" w:line="276" w:lineRule="auto"/>
              <w:rPr>
                <w:ins w:id="130" w:author="Świder Dorota" w:date="2021-06-25T21:31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10"/>
    </w:tbl>
    <w:p w14:paraId="71A11C4D" w14:textId="77777777" w:rsidR="005655EE" w:rsidRPr="001050A9" w:rsidRDefault="005655EE" w:rsidP="004A5E3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b w:val="0"/>
          <w:bCs w:val="0"/>
          <w:sz w:val="24"/>
        </w:rPr>
      </w:pPr>
      <w:r w:rsidRPr="001050A9">
        <w:rPr>
          <w:rFonts w:cstheme="minorHAnsi"/>
          <w:b w:val="0"/>
          <w:bCs w:val="0"/>
          <w:sz w:val="24"/>
        </w:rPr>
        <w:br w:type="page"/>
      </w:r>
    </w:p>
    <w:p w14:paraId="25214248" w14:textId="54E1B31C" w:rsidR="00B50F2D" w:rsidRPr="001050A9" w:rsidRDefault="001151A1" w:rsidP="004A5E3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1050A9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1050A9">
        <w:rPr>
          <w:rFonts w:cstheme="minorHAnsi"/>
          <w:sz w:val="28"/>
          <w:szCs w:val="28"/>
        </w:rPr>
        <w:t>Sprawozdanie finansowe</w:t>
      </w:r>
    </w:p>
    <w:p w14:paraId="07F87B28" w14:textId="33FEE086" w:rsidR="00B50F2D" w:rsidRPr="001050A9" w:rsidDel="003E04B1" w:rsidRDefault="00B50F2D" w:rsidP="004A5E3D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31" w:author="Świder Dorota" w:date="2021-07-28T12:01:00Z"/>
          <w:rFonts w:ascii="Calibri" w:hAnsi="Calibri" w:cstheme="minorHAnsi"/>
          <w:sz w:val="22"/>
          <w:szCs w:val="22"/>
        </w:rPr>
      </w:pPr>
      <w:del w:id="132" w:author="Świder Dorota" w:date="2021-07-28T12:01:00Z">
        <w:r w:rsidRPr="001050A9" w:rsidDel="003E04B1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1050A9" w:rsidDel="003E04B1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197E46" w:rsidRPr="001050A9" w:rsidDel="003E04B1">
          <w:rPr>
            <w:rFonts w:ascii="Calibri" w:hAnsi="Calibri" w:cstheme="minorHAnsi"/>
            <w:sz w:val="22"/>
            <w:szCs w:val="22"/>
          </w:rPr>
          <w:delText>W</w:delText>
        </w:r>
        <w:r w:rsidRPr="001050A9" w:rsidDel="003E04B1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1214F" w:rsidRPr="001050A9" w:rsidDel="003E04B1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435FA05D" w14:textId="76176AF0" w:rsidR="005A2538" w:rsidRPr="001050A9" w:rsidDel="003E04B1" w:rsidRDefault="005A2538" w:rsidP="004A5E3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del w:id="133" w:author="Świder Dorota" w:date="2021-07-28T12:01:00Z"/>
          <w:rFonts w:ascii="Calibri" w:hAnsi="Calibri" w:cs="Calibri"/>
          <w:sz w:val="26"/>
          <w:szCs w:val="26"/>
        </w:rPr>
      </w:pPr>
      <w:del w:id="134" w:author="Świder Dorota" w:date="2021-07-28T12:01:00Z">
        <w:r w:rsidRPr="001050A9" w:rsidDel="003E04B1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49484304" w14:textId="54B2EB6C" w:rsidR="00D14F79" w:rsidRPr="001050A9" w:rsidDel="003E04B1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35" w:author="Świder Dorota" w:date="2021-07-28T12:01:00Z"/>
          <w:rFonts w:ascii="Calibri" w:hAnsi="Calibri" w:cstheme="minorHAnsi"/>
        </w:rPr>
      </w:pPr>
      <w:bookmarkStart w:id="136" w:name="_Hlk73096089"/>
      <w:del w:id="137" w:author="Świder Dorota" w:date="2021-07-28T12:01:00Z">
        <w:r w:rsidRPr="001050A9" w:rsidDel="003E04B1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2D1043E3" w14:textId="34DF450D" w:rsidR="00D14F79" w:rsidRPr="001050A9" w:rsidDel="003E04B1" w:rsidRDefault="00D14F79" w:rsidP="004A5E3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38" w:author="Świder Dorota" w:date="2021-07-28T12:01:00Z"/>
          <w:rFonts w:ascii="Calibri" w:hAnsi="Calibri" w:cstheme="minorHAnsi"/>
        </w:rPr>
      </w:pPr>
      <w:del w:id="139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6409384D" w14:textId="677BE106" w:rsidR="00D14F79" w:rsidRPr="001050A9" w:rsidDel="003E04B1" w:rsidRDefault="00D14F79" w:rsidP="004A5E3D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del w:id="140" w:author="Świder Dorota" w:date="2021-07-28T12:01:00Z"/>
          <w:rFonts w:ascii="Calibri" w:hAnsi="Calibri" w:cstheme="minorHAnsi"/>
        </w:rPr>
      </w:pPr>
      <w:del w:id="141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3866F97C" w14:textId="13733ADD" w:rsidR="00D14F79" w:rsidRPr="001050A9" w:rsidDel="003E04B1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2" w:author="Świder Dorota" w:date="2021-07-28T12:01:00Z"/>
          <w:rFonts w:ascii="Calibri" w:hAnsi="Calibri" w:cstheme="minorHAnsi"/>
        </w:rPr>
      </w:pPr>
      <w:del w:id="143" w:author="Świder Dorota" w:date="2021-07-28T12:01:00Z">
        <w:r w:rsidRPr="001050A9" w:rsidDel="003E04B1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0C1BDD6" w14:textId="65E8B875" w:rsidR="00D14F79" w:rsidRPr="001050A9" w:rsidDel="003E04B1" w:rsidRDefault="00D14F79" w:rsidP="004A5E3D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del w:id="144" w:author="Świder Dorota" w:date="2021-07-28T12:01:00Z"/>
          <w:rFonts w:ascii="Calibri" w:hAnsi="Calibri" w:cstheme="minorHAnsi"/>
        </w:rPr>
      </w:pPr>
      <w:del w:id="145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5D98A6C1" w14:textId="7E4199B9" w:rsidR="00D14F79" w:rsidRPr="001050A9" w:rsidDel="003E04B1" w:rsidRDefault="00D14F79" w:rsidP="004A5E3D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del w:id="146" w:author="Świder Dorota" w:date="2021-07-28T12:01:00Z"/>
          <w:rFonts w:ascii="Calibri" w:hAnsi="Calibri" w:cstheme="minorHAnsi"/>
        </w:rPr>
      </w:pPr>
      <w:del w:id="147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30CA4B4A" w14:textId="3B10411A" w:rsidR="00D14F79" w:rsidRPr="001050A9" w:rsidDel="003E04B1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48" w:author="Świder Dorota" w:date="2021-07-28T12:01:00Z"/>
          <w:rFonts w:ascii="Calibri" w:hAnsi="Calibri" w:cstheme="minorHAnsi"/>
        </w:rPr>
      </w:pPr>
      <w:del w:id="149" w:author="Świder Dorota" w:date="2021-07-28T12:01:00Z">
        <w:r w:rsidRPr="001050A9" w:rsidDel="003E04B1">
          <w:rPr>
            <w:rFonts w:ascii="Calibri" w:hAnsi="Calibri" w:cstheme="minorHAnsi"/>
          </w:rPr>
          <w:delText>Kwota przekazana przez PFRON:</w:delText>
        </w:r>
      </w:del>
    </w:p>
    <w:p w14:paraId="1736BE3D" w14:textId="49BD5FE9" w:rsidR="00D14F79" w:rsidRPr="001050A9" w:rsidDel="003E04B1" w:rsidRDefault="00D14F79" w:rsidP="004A5E3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0" w:author="Świder Dorota" w:date="2021-07-28T12:01:00Z"/>
          <w:rFonts w:ascii="Calibri" w:hAnsi="Calibri" w:cstheme="minorHAnsi"/>
        </w:rPr>
      </w:pPr>
      <w:del w:id="151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2A2CDC24" w14:textId="09922DA3" w:rsidR="00D14F79" w:rsidRPr="001050A9" w:rsidDel="003E04B1" w:rsidRDefault="00D14F79" w:rsidP="004A5E3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del w:id="152" w:author="Świder Dorota" w:date="2021-07-28T12:01:00Z"/>
          <w:rFonts w:ascii="Calibri" w:hAnsi="Calibri" w:cstheme="minorHAnsi"/>
        </w:rPr>
      </w:pPr>
      <w:del w:id="153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0D804A15" w14:textId="2082B366" w:rsidR="00D14F79" w:rsidRPr="001050A9" w:rsidDel="003E04B1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54" w:author="Świder Dorota" w:date="2021-07-28T12:01:00Z"/>
          <w:rFonts w:ascii="Calibri" w:hAnsi="Calibri" w:cstheme="minorHAnsi"/>
        </w:rPr>
      </w:pPr>
      <w:del w:id="155" w:author="Świder Dorota" w:date="2021-07-28T12:01:00Z">
        <w:r w:rsidRPr="001050A9" w:rsidDel="003E04B1">
          <w:rPr>
            <w:rFonts w:ascii="Calibri" w:hAnsi="Calibri" w:cstheme="minorHAnsi"/>
          </w:rPr>
          <w:delText xml:space="preserve">Kwota środków PFRON </w:delText>
        </w:r>
        <w:r w:rsidR="00A858DC" w:rsidRPr="001050A9" w:rsidDel="003E04B1">
          <w:rPr>
            <w:rFonts w:ascii="Calibri" w:hAnsi="Calibri" w:cstheme="minorHAnsi"/>
          </w:rPr>
          <w:delText xml:space="preserve">faktycznie </w:delText>
        </w:r>
        <w:r w:rsidRPr="001050A9" w:rsidDel="003E04B1">
          <w:rPr>
            <w:rFonts w:ascii="Calibri" w:hAnsi="Calibri" w:cstheme="minorHAnsi"/>
          </w:rPr>
          <w:delText>wykorzystana na realizację projektu:</w:delText>
        </w:r>
      </w:del>
    </w:p>
    <w:p w14:paraId="16060A7A" w14:textId="2FEECDC2" w:rsidR="00D14F79" w:rsidRPr="001050A9" w:rsidDel="003E04B1" w:rsidRDefault="00D14F79" w:rsidP="004A5E3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6" w:author="Świder Dorota" w:date="2021-07-28T12:01:00Z"/>
          <w:rFonts w:ascii="Calibri" w:hAnsi="Calibri" w:cstheme="minorHAnsi"/>
        </w:rPr>
      </w:pPr>
      <w:del w:id="157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00CCA30C" w14:textId="03D4269E" w:rsidR="00D14F79" w:rsidRPr="001050A9" w:rsidDel="003E04B1" w:rsidRDefault="00D14F79" w:rsidP="004A5E3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del w:id="158" w:author="Świder Dorota" w:date="2021-07-28T12:01:00Z"/>
          <w:rFonts w:ascii="Calibri" w:hAnsi="Calibri" w:cstheme="minorHAnsi"/>
        </w:rPr>
      </w:pPr>
      <w:del w:id="159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46305D52" w14:textId="5A61AC3E" w:rsidR="00D14F79" w:rsidRPr="001050A9" w:rsidDel="003E04B1" w:rsidRDefault="00D14F79" w:rsidP="004A5E3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0" w:author="Świder Dorota" w:date="2021-07-28T12:01:00Z"/>
          <w:rFonts w:ascii="Calibri" w:hAnsi="Calibri" w:cstheme="minorHAnsi"/>
        </w:rPr>
      </w:pPr>
      <w:del w:id="161" w:author="Świder Dorota" w:date="2021-07-28T12:01:00Z">
        <w:r w:rsidRPr="001050A9" w:rsidDel="003E04B1">
          <w:rPr>
            <w:rFonts w:ascii="Calibri" w:hAnsi="Calibri" w:cstheme="minorHAnsi"/>
          </w:rPr>
          <w:delText>w tym koszty bieżące:</w:delText>
        </w:r>
      </w:del>
    </w:p>
    <w:p w14:paraId="4597A3BA" w14:textId="243509EC" w:rsidR="00D14F79" w:rsidRPr="001050A9" w:rsidDel="003E04B1" w:rsidRDefault="00D14F79" w:rsidP="004A5E3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2" w:author="Świder Dorota" w:date="2021-07-28T12:01:00Z"/>
          <w:rFonts w:ascii="Calibri" w:hAnsi="Calibri" w:cstheme="minorHAnsi"/>
        </w:rPr>
      </w:pPr>
      <w:del w:id="163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65710264" w14:textId="1D3EC2C9" w:rsidR="00D14F79" w:rsidRPr="001050A9" w:rsidDel="003E04B1" w:rsidRDefault="00D14F79" w:rsidP="004A5E3D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del w:id="164" w:author="Świder Dorota" w:date="2021-07-28T12:01:00Z"/>
          <w:rFonts w:ascii="Calibri" w:hAnsi="Calibri" w:cstheme="minorHAnsi"/>
        </w:rPr>
      </w:pPr>
      <w:del w:id="165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0C33F0D3" w14:textId="5DB3BD4F" w:rsidR="00D14F79" w:rsidRPr="001050A9" w:rsidDel="003E04B1" w:rsidRDefault="00D14F79" w:rsidP="004A5E3D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del w:id="166" w:author="Świder Dorota" w:date="2021-07-28T12:01:00Z"/>
          <w:rFonts w:ascii="Calibri" w:hAnsi="Calibri" w:cstheme="minorHAnsi"/>
        </w:rPr>
      </w:pPr>
      <w:del w:id="167" w:author="Świder Dorota" w:date="2021-07-28T12:01:00Z">
        <w:r w:rsidRPr="001050A9" w:rsidDel="003E04B1">
          <w:rPr>
            <w:rFonts w:ascii="Calibri" w:hAnsi="Calibri" w:cstheme="minorHAnsi"/>
          </w:rPr>
          <w:delText>w tym koszty inwestycyjne</w:delText>
        </w:r>
      </w:del>
    </w:p>
    <w:p w14:paraId="3B75AA3E" w14:textId="6623C651" w:rsidR="00D14F79" w:rsidRPr="001050A9" w:rsidDel="003E04B1" w:rsidRDefault="00D14F79" w:rsidP="004A5E3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68" w:author="Świder Dorota" w:date="2021-07-28T12:01:00Z"/>
          <w:rFonts w:ascii="Calibri" w:hAnsi="Calibri" w:cstheme="minorHAnsi"/>
        </w:rPr>
      </w:pPr>
      <w:del w:id="169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2C10E64A" w14:textId="0F5427B1" w:rsidR="00D14F79" w:rsidRPr="001050A9" w:rsidDel="003E04B1" w:rsidRDefault="00D14F79" w:rsidP="004A5E3D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70" w:author="Świder Dorota" w:date="2021-07-28T12:01:00Z"/>
          <w:rFonts w:ascii="Calibri" w:hAnsi="Calibri" w:cstheme="minorHAnsi"/>
        </w:rPr>
      </w:pPr>
      <w:del w:id="171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1F5F6F97" w14:textId="1170B2BD" w:rsidR="00D14F79" w:rsidRPr="001050A9" w:rsidDel="003E04B1" w:rsidRDefault="00C24283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172" w:author="Świder Dorota" w:date="2021-07-28T12:01:00Z"/>
          <w:rFonts w:ascii="Calibri" w:hAnsi="Calibri" w:cstheme="minorHAnsi"/>
        </w:rPr>
      </w:pPr>
      <w:del w:id="173" w:author="Świder Dorota" w:date="2021-07-28T12:01:00Z">
        <w:r w:rsidRPr="001050A9" w:rsidDel="003E04B1">
          <w:rPr>
            <w:rFonts w:ascii="Calibri" w:hAnsi="Calibri" w:cstheme="minorHAnsi"/>
          </w:rPr>
          <w:delText>Ź</w:delText>
        </w:r>
        <w:r w:rsidR="00D14F79" w:rsidRPr="001050A9" w:rsidDel="003E04B1">
          <w:rPr>
            <w:rFonts w:ascii="Calibri" w:hAnsi="Calibri" w:cstheme="minorHAnsi"/>
          </w:rPr>
          <w:delText xml:space="preserve">ródła finansowania wkładu własnego (należy wypełnić odrębnie dla każdego ze źródeł – </w:delText>
        </w:r>
        <w:r w:rsidR="00442AF2" w:rsidRPr="001050A9" w:rsidDel="003E04B1">
          <w:rPr>
            <w:rFonts w:ascii="Calibri" w:hAnsi="Calibri" w:cstheme="minorHAnsi"/>
          </w:rPr>
          <w:delText xml:space="preserve">w przypadku większej liczby źródeł </w:delText>
        </w:r>
        <w:r w:rsidR="00D14F79" w:rsidRPr="001050A9" w:rsidDel="003E04B1">
          <w:rPr>
            <w:rFonts w:ascii="Calibri" w:hAnsi="Calibri" w:cstheme="minorHAnsi"/>
          </w:rPr>
          <w:delText xml:space="preserve">należy dodać </w:delText>
        </w:r>
        <w:r w:rsidR="005D4018" w:rsidRPr="001050A9" w:rsidDel="003E04B1">
          <w:rPr>
            <w:rFonts w:ascii="Calibri" w:hAnsi="Calibri" w:cstheme="minorHAnsi"/>
          </w:rPr>
          <w:delText xml:space="preserve">Pkt </w:delText>
        </w:r>
        <w:r w:rsidR="00442AF2" w:rsidRPr="001050A9" w:rsidDel="003E04B1">
          <w:rPr>
            <w:rFonts w:ascii="Calibri" w:hAnsi="Calibri" w:cstheme="minorHAnsi"/>
          </w:rPr>
          <w:delText>3), 4), it</w:delText>
        </w:r>
        <w:r w:rsidR="005D4018" w:rsidRPr="001050A9" w:rsidDel="003E04B1">
          <w:rPr>
            <w:rFonts w:ascii="Calibri" w:hAnsi="Calibri" w:cstheme="minorHAnsi"/>
          </w:rPr>
          <w:delText>d.)</w:delText>
        </w:r>
      </w:del>
    </w:p>
    <w:p w14:paraId="071E652E" w14:textId="6EE365F9" w:rsidR="005D4018" w:rsidRPr="001050A9" w:rsidDel="003E04B1" w:rsidRDefault="0036292A" w:rsidP="004A5E3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74" w:author="Świder Dorota" w:date="2021-07-28T12:01:00Z"/>
          <w:rFonts w:ascii="Calibri" w:hAnsi="Calibri" w:cstheme="minorHAnsi"/>
        </w:rPr>
      </w:pPr>
      <w:bookmarkStart w:id="175" w:name="_Hlk73097810"/>
      <w:del w:id="176" w:author="Świder Dorota" w:date="2021-07-28T12:01:00Z">
        <w:r w:rsidRPr="001050A9" w:rsidDel="003E04B1">
          <w:rPr>
            <w:rFonts w:ascii="Calibri" w:hAnsi="Calibri" w:cstheme="minorHAnsi"/>
          </w:rPr>
          <w:delText>n</w:delText>
        </w:r>
        <w:r w:rsidR="005D4018" w:rsidRPr="001050A9" w:rsidDel="003E04B1">
          <w:rPr>
            <w:rFonts w:ascii="Calibri" w:hAnsi="Calibri" w:cstheme="minorHAnsi"/>
          </w:rPr>
          <w:delText>azwa źródła:</w:delText>
        </w:r>
      </w:del>
    </w:p>
    <w:p w14:paraId="31BF50FF" w14:textId="5BB681E2" w:rsidR="00D14F79" w:rsidRPr="001050A9" w:rsidDel="003E04B1" w:rsidRDefault="0036292A" w:rsidP="004A5E3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77" w:author="Świder Dorota" w:date="2021-07-28T12:01:00Z"/>
          <w:rFonts w:ascii="Calibri" w:hAnsi="Calibri" w:cstheme="minorHAnsi"/>
        </w:rPr>
      </w:pPr>
      <w:del w:id="178" w:author="Świder Dorota" w:date="2021-07-28T12:01:00Z">
        <w:r w:rsidRPr="001050A9" w:rsidDel="003E04B1">
          <w:rPr>
            <w:rFonts w:ascii="Calibri" w:hAnsi="Calibri" w:cstheme="minorHAnsi"/>
          </w:rPr>
          <w:delText>k</w:delText>
        </w:r>
        <w:r w:rsidR="00D14F79" w:rsidRPr="001050A9" w:rsidDel="003E04B1">
          <w:rPr>
            <w:rFonts w:ascii="Calibri" w:hAnsi="Calibri" w:cstheme="minorHAnsi"/>
          </w:rPr>
          <w:delText>wota wydatkowana w obszarze kosztów całkowitych:</w:delText>
        </w:r>
      </w:del>
    </w:p>
    <w:p w14:paraId="2B48AB01" w14:textId="69AD89C8" w:rsidR="00D14F79" w:rsidRPr="001050A9" w:rsidDel="003E04B1" w:rsidRDefault="00D14F79" w:rsidP="004A5E3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79" w:author="Świder Dorota" w:date="2021-07-28T12:01:00Z"/>
          <w:rFonts w:ascii="Calibri" w:hAnsi="Calibri" w:cstheme="minorHAnsi"/>
        </w:rPr>
      </w:pPr>
      <w:del w:id="180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1DD51337" w14:textId="2CA94864" w:rsidR="00D14F79" w:rsidRPr="001050A9" w:rsidDel="003E04B1" w:rsidRDefault="00D14F79" w:rsidP="004A5E3D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del w:id="181" w:author="Świder Dorota" w:date="2021-07-28T12:01:00Z"/>
          <w:rFonts w:ascii="Calibri" w:hAnsi="Calibri" w:cstheme="minorHAnsi"/>
        </w:rPr>
      </w:pPr>
      <w:del w:id="182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17E539AE" w14:textId="75A10EF8" w:rsidR="00D14F79" w:rsidRPr="001050A9" w:rsidDel="003E04B1" w:rsidRDefault="0036292A" w:rsidP="004A5E3D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del w:id="183" w:author="Świder Dorota" w:date="2021-07-28T12:01:00Z"/>
          <w:rFonts w:ascii="Calibri" w:hAnsi="Calibri" w:cstheme="minorHAnsi"/>
        </w:rPr>
      </w:pPr>
      <w:del w:id="184" w:author="Świder Dorota" w:date="2021-07-28T12:01:00Z">
        <w:r w:rsidRPr="001050A9" w:rsidDel="003E04B1">
          <w:rPr>
            <w:rFonts w:ascii="Calibri" w:hAnsi="Calibri" w:cstheme="minorHAnsi"/>
          </w:rPr>
          <w:delText>k</w:delText>
        </w:r>
        <w:r w:rsidR="00D14F79" w:rsidRPr="001050A9" w:rsidDel="003E04B1">
          <w:rPr>
            <w:rFonts w:ascii="Calibri" w:hAnsi="Calibri" w:cstheme="minorHAnsi"/>
          </w:rPr>
          <w:delText>wota wydatkowana w obszarze kosztów kwalifikowalnych</w:delText>
        </w:r>
        <w:r w:rsidR="00C24283" w:rsidRPr="001050A9" w:rsidDel="003E04B1">
          <w:rPr>
            <w:rFonts w:ascii="Calibri" w:hAnsi="Calibri" w:cstheme="minorHAnsi"/>
          </w:rPr>
          <w:delText>:</w:delText>
        </w:r>
      </w:del>
    </w:p>
    <w:p w14:paraId="124EF442" w14:textId="24A4E65B" w:rsidR="00D14F79" w:rsidRPr="001050A9" w:rsidDel="003E04B1" w:rsidRDefault="00D14F79" w:rsidP="004A5E3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5" w:author="Świder Dorota" w:date="2021-07-28T12:01:00Z"/>
          <w:rFonts w:ascii="Calibri" w:hAnsi="Calibri" w:cstheme="minorHAnsi"/>
        </w:rPr>
      </w:pPr>
      <w:del w:id="186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79FD4231" w14:textId="609673E1" w:rsidR="005655EE" w:rsidRPr="001050A9" w:rsidDel="003E04B1" w:rsidRDefault="00D14F79" w:rsidP="004A5E3D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87" w:author="Świder Dorota" w:date="2021-07-28T12:01:00Z"/>
          <w:rFonts w:ascii="Calibri" w:hAnsi="Calibri" w:cstheme="minorHAnsi"/>
        </w:rPr>
      </w:pPr>
      <w:del w:id="188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  <w:r w:rsidR="005655EE" w:rsidRPr="001050A9" w:rsidDel="003E04B1">
          <w:rPr>
            <w:rFonts w:ascii="Calibri" w:hAnsi="Calibri" w:cstheme="minorHAnsi"/>
          </w:rPr>
          <w:br w:type="page"/>
        </w:r>
      </w:del>
    </w:p>
    <w:p w14:paraId="733D761E" w14:textId="1C6402E1" w:rsidR="0033739D" w:rsidRPr="001050A9" w:rsidDel="003E04B1" w:rsidRDefault="0033739D" w:rsidP="004A5E3D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89" w:author="Świder Dorota" w:date="2021-07-28T12:01:00Z"/>
          <w:rFonts w:ascii="Calibri" w:hAnsi="Calibri" w:cstheme="minorHAnsi"/>
        </w:rPr>
      </w:pPr>
      <w:del w:id="190" w:author="Świder Dorota" w:date="2021-07-28T12:01:00Z">
        <w:r w:rsidRPr="001050A9" w:rsidDel="003E04B1">
          <w:rPr>
            <w:rFonts w:ascii="Calibri" w:hAnsi="Calibri" w:cstheme="minorHAnsi"/>
          </w:rPr>
          <w:lastRenderedPageBreak/>
          <w:delText>nazwa źródła:</w:delText>
        </w:r>
      </w:del>
    </w:p>
    <w:p w14:paraId="17E95217" w14:textId="7C4C66BA" w:rsidR="0033739D" w:rsidRPr="001050A9" w:rsidDel="003E04B1" w:rsidRDefault="0033739D" w:rsidP="004A5E3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1" w:author="Świder Dorota" w:date="2021-07-28T12:01:00Z"/>
          <w:rFonts w:ascii="Calibri" w:hAnsi="Calibri" w:cstheme="minorHAnsi"/>
        </w:rPr>
      </w:pPr>
      <w:del w:id="192" w:author="Świder Dorota" w:date="2021-07-28T12:01:00Z">
        <w:r w:rsidRPr="001050A9" w:rsidDel="003E04B1">
          <w:rPr>
            <w:rFonts w:ascii="Calibri" w:hAnsi="Calibri" w:cstheme="minorHAnsi"/>
          </w:rPr>
          <w:delText>kwota wydatkowana w obszarze kosztów całkowitych:</w:delText>
        </w:r>
      </w:del>
    </w:p>
    <w:p w14:paraId="6CFEF320" w14:textId="239E344C" w:rsidR="0033739D" w:rsidRPr="001050A9" w:rsidDel="003E04B1" w:rsidRDefault="0033739D" w:rsidP="004A5E3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3" w:author="Świder Dorota" w:date="2021-07-28T12:01:00Z"/>
          <w:rFonts w:ascii="Calibri" w:hAnsi="Calibri" w:cstheme="minorHAnsi"/>
        </w:rPr>
      </w:pPr>
      <w:del w:id="194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0BC20A5D" w14:textId="30A6B3C4" w:rsidR="0033739D" w:rsidRPr="001050A9" w:rsidDel="003E04B1" w:rsidRDefault="0033739D" w:rsidP="004A5E3D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95" w:author="Świder Dorota" w:date="2021-07-28T12:01:00Z"/>
          <w:rFonts w:ascii="Calibri" w:hAnsi="Calibri" w:cstheme="minorHAnsi"/>
        </w:rPr>
      </w:pPr>
      <w:del w:id="196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2E144F74" w14:textId="6AC81E7E" w:rsidR="0033739D" w:rsidRPr="001050A9" w:rsidDel="003E04B1" w:rsidRDefault="0033739D" w:rsidP="004A5E3D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97" w:author="Świder Dorota" w:date="2021-07-28T12:01:00Z"/>
          <w:rFonts w:ascii="Calibri" w:hAnsi="Calibri" w:cstheme="minorHAnsi"/>
        </w:rPr>
      </w:pPr>
      <w:del w:id="198" w:author="Świder Dorota" w:date="2021-07-28T12:01:00Z">
        <w:r w:rsidRPr="001050A9" w:rsidDel="003E04B1">
          <w:rPr>
            <w:rFonts w:ascii="Calibri" w:hAnsi="Calibri" w:cstheme="minorHAnsi"/>
          </w:rPr>
          <w:delText>kwota wydatkowana w obszarze kosztów kwalifikowalnych:</w:delText>
        </w:r>
      </w:del>
    </w:p>
    <w:p w14:paraId="5C38DB6C" w14:textId="2824F6FC" w:rsidR="0033739D" w:rsidRPr="001050A9" w:rsidDel="003E04B1" w:rsidRDefault="0033739D" w:rsidP="004A5E3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199" w:author="Świder Dorota" w:date="2021-07-28T12:01:00Z"/>
          <w:rFonts w:ascii="Calibri" w:hAnsi="Calibri" w:cstheme="minorHAnsi"/>
        </w:rPr>
      </w:pPr>
      <w:del w:id="200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0C46A69D" w14:textId="47DC70D6" w:rsidR="0033739D" w:rsidRPr="001050A9" w:rsidDel="003E04B1" w:rsidRDefault="0033739D" w:rsidP="004A5E3D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1" w:author="Świder Dorota" w:date="2021-07-28T12:01:00Z"/>
          <w:rFonts w:ascii="Calibri" w:hAnsi="Calibri" w:cstheme="minorHAnsi"/>
        </w:rPr>
      </w:pPr>
      <w:del w:id="202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bookmarkEnd w:id="175"/>
    <w:p w14:paraId="643B4E40" w14:textId="75CD7E23" w:rsidR="00D14F79" w:rsidRPr="001050A9" w:rsidDel="003E04B1" w:rsidRDefault="004040A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03" w:author="Świder Dorota" w:date="2021-07-28T12:01:00Z"/>
          <w:rFonts w:ascii="Calibri" w:hAnsi="Calibri" w:cstheme="minorHAnsi"/>
        </w:rPr>
      </w:pPr>
      <w:del w:id="204" w:author="Świder Dorota" w:date="2021-07-28T12:01:00Z">
        <w:r w:rsidRPr="001050A9" w:rsidDel="003E04B1">
          <w:rPr>
            <w:rFonts w:ascii="Calibri" w:hAnsi="Calibri" w:cstheme="minorHAnsi"/>
          </w:rPr>
          <w:delText>Kwota razem wkładu własnego w obszarze kosztów kwalifikowalnych – należy wypełnić w </w:delText>
        </w:r>
        <w:r w:rsidR="00D14F79" w:rsidRPr="001050A9" w:rsidDel="003E04B1">
          <w:rPr>
            <w:rFonts w:ascii="Calibri" w:hAnsi="Calibri" w:cstheme="minorHAnsi"/>
          </w:rPr>
          <w:delText>przypadku kilku źródeł finansowania wkładu własnego:</w:delText>
        </w:r>
      </w:del>
    </w:p>
    <w:p w14:paraId="03E1572D" w14:textId="5B06ACD7" w:rsidR="00D14F79" w:rsidRPr="001050A9" w:rsidDel="003E04B1" w:rsidRDefault="00D14F79" w:rsidP="004A5E3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5" w:author="Świder Dorota" w:date="2021-07-28T12:01:00Z"/>
          <w:rFonts w:ascii="Calibri" w:hAnsi="Calibri" w:cstheme="minorHAnsi"/>
        </w:rPr>
      </w:pPr>
      <w:del w:id="206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76DA191C" w14:textId="6CC2B44F" w:rsidR="00D14F79" w:rsidRPr="001050A9" w:rsidDel="003E04B1" w:rsidRDefault="00D14F79" w:rsidP="004A5E3D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207" w:author="Świder Dorota" w:date="2021-07-28T12:01:00Z"/>
          <w:rFonts w:ascii="Calibri" w:hAnsi="Calibri" w:cstheme="minorHAnsi"/>
        </w:rPr>
      </w:pPr>
      <w:del w:id="208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01A14FC5" w14:textId="0EA9BE2C" w:rsidR="00D14F79" w:rsidRPr="001050A9" w:rsidDel="003E04B1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09" w:author="Świder Dorota" w:date="2021-07-28T12:01:00Z"/>
          <w:rFonts w:ascii="Calibri" w:hAnsi="Calibri" w:cstheme="minorHAnsi"/>
        </w:rPr>
      </w:pPr>
      <w:del w:id="210" w:author="Świder Dorota" w:date="2021-07-28T12:01:00Z">
        <w:r w:rsidRPr="001050A9" w:rsidDel="003E04B1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2802371E" w14:textId="63C0B9B2" w:rsidR="00D14F79" w:rsidRPr="001050A9" w:rsidDel="003E04B1" w:rsidRDefault="00D14F79" w:rsidP="004A5E3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1" w:author="Świder Dorota" w:date="2021-07-28T12:01:00Z"/>
          <w:rFonts w:ascii="Calibri" w:hAnsi="Calibri" w:cstheme="minorHAnsi"/>
        </w:rPr>
      </w:pPr>
      <w:del w:id="212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78093BC2" w14:textId="27CF3580" w:rsidR="00D14F79" w:rsidRPr="001050A9" w:rsidDel="003E04B1" w:rsidRDefault="00D14F79" w:rsidP="004A5E3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3" w:author="Świder Dorota" w:date="2021-07-28T12:01:00Z"/>
          <w:rFonts w:ascii="Calibri" w:hAnsi="Calibri" w:cstheme="minorHAnsi"/>
        </w:rPr>
      </w:pPr>
      <w:del w:id="214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154674B8" w14:textId="7D022DA7" w:rsidR="00D14F79" w:rsidRPr="001050A9" w:rsidDel="003E04B1" w:rsidRDefault="00C24283" w:rsidP="004A5E3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215" w:author="Świder Dorota" w:date="2021-07-28T12:01:00Z"/>
          <w:rFonts w:ascii="Calibri" w:hAnsi="Calibri" w:cstheme="minorHAnsi"/>
        </w:rPr>
      </w:pPr>
      <w:del w:id="216" w:author="Świder Dorota" w:date="2021-07-28T12:01:00Z">
        <w:r w:rsidRPr="001050A9" w:rsidDel="003E04B1">
          <w:rPr>
            <w:rFonts w:ascii="Calibri" w:hAnsi="Calibri" w:cstheme="minorHAnsi"/>
          </w:rPr>
          <w:delText>d</w:delText>
        </w:r>
        <w:r w:rsidR="00D14F79" w:rsidRPr="001050A9" w:rsidDel="003E04B1">
          <w:rPr>
            <w:rFonts w:ascii="Calibri" w:hAnsi="Calibri" w:cstheme="minorHAnsi"/>
          </w:rPr>
          <w:delText>ata zwrotu środków (dzień, miesiąc, rok)</w:delText>
        </w:r>
        <w:r w:rsidR="0036292A" w:rsidRPr="001050A9" w:rsidDel="003E04B1">
          <w:rPr>
            <w:rFonts w:ascii="Calibri" w:hAnsi="Calibri" w:cstheme="minorHAnsi"/>
          </w:rPr>
          <w:delText>:</w:delText>
        </w:r>
      </w:del>
    </w:p>
    <w:p w14:paraId="3E0C5277" w14:textId="5564B47C" w:rsidR="00D14F79" w:rsidRPr="001050A9" w:rsidDel="003E04B1" w:rsidRDefault="00D14F79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17" w:author="Świder Dorota" w:date="2021-07-28T12:01:00Z"/>
          <w:rFonts w:ascii="Calibri" w:hAnsi="Calibri" w:cstheme="minorHAnsi"/>
        </w:rPr>
      </w:pPr>
      <w:del w:id="218" w:author="Świder Dorota" w:date="2021-07-28T12:01:00Z">
        <w:r w:rsidRPr="001050A9" w:rsidDel="003E04B1">
          <w:rPr>
            <w:rFonts w:ascii="Calibri" w:hAnsi="Calibri" w:cstheme="minorHAnsi"/>
          </w:rPr>
          <w:delText xml:space="preserve">Kwota odsetek bankowych powstałych na rachunku bankowym </w:delText>
        </w:r>
        <w:r w:rsidR="00C24283" w:rsidRPr="001050A9" w:rsidDel="003E04B1">
          <w:rPr>
            <w:rFonts w:ascii="Calibri" w:hAnsi="Calibri" w:cstheme="minorHAnsi"/>
          </w:rPr>
          <w:delText>Zleceniobiorcy</w:delText>
        </w:r>
        <w:r w:rsidRPr="001050A9" w:rsidDel="003E04B1">
          <w:rPr>
            <w:rFonts w:ascii="Calibri" w:hAnsi="Calibri" w:cstheme="minorHAnsi"/>
          </w:rPr>
          <w:delText xml:space="preserve"> wydzielonym dla środków otrzymywanych z PFRON, zwrócona na rachunek bankowy PFRON (o ile dotyczy)</w:delText>
        </w:r>
        <w:r w:rsidR="00C24283" w:rsidRPr="001050A9" w:rsidDel="003E04B1">
          <w:rPr>
            <w:rFonts w:ascii="Calibri" w:hAnsi="Calibri" w:cstheme="minorHAnsi"/>
          </w:rPr>
          <w:delText>:</w:delText>
        </w:r>
      </w:del>
    </w:p>
    <w:p w14:paraId="4AF87868" w14:textId="524D4FD7" w:rsidR="00D14F79" w:rsidRPr="001050A9" w:rsidDel="003E04B1" w:rsidRDefault="00D14F79" w:rsidP="004A5E3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19" w:author="Świder Dorota" w:date="2021-07-28T12:01:00Z"/>
          <w:rFonts w:ascii="Calibri" w:hAnsi="Calibri" w:cstheme="minorHAnsi"/>
        </w:rPr>
      </w:pPr>
      <w:del w:id="220" w:author="Świder Dorota" w:date="2021-07-28T12:01:00Z">
        <w:r w:rsidRPr="001050A9" w:rsidDel="003E04B1">
          <w:rPr>
            <w:rFonts w:ascii="Calibri" w:hAnsi="Calibri" w:cstheme="minorHAnsi"/>
          </w:rPr>
          <w:delText>zł</w:delText>
        </w:r>
      </w:del>
    </w:p>
    <w:p w14:paraId="39300526" w14:textId="1E0FCFAB" w:rsidR="00D14F79" w:rsidRPr="001050A9" w:rsidDel="003E04B1" w:rsidRDefault="00D14F79" w:rsidP="004A5E3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1" w:author="Świder Dorota" w:date="2021-07-28T12:01:00Z"/>
          <w:rFonts w:ascii="Calibri" w:hAnsi="Calibri" w:cstheme="minorHAnsi"/>
        </w:rPr>
      </w:pPr>
      <w:del w:id="222" w:author="Świder Dorota" w:date="2021-07-28T12:01:00Z">
        <w:r w:rsidRPr="001050A9" w:rsidDel="003E04B1">
          <w:rPr>
            <w:rFonts w:ascii="Calibri" w:hAnsi="Calibri" w:cstheme="minorHAnsi"/>
          </w:rPr>
          <w:delText>słownie złotych</w:delText>
        </w:r>
        <w:r w:rsidR="002017F7" w:rsidRPr="001050A9" w:rsidDel="003E04B1">
          <w:rPr>
            <w:rFonts w:ascii="Calibri" w:hAnsi="Calibri" w:cstheme="minorHAnsi"/>
          </w:rPr>
          <w:delText>:</w:delText>
        </w:r>
      </w:del>
    </w:p>
    <w:p w14:paraId="024254B5" w14:textId="5050B673" w:rsidR="00D14F79" w:rsidRPr="001050A9" w:rsidDel="003E04B1" w:rsidRDefault="00C24283" w:rsidP="004A5E3D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223" w:author="Świder Dorota" w:date="2021-07-28T12:01:00Z"/>
          <w:rFonts w:ascii="Calibri" w:hAnsi="Calibri" w:cstheme="minorHAnsi"/>
        </w:rPr>
      </w:pPr>
      <w:del w:id="224" w:author="Świder Dorota" w:date="2021-07-28T12:01:00Z">
        <w:r w:rsidRPr="001050A9" w:rsidDel="003E04B1">
          <w:rPr>
            <w:rFonts w:ascii="Calibri" w:hAnsi="Calibri" w:cstheme="minorHAnsi"/>
          </w:rPr>
          <w:delText>d</w:delText>
        </w:r>
        <w:r w:rsidR="00D14F79" w:rsidRPr="001050A9" w:rsidDel="003E04B1">
          <w:rPr>
            <w:rFonts w:ascii="Calibri" w:hAnsi="Calibri" w:cstheme="minorHAnsi"/>
          </w:rPr>
          <w:delText>ata zwrotu środków (dzień, miesiąc, rok)</w:delText>
        </w:r>
        <w:r w:rsidR="0036292A" w:rsidRPr="001050A9" w:rsidDel="003E04B1">
          <w:rPr>
            <w:rFonts w:ascii="Calibri" w:hAnsi="Calibri" w:cstheme="minorHAnsi"/>
          </w:rPr>
          <w:delText>:</w:delText>
        </w:r>
      </w:del>
    </w:p>
    <w:p w14:paraId="4A272D31" w14:textId="69550AFA" w:rsidR="00C24283" w:rsidRPr="001050A9" w:rsidDel="005C5C4C" w:rsidRDefault="00C24283" w:rsidP="004A5E3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del w:id="225" w:author="Świder Dorota" w:date="2021-06-25T21:33:00Z"/>
          <w:rFonts w:ascii="Calibri" w:hAnsi="Calibri" w:cstheme="minorHAnsi"/>
        </w:rPr>
      </w:pPr>
      <w:del w:id="226" w:author="Świder Dorota" w:date="2021-06-25T21:33:00Z">
        <w:r w:rsidRPr="001050A9" w:rsidDel="005C5C4C">
          <w:rPr>
            <w:rFonts w:ascii="Calibri" w:hAnsi="Calibri" w:cstheme="minorHAnsi"/>
          </w:rPr>
          <w:delText>Liczba wolontariuszy zaangażowanych w realizację projektu:</w:delText>
        </w:r>
      </w:del>
    </w:p>
    <w:p w14:paraId="5BFD8C36" w14:textId="61016223" w:rsidR="00C24283" w:rsidRPr="001050A9" w:rsidDel="005C5C4C" w:rsidRDefault="0036292A" w:rsidP="004A5E3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7" w:author="Świder Dorota" w:date="2021-06-25T21:33:00Z"/>
          <w:rFonts w:ascii="Calibri" w:hAnsi="Calibri" w:cstheme="minorHAnsi"/>
        </w:rPr>
      </w:pPr>
      <w:del w:id="228" w:author="Świder Dorota" w:date="2021-06-25T21:33:00Z">
        <w:r w:rsidRPr="001050A9" w:rsidDel="005C5C4C">
          <w:rPr>
            <w:rFonts w:ascii="Calibri" w:hAnsi="Calibri" w:cstheme="minorHAnsi"/>
          </w:rPr>
          <w:delText>ł</w:delText>
        </w:r>
        <w:r w:rsidR="00C24283" w:rsidRPr="001050A9" w:rsidDel="005C5C4C">
          <w:rPr>
            <w:rFonts w:ascii="Calibri" w:hAnsi="Calibri" w:cstheme="minorHAnsi"/>
          </w:rPr>
          <w:delText>ączna liczba godzin pracy wolontariuszy w okresie realizacji projektu</w:delText>
        </w:r>
        <w:r w:rsidRPr="001050A9" w:rsidDel="005C5C4C">
          <w:rPr>
            <w:rFonts w:ascii="Calibri" w:hAnsi="Calibri" w:cstheme="minorHAnsi"/>
          </w:rPr>
          <w:delText>:</w:delText>
        </w:r>
      </w:del>
    </w:p>
    <w:p w14:paraId="6633BCD8" w14:textId="7158F72D" w:rsidR="0036292A" w:rsidRPr="001050A9" w:rsidDel="005C5C4C" w:rsidRDefault="0036292A" w:rsidP="004A5E3D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del w:id="229" w:author="Świder Dorota" w:date="2021-06-25T21:33:00Z"/>
          <w:rFonts w:ascii="Calibri" w:hAnsi="Calibri" w:cstheme="minorHAnsi"/>
        </w:rPr>
      </w:pPr>
      <w:del w:id="230" w:author="Świder Dorota" w:date="2021-06-25T21:33:00Z">
        <w:r w:rsidRPr="001050A9" w:rsidDel="005C5C4C">
          <w:rPr>
            <w:rFonts w:ascii="Calibri" w:hAnsi="Calibri" w:cstheme="minorHAnsi"/>
          </w:rPr>
          <w:delText>k</w:delText>
        </w:r>
        <w:r w:rsidR="00C24283" w:rsidRPr="001050A9" w:rsidDel="005C5C4C">
          <w:rPr>
            <w:rFonts w:ascii="Calibri" w:hAnsi="Calibri" w:cstheme="minorHAnsi"/>
          </w:rPr>
          <w:delText>oszty ubezpieczenia, wyżywienia, zakwaterowania i przejazdów wolontariuszy:</w:delText>
        </w:r>
      </w:del>
    </w:p>
    <w:p w14:paraId="47B0F31D" w14:textId="53278574" w:rsidR="0036292A" w:rsidRPr="001050A9" w:rsidDel="005C5C4C" w:rsidRDefault="00C24283" w:rsidP="004A5E3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1" w:author="Świder Dorota" w:date="2021-06-25T21:33:00Z"/>
          <w:rFonts w:ascii="Calibri" w:hAnsi="Calibri" w:cstheme="minorHAnsi"/>
        </w:rPr>
      </w:pPr>
      <w:del w:id="232" w:author="Świder Dorota" w:date="2021-06-25T21:33:00Z">
        <w:r w:rsidRPr="001050A9" w:rsidDel="005C5C4C">
          <w:rPr>
            <w:rFonts w:ascii="Calibri" w:hAnsi="Calibri" w:cstheme="minorHAnsi"/>
          </w:rPr>
          <w:delText>zł</w:delText>
        </w:r>
      </w:del>
    </w:p>
    <w:p w14:paraId="28F8E489" w14:textId="2E512FC6" w:rsidR="00C24283" w:rsidRPr="001050A9" w:rsidDel="005C5C4C" w:rsidRDefault="00C24283" w:rsidP="004A5E3D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del w:id="233" w:author="Świder Dorota" w:date="2021-06-25T21:33:00Z"/>
          <w:rFonts w:ascii="Calibri" w:hAnsi="Calibri" w:cstheme="minorHAnsi"/>
        </w:rPr>
      </w:pPr>
      <w:del w:id="234" w:author="Świder Dorota" w:date="2021-06-25T21:33:00Z">
        <w:r w:rsidRPr="001050A9" w:rsidDel="005C5C4C">
          <w:rPr>
            <w:rFonts w:ascii="Calibri" w:hAnsi="Calibri" w:cstheme="minorHAnsi"/>
          </w:rPr>
          <w:delText>słownie złotych</w:delText>
        </w:r>
        <w:r w:rsidR="002017F7" w:rsidRPr="001050A9" w:rsidDel="005C5C4C">
          <w:rPr>
            <w:rFonts w:ascii="Calibri" w:hAnsi="Calibri" w:cstheme="minorHAnsi"/>
          </w:rPr>
          <w:delText>:</w:delText>
        </w:r>
      </w:del>
    </w:p>
    <w:p w14:paraId="6F642B57" w14:textId="5DAA9206" w:rsidR="00C24283" w:rsidRPr="001050A9" w:rsidDel="003E04B1" w:rsidRDefault="00C24283" w:rsidP="004A5E3D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del w:id="235" w:author="Świder Dorota" w:date="2021-07-28T12:01:00Z"/>
          <w:rFonts w:ascii="Calibri" w:hAnsi="Calibri" w:cstheme="minorHAnsi"/>
        </w:rPr>
      </w:pPr>
      <w:del w:id="236" w:author="Świder Dorota" w:date="2021-07-28T12:01:00Z">
        <w:r w:rsidRPr="001050A9" w:rsidDel="003E04B1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60BB4F00" w14:textId="62343D1D" w:rsidR="0036292A" w:rsidRPr="001050A9" w:rsidDel="003E04B1" w:rsidRDefault="0036292A" w:rsidP="004A5E3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7" w:author="Świder Dorota" w:date="2021-07-28T12:01:00Z"/>
          <w:rFonts w:ascii="Calibri" w:hAnsi="Calibri" w:cstheme="minorHAnsi"/>
        </w:rPr>
      </w:pPr>
      <w:del w:id="238" w:author="Świder Dorota" w:date="2021-07-28T12:01:00Z">
        <w:r w:rsidRPr="001050A9" w:rsidDel="003E04B1">
          <w:rPr>
            <w:rFonts w:ascii="Calibri" w:hAnsi="Calibri" w:cstheme="minorHAnsi"/>
          </w:rPr>
          <w:delText>tak:</w:delText>
        </w:r>
      </w:del>
    </w:p>
    <w:p w14:paraId="500DD32F" w14:textId="2F2928A6" w:rsidR="0036292A" w:rsidRPr="001050A9" w:rsidDel="003E04B1" w:rsidRDefault="0036292A" w:rsidP="004A5E3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39" w:author="Świder Dorota" w:date="2021-07-28T12:01:00Z"/>
          <w:rFonts w:ascii="Calibri" w:hAnsi="Calibri" w:cstheme="minorHAnsi"/>
        </w:rPr>
      </w:pPr>
      <w:del w:id="240" w:author="Świder Dorota" w:date="2021-07-28T12:01:00Z">
        <w:r w:rsidRPr="001050A9" w:rsidDel="003E04B1">
          <w:rPr>
            <w:rFonts w:ascii="Calibri" w:hAnsi="Calibri" w:cstheme="minorHAnsi"/>
          </w:rPr>
          <w:delText>nie:</w:delText>
        </w:r>
      </w:del>
    </w:p>
    <w:p w14:paraId="70DFA50F" w14:textId="78F3CC48" w:rsidR="005655EE" w:rsidRPr="001050A9" w:rsidDel="003E04B1" w:rsidRDefault="0036292A" w:rsidP="004A5E3D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41" w:author="Świder Dorota" w:date="2021-07-28T12:01:00Z"/>
          <w:rFonts w:ascii="Calibri" w:hAnsi="Calibri" w:cstheme="minorHAnsi"/>
        </w:rPr>
      </w:pPr>
      <w:del w:id="242" w:author="Świder Dorota" w:date="2021-07-28T12:01:00Z">
        <w:r w:rsidRPr="001050A9" w:rsidDel="003E04B1">
          <w:rPr>
            <w:rFonts w:ascii="Calibri" w:hAnsi="Calibri" w:cstheme="minorHAnsi"/>
          </w:rPr>
          <w:delText>l</w:delText>
        </w:r>
        <w:r w:rsidR="00C24283" w:rsidRPr="001050A9" w:rsidDel="003E04B1">
          <w:rPr>
            <w:rFonts w:ascii="Calibri" w:hAnsi="Calibri" w:cstheme="minorHAnsi"/>
          </w:rPr>
          <w:delText>iczba zatrudnionych osób niepełnosprawnych</w:delText>
        </w:r>
        <w:r w:rsidRPr="001050A9" w:rsidDel="003E04B1">
          <w:rPr>
            <w:rFonts w:ascii="Calibri" w:hAnsi="Calibri" w:cstheme="minorHAnsi"/>
          </w:rPr>
          <w:delText>:</w:delText>
        </w:r>
        <w:r w:rsidR="005655EE" w:rsidRPr="001050A9" w:rsidDel="003E04B1">
          <w:rPr>
            <w:rFonts w:ascii="Calibri" w:hAnsi="Calibri" w:cstheme="minorHAnsi"/>
          </w:rPr>
          <w:br w:type="page"/>
        </w:r>
      </w:del>
    </w:p>
    <w:p w14:paraId="5F13AE6C" w14:textId="77777777" w:rsidR="005A2538" w:rsidRPr="001050A9" w:rsidRDefault="005A2538" w:rsidP="004A5E3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C34114C" w14:textId="77777777" w:rsidR="005A2538" w:rsidRPr="001050A9" w:rsidRDefault="005A2538" w:rsidP="004A5E3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1050A9" w:rsidRDefault="005A2538" w:rsidP="004A5E3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1050A9" w:rsidRDefault="005A2538" w:rsidP="004A5E3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1050A9" w:rsidRDefault="005A2538" w:rsidP="004A5E3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1050A9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1050A9">
        <w:rPr>
          <w:rFonts w:ascii="Calibri" w:hAnsi="Calibri" w:cstheme="minorHAnsi"/>
          <w:spacing w:val="0"/>
        </w:rPr>
        <w:t>sytuacji,</w:t>
      </w:r>
      <w:r w:rsidRPr="001050A9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1050A9" w:rsidRDefault="00B50F2D" w:rsidP="004A5E3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1050A9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1050A9" w:rsidRDefault="005A2538" w:rsidP="004A5E3D">
      <w:pPr>
        <w:spacing w:line="276" w:lineRule="auto"/>
        <w:ind w:left="340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Uwagi:</w:t>
      </w:r>
    </w:p>
    <w:bookmarkEnd w:id="136"/>
    <w:p w14:paraId="5592A0B7" w14:textId="77777777" w:rsidR="005A2538" w:rsidRPr="001050A9" w:rsidRDefault="005A2538" w:rsidP="004A5E3D">
      <w:pPr>
        <w:spacing w:line="276" w:lineRule="auto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br w:type="page"/>
      </w:r>
    </w:p>
    <w:p w14:paraId="71F86D82" w14:textId="77777777" w:rsidR="003E04B1" w:rsidRPr="003E04B1" w:rsidRDefault="003E04B1" w:rsidP="003E04B1">
      <w:pPr>
        <w:pStyle w:val="Nagwek2"/>
        <w:tabs>
          <w:tab w:val="clear" w:pos="360"/>
        </w:tabs>
        <w:spacing w:before="720" w:after="120"/>
        <w:jc w:val="left"/>
        <w:rPr>
          <w:ins w:id="243" w:author="Świder Dorota" w:date="2021-07-28T10:54:00Z"/>
          <w:rFonts w:cstheme="minorHAnsi"/>
          <w:sz w:val="28"/>
          <w:szCs w:val="28"/>
        </w:rPr>
      </w:pPr>
      <w:bookmarkStart w:id="244" w:name="_Hlk78363825"/>
      <w:ins w:id="245" w:author="Świder Dorota" w:date="2021-07-28T10:54:00Z">
        <w:r w:rsidRPr="003E04B1">
          <w:rPr>
            <w:rFonts w:cstheme="minorHAnsi"/>
            <w:sz w:val="28"/>
            <w:szCs w:val="28"/>
          </w:rPr>
          <w:lastRenderedPageBreak/>
          <w:t>Część IV. Oświadczenia</w:t>
        </w:r>
      </w:ins>
    </w:p>
    <w:bookmarkEnd w:id="244"/>
    <w:p w14:paraId="37FEA29B" w14:textId="2F33B5B7" w:rsidR="00B50F2D" w:rsidRPr="003E04B1" w:rsidRDefault="00B50F2D" w:rsidP="003E04B1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3E04B1">
        <w:rPr>
          <w:rFonts w:ascii="Calibri" w:hAnsi="Calibri" w:cs="Calibri"/>
          <w:sz w:val="26"/>
          <w:szCs w:val="26"/>
        </w:rPr>
        <w:t>Oświadczam, że:</w:t>
      </w:r>
    </w:p>
    <w:p w14:paraId="3EB0DB6A" w14:textId="3A4E69BE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 xml:space="preserve">wszystkie kwoty wymienione w zestawieniu </w:t>
      </w:r>
      <w:r w:rsidR="00262F15" w:rsidRPr="00BF7031">
        <w:rPr>
          <w:rFonts w:ascii="Calibri" w:hAnsi="Calibri" w:cstheme="minorHAnsi"/>
        </w:rPr>
        <w:t>kosztów realizacji projektu (załącznik nr 1A/1B</w:t>
      </w:r>
      <w:r w:rsidRPr="00BF7031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BF7031">
        <w:rPr>
          <w:rFonts w:ascii="Calibri" w:hAnsi="Calibri" w:cstheme="minorHAnsi"/>
        </w:rPr>
        <w:t> </w:t>
      </w:r>
      <w:r w:rsidRPr="00BF7031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3D9FB8B4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przedstawione w zestawieniu dowody księgowe z</w:t>
      </w:r>
      <w:r w:rsidR="003E04B1">
        <w:rPr>
          <w:rFonts w:ascii="Calibri" w:hAnsi="Calibri" w:cstheme="minorHAnsi"/>
        </w:rPr>
        <w:t>o</w:t>
      </w:r>
      <w:r w:rsidRPr="00BF7031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BF7031">
        <w:rPr>
          <w:rFonts w:ascii="Calibri" w:hAnsi="Calibri" w:cstheme="minorHAnsi"/>
        </w:rPr>
        <w:t>,</w:t>
      </w:r>
    </w:p>
    <w:p w14:paraId="21657E74" w14:textId="68B9FA37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BF7031">
        <w:rPr>
          <w:rFonts w:ascii="Calibri" w:hAnsi="Calibri" w:cstheme="minorHAnsi"/>
        </w:rPr>
        <w:t>zasady,</w:t>
      </w:r>
      <w:r w:rsidRPr="00BF7031">
        <w:rPr>
          <w:rFonts w:ascii="Calibri" w:hAnsi="Calibri" w:cstheme="minorHAnsi"/>
        </w:rPr>
        <w:t xml:space="preserve"> </w:t>
      </w:r>
      <w:bookmarkStart w:id="246" w:name="_Hlk78364029"/>
      <w:ins w:id="247" w:author="Świder Dorota" w:date="2021-07-28T12:03:00Z">
        <w:r w:rsidR="003E04B1" w:rsidRPr="007B4163">
          <w:rPr>
            <w:rFonts w:ascii="Calibri" w:hAnsi="Calibri" w:cstheme="minorHAnsi"/>
          </w:rPr>
          <w:t xml:space="preserve">o której mowa w rozdziale VI.1. </w:t>
        </w:r>
        <w:r w:rsidR="003E04B1">
          <w:rPr>
            <w:rFonts w:ascii="Calibri" w:hAnsi="Calibri" w:cstheme="minorHAnsi"/>
          </w:rPr>
          <w:t>ust. 6 „</w:t>
        </w:r>
        <w:r w:rsidR="003E04B1" w:rsidRPr="007B4163">
          <w:rPr>
            <w:rFonts w:ascii="Calibri" w:hAnsi="Calibri" w:cstheme="minorHAnsi"/>
          </w:rPr>
          <w:t>Wytycznych w</w:t>
        </w:r>
        <w:r w:rsidR="003E04B1">
          <w:rPr>
            <w:rFonts w:ascii="Calibri" w:hAnsi="Calibri" w:cstheme="minorHAnsi"/>
          </w:rPr>
          <w:t> </w:t>
        </w:r>
        <w:r w:rsidR="003E04B1" w:rsidRPr="007B4163">
          <w:rPr>
            <w:rFonts w:ascii="Calibri" w:hAnsi="Calibri" w:cstheme="minorHAnsi"/>
          </w:rPr>
          <w:t xml:space="preserve">zakresie kwalifikowalności </w:t>
        </w:r>
        <w:r w:rsidR="003E04B1">
          <w:rPr>
            <w:rFonts w:ascii="Calibri" w:hAnsi="Calibri" w:cstheme="minorHAnsi"/>
          </w:rPr>
          <w:t>kosztów w ramach art. 36 ustawy o rehabilitacji”</w:t>
        </w:r>
        <w:r w:rsidR="003E04B1" w:rsidRPr="00870095">
          <w:rPr>
            <w:rFonts w:ascii="Calibri" w:hAnsi="Calibri" w:cstheme="minorHAnsi"/>
          </w:rPr>
          <w:t xml:space="preserve">, </w:t>
        </w:r>
        <w:r w:rsidR="003E04B1">
          <w:rPr>
            <w:rFonts w:ascii="Calibri" w:hAnsi="Calibri" w:cstheme="minorHAnsi"/>
          </w:rPr>
          <w:t>zgodnie z którą</w:t>
        </w:r>
        <w:bookmarkEnd w:id="246"/>
        <w:r w:rsidR="003E04B1">
          <w:rPr>
            <w:rFonts w:ascii="Calibri" w:hAnsi="Calibri" w:cstheme="minorHAnsi"/>
          </w:rPr>
          <w:t xml:space="preserve"> </w:t>
        </w:r>
      </w:ins>
      <w:del w:id="248" w:author="Świder Dorota" w:date="2021-07-28T12:03:00Z">
        <w:r w:rsidRPr="00BF7031" w:rsidDel="003E04B1">
          <w:rPr>
            <w:rFonts w:ascii="Calibri" w:hAnsi="Calibri" w:cstheme="minorHAnsi"/>
          </w:rPr>
          <w:delText>iż</w:delText>
        </w:r>
      </w:del>
      <w:r w:rsidRPr="00BF7031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BF7031">
        <w:rPr>
          <w:rFonts w:ascii="Calibri" w:hAnsi="Calibri" w:cstheme="minorHAnsi"/>
        </w:rPr>
        <w:t>Zleceniobiorcę</w:t>
      </w:r>
      <w:r w:rsidRPr="00BF7031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BF7031">
        <w:rPr>
          <w:rFonts w:ascii="Calibri" w:hAnsi="Calibri" w:cstheme="minorHAnsi"/>
        </w:rPr>
        <w:t>osprawne do realizacji projektu</w:t>
      </w:r>
      <w:bookmarkStart w:id="249" w:name="_Hlk78364055"/>
      <w:bookmarkStart w:id="250" w:name="_Hlk78364753"/>
      <w:ins w:id="251" w:author="Świder Dorota" w:date="2021-07-28T12:03:00Z">
        <w:r w:rsidR="003E04B1" w:rsidRPr="003E04B1">
          <w:rPr>
            <w:rFonts w:ascii="Calibri" w:hAnsi="Calibri" w:cstheme="minorHAnsi"/>
          </w:rPr>
          <w:t xml:space="preserve"> </w:t>
        </w:r>
        <w:r w:rsidR="003E04B1" w:rsidRPr="007B4163">
          <w:rPr>
            <w:rFonts w:ascii="Calibri" w:hAnsi="Calibri" w:cstheme="minorHAnsi"/>
          </w:rPr>
          <w:t>i uzyskują dofinansowanie w ramach art.</w:t>
        </w:r>
        <w:r w:rsidR="003E04B1">
          <w:rPr>
            <w:rFonts w:ascii="Calibri" w:hAnsi="Calibri" w:cstheme="minorHAnsi"/>
          </w:rPr>
          <w:t> </w:t>
        </w:r>
        <w:r w:rsidR="003E04B1" w:rsidRPr="007B4163">
          <w:rPr>
            <w:rFonts w:ascii="Calibri" w:hAnsi="Calibri" w:cstheme="minorHAnsi"/>
          </w:rPr>
          <w:t>26a ustawy o rehabilitacji</w:t>
        </w:r>
      </w:ins>
      <w:bookmarkEnd w:id="249"/>
      <w:bookmarkEnd w:id="250"/>
      <w:r w:rsidR="0031214F" w:rsidRPr="00BF7031">
        <w:rPr>
          <w:rFonts w:ascii="Calibri" w:hAnsi="Calibri" w:cstheme="minorHAnsi"/>
        </w:rPr>
        <w:t>,</w:t>
      </w:r>
    </w:p>
    <w:p w14:paraId="4DB0FEC2" w14:textId="2665CEF2" w:rsidR="003E04B1" w:rsidRDefault="00B50F2D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BF7031">
        <w:rPr>
          <w:rFonts w:ascii="Calibri" w:hAnsi="Calibri" w:cstheme="minorHAnsi"/>
        </w:rPr>
        <w:t>,</w:t>
      </w:r>
      <w:r w:rsidR="003E04B1">
        <w:rPr>
          <w:rFonts w:ascii="Calibri" w:hAnsi="Calibri" w:cstheme="minorHAnsi"/>
        </w:rPr>
        <w:br w:type="page"/>
      </w:r>
    </w:p>
    <w:p w14:paraId="1A2A316B" w14:textId="2AF305FD" w:rsidR="00B50F2D" w:rsidRPr="00BF7031" w:rsidRDefault="00B50F2D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lastRenderedPageBreak/>
        <w:t xml:space="preserve">podczas realizacji projektu, przy przetwarzaniu danych osobowych, przestrzegane były przez Zleceniobiorcę obowiązki Administratora danych osobowych, wynikające z przepisów </w:t>
      </w:r>
      <w:r w:rsidR="0065152F" w:rsidRPr="00BF7031">
        <w:rPr>
          <w:rFonts w:ascii="Calibri" w:hAnsi="Calibri" w:cstheme="minorHAnsi"/>
        </w:rPr>
        <w:t>Rozporządzenia Parlamentu Europejskiego i Rady (UE) 2016/679 z dnia 27 kwietnia 2016 r. w</w:t>
      </w:r>
      <w:r w:rsidR="00BF7031">
        <w:rPr>
          <w:rFonts w:ascii="Calibri" w:hAnsi="Calibri" w:cstheme="minorHAnsi"/>
        </w:rPr>
        <w:t> </w:t>
      </w:r>
      <w:r w:rsidR="0065152F" w:rsidRPr="00BF7031">
        <w:rPr>
          <w:rFonts w:ascii="Calibri" w:hAnsi="Calibri" w:cstheme="minorHAnsi"/>
        </w:rPr>
        <w:t>sprawie ochrony osób fizycznych w związku z przetwarzaniem danych osobowych i</w:t>
      </w:r>
      <w:r w:rsidR="00BF7031">
        <w:rPr>
          <w:rFonts w:ascii="Calibri" w:hAnsi="Calibri" w:cstheme="minorHAnsi"/>
        </w:rPr>
        <w:t> </w:t>
      </w:r>
      <w:r w:rsidR="0065152F" w:rsidRPr="00BF7031">
        <w:rPr>
          <w:rFonts w:ascii="Calibri" w:hAnsi="Calibri" w:cstheme="minorHAnsi"/>
        </w:rPr>
        <w:t>w</w:t>
      </w:r>
      <w:r w:rsidR="00BF7031">
        <w:rPr>
          <w:rFonts w:ascii="Calibri" w:hAnsi="Calibri" w:cstheme="minorHAnsi"/>
        </w:rPr>
        <w:t> </w:t>
      </w:r>
      <w:r w:rsidR="0065152F" w:rsidRPr="00BF7031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BF7031">
        <w:rPr>
          <w:rFonts w:ascii="Calibri" w:hAnsi="Calibri" w:cstheme="minorHAnsi"/>
        </w:rPr>
        <w:t>ustawy z</w:t>
      </w:r>
      <w:r w:rsidR="0065152F" w:rsidRPr="00BF7031">
        <w:rPr>
          <w:rFonts w:ascii="Calibri" w:hAnsi="Calibri" w:cstheme="minorHAnsi"/>
        </w:rPr>
        <w:t> </w:t>
      </w:r>
      <w:r w:rsidRPr="00BF7031">
        <w:rPr>
          <w:rFonts w:ascii="Calibri" w:hAnsi="Calibri" w:cstheme="minorHAnsi"/>
        </w:rPr>
        <w:t xml:space="preserve">dnia </w:t>
      </w:r>
      <w:r w:rsidR="0065152F" w:rsidRPr="00BF7031">
        <w:rPr>
          <w:rFonts w:ascii="Calibri" w:hAnsi="Calibri" w:cstheme="minorHAnsi"/>
        </w:rPr>
        <w:t xml:space="preserve">10 maja 2018 r. </w:t>
      </w:r>
      <w:r w:rsidR="005F4123" w:rsidRPr="00BF7031">
        <w:rPr>
          <w:rFonts w:ascii="Calibri" w:hAnsi="Calibri" w:cstheme="minorHAnsi"/>
        </w:rPr>
        <w:t>o ochronie danych osobowych,</w:t>
      </w:r>
    </w:p>
    <w:p w14:paraId="53023BF6" w14:textId="77777777" w:rsidR="00E95090" w:rsidRDefault="00E95090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52" w:author="Świder Dorota" w:date="2021-06-23T15:59:00Z"/>
          <w:rFonts w:ascii="Calibri" w:hAnsi="Calibri" w:cstheme="minorHAnsi"/>
        </w:rPr>
      </w:pPr>
      <w:bookmarkStart w:id="253" w:name="_Hlk75273610"/>
      <w:ins w:id="254" w:author="Świder Dorota" w:date="2021-06-23T15:59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17C31E7E" w14:textId="4642F112" w:rsidR="00E95090" w:rsidRPr="00870095" w:rsidRDefault="00E95090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ins w:id="255" w:author="Świder Dorota" w:date="2021-06-23T15:59:00Z"/>
          <w:rFonts w:ascii="Calibri" w:hAnsi="Calibri" w:cstheme="minorHAnsi"/>
        </w:rPr>
      </w:pPr>
      <w:ins w:id="256" w:author="Świder Dorota" w:date="2021-06-23T15:59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257" w:author="Świder Dorota" w:date="2021-07-28T12:04:00Z">
        <w:r w:rsidR="003E04B1">
          <w:rPr>
            <w:rFonts w:ascii="Calibri" w:hAnsi="Calibri" w:cstheme="minorHAnsi"/>
          </w:rPr>
          <w:t>,</w:t>
        </w:r>
      </w:ins>
      <w:ins w:id="258" w:author="Świder Dorota" w:date="2021-06-23T15:59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 ustawy,</w:t>
        </w:r>
      </w:ins>
    </w:p>
    <w:bookmarkEnd w:id="253"/>
    <w:p w14:paraId="5FB6A0A6" w14:textId="7129FB93" w:rsidR="00B50F2D" w:rsidRPr="00BF7031" w:rsidRDefault="003E4213" w:rsidP="004A5E3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F7031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E95090" w:rsidRDefault="005A2538" w:rsidP="004A5E3D">
      <w:pPr>
        <w:spacing w:before="720" w:line="276" w:lineRule="auto"/>
        <w:rPr>
          <w:rFonts w:ascii="Calibri" w:hAnsi="Calibri" w:cstheme="minorHAnsi"/>
          <w:b/>
          <w:bCs/>
        </w:rPr>
      </w:pPr>
      <w:bookmarkStart w:id="259" w:name="_Hlk66962295"/>
      <w:r w:rsidRPr="00E95090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E95090">
        <w:rPr>
          <w:rFonts w:ascii="Calibri" w:hAnsi="Calibri" w:cstheme="minorHAnsi"/>
          <w:b/>
          <w:bCs/>
        </w:rPr>
        <w:t>Zleceniobiorcy</w:t>
      </w:r>
      <w:r w:rsidRPr="00E95090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E95090" w:rsidRDefault="005A2538" w:rsidP="004A5E3D">
      <w:pPr>
        <w:spacing w:before="720" w:after="720"/>
        <w:ind w:left="113"/>
        <w:rPr>
          <w:rFonts w:ascii="Calibri" w:hAnsi="Calibri" w:cstheme="minorHAnsi"/>
        </w:rPr>
      </w:pPr>
      <w:bookmarkStart w:id="260" w:name="_Hlk66962277"/>
      <w:r w:rsidRPr="00E95090">
        <w:rPr>
          <w:rFonts w:ascii="Calibri" w:hAnsi="Calibri" w:cstheme="minorHAnsi"/>
        </w:rPr>
        <w:t>Data, pieczątka imienna</w:t>
      </w:r>
      <w:r w:rsidRPr="00E95090">
        <w:rPr>
          <w:rFonts w:ascii="Calibri" w:hAnsi="Calibri" w:cstheme="minorHAnsi"/>
        </w:rPr>
        <w:tab/>
        <w:t>Data, pieczątka imienna</w:t>
      </w:r>
    </w:p>
    <w:bookmarkEnd w:id="259"/>
    <w:bookmarkEnd w:id="260"/>
    <w:p w14:paraId="29290BD0" w14:textId="77777777" w:rsidR="00B50F2D" w:rsidRPr="003E04B1" w:rsidRDefault="00B50F2D" w:rsidP="003E04B1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3E04B1">
        <w:rPr>
          <w:rFonts w:ascii="Calibri" w:hAnsi="Calibri" w:cs="Calibri"/>
          <w:sz w:val="26"/>
          <w:szCs w:val="26"/>
        </w:rPr>
        <w:t>Pouczenie</w:t>
      </w:r>
    </w:p>
    <w:p w14:paraId="26B6F38B" w14:textId="43E863A2" w:rsidR="00B50F2D" w:rsidRPr="001050A9" w:rsidRDefault="00B50F2D" w:rsidP="004A5E3D">
      <w:pPr>
        <w:spacing w:before="60" w:line="276" w:lineRule="auto"/>
        <w:rPr>
          <w:rFonts w:ascii="Calibri" w:hAnsi="Calibri" w:cstheme="minorHAnsi"/>
        </w:rPr>
      </w:pPr>
      <w:r w:rsidRPr="001050A9">
        <w:rPr>
          <w:rFonts w:ascii="Calibri" w:hAnsi="Calibri" w:cstheme="minorHAnsi"/>
        </w:rPr>
        <w:t>Sprawozdanie składa się osobiście lub przesyła przesyłką poleconą na adres PFRON</w:t>
      </w:r>
      <w:ins w:id="261" w:author="Świder Dorota" w:date="2021-07-28T12:04:00Z">
        <w:r w:rsidR="003E04B1" w:rsidRPr="003E04B1">
          <w:rPr>
            <w:rFonts w:ascii="Calibri" w:hAnsi="Calibri" w:cstheme="minorHAnsi"/>
          </w:rPr>
          <w:t xml:space="preserve"> </w:t>
        </w:r>
        <w:r w:rsidR="003E04B1">
          <w:rPr>
            <w:rFonts w:ascii="Calibri" w:hAnsi="Calibri" w:cstheme="minorHAnsi"/>
          </w:rPr>
          <w:t>lub pocztą elektroniczną na adres e-mail wskazany w umowie zawartej z PFRON</w:t>
        </w:r>
        <w:r w:rsidR="003E04B1">
          <w:rPr>
            <w:rFonts w:ascii="Calibri" w:hAnsi="Calibri" w:cstheme="minorHAnsi"/>
          </w:rPr>
          <w:t>,</w:t>
        </w:r>
      </w:ins>
      <w:r w:rsidRPr="001050A9">
        <w:rPr>
          <w:rFonts w:ascii="Calibri" w:hAnsi="Calibri" w:cstheme="minorHAnsi"/>
        </w:rPr>
        <w:t xml:space="preserve"> w</w:t>
      </w:r>
      <w:r w:rsidR="00A14AD2" w:rsidRPr="001050A9">
        <w:rPr>
          <w:rFonts w:ascii="Calibri" w:hAnsi="Calibri" w:cstheme="minorHAnsi"/>
        </w:rPr>
        <w:t> </w:t>
      </w:r>
      <w:r w:rsidRPr="001050A9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60015CCC" w:rsidR="00A14AD2" w:rsidRPr="001050A9" w:rsidRDefault="00B50F2D" w:rsidP="004A5E3D">
      <w:pPr>
        <w:spacing w:before="60" w:line="276" w:lineRule="auto"/>
        <w:rPr>
          <w:rFonts w:ascii="Calibri" w:hAnsi="Calibri" w:cstheme="minorHAnsi"/>
          <w:b/>
          <w:bCs/>
        </w:rPr>
      </w:pPr>
      <w:r w:rsidRPr="001050A9">
        <w:rPr>
          <w:rFonts w:ascii="Calibri" w:hAnsi="Calibri" w:cstheme="minorHAnsi"/>
        </w:rPr>
        <w:t xml:space="preserve">Zleceniobiorca zobowiązany jest do załączenia </w:t>
      </w:r>
      <w:ins w:id="262" w:author="Świder Dorota" w:date="2021-07-28T12:04:00Z">
        <w:r w:rsidR="003E04B1">
          <w:rPr>
            <w:rFonts w:ascii="Calibri" w:hAnsi="Calibri" w:cstheme="minorHAnsi"/>
          </w:rPr>
          <w:t xml:space="preserve">do </w:t>
        </w:r>
      </w:ins>
      <w:r w:rsidRPr="001050A9">
        <w:rPr>
          <w:rFonts w:ascii="Calibri" w:hAnsi="Calibri" w:cstheme="minorHAnsi"/>
        </w:rPr>
        <w:t xml:space="preserve">sprawozdania w formie papierowej </w:t>
      </w:r>
      <w:ins w:id="263" w:author="Świder Dorota" w:date="2021-07-28T12:04:00Z">
        <w:r w:rsidR="003E04B1">
          <w:rPr>
            <w:rFonts w:ascii="Calibri" w:hAnsi="Calibri" w:cstheme="minorHAnsi"/>
          </w:rPr>
          <w:t xml:space="preserve">również </w:t>
        </w:r>
      </w:ins>
      <w:del w:id="264" w:author="Świder Dorota" w:date="2021-07-28T12:04:00Z">
        <w:r w:rsidRPr="001050A9" w:rsidDel="003E04B1">
          <w:rPr>
            <w:rFonts w:ascii="Calibri" w:hAnsi="Calibri" w:cstheme="minorHAnsi"/>
          </w:rPr>
          <w:delText>oraz w</w:delText>
        </w:r>
      </w:del>
      <w:r w:rsidR="00EB7E47" w:rsidRPr="001050A9">
        <w:rPr>
          <w:rFonts w:ascii="Calibri" w:hAnsi="Calibri" w:cstheme="minorHAnsi"/>
        </w:rPr>
        <w:t xml:space="preserve"> </w:t>
      </w:r>
      <w:r w:rsidRPr="001050A9">
        <w:rPr>
          <w:rFonts w:ascii="Calibri" w:hAnsi="Calibri" w:cstheme="minorHAnsi"/>
        </w:rPr>
        <w:t>wersji elektronicznej na nośniku (płycie CD lub DVD).</w:t>
      </w:r>
    </w:p>
    <w:sectPr w:rsidR="00A14AD2" w:rsidRPr="001050A9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4123CEE" w14:textId="77777777" w:rsidR="00BF7031" w:rsidRDefault="005A2538" w:rsidP="005A2538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  <w:p w14:paraId="622F8010" w14:textId="5A223390" w:rsidR="00B50F2D" w:rsidRPr="005A2538" w:rsidRDefault="00BF7031" w:rsidP="003E04B1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zmian – 2021.0</w:t>
        </w:r>
        <w:r w:rsidR="003E04B1">
          <w:rPr>
            <w:rFonts w:asciiTheme="minorHAnsi" w:hAnsiTheme="minorHAnsi" w:cstheme="minorHAnsi"/>
          </w:rPr>
          <w:t>7</w:t>
        </w:r>
        <w:r>
          <w:rPr>
            <w:rFonts w:asciiTheme="minorHAnsi" w:hAnsiTheme="minorHAnsi" w:cs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E456" w14:textId="45103187" w:rsidR="00BF7031" w:rsidRPr="00BF7031" w:rsidRDefault="00BF7031" w:rsidP="003E04B1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BF7031">
      <w:rPr>
        <w:rFonts w:asciiTheme="minorHAnsi" w:hAnsiTheme="minorHAnsi" w:cstheme="minorHAnsi"/>
      </w:rPr>
      <w:t>Projekt zmian – 2021.0</w:t>
    </w:r>
    <w:r w:rsidR="003E04B1">
      <w:rPr>
        <w:rFonts w:asciiTheme="minorHAnsi" w:hAnsiTheme="minorHAnsi" w:cstheme="minorHAnsi"/>
      </w:rPr>
      <w:t>7</w:t>
    </w:r>
    <w:r w:rsidRPr="00BF7031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04D589F9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E817D4">
      <w:rPr>
        <w:rFonts w:asciiTheme="minorHAnsi" w:hAnsiTheme="minorHAnsi" w:cstheme="minorHAnsi"/>
        <w:iCs/>
        <w:sz w:val="22"/>
        <w:szCs w:val="22"/>
      </w:rPr>
      <w:t>5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4D54E8DA"/>
    <w:lvl w:ilvl="0" w:tplc="CFE0443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C67B9"/>
    <w:rsid w:val="001050A9"/>
    <w:rsid w:val="001151A1"/>
    <w:rsid w:val="00127D2C"/>
    <w:rsid w:val="0013108C"/>
    <w:rsid w:val="00136926"/>
    <w:rsid w:val="00137578"/>
    <w:rsid w:val="00143E01"/>
    <w:rsid w:val="00191AC0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4333"/>
    <w:rsid w:val="00215493"/>
    <w:rsid w:val="00217ADD"/>
    <w:rsid w:val="00226A4F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B2C77"/>
    <w:rsid w:val="003D19C5"/>
    <w:rsid w:val="003E04B1"/>
    <w:rsid w:val="003E4213"/>
    <w:rsid w:val="004040A9"/>
    <w:rsid w:val="00433098"/>
    <w:rsid w:val="00442AF2"/>
    <w:rsid w:val="00452E9D"/>
    <w:rsid w:val="00484697"/>
    <w:rsid w:val="004A1BAA"/>
    <w:rsid w:val="004A49C9"/>
    <w:rsid w:val="004A5E3D"/>
    <w:rsid w:val="004B1CB9"/>
    <w:rsid w:val="004B4521"/>
    <w:rsid w:val="004C0E1B"/>
    <w:rsid w:val="0053517A"/>
    <w:rsid w:val="00542E9D"/>
    <w:rsid w:val="005655EE"/>
    <w:rsid w:val="005764B3"/>
    <w:rsid w:val="0058515B"/>
    <w:rsid w:val="005A2538"/>
    <w:rsid w:val="005B2059"/>
    <w:rsid w:val="005B3F64"/>
    <w:rsid w:val="005C5C4C"/>
    <w:rsid w:val="005D4018"/>
    <w:rsid w:val="005F4123"/>
    <w:rsid w:val="005F4B2C"/>
    <w:rsid w:val="006115B4"/>
    <w:rsid w:val="006314AA"/>
    <w:rsid w:val="00636FE3"/>
    <w:rsid w:val="0065152F"/>
    <w:rsid w:val="007129A3"/>
    <w:rsid w:val="00713013"/>
    <w:rsid w:val="00764805"/>
    <w:rsid w:val="00771DEF"/>
    <w:rsid w:val="0077369B"/>
    <w:rsid w:val="007A6DD1"/>
    <w:rsid w:val="007D15AC"/>
    <w:rsid w:val="007D1C70"/>
    <w:rsid w:val="007E149F"/>
    <w:rsid w:val="008048FD"/>
    <w:rsid w:val="00806305"/>
    <w:rsid w:val="008326AF"/>
    <w:rsid w:val="00834027"/>
    <w:rsid w:val="00844BC8"/>
    <w:rsid w:val="008557FE"/>
    <w:rsid w:val="008713B0"/>
    <w:rsid w:val="00873796"/>
    <w:rsid w:val="0089450B"/>
    <w:rsid w:val="008A76F0"/>
    <w:rsid w:val="008B4DD5"/>
    <w:rsid w:val="008C4BA6"/>
    <w:rsid w:val="008E76BB"/>
    <w:rsid w:val="00923451"/>
    <w:rsid w:val="0094603E"/>
    <w:rsid w:val="009537AB"/>
    <w:rsid w:val="00961301"/>
    <w:rsid w:val="00974D94"/>
    <w:rsid w:val="009A0A9C"/>
    <w:rsid w:val="009A4F37"/>
    <w:rsid w:val="009C7817"/>
    <w:rsid w:val="009D6510"/>
    <w:rsid w:val="00A14AD2"/>
    <w:rsid w:val="00A43E70"/>
    <w:rsid w:val="00A66CE1"/>
    <w:rsid w:val="00A77DBB"/>
    <w:rsid w:val="00A858DC"/>
    <w:rsid w:val="00A876DE"/>
    <w:rsid w:val="00AB2451"/>
    <w:rsid w:val="00AD3F68"/>
    <w:rsid w:val="00B50F2D"/>
    <w:rsid w:val="00B75C1C"/>
    <w:rsid w:val="00BA215F"/>
    <w:rsid w:val="00BF69D3"/>
    <w:rsid w:val="00BF7031"/>
    <w:rsid w:val="00C1107D"/>
    <w:rsid w:val="00C13834"/>
    <w:rsid w:val="00C24283"/>
    <w:rsid w:val="00C67428"/>
    <w:rsid w:val="00C95E29"/>
    <w:rsid w:val="00CB21B4"/>
    <w:rsid w:val="00CD5151"/>
    <w:rsid w:val="00CF4964"/>
    <w:rsid w:val="00D14F79"/>
    <w:rsid w:val="00D257AA"/>
    <w:rsid w:val="00D3285F"/>
    <w:rsid w:val="00D47EF8"/>
    <w:rsid w:val="00D75DF7"/>
    <w:rsid w:val="00D76D11"/>
    <w:rsid w:val="00DC5867"/>
    <w:rsid w:val="00DE0035"/>
    <w:rsid w:val="00DE6AFE"/>
    <w:rsid w:val="00DF05E3"/>
    <w:rsid w:val="00E45A55"/>
    <w:rsid w:val="00E648D3"/>
    <w:rsid w:val="00E719A5"/>
    <w:rsid w:val="00E817D4"/>
    <w:rsid w:val="00E95090"/>
    <w:rsid w:val="00EA5166"/>
    <w:rsid w:val="00EB57EC"/>
    <w:rsid w:val="00EB7E47"/>
    <w:rsid w:val="00EC018F"/>
    <w:rsid w:val="00F03F1E"/>
    <w:rsid w:val="00F228F3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F7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5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5)</vt:lpstr>
    </vt:vector>
  </TitlesOfParts>
  <Company>Hewlett-Packard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5)</dc:title>
  <dc:subject/>
  <dc:creator>Dorota_Swider@pfron.org.pl</dc:creator>
  <cp:keywords/>
  <cp:lastModifiedBy>Świder Dorota</cp:lastModifiedBy>
  <cp:revision>19</cp:revision>
  <cp:lastPrinted>2012-10-01T16:30:00Z</cp:lastPrinted>
  <dcterms:created xsi:type="dcterms:W3CDTF">2021-06-14T09:11:00Z</dcterms:created>
  <dcterms:modified xsi:type="dcterms:W3CDTF">2021-07-28T10:05:00Z</dcterms:modified>
</cp:coreProperties>
</file>