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3E54" w14:textId="647BEE69" w:rsidR="00832C5B" w:rsidRPr="005435FB" w:rsidRDefault="00832C5B" w:rsidP="00331CC4">
      <w:pPr>
        <w:pStyle w:val="NormalnyWeb"/>
        <w:spacing w:before="0" w:beforeAutospacing="0" w:after="0" w:afterAutospacing="0" w:line="276" w:lineRule="auto"/>
        <w:ind w:left="3969"/>
        <w:rPr>
          <w:rFonts w:ascii="Calibri" w:hAnsi="Calibri"/>
          <w:b/>
          <w:bCs/>
        </w:rPr>
      </w:pPr>
      <w:r w:rsidRPr="005435FB">
        <w:rPr>
          <w:rFonts w:ascii="Calibri" w:hAnsi="Calibri"/>
          <w:b/>
          <w:bCs/>
        </w:rPr>
        <w:t xml:space="preserve">Załącznik nr </w:t>
      </w:r>
      <w:r w:rsidR="001F7418" w:rsidRPr="005435FB">
        <w:rPr>
          <w:rFonts w:ascii="Calibri" w:hAnsi="Calibri"/>
          <w:b/>
          <w:bCs/>
        </w:rPr>
        <w:t>5</w:t>
      </w:r>
      <w:r w:rsidRPr="005435FB">
        <w:rPr>
          <w:rFonts w:ascii="Calibri" w:hAnsi="Calibri"/>
          <w:b/>
          <w:bCs/>
        </w:rPr>
        <w:t xml:space="preserve"> do Zasad wspierania realizacji zadań</w:t>
      </w:r>
    </w:p>
    <w:p w14:paraId="76E811DC" w14:textId="77777777" w:rsidR="00832C5B" w:rsidRPr="005435FB" w:rsidRDefault="00832C5B" w:rsidP="00331CC4">
      <w:pPr>
        <w:pStyle w:val="Nagwek1"/>
        <w:keepNext w:val="0"/>
        <w:spacing w:before="480" w:line="276" w:lineRule="auto"/>
        <w:jc w:val="left"/>
        <w:rPr>
          <w:rFonts w:ascii="Calibri" w:hAnsi="Calibri" w:cs="Calibri"/>
          <w:sz w:val="28"/>
          <w:szCs w:val="28"/>
          <w:lang w:val="pl-PL" w:eastAsia="pl-PL"/>
        </w:rPr>
      </w:pPr>
      <w:r w:rsidRPr="005435FB">
        <w:rPr>
          <w:rFonts w:ascii="Calibri" w:hAnsi="Calibri" w:cs="Calibri"/>
          <w:sz w:val="28"/>
          <w:szCs w:val="28"/>
          <w:lang w:val="pl-PL" w:eastAsia="pl-PL"/>
        </w:rPr>
        <w:t>Regulamin składania, rozpatrywania i realizacji projektów –</w:t>
      </w:r>
      <w:r w:rsidR="009A21EB" w:rsidRPr="005435FB">
        <w:rPr>
          <w:rFonts w:ascii="Calibri" w:hAnsi="Calibri" w:cs="Calibri"/>
          <w:sz w:val="28"/>
          <w:szCs w:val="28"/>
          <w:lang w:val="pl-PL" w:eastAsia="pl-PL"/>
        </w:rPr>
        <w:t xml:space="preserve"> </w:t>
      </w:r>
      <w:r w:rsidR="00AE11F3" w:rsidRPr="005435FB">
        <w:rPr>
          <w:rFonts w:ascii="Calibri" w:hAnsi="Calibri" w:cs="Calibri"/>
          <w:sz w:val="28"/>
          <w:szCs w:val="28"/>
          <w:lang w:val="pl-PL" w:eastAsia="pl-PL"/>
        </w:rPr>
        <w:t xml:space="preserve">kierunek pomocy </w:t>
      </w:r>
      <w:r w:rsidR="001F7418" w:rsidRPr="005435FB">
        <w:rPr>
          <w:rFonts w:ascii="Calibri" w:hAnsi="Calibri" w:cs="Calibri"/>
          <w:sz w:val="28"/>
          <w:szCs w:val="28"/>
          <w:lang w:val="pl-PL" w:eastAsia="pl-PL"/>
        </w:rPr>
        <w:t>5</w:t>
      </w:r>
      <w:r w:rsidRPr="005435FB">
        <w:rPr>
          <w:rFonts w:ascii="Calibri" w:hAnsi="Calibri" w:cs="Calibri"/>
          <w:sz w:val="28"/>
          <w:szCs w:val="28"/>
          <w:lang w:val="pl-PL" w:eastAsia="pl-PL"/>
        </w:rPr>
        <w:t xml:space="preserve">: </w:t>
      </w:r>
      <w:r w:rsidR="001F7418" w:rsidRPr="005435FB">
        <w:rPr>
          <w:rFonts w:ascii="Calibri" w:hAnsi="Calibri" w:cs="Calibri"/>
          <w:sz w:val="28"/>
          <w:szCs w:val="28"/>
          <w:lang w:val="pl-PL" w:eastAsia="pl-PL"/>
        </w:rPr>
        <w:t>poprawa jakości funkcjonowania otoczenia osób niepełnosprawnych</w:t>
      </w:r>
    </w:p>
    <w:p w14:paraId="31E31875" w14:textId="68F484A8" w:rsidR="00832C5B" w:rsidRPr="005435FB" w:rsidRDefault="00832C5B" w:rsidP="00331CC4">
      <w:pPr>
        <w:pStyle w:val="Nagwek2"/>
        <w:keepNext w:val="0"/>
        <w:numPr>
          <w:ilvl w:val="0"/>
          <w:numId w:val="25"/>
        </w:numPr>
        <w:spacing w:before="480" w:after="240" w:line="276" w:lineRule="auto"/>
        <w:jc w:val="left"/>
        <w:rPr>
          <w:rFonts w:ascii="Calibri" w:hAnsi="Calibri"/>
          <w:bCs w:val="0"/>
          <w:i w:val="0"/>
          <w:spacing w:val="0"/>
          <w:sz w:val="28"/>
          <w:szCs w:val="28"/>
          <w:u w:val="none"/>
        </w:rPr>
      </w:pPr>
      <w:r w:rsidRPr="005435FB">
        <w:rPr>
          <w:rFonts w:ascii="Calibri" w:hAnsi="Calibri"/>
          <w:bCs w:val="0"/>
          <w:i w:val="0"/>
          <w:spacing w:val="0"/>
          <w:sz w:val="28"/>
          <w:szCs w:val="28"/>
          <w:u w:val="none"/>
        </w:rPr>
        <w:t>Typy projektów</w:t>
      </w:r>
    </w:p>
    <w:p w14:paraId="702E037D" w14:textId="77777777" w:rsidR="00832C5B" w:rsidRPr="005435FB" w:rsidRDefault="00AE11F3" w:rsidP="00331CC4">
      <w:pPr>
        <w:pStyle w:val="Tekstpodstawowy31"/>
        <w:spacing w:before="120" w:line="276" w:lineRule="auto"/>
        <w:jc w:val="left"/>
        <w:rPr>
          <w:rFonts w:asciiTheme="minorHAnsi" w:hAnsiTheme="minorHAnsi" w:cstheme="minorHAnsi"/>
          <w:szCs w:val="24"/>
        </w:rPr>
      </w:pPr>
      <w:r w:rsidRPr="005435FB">
        <w:rPr>
          <w:rFonts w:asciiTheme="minorHAnsi" w:hAnsiTheme="minorHAnsi" w:cstheme="minorHAnsi"/>
          <w:szCs w:val="24"/>
        </w:rPr>
        <w:t xml:space="preserve">Kierunek pomocy </w:t>
      </w:r>
      <w:r w:rsidR="001F7418" w:rsidRPr="005435FB">
        <w:rPr>
          <w:rFonts w:asciiTheme="minorHAnsi" w:hAnsiTheme="minorHAnsi" w:cstheme="minorHAnsi"/>
          <w:szCs w:val="24"/>
        </w:rPr>
        <w:t>5</w:t>
      </w:r>
      <w:r w:rsidR="00832C5B" w:rsidRPr="005435FB">
        <w:rPr>
          <w:rFonts w:asciiTheme="minorHAnsi" w:hAnsiTheme="minorHAnsi" w:cstheme="minorHAnsi"/>
          <w:szCs w:val="24"/>
        </w:rPr>
        <w:t xml:space="preserve">: </w:t>
      </w:r>
      <w:r w:rsidR="001F7418" w:rsidRPr="005435FB">
        <w:rPr>
          <w:rFonts w:asciiTheme="minorHAnsi" w:hAnsiTheme="minorHAnsi" w:cstheme="minorHAnsi"/>
          <w:szCs w:val="24"/>
        </w:rPr>
        <w:t>poprawa jakości funkcjonowania otoczenia osób niepełnosprawnych</w:t>
      </w:r>
      <w:r w:rsidR="00832C5B" w:rsidRPr="005435FB">
        <w:rPr>
          <w:rFonts w:asciiTheme="minorHAnsi" w:hAnsiTheme="minorHAnsi" w:cstheme="minorHAnsi"/>
          <w:szCs w:val="24"/>
        </w:rPr>
        <w:t xml:space="preserve"> realizowany jest poprzez następujące typy projektów:</w:t>
      </w:r>
    </w:p>
    <w:p w14:paraId="3048BB16" w14:textId="77777777" w:rsidR="00832C5B" w:rsidRPr="005435FB" w:rsidRDefault="001F7418" w:rsidP="00331CC4">
      <w:pPr>
        <w:pStyle w:val="Tekstpodstawowy3"/>
        <w:widowControl/>
        <w:numPr>
          <w:ilvl w:val="0"/>
          <w:numId w:val="11"/>
        </w:numPr>
        <w:spacing w:before="60" w:line="276" w:lineRule="auto"/>
        <w:rPr>
          <w:rFonts w:asciiTheme="minorHAnsi" w:hAnsiTheme="minorHAnsi" w:cstheme="minorHAnsi"/>
          <w:szCs w:val="24"/>
        </w:rPr>
      </w:pPr>
      <w:r w:rsidRPr="005435FB">
        <w:rPr>
          <w:rFonts w:asciiTheme="minorHAnsi" w:hAnsiTheme="minorHAnsi" w:cstheme="minorHAnsi"/>
          <w:szCs w:val="24"/>
        </w:rPr>
        <w:t>organizowanie i prowadzenie szkoleń i warsztatów dla otoczenia osób niepełnosprawnych</w:t>
      </w:r>
      <w:r w:rsidR="006C6763" w:rsidRPr="005435FB">
        <w:rPr>
          <w:rFonts w:asciiTheme="minorHAnsi" w:hAnsiTheme="minorHAnsi" w:cstheme="minorHAnsi"/>
          <w:szCs w:val="24"/>
        </w:rPr>
        <w:t>;</w:t>
      </w:r>
    </w:p>
    <w:p w14:paraId="713E0B63" w14:textId="77777777" w:rsidR="00832C5B" w:rsidRPr="005435FB" w:rsidRDefault="001F7418" w:rsidP="00331CC4">
      <w:pPr>
        <w:pStyle w:val="Tekstpodstawowy3"/>
        <w:widowControl/>
        <w:numPr>
          <w:ilvl w:val="0"/>
          <w:numId w:val="11"/>
        </w:numPr>
        <w:spacing w:before="60" w:line="276" w:lineRule="auto"/>
        <w:rPr>
          <w:rFonts w:asciiTheme="minorHAnsi" w:hAnsiTheme="minorHAnsi" w:cstheme="minorHAnsi"/>
          <w:szCs w:val="24"/>
        </w:rPr>
      </w:pPr>
      <w:r w:rsidRPr="005435FB">
        <w:rPr>
          <w:rFonts w:asciiTheme="minorHAnsi" w:hAnsiTheme="minorHAnsi" w:cstheme="minorHAnsi"/>
          <w:szCs w:val="24"/>
        </w:rPr>
        <w:t xml:space="preserve">zakup, szkolenie i utrzymanie </w:t>
      </w:r>
      <w:r w:rsidR="00DB5731" w:rsidRPr="005435FB">
        <w:rPr>
          <w:rFonts w:asciiTheme="minorHAnsi" w:hAnsiTheme="minorHAnsi" w:cstheme="minorHAnsi"/>
          <w:szCs w:val="24"/>
        </w:rPr>
        <w:t xml:space="preserve">psów asystujących </w:t>
      </w:r>
      <w:r w:rsidRPr="005435FB">
        <w:rPr>
          <w:rFonts w:asciiTheme="minorHAnsi" w:hAnsiTheme="minorHAnsi" w:cstheme="minorHAnsi"/>
          <w:szCs w:val="24"/>
        </w:rPr>
        <w:t>w trakcie szkolenia</w:t>
      </w:r>
      <w:r w:rsidR="00832C5B" w:rsidRPr="005435FB">
        <w:rPr>
          <w:rFonts w:asciiTheme="minorHAnsi" w:hAnsiTheme="minorHAnsi" w:cstheme="minorHAnsi"/>
          <w:szCs w:val="24"/>
        </w:rPr>
        <w:t>.</w:t>
      </w:r>
    </w:p>
    <w:p w14:paraId="7447D158" w14:textId="03EC1B88" w:rsidR="00832C5B" w:rsidRPr="00DF32DA" w:rsidRDefault="00832C5B" w:rsidP="00331CC4">
      <w:pPr>
        <w:pStyle w:val="Nagwek2"/>
        <w:keepNext w:val="0"/>
        <w:numPr>
          <w:ilvl w:val="0"/>
          <w:numId w:val="25"/>
        </w:numPr>
        <w:spacing w:before="480" w:after="240" w:line="276" w:lineRule="auto"/>
        <w:jc w:val="left"/>
        <w:rPr>
          <w:rFonts w:ascii="Calibri" w:hAnsi="Calibri"/>
          <w:bCs w:val="0"/>
          <w:i w:val="0"/>
          <w:spacing w:val="0"/>
          <w:sz w:val="28"/>
          <w:szCs w:val="28"/>
          <w:u w:val="none"/>
        </w:rPr>
      </w:pPr>
      <w:r w:rsidRPr="00DF32DA">
        <w:rPr>
          <w:rFonts w:ascii="Calibri" w:hAnsi="Calibri"/>
          <w:bCs w:val="0"/>
          <w:i w:val="0"/>
          <w:spacing w:val="0"/>
          <w:sz w:val="28"/>
          <w:szCs w:val="28"/>
          <w:u w:val="none"/>
        </w:rPr>
        <w:t>Rodzaje zadań w typie projektu</w:t>
      </w:r>
    </w:p>
    <w:p w14:paraId="02370AE5" w14:textId="34112E8A" w:rsidR="00832C5B" w:rsidRPr="005435FB" w:rsidRDefault="00832C5B" w:rsidP="00331CC4">
      <w:pPr>
        <w:spacing w:before="120" w:line="276" w:lineRule="auto"/>
        <w:rPr>
          <w:rFonts w:asciiTheme="minorHAnsi" w:hAnsiTheme="minorHAnsi" w:cstheme="minorHAnsi"/>
        </w:rPr>
      </w:pPr>
      <w:r w:rsidRPr="005435FB">
        <w:rPr>
          <w:rFonts w:asciiTheme="minorHAnsi" w:hAnsiTheme="minorHAnsi" w:cstheme="minorHAnsi"/>
        </w:rPr>
        <w:t>Sposób łączenia zadań, o których mowa w rozporządzeniu Ministra Pracy i Polityki Społecznej z</w:t>
      </w:r>
      <w:r w:rsidR="00B75AFD" w:rsidRPr="005435FB">
        <w:rPr>
          <w:rFonts w:asciiTheme="minorHAnsi" w:hAnsiTheme="minorHAnsi" w:cstheme="minorHAnsi"/>
        </w:rPr>
        <w:t> </w:t>
      </w:r>
      <w:r w:rsidRPr="005435FB">
        <w:rPr>
          <w:rFonts w:asciiTheme="minorHAnsi" w:hAnsiTheme="minorHAnsi" w:cstheme="minorHAnsi"/>
        </w:rPr>
        <w:t xml:space="preserve">dnia 7 lutego 2008 r. w sprawie rodzajów zadań z zakresu rehabilitacji zawodowej i społecznej osób niepełnosprawnych zlecanych fundacjom oraz organizacjom pozarządowym </w:t>
      </w:r>
      <w:r w:rsidR="00303100" w:rsidRPr="005435FB">
        <w:rPr>
          <w:rFonts w:asciiTheme="minorHAnsi" w:hAnsiTheme="minorHAnsi" w:cstheme="minorHAnsi"/>
        </w:rPr>
        <w:t>(Dz. U. z 2016 r. poz. 1945)</w:t>
      </w:r>
      <w:r w:rsidRPr="005435FB">
        <w:rPr>
          <w:rFonts w:asciiTheme="minorHAnsi" w:hAnsiTheme="minorHAnsi" w:cstheme="minorHAnsi"/>
        </w:rPr>
        <w:t>, w</w:t>
      </w:r>
      <w:r w:rsidR="00303100" w:rsidRPr="005435FB">
        <w:rPr>
          <w:rFonts w:asciiTheme="minorHAnsi" w:hAnsiTheme="minorHAnsi" w:cstheme="minorHAnsi"/>
        </w:rPr>
        <w:t> </w:t>
      </w:r>
      <w:r w:rsidRPr="005435FB">
        <w:rPr>
          <w:rFonts w:asciiTheme="minorHAnsi" w:hAnsiTheme="minorHAnsi" w:cstheme="minorHAnsi"/>
        </w:rPr>
        <w:t xml:space="preserve">poszczególnych typach projektów </w:t>
      </w:r>
      <w:ins w:id="0" w:author="Świder Dorota" w:date="2021-06-16T10:07:00Z">
        <w:r w:rsidR="000F6DDC">
          <w:rPr>
            <w:rFonts w:asciiTheme="minorHAnsi" w:hAnsiTheme="minorHAnsi" w:cstheme="minorHAnsi"/>
          </w:rPr>
          <w:t xml:space="preserve">jest następujący </w:t>
        </w:r>
      </w:ins>
      <w:del w:id="1" w:author="Świder Dorota" w:date="2021-06-16T10:07:00Z">
        <w:r w:rsidRPr="005435FB" w:rsidDel="000F6DDC">
          <w:rPr>
            <w:rFonts w:asciiTheme="minorHAnsi" w:hAnsiTheme="minorHAnsi" w:cstheme="minorHAnsi"/>
          </w:rPr>
          <w:delText>ilustruje poniższa tabela</w:delText>
        </w:r>
      </w:del>
      <w:r w:rsidRPr="005435FB">
        <w:rPr>
          <w:rFonts w:asciiTheme="minorHAnsi" w:hAnsiTheme="minorHAnsi" w:cstheme="minorHAnsi"/>
        </w:rPr>
        <w:t>:</w:t>
      </w:r>
    </w:p>
    <w:p w14:paraId="52E58727" w14:textId="77777777" w:rsidR="000F6DDC" w:rsidRDefault="000F6DDC" w:rsidP="00331CC4">
      <w:pPr>
        <w:pStyle w:val="Akapitzlist"/>
        <w:numPr>
          <w:ilvl w:val="0"/>
          <w:numId w:val="27"/>
        </w:numPr>
        <w:tabs>
          <w:tab w:val="left" w:pos="505"/>
          <w:tab w:val="left" w:pos="3406"/>
          <w:tab w:val="left" w:pos="5248"/>
        </w:tabs>
        <w:spacing w:before="120" w:line="276" w:lineRule="auto"/>
        <w:rPr>
          <w:rFonts w:asciiTheme="minorHAnsi" w:hAnsiTheme="minorHAnsi" w:cstheme="minorHAnsi"/>
        </w:rPr>
      </w:pPr>
      <w:r>
        <w:rPr>
          <w:rFonts w:asciiTheme="minorHAnsi" w:hAnsiTheme="minorHAnsi" w:cstheme="minorHAnsi"/>
        </w:rPr>
        <w:t>typ projektu: o</w:t>
      </w:r>
      <w:r w:rsidRPr="000F6DDC">
        <w:rPr>
          <w:rFonts w:asciiTheme="minorHAnsi" w:hAnsiTheme="minorHAnsi" w:cstheme="minorHAnsi"/>
        </w:rPr>
        <w:t xml:space="preserve">rganizowanie i prowadzenie szkoleń i warsztatów dla otoczenia osób niepełnosprawnych </w:t>
      </w:r>
      <w:r>
        <w:rPr>
          <w:rFonts w:asciiTheme="minorHAnsi" w:hAnsiTheme="minorHAnsi" w:cstheme="minorHAnsi"/>
        </w:rPr>
        <w:t>– p</w:t>
      </w:r>
      <w:r w:rsidRPr="000F6DDC">
        <w:rPr>
          <w:rFonts w:asciiTheme="minorHAnsi" w:hAnsiTheme="minorHAnsi" w:cstheme="minorHAnsi"/>
        </w:rPr>
        <w:t>rojekt</w:t>
      </w:r>
      <w:r>
        <w:rPr>
          <w:rFonts w:asciiTheme="minorHAnsi" w:hAnsiTheme="minorHAnsi" w:cstheme="minorHAnsi"/>
        </w:rPr>
        <w:t xml:space="preserve"> </w:t>
      </w:r>
      <w:r w:rsidRPr="000F6DDC">
        <w:rPr>
          <w:rFonts w:asciiTheme="minorHAnsi" w:hAnsiTheme="minorHAnsi" w:cstheme="minorHAnsi"/>
        </w:rPr>
        <w:t>dotyczy wyłącznie jednego z</w:t>
      </w:r>
      <w:r>
        <w:rPr>
          <w:rFonts w:asciiTheme="minorHAnsi" w:hAnsiTheme="minorHAnsi" w:cstheme="minorHAnsi"/>
        </w:rPr>
        <w:t xml:space="preserve"> </w:t>
      </w:r>
      <w:r w:rsidRPr="000F6DDC">
        <w:rPr>
          <w:rFonts w:asciiTheme="minorHAnsi" w:hAnsiTheme="minorHAnsi" w:cstheme="minorHAnsi"/>
        </w:rPr>
        <w:t>następujących zadań</w:t>
      </w:r>
      <w:r>
        <w:rPr>
          <w:rFonts w:asciiTheme="minorHAnsi" w:hAnsiTheme="minorHAnsi" w:cstheme="minorHAnsi"/>
        </w:rPr>
        <w:t>:</w:t>
      </w:r>
    </w:p>
    <w:p w14:paraId="3C2C1558" w14:textId="52776916" w:rsidR="000F6DDC" w:rsidRPr="000F6DDC" w:rsidRDefault="000F6DDC" w:rsidP="00331CC4">
      <w:pPr>
        <w:pStyle w:val="Akapitzlist"/>
        <w:numPr>
          <w:ilvl w:val="0"/>
          <w:numId w:val="28"/>
        </w:numPr>
        <w:tabs>
          <w:tab w:val="left" w:pos="505"/>
          <w:tab w:val="left" w:pos="3406"/>
          <w:tab w:val="left" w:pos="5248"/>
        </w:tabs>
        <w:spacing w:before="60" w:line="276" w:lineRule="auto"/>
        <w:rPr>
          <w:rFonts w:asciiTheme="minorHAnsi" w:hAnsiTheme="minorHAnsi" w:cstheme="minorHAnsi"/>
        </w:rPr>
      </w:pPr>
      <w:r>
        <w:rPr>
          <w:rFonts w:asciiTheme="minorHAnsi" w:hAnsiTheme="minorHAnsi" w:cstheme="minorHAnsi"/>
        </w:rPr>
        <w:t>„o</w:t>
      </w:r>
      <w:r w:rsidRPr="000F6DDC">
        <w:rPr>
          <w:rFonts w:asciiTheme="minorHAnsi" w:hAnsiTheme="minorHAnsi" w:cstheme="minorHAnsi"/>
        </w:rPr>
        <w:t>rganizowanie i 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w:t>
      </w:r>
      <w:r>
        <w:rPr>
          <w:rFonts w:asciiTheme="minorHAnsi" w:hAnsiTheme="minorHAnsi" w:cstheme="minorHAnsi"/>
        </w:rPr>
        <w:t> </w:t>
      </w:r>
      <w:r w:rsidRPr="000F6DDC">
        <w:rPr>
          <w:rFonts w:asciiTheme="minorHAnsi" w:hAnsiTheme="minorHAnsi" w:cstheme="minorHAnsi"/>
        </w:rPr>
        <w:t>najbliższym środowisku i społeczności lokalnej, zwiększania ich aktywności życiowej i</w:t>
      </w:r>
      <w:r>
        <w:rPr>
          <w:rFonts w:asciiTheme="minorHAnsi" w:hAnsiTheme="minorHAnsi" w:cstheme="minorHAnsi"/>
        </w:rPr>
        <w:t> </w:t>
      </w:r>
      <w:r w:rsidRPr="000F6DDC">
        <w:rPr>
          <w:rFonts w:asciiTheme="minorHAnsi" w:hAnsiTheme="minorHAnsi" w:cstheme="minorHAnsi"/>
        </w:rPr>
        <w:t>zaradności osobistej oraz niezależności ekonomicznej, podnoszenia umiejętności pracy z osobami niepełnosprawnymi, w tym sprawowania nad nimi opieki i udzielania pomocy w</w:t>
      </w:r>
      <w:r>
        <w:rPr>
          <w:rFonts w:asciiTheme="minorHAnsi" w:hAnsiTheme="minorHAnsi" w:cstheme="minorHAnsi"/>
        </w:rPr>
        <w:t> </w:t>
      </w:r>
      <w:r w:rsidRPr="000F6DDC">
        <w:rPr>
          <w:rFonts w:asciiTheme="minorHAnsi" w:hAnsiTheme="minorHAnsi" w:cstheme="minorHAnsi"/>
        </w:rPr>
        <w:t>procesie ich rehabilitacji</w:t>
      </w:r>
      <w:r>
        <w:rPr>
          <w:rFonts w:asciiTheme="minorHAnsi" w:hAnsiTheme="minorHAnsi" w:cstheme="minorHAnsi"/>
        </w:rPr>
        <w:t>”</w:t>
      </w:r>
      <w:r w:rsidRPr="000F6DDC">
        <w:rPr>
          <w:rFonts w:asciiTheme="minorHAnsi" w:hAnsiTheme="minorHAnsi" w:cstheme="minorHAnsi"/>
        </w:rPr>
        <w:t xml:space="preserve"> (</w:t>
      </w:r>
      <w:r>
        <w:rPr>
          <w:rFonts w:asciiTheme="minorHAnsi" w:hAnsiTheme="minorHAnsi" w:cstheme="minorHAnsi"/>
        </w:rPr>
        <w:t>paragraf</w:t>
      </w:r>
      <w:r w:rsidRPr="00C739FB">
        <w:rPr>
          <w:rFonts w:asciiTheme="minorHAnsi" w:hAnsiTheme="minorHAnsi" w:cstheme="minorHAnsi"/>
        </w:rPr>
        <w:t> </w:t>
      </w:r>
      <w:r w:rsidRPr="000F6DDC">
        <w:rPr>
          <w:rFonts w:asciiTheme="minorHAnsi" w:hAnsiTheme="minorHAnsi" w:cstheme="minorHAnsi"/>
        </w:rPr>
        <w:t>1 pkt 3 rozporządzenia)</w:t>
      </w:r>
      <w:r>
        <w:rPr>
          <w:rFonts w:asciiTheme="minorHAnsi" w:hAnsiTheme="minorHAnsi" w:cstheme="minorHAnsi"/>
        </w:rPr>
        <w:t>,</w:t>
      </w:r>
    </w:p>
    <w:p w14:paraId="023B954F" w14:textId="67E52EC1" w:rsidR="000F6DDC" w:rsidRPr="005435FB" w:rsidRDefault="000F6DDC" w:rsidP="00331CC4">
      <w:pPr>
        <w:pStyle w:val="Akapitzlist"/>
        <w:numPr>
          <w:ilvl w:val="0"/>
          <w:numId w:val="28"/>
        </w:numPr>
        <w:tabs>
          <w:tab w:val="left" w:pos="505"/>
          <w:tab w:val="left" w:pos="3406"/>
          <w:tab w:val="left" w:pos="5248"/>
        </w:tabs>
        <w:spacing w:before="60" w:line="276" w:lineRule="auto"/>
        <w:rPr>
          <w:rFonts w:asciiTheme="minorHAnsi" w:hAnsiTheme="minorHAnsi" w:cstheme="minorHAnsi"/>
        </w:rPr>
      </w:pPr>
      <w:r>
        <w:rPr>
          <w:rFonts w:asciiTheme="minorHAnsi" w:hAnsiTheme="minorHAnsi" w:cstheme="minorHAnsi"/>
        </w:rPr>
        <w:t>„o</w:t>
      </w:r>
      <w:r w:rsidRPr="005435FB">
        <w:rPr>
          <w:rFonts w:asciiTheme="minorHAnsi" w:hAnsiTheme="minorHAnsi" w:cstheme="minorHAnsi"/>
        </w:rPr>
        <w:t>rganizowanie i prowadzenie szkoleń dla tłumaczy języka migowego oraz tłumaczy-przewodników</w:t>
      </w:r>
      <w:r>
        <w:rPr>
          <w:rFonts w:asciiTheme="minorHAnsi" w:hAnsiTheme="minorHAnsi" w:cstheme="minorHAnsi"/>
        </w:rPr>
        <w:t>”</w:t>
      </w:r>
      <w:r w:rsidRPr="005435FB">
        <w:rPr>
          <w:rFonts w:asciiTheme="minorHAnsi" w:hAnsiTheme="minorHAnsi" w:cstheme="minorHAnsi"/>
        </w:rPr>
        <w:t xml:space="preserve"> (</w:t>
      </w:r>
      <w:r>
        <w:rPr>
          <w:rFonts w:asciiTheme="minorHAnsi" w:hAnsiTheme="minorHAnsi" w:cstheme="minorHAnsi"/>
        </w:rPr>
        <w:t>paragraf</w:t>
      </w:r>
      <w:r w:rsidRPr="00C739FB">
        <w:rPr>
          <w:rFonts w:asciiTheme="minorHAnsi" w:hAnsiTheme="minorHAnsi" w:cstheme="minorHAnsi"/>
        </w:rPr>
        <w:t> </w:t>
      </w:r>
      <w:r w:rsidRPr="005435FB">
        <w:rPr>
          <w:rFonts w:asciiTheme="minorHAnsi" w:hAnsiTheme="minorHAnsi" w:cstheme="minorHAnsi"/>
        </w:rPr>
        <w:t>1 </w:t>
      </w:r>
      <w:r w:rsidRPr="000F6DDC">
        <w:rPr>
          <w:rFonts w:asciiTheme="minorHAnsi" w:hAnsiTheme="minorHAnsi" w:cstheme="minorHAnsi"/>
        </w:rPr>
        <w:t>pkt 8</w:t>
      </w:r>
      <w:r w:rsidRPr="005435FB">
        <w:rPr>
          <w:rFonts w:asciiTheme="minorHAnsi" w:hAnsiTheme="minorHAnsi" w:cstheme="minorHAnsi"/>
        </w:rPr>
        <w:t xml:space="preserve"> rozporządzenia)</w:t>
      </w:r>
      <w:r>
        <w:rPr>
          <w:rFonts w:asciiTheme="minorHAnsi" w:hAnsiTheme="minorHAnsi" w:cstheme="minorHAnsi"/>
        </w:rPr>
        <w:t>;</w:t>
      </w:r>
    </w:p>
    <w:p w14:paraId="42DB9DFD" w14:textId="7ABAF798" w:rsidR="00331CC4" w:rsidRDefault="000F6DDC" w:rsidP="00331CC4">
      <w:pPr>
        <w:pStyle w:val="Akapitzlist"/>
        <w:numPr>
          <w:ilvl w:val="0"/>
          <w:numId w:val="27"/>
        </w:numPr>
        <w:tabs>
          <w:tab w:val="left" w:pos="505"/>
          <w:tab w:val="left" w:pos="3406"/>
          <w:tab w:val="left" w:pos="5248"/>
        </w:tabs>
        <w:spacing w:before="120" w:line="276" w:lineRule="auto"/>
        <w:rPr>
          <w:rFonts w:asciiTheme="minorHAnsi" w:hAnsiTheme="minorHAnsi" w:cstheme="minorHAnsi"/>
        </w:rPr>
      </w:pPr>
      <w:r>
        <w:rPr>
          <w:rFonts w:asciiTheme="minorHAnsi" w:hAnsiTheme="minorHAnsi" w:cstheme="minorHAnsi"/>
        </w:rPr>
        <w:t>typ projektu: z</w:t>
      </w:r>
      <w:r w:rsidRPr="005435FB">
        <w:rPr>
          <w:rFonts w:asciiTheme="minorHAnsi" w:hAnsiTheme="minorHAnsi" w:cstheme="minorHAnsi"/>
        </w:rPr>
        <w:t>akup, szkolenie i utrzymanie psów asystujących w trakcie szkolenia</w:t>
      </w:r>
      <w:r>
        <w:rPr>
          <w:rFonts w:asciiTheme="minorHAnsi" w:hAnsiTheme="minorHAnsi" w:cstheme="minorHAnsi"/>
        </w:rPr>
        <w:t xml:space="preserve"> – p</w:t>
      </w:r>
      <w:r w:rsidRPr="005435FB">
        <w:rPr>
          <w:rFonts w:asciiTheme="minorHAnsi" w:hAnsiTheme="minorHAnsi" w:cstheme="minorHAnsi"/>
        </w:rPr>
        <w:t xml:space="preserve">rojekt dotyczy wyłącznie zadania: </w:t>
      </w:r>
      <w:r>
        <w:rPr>
          <w:rFonts w:asciiTheme="minorHAnsi" w:hAnsiTheme="minorHAnsi" w:cstheme="minorHAnsi"/>
        </w:rPr>
        <w:t>„z</w:t>
      </w:r>
      <w:r w:rsidRPr="005435FB">
        <w:rPr>
          <w:rFonts w:asciiTheme="minorHAnsi" w:hAnsiTheme="minorHAnsi" w:cstheme="minorHAnsi"/>
        </w:rPr>
        <w:t>akup, szkolenie i utrzymanie psów asystujących w</w:t>
      </w:r>
      <w:r>
        <w:rPr>
          <w:rFonts w:asciiTheme="minorHAnsi" w:hAnsiTheme="minorHAnsi" w:cstheme="minorHAnsi"/>
        </w:rPr>
        <w:t xml:space="preserve"> </w:t>
      </w:r>
      <w:r w:rsidRPr="005435FB">
        <w:rPr>
          <w:rFonts w:asciiTheme="minorHAnsi" w:hAnsiTheme="minorHAnsi" w:cstheme="minorHAnsi"/>
        </w:rPr>
        <w:t>trakcie szkolenia</w:t>
      </w:r>
      <w:r>
        <w:rPr>
          <w:rFonts w:asciiTheme="minorHAnsi" w:hAnsiTheme="minorHAnsi" w:cstheme="minorHAnsi"/>
        </w:rPr>
        <w:t>”</w:t>
      </w:r>
      <w:r w:rsidRPr="005435FB">
        <w:rPr>
          <w:rFonts w:asciiTheme="minorHAnsi" w:hAnsiTheme="minorHAnsi" w:cstheme="minorHAnsi"/>
        </w:rPr>
        <w:t xml:space="preserve"> (</w:t>
      </w:r>
      <w:r>
        <w:rPr>
          <w:rFonts w:asciiTheme="minorHAnsi" w:hAnsiTheme="minorHAnsi" w:cstheme="minorHAnsi"/>
        </w:rPr>
        <w:t>paragraf</w:t>
      </w:r>
      <w:r w:rsidRPr="00C739FB">
        <w:rPr>
          <w:rFonts w:asciiTheme="minorHAnsi" w:hAnsiTheme="minorHAnsi" w:cstheme="minorHAnsi"/>
        </w:rPr>
        <w:t> </w:t>
      </w:r>
      <w:r w:rsidRPr="005435FB">
        <w:rPr>
          <w:rFonts w:asciiTheme="minorHAnsi" w:hAnsiTheme="minorHAnsi" w:cstheme="minorHAnsi"/>
        </w:rPr>
        <w:t xml:space="preserve">1 </w:t>
      </w:r>
      <w:r w:rsidRPr="000F6DDC">
        <w:rPr>
          <w:rFonts w:asciiTheme="minorHAnsi" w:hAnsiTheme="minorHAnsi" w:cstheme="minorHAnsi"/>
        </w:rPr>
        <w:t>pkt 7</w:t>
      </w:r>
      <w:r w:rsidRPr="005435FB">
        <w:rPr>
          <w:rFonts w:asciiTheme="minorHAnsi" w:hAnsiTheme="minorHAnsi" w:cstheme="minorHAnsi"/>
        </w:rPr>
        <w:t xml:space="preserve"> rozporządzenia).</w:t>
      </w:r>
      <w:r w:rsidR="00331CC4">
        <w:rPr>
          <w:rFonts w:asciiTheme="minorHAnsi" w:hAnsiTheme="minorHAnsi" w:cstheme="minorHAnsi"/>
        </w:rPr>
        <w:br w:type="page"/>
      </w:r>
    </w:p>
    <w:p w14:paraId="4E5C6E7C" w14:textId="11AD1F4F" w:rsidR="00832C5B" w:rsidRPr="00DF32DA" w:rsidRDefault="00832C5B" w:rsidP="00331CC4">
      <w:pPr>
        <w:pStyle w:val="Nagwek2"/>
        <w:keepNext w:val="0"/>
        <w:numPr>
          <w:ilvl w:val="0"/>
          <w:numId w:val="25"/>
        </w:numPr>
        <w:spacing w:before="480" w:after="240" w:line="276" w:lineRule="auto"/>
        <w:ind w:left="454" w:hanging="454"/>
        <w:jc w:val="left"/>
        <w:rPr>
          <w:rFonts w:ascii="Calibri" w:hAnsi="Calibri"/>
          <w:bCs w:val="0"/>
          <w:i w:val="0"/>
          <w:spacing w:val="0"/>
          <w:sz w:val="28"/>
          <w:szCs w:val="28"/>
          <w:u w:val="none"/>
        </w:rPr>
      </w:pPr>
      <w:r w:rsidRPr="00DF32DA">
        <w:rPr>
          <w:rFonts w:ascii="Calibri" w:hAnsi="Calibri"/>
          <w:bCs w:val="0"/>
          <w:i w:val="0"/>
          <w:spacing w:val="0"/>
          <w:sz w:val="28"/>
          <w:szCs w:val="28"/>
          <w:u w:val="none"/>
        </w:rPr>
        <w:lastRenderedPageBreak/>
        <w:t>Zasięg terytorialny projektów</w:t>
      </w:r>
    </w:p>
    <w:p w14:paraId="4B076616" w14:textId="748B1DE1" w:rsidR="000F6DDC" w:rsidRDefault="00832C5B" w:rsidP="00331CC4">
      <w:pPr>
        <w:numPr>
          <w:ilvl w:val="0"/>
          <w:numId w:val="16"/>
        </w:numPr>
        <w:spacing w:line="276" w:lineRule="auto"/>
        <w:rPr>
          <w:rFonts w:asciiTheme="minorHAnsi" w:hAnsiTheme="minorHAnsi" w:cstheme="minorHAnsi"/>
        </w:rPr>
      </w:pPr>
      <w:r w:rsidRPr="005435FB">
        <w:rPr>
          <w:rFonts w:asciiTheme="minorHAnsi" w:hAnsiTheme="minorHAnsi" w:cstheme="minorHAnsi"/>
        </w:rPr>
        <w:t>Projekty muszą mieć charakter ponadregionalny lub ogólnopolski.</w:t>
      </w:r>
    </w:p>
    <w:p w14:paraId="75E42811" w14:textId="77777777" w:rsidR="00832C5B" w:rsidRPr="005435FB" w:rsidRDefault="00832C5B" w:rsidP="00331CC4">
      <w:pPr>
        <w:numPr>
          <w:ilvl w:val="0"/>
          <w:numId w:val="16"/>
        </w:numPr>
        <w:spacing w:before="120" w:line="276" w:lineRule="auto"/>
        <w:rPr>
          <w:rFonts w:asciiTheme="minorHAnsi" w:hAnsiTheme="minorHAnsi" w:cstheme="minorHAnsi"/>
        </w:rPr>
      </w:pPr>
      <w:r w:rsidRPr="005435FB">
        <w:rPr>
          <w:rFonts w:asciiTheme="minorHAnsi" w:hAnsiTheme="minorHAnsi" w:cstheme="minorHAnsi"/>
        </w:rPr>
        <w:t xml:space="preserve">Minimalny zasięg projektu ponadregionalnego lub projektu ogólnopolskiego (liczba województw na terenie których projekt jest realizowany i/lub liczba województw z których musi zostać zapewniony udział </w:t>
      </w:r>
      <w:r w:rsidR="002F2E18" w:rsidRPr="005435FB">
        <w:rPr>
          <w:rFonts w:asciiTheme="minorHAnsi" w:hAnsiTheme="minorHAnsi" w:cstheme="minorHAnsi"/>
        </w:rPr>
        <w:t>uczestników</w:t>
      </w:r>
      <w:r w:rsidRPr="005435FB">
        <w:rPr>
          <w:rFonts w:asciiTheme="minorHAnsi" w:hAnsiTheme="minorHAnsi" w:cstheme="minorHAnsi"/>
        </w:rPr>
        <w:t xml:space="preserve"> projektu) określany jest każdorazowo w ogłoszeniu o konkursie.</w:t>
      </w:r>
    </w:p>
    <w:p w14:paraId="4CE1F85B" w14:textId="43F7205A" w:rsidR="00832C5B" w:rsidRPr="00DF32DA" w:rsidRDefault="00832C5B" w:rsidP="00331CC4">
      <w:pPr>
        <w:pStyle w:val="Nagwek2"/>
        <w:keepNext w:val="0"/>
        <w:numPr>
          <w:ilvl w:val="0"/>
          <w:numId w:val="25"/>
        </w:numPr>
        <w:spacing w:before="480" w:after="240" w:line="276" w:lineRule="auto"/>
        <w:ind w:left="454" w:hanging="454"/>
        <w:jc w:val="left"/>
        <w:rPr>
          <w:rFonts w:ascii="Calibri" w:hAnsi="Calibri"/>
          <w:bCs w:val="0"/>
          <w:i w:val="0"/>
          <w:spacing w:val="0"/>
          <w:sz w:val="28"/>
          <w:szCs w:val="28"/>
          <w:u w:val="none"/>
        </w:rPr>
      </w:pPr>
      <w:r w:rsidRPr="00DF32DA">
        <w:rPr>
          <w:rFonts w:ascii="Calibri" w:hAnsi="Calibri"/>
          <w:bCs w:val="0"/>
          <w:i w:val="0"/>
          <w:spacing w:val="0"/>
          <w:sz w:val="28"/>
          <w:szCs w:val="28"/>
          <w:u w:val="none"/>
        </w:rPr>
        <w:t>Tryb składania wniosków</w:t>
      </w:r>
      <w:r w:rsidR="0023677C" w:rsidRPr="00DF32DA">
        <w:rPr>
          <w:rFonts w:ascii="Calibri" w:hAnsi="Calibri"/>
          <w:bCs w:val="0"/>
          <w:i w:val="0"/>
          <w:spacing w:val="0"/>
          <w:sz w:val="28"/>
          <w:szCs w:val="28"/>
          <w:u w:val="none"/>
        </w:rPr>
        <w:t>.</w:t>
      </w:r>
    </w:p>
    <w:p w14:paraId="14018F5B" w14:textId="77777777" w:rsidR="00832C5B" w:rsidRPr="005435FB" w:rsidRDefault="00832C5B" w:rsidP="00331CC4">
      <w:pPr>
        <w:numPr>
          <w:ilvl w:val="0"/>
          <w:numId w:val="2"/>
        </w:numPr>
        <w:spacing w:before="120" w:line="276" w:lineRule="auto"/>
        <w:rPr>
          <w:rFonts w:asciiTheme="minorHAnsi" w:hAnsiTheme="minorHAnsi" w:cstheme="minorHAnsi"/>
        </w:rPr>
      </w:pPr>
      <w:r w:rsidRPr="005435FB">
        <w:rPr>
          <w:rFonts w:asciiTheme="minorHAnsi" w:hAnsiTheme="minorHAnsi" w:cstheme="minorHAnsi"/>
        </w:rPr>
        <w:t>Termin oraz szczegółowe zasady składania wniosków o zlecenie realizacji zadań określane są</w:t>
      </w:r>
      <w:r w:rsidR="00B75AFD" w:rsidRPr="005435FB">
        <w:rPr>
          <w:rFonts w:asciiTheme="minorHAnsi" w:hAnsiTheme="minorHAnsi" w:cstheme="minorHAnsi"/>
        </w:rPr>
        <w:t> </w:t>
      </w:r>
      <w:r w:rsidRPr="005435FB">
        <w:rPr>
          <w:rFonts w:asciiTheme="minorHAnsi" w:hAnsiTheme="minorHAnsi" w:cstheme="minorHAnsi"/>
        </w:rPr>
        <w:t>w</w:t>
      </w:r>
      <w:r w:rsidR="00B75AFD" w:rsidRPr="005435FB">
        <w:rPr>
          <w:rFonts w:asciiTheme="minorHAnsi" w:hAnsiTheme="minorHAnsi" w:cstheme="minorHAnsi"/>
        </w:rPr>
        <w:t> </w:t>
      </w:r>
      <w:r w:rsidRPr="005435FB">
        <w:rPr>
          <w:rFonts w:asciiTheme="minorHAnsi" w:hAnsiTheme="minorHAnsi" w:cstheme="minorHAnsi"/>
        </w:rPr>
        <w:t>treści ogłoszenia o konkursie, w ramach którego Wnioskodawca ubiega się o</w:t>
      </w:r>
      <w:r w:rsidR="00B75AFD" w:rsidRPr="005435FB">
        <w:rPr>
          <w:rFonts w:asciiTheme="minorHAnsi" w:hAnsiTheme="minorHAnsi" w:cstheme="minorHAnsi"/>
        </w:rPr>
        <w:t> </w:t>
      </w:r>
      <w:r w:rsidRPr="005435FB">
        <w:rPr>
          <w:rFonts w:asciiTheme="minorHAnsi" w:hAnsiTheme="minorHAnsi" w:cstheme="minorHAnsi"/>
        </w:rPr>
        <w:t>dofinansowanie z PFRON.</w:t>
      </w:r>
    </w:p>
    <w:p w14:paraId="1AE556CD" w14:textId="77777777" w:rsidR="00832C5B" w:rsidRPr="005435FB" w:rsidRDefault="00832C5B" w:rsidP="00331CC4">
      <w:pPr>
        <w:numPr>
          <w:ilvl w:val="0"/>
          <w:numId w:val="2"/>
        </w:numPr>
        <w:spacing w:before="120" w:line="276" w:lineRule="auto"/>
        <w:rPr>
          <w:rFonts w:asciiTheme="minorHAnsi" w:hAnsiTheme="minorHAnsi" w:cstheme="minorHAnsi"/>
        </w:rPr>
      </w:pPr>
      <w:r w:rsidRPr="005435FB">
        <w:rPr>
          <w:rFonts w:asciiTheme="minorHAnsi" w:hAnsiTheme="minorHAnsi" w:cstheme="minorHAnsi"/>
        </w:rPr>
        <w:t>Wniosek stanowi ofertę zawarcia umowy cywilnoprawnej i jego rozpatrzenie nie podlega przepisom kodeksu postępowania administracyjnego.</w:t>
      </w:r>
    </w:p>
    <w:p w14:paraId="6B3FA78C" w14:textId="0C682806" w:rsidR="00832C5B" w:rsidRPr="00DF32DA" w:rsidRDefault="00832C5B" w:rsidP="00331CC4">
      <w:pPr>
        <w:pStyle w:val="Nagwek2"/>
        <w:keepNext w:val="0"/>
        <w:numPr>
          <w:ilvl w:val="0"/>
          <w:numId w:val="25"/>
        </w:numPr>
        <w:spacing w:before="480" w:after="240" w:line="276" w:lineRule="auto"/>
        <w:ind w:left="357" w:hanging="357"/>
        <w:jc w:val="left"/>
        <w:rPr>
          <w:rFonts w:ascii="Calibri" w:hAnsi="Calibri"/>
          <w:bCs w:val="0"/>
          <w:i w:val="0"/>
          <w:spacing w:val="0"/>
          <w:sz w:val="28"/>
          <w:szCs w:val="28"/>
          <w:u w:val="none"/>
        </w:rPr>
      </w:pPr>
      <w:r w:rsidRPr="00DF32DA">
        <w:rPr>
          <w:rFonts w:ascii="Calibri" w:hAnsi="Calibri"/>
          <w:bCs w:val="0"/>
          <w:i w:val="0"/>
          <w:spacing w:val="0"/>
          <w:sz w:val="28"/>
          <w:szCs w:val="28"/>
          <w:u w:val="none"/>
        </w:rPr>
        <w:t>Ocena formalna</w:t>
      </w:r>
    </w:p>
    <w:p w14:paraId="040BA517" w14:textId="7F61507F" w:rsidR="00832C5B" w:rsidRPr="005435FB" w:rsidRDefault="00832C5B" w:rsidP="00331CC4">
      <w:pPr>
        <w:numPr>
          <w:ilvl w:val="0"/>
          <w:numId w:val="4"/>
        </w:numPr>
        <w:spacing w:line="276" w:lineRule="auto"/>
        <w:rPr>
          <w:rFonts w:asciiTheme="minorHAnsi" w:hAnsiTheme="minorHAnsi" w:cstheme="minorHAnsi"/>
        </w:rPr>
      </w:pPr>
      <w:r w:rsidRPr="005435FB">
        <w:rPr>
          <w:rFonts w:asciiTheme="minorHAnsi" w:hAnsiTheme="minorHAnsi" w:cstheme="minorHAnsi"/>
        </w:rPr>
        <w:t>Oceny formalnej wniosku dokonuje się na podstawie zawartych w nim danych i informacji, a</w:t>
      </w:r>
      <w:r w:rsidR="00B75AFD" w:rsidRPr="005435FB">
        <w:rPr>
          <w:rFonts w:asciiTheme="minorHAnsi" w:hAnsiTheme="minorHAnsi" w:cstheme="minorHAnsi"/>
        </w:rPr>
        <w:t> </w:t>
      </w:r>
      <w:r w:rsidRPr="005435FB">
        <w:rPr>
          <w:rFonts w:asciiTheme="minorHAnsi" w:hAnsiTheme="minorHAnsi" w:cstheme="minorHAnsi"/>
        </w:rPr>
        <w:t xml:space="preserve">także posiadanych przez PFRON zasobów oraz ustaleń dokonanych w trakcie oceny wniosku. Ocena przeprowadzana jest na podstawie elektronicznej wersji wniosku, z zastrzeżeniem postanowień rozdziału </w:t>
      </w:r>
      <w:r w:rsidR="002F2E18" w:rsidRPr="005435FB">
        <w:rPr>
          <w:rFonts w:asciiTheme="minorHAnsi" w:hAnsiTheme="minorHAnsi" w:cstheme="minorHAnsi"/>
        </w:rPr>
        <w:t>I</w:t>
      </w:r>
      <w:r w:rsidRPr="005435FB">
        <w:rPr>
          <w:rFonts w:asciiTheme="minorHAnsi" w:hAnsiTheme="minorHAnsi" w:cstheme="minorHAnsi"/>
        </w:rPr>
        <w:t>X ust. 6</w:t>
      </w:r>
      <w:r w:rsidR="00640594" w:rsidRPr="005435FB">
        <w:rPr>
          <w:rFonts w:asciiTheme="minorHAnsi" w:hAnsiTheme="minorHAnsi" w:cstheme="minorHAnsi"/>
        </w:rPr>
        <w:t>-8</w:t>
      </w:r>
      <w:r w:rsidRPr="005435FB">
        <w:rPr>
          <w:rFonts w:asciiTheme="minorHAnsi" w:hAnsiTheme="minorHAnsi" w:cstheme="minorHAnsi"/>
        </w:rPr>
        <w:t xml:space="preserve"> niniejszego regulaminu.</w:t>
      </w:r>
      <w:bookmarkStart w:id="2" w:name="_Hlk75348359"/>
      <w:ins w:id="3" w:author="Świder Dorota" w:date="2021-06-23T13:52:00Z">
        <w:r w:rsidR="00CB2DF9" w:rsidRPr="00CB2DF9">
          <w:rPr>
            <w:rFonts w:asciiTheme="minorHAnsi" w:hAnsiTheme="minorHAnsi"/>
          </w:rPr>
          <w:t xml:space="preserve"> </w:t>
        </w:r>
        <w:r w:rsidR="00CB2DF9" w:rsidRPr="0032246A">
          <w:rPr>
            <w:rFonts w:asciiTheme="minorHAnsi" w:hAnsiTheme="minorHAnsi"/>
          </w:rPr>
          <w:t xml:space="preserve">Ocena formalna dokonywana jest automatycznie przez </w:t>
        </w:r>
        <w:r w:rsidR="00CB2DF9">
          <w:rPr>
            <w:rFonts w:asciiTheme="minorHAnsi" w:hAnsiTheme="minorHAnsi"/>
          </w:rPr>
          <w:t xml:space="preserve">aplikację </w:t>
        </w:r>
        <w:r w:rsidR="00CB2DF9" w:rsidRPr="0032246A">
          <w:rPr>
            <w:rFonts w:asciiTheme="minorHAnsi" w:hAnsiTheme="minorHAnsi"/>
          </w:rPr>
          <w:t xml:space="preserve">Generator Wniosków, na podstawie podanych przez Wnioskodawcę informacji </w:t>
        </w:r>
        <w:r w:rsidR="00CB2DF9">
          <w:rPr>
            <w:rFonts w:asciiTheme="minorHAnsi" w:hAnsiTheme="minorHAnsi"/>
          </w:rPr>
          <w:t xml:space="preserve">– aplikacja </w:t>
        </w:r>
        <w:r w:rsidR="00CB2DF9" w:rsidRPr="0032246A">
          <w:rPr>
            <w:rFonts w:asciiTheme="minorHAnsi" w:hAnsiTheme="minorHAnsi"/>
          </w:rPr>
          <w:t>na etapie wypełniania wniosku informuje każdorazowo czy wniosek zawiera błędy formalne. Weryfikacji bezpośrednio przez PFRON (poza Generatorem</w:t>
        </w:r>
        <w:r w:rsidR="00CB2DF9">
          <w:rPr>
            <w:rFonts w:asciiTheme="minorHAnsi" w:hAnsiTheme="minorHAnsi"/>
          </w:rPr>
          <w:t xml:space="preserve"> Wniosków</w:t>
        </w:r>
        <w:r w:rsidR="00CB2DF9" w:rsidRPr="0032246A">
          <w:rPr>
            <w:rFonts w:asciiTheme="minorHAnsi" w:hAnsiTheme="minorHAnsi"/>
          </w:rPr>
          <w:t xml:space="preserve">) podlegają warunki </w:t>
        </w:r>
        <w:r w:rsidR="00CB2DF9">
          <w:rPr>
            <w:rFonts w:asciiTheme="minorHAnsi" w:hAnsiTheme="minorHAnsi"/>
          </w:rPr>
          <w:t>wykluczenia</w:t>
        </w:r>
        <w:r w:rsidR="00CB2DF9" w:rsidRPr="0032246A">
          <w:rPr>
            <w:rFonts w:asciiTheme="minorHAnsi" w:hAnsiTheme="minorHAnsi"/>
          </w:rPr>
          <w:t xml:space="preserve"> </w:t>
        </w:r>
        <w:r w:rsidR="00CB2DF9">
          <w:rPr>
            <w:rFonts w:asciiTheme="minorHAnsi" w:hAnsiTheme="minorHAnsi"/>
          </w:rPr>
          <w:t xml:space="preserve">danego Wnioskodawcy </w:t>
        </w:r>
        <w:r w:rsidR="00CB2DF9" w:rsidRPr="0032246A">
          <w:rPr>
            <w:rFonts w:asciiTheme="minorHAnsi" w:hAnsiTheme="minorHAnsi"/>
          </w:rPr>
          <w:t>z konkursu</w:t>
        </w:r>
        <w:r w:rsidR="00CB2DF9">
          <w:rPr>
            <w:rFonts w:asciiTheme="minorHAnsi" w:hAnsiTheme="minorHAnsi"/>
          </w:rPr>
          <w:t xml:space="preserve"> na podstawie postanowień rozdziału V „Zasad wspierania realizacji zadań”</w:t>
        </w:r>
        <w:r w:rsidR="00CB2DF9" w:rsidRPr="0032246A">
          <w:rPr>
            <w:rFonts w:asciiTheme="minorHAnsi" w:hAnsiTheme="minorHAnsi"/>
          </w:rPr>
          <w:t>.</w:t>
        </w:r>
      </w:ins>
      <w:bookmarkEnd w:id="2"/>
    </w:p>
    <w:p w14:paraId="4DC92751" w14:textId="77777777" w:rsidR="00832C5B" w:rsidRPr="005435FB" w:rsidRDefault="00832C5B" w:rsidP="00331CC4">
      <w:pPr>
        <w:numPr>
          <w:ilvl w:val="0"/>
          <w:numId w:val="4"/>
        </w:numPr>
        <w:spacing w:before="120" w:line="276" w:lineRule="auto"/>
        <w:rPr>
          <w:rFonts w:asciiTheme="minorHAnsi" w:hAnsiTheme="minorHAnsi" w:cstheme="minorHAnsi"/>
        </w:rPr>
      </w:pPr>
      <w:r w:rsidRPr="005435FB">
        <w:rPr>
          <w:rFonts w:asciiTheme="minorHAnsi" w:hAnsiTheme="minorHAnsi" w:cstheme="minorHAnsi"/>
        </w:rPr>
        <w:t>Podczas oceny formalnej sprawdzane jest czy:</w:t>
      </w:r>
    </w:p>
    <w:p w14:paraId="38F61E9A" w14:textId="77777777" w:rsidR="00832C5B" w:rsidRPr="005435FB" w:rsidRDefault="00832C5B" w:rsidP="00331CC4">
      <w:pPr>
        <w:numPr>
          <w:ilvl w:val="1"/>
          <w:numId w:val="4"/>
        </w:numPr>
        <w:spacing w:before="60" w:line="276" w:lineRule="auto"/>
        <w:rPr>
          <w:rFonts w:asciiTheme="minorHAnsi" w:hAnsiTheme="minorHAnsi" w:cstheme="minorHAnsi"/>
          <w:bCs/>
        </w:rPr>
      </w:pPr>
      <w:r w:rsidRPr="005435FB">
        <w:rPr>
          <w:rFonts w:asciiTheme="minorHAnsi" w:hAnsiTheme="minorHAnsi" w:cstheme="minorHAnsi"/>
        </w:rPr>
        <w:t xml:space="preserve">Wnioskodawca (a w przypadku wniosku wspólnego – każdy z Wnioskodawców) </w:t>
      </w:r>
      <w:r w:rsidRPr="005435FB">
        <w:rPr>
          <w:rFonts w:asciiTheme="minorHAnsi" w:hAnsiTheme="minorHAnsi" w:cstheme="minorHAnsi"/>
          <w:bCs/>
        </w:rPr>
        <w:t xml:space="preserve">spełnia warunki </w:t>
      </w:r>
      <w:r w:rsidRPr="005435FB">
        <w:rPr>
          <w:rFonts w:asciiTheme="minorHAnsi" w:hAnsiTheme="minorHAnsi" w:cstheme="minorHAnsi"/>
        </w:rPr>
        <w:t>u</w:t>
      </w:r>
      <w:r w:rsidR="007B6860" w:rsidRPr="005435FB">
        <w:rPr>
          <w:rFonts w:asciiTheme="minorHAnsi" w:hAnsiTheme="minorHAnsi" w:cstheme="minorHAnsi"/>
        </w:rPr>
        <w:t>prawniające do złożenia wniosku;</w:t>
      </w:r>
    </w:p>
    <w:p w14:paraId="5500BB0F" w14:textId="77777777" w:rsidR="00832C5B" w:rsidRPr="005435FB" w:rsidRDefault="00832C5B" w:rsidP="00331CC4">
      <w:pPr>
        <w:numPr>
          <w:ilvl w:val="1"/>
          <w:numId w:val="4"/>
        </w:numPr>
        <w:spacing w:before="60" w:line="276" w:lineRule="auto"/>
        <w:rPr>
          <w:rFonts w:asciiTheme="minorHAnsi" w:hAnsiTheme="minorHAnsi" w:cstheme="minorHAnsi"/>
          <w:bCs/>
        </w:rPr>
      </w:pPr>
      <w:r w:rsidRPr="005435FB">
        <w:rPr>
          <w:rFonts w:asciiTheme="minorHAnsi" w:hAnsiTheme="minorHAnsi" w:cstheme="minorHAnsi"/>
        </w:rPr>
        <w:t>dotrzymany</w:t>
      </w:r>
      <w:r w:rsidR="007B6860" w:rsidRPr="005435FB">
        <w:rPr>
          <w:rFonts w:asciiTheme="minorHAnsi" w:hAnsiTheme="minorHAnsi" w:cstheme="minorHAnsi"/>
        </w:rPr>
        <w:t xml:space="preserve"> został termin złożenia wniosku;</w:t>
      </w:r>
    </w:p>
    <w:p w14:paraId="1815025F" w14:textId="77777777" w:rsidR="00832C5B" w:rsidRPr="005435FB" w:rsidRDefault="00832C5B" w:rsidP="00331CC4">
      <w:pPr>
        <w:numPr>
          <w:ilvl w:val="1"/>
          <w:numId w:val="4"/>
        </w:numPr>
        <w:spacing w:before="60" w:line="276" w:lineRule="auto"/>
        <w:rPr>
          <w:rFonts w:asciiTheme="minorHAnsi" w:hAnsiTheme="minorHAnsi" w:cstheme="minorHAnsi"/>
          <w:bCs/>
        </w:rPr>
      </w:pPr>
      <w:r w:rsidRPr="005435FB">
        <w:rPr>
          <w:rFonts w:asciiTheme="minorHAnsi" w:hAnsiTheme="minorHAnsi" w:cstheme="minorHAnsi"/>
          <w:bCs/>
        </w:rPr>
        <w:t>zgłoszony we wniosku projekt spełnia warunki ws</w:t>
      </w:r>
      <w:r w:rsidR="007B6860" w:rsidRPr="005435FB">
        <w:rPr>
          <w:rFonts w:asciiTheme="minorHAnsi" w:hAnsiTheme="minorHAnsi" w:cstheme="minorHAnsi"/>
          <w:bCs/>
        </w:rPr>
        <w:t>kazane w ogłoszeniu o konkursie;</w:t>
      </w:r>
    </w:p>
    <w:p w14:paraId="7908BAC5" w14:textId="77777777" w:rsidR="00832C5B" w:rsidRPr="005435FB" w:rsidRDefault="00832C5B" w:rsidP="00331CC4">
      <w:pPr>
        <w:numPr>
          <w:ilvl w:val="1"/>
          <w:numId w:val="4"/>
        </w:numPr>
        <w:spacing w:before="60" w:line="276" w:lineRule="auto"/>
        <w:rPr>
          <w:rFonts w:asciiTheme="minorHAnsi" w:hAnsiTheme="minorHAnsi" w:cstheme="minorHAnsi"/>
          <w:bCs/>
        </w:rPr>
      </w:pPr>
      <w:r w:rsidRPr="005435FB">
        <w:rPr>
          <w:rFonts w:asciiTheme="minorHAnsi" w:hAnsiTheme="minorHAnsi" w:cstheme="minorHAnsi"/>
          <w:bCs/>
        </w:rPr>
        <w:t>wniosek został złożony za po</w:t>
      </w:r>
      <w:r w:rsidR="007B6860" w:rsidRPr="005435FB">
        <w:rPr>
          <w:rFonts w:asciiTheme="minorHAnsi" w:hAnsiTheme="minorHAnsi" w:cstheme="minorHAnsi"/>
          <w:bCs/>
        </w:rPr>
        <w:t>średnictwem Generatora Wniosków;</w:t>
      </w:r>
    </w:p>
    <w:p w14:paraId="5EF2039D" w14:textId="77777777" w:rsidR="00832C5B" w:rsidRPr="005435FB" w:rsidRDefault="00832C5B" w:rsidP="00331CC4">
      <w:pPr>
        <w:numPr>
          <w:ilvl w:val="1"/>
          <w:numId w:val="4"/>
        </w:numPr>
        <w:spacing w:before="60" w:line="276" w:lineRule="auto"/>
        <w:rPr>
          <w:rFonts w:asciiTheme="minorHAnsi" w:hAnsiTheme="minorHAnsi" w:cstheme="minorHAnsi"/>
          <w:bCs/>
        </w:rPr>
      </w:pPr>
      <w:r w:rsidRPr="005435FB">
        <w:rPr>
          <w:rFonts w:asciiTheme="minorHAnsi" w:hAnsiTheme="minorHAnsi" w:cstheme="minorHAnsi"/>
          <w:bCs/>
        </w:rPr>
        <w:t>zachowane zostały następujące warunki dotyczące działalności odpłatnej, nieodpłatnej i</w:t>
      </w:r>
      <w:r w:rsidR="00B75AFD" w:rsidRPr="005435FB">
        <w:rPr>
          <w:rFonts w:asciiTheme="minorHAnsi" w:hAnsiTheme="minorHAnsi" w:cstheme="minorHAnsi"/>
          <w:bCs/>
        </w:rPr>
        <w:t> </w:t>
      </w:r>
      <w:r w:rsidRPr="005435FB">
        <w:rPr>
          <w:rFonts w:asciiTheme="minorHAnsi" w:hAnsiTheme="minorHAnsi" w:cstheme="minorHAnsi"/>
          <w:bCs/>
        </w:rPr>
        <w:t>gospodarczej (w przypadku wniosku wspólnego ocena dotyczy każdego z</w:t>
      </w:r>
      <w:r w:rsidR="00B75AFD" w:rsidRPr="005435FB">
        <w:rPr>
          <w:rFonts w:asciiTheme="minorHAnsi" w:hAnsiTheme="minorHAnsi" w:cstheme="minorHAnsi"/>
          <w:bCs/>
        </w:rPr>
        <w:t> </w:t>
      </w:r>
      <w:r w:rsidRPr="005435FB">
        <w:rPr>
          <w:rFonts w:asciiTheme="minorHAnsi" w:hAnsiTheme="minorHAnsi" w:cstheme="minorHAnsi"/>
          <w:bCs/>
        </w:rPr>
        <w:t>Wnioskodawców):</w:t>
      </w:r>
    </w:p>
    <w:p w14:paraId="0581752E" w14:textId="77777777" w:rsidR="00832C5B" w:rsidRPr="00252C74" w:rsidRDefault="00832C5B" w:rsidP="00331CC4">
      <w:pPr>
        <w:pStyle w:val="Akapitzlist"/>
        <w:numPr>
          <w:ilvl w:val="0"/>
          <w:numId w:val="29"/>
        </w:numPr>
        <w:tabs>
          <w:tab w:val="num" w:pos="2160"/>
        </w:tabs>
        <w:spacing w:before="60" w:line="276" w:lineRule="auto"/>
        <w:rPr>
          <w:rFonts w:asciiTheme="minorHAnsi" w:hAnsiTheme="minorHAnsi" w:cstheme="minorHAnsi"/>
          <w:bCs/>
        </w:rPr>
      </w:pPr>
      <w:r w:rsidRPr="00252C74">
        <w:rPr>
          <w:rFonts w:asciiTheme="minorHAnsi" w:hAnsiTheme="minorHAnsi" w:cstheme="minorHAnsi"/>
          <w:bCs/>
        </w:rPr>
        <w:t xml:space="preserve">działania zaplanowane w projekcie mieszczą się w zakresie prowadzonej przez Wnioskodawcę działalności odpłatnej i/lub nieodpłatnej </w:t>
      </w:r>
      <w:r w:rsidRPr="00252C74">
        <w:rPr>
          <w:rFonts w:asciiTheme="minorHAnsi" w:hAnsiTheme="minorHAnsi" w:cstheme="minorHAnsi"/>
        </w:rPr>
        <w:t>(o których mowa w art. 7-8 ustawy o działalności pożytku publicznego i o wolontariacie),</w:t>
      </w:r>
    </w:p>
    <w:p w14:paraId="527922B4" w14:textId="77777777" w:rsidR="00832C5B" w:rsidRPr="005435FB" w:rsidRDefault="00832C5B" w:rsidP="00331CC4">
      <w:pPr>
        <w:pStyle w:val="Akapitzlist"/>
        <w:numPr>
          <w:ilvl w:val="0"/>
          <w:numId w:val="29"/>
        </w:numPr>
        <w:tabs>
          <w:tab w:val="num" w:pos="2160"/>
        </w:tabs>
        <w:spacing w:before="60" w:line="276" w:lineRule="auto"/>
        <w:rPr>
          <w:rFonts w:asciiTheme="minorHAnsi" w:hAnsiTheme="minorHAnsi" w:cstheme="minorHAnsi"/>
          <w:bCs/>
        </w:rPr>
      </w:pPr>
      <w:r w:rsidRPr="005435FB">
        <w:rPr>
          <w:rFonts w:asciiTheme="minorHAnsi" w:hAnsiTheme="minorHAnsi" w:cstheme="minorHAnsi"/>
          <w:bCs/>
        </w:rPr>
        <w:lastRenderedPageBreak/>
        <w:t xml:space="preserve">opłaty od </w:t>
      </w:r>
      <w:r w:rsidR="003A7A27" w:rsidRPr="005435FB">
        <w:rPr>
          <w:rFonts w:asciiTheme="minorHAnsi" w:hAnsiTheme="minorHAnsi" w:cstheme="minorHAnsi"/>
          <w:bCs/>
        </w:rPr>
        <w:t>uczestników projektu</w:t>
      </w:r>
      <w:r w:rsidRPr="005435FB">
        <w:rPr>
          <w:rFonts w:asciiTheme="minorHAnsi" w:hAnsiTheme="minorHAnsi" w:cstheme="minorHAnsi"/>
          <w:bCs/>
        </w:rPr>
        <w:t xml:space="preserve"> nie stanowią jednego ze źródeł finansowania wkładu własnego, w sytuacji gdy Wnioskodawca nie prowadzi działalności odpłatnej,</w:t>
      </w:r>
    </w:p>
    <w:p w14:paraId="0C3527B0" w14:textId="77777777" w:rsidR="00832C5B" w:rsidRPr="005435FB" w:rsidRDefault="00832C5B" w:rsidP="00331CC4">
      <w:pPr>
        <w:pStyle w:val="Akapitzlist"/>
        <w:numPr>
          <w:ilvl w:val="0"/>
          <w:numId w:val="29"/>
        </w:numPr>
        <w:tabs>
          <w:tab w:val="num" w:pos="2160"/>
        </w:tabs>
        <w:spacing w:before="60" w:line="276" w:lineRule="auto"/>
        <w:rPr>
          <w:rFonts w:asciiTheme="minorHAnsi" w:hAnsiTheme="minorHAnsi" w:cstheme="minorHAnsi"/>
          <w:bCs/>
        </w:rPr>
      </w:pPr>
      <w:r w:rsidRPr="005435FB">
        <w:rPr>
          <w:rFonts w:asciiTheme="minorHAnsi" w:hAnsiTheme="minorHAnsi" w:cstheme="minorHAnsi"/>
          <w:bCs/>
        </w:rPr>
        <w:t>wniosek nie zakłada wykorzystania całości lub części dofinansowania na działania związane z działalnością gospodarczą Wnioskodawcy,</w:t>
      </w:r>
    </w:p>
    <w:p w14:paraId="6E404BAC" w14:textId="77777777" w:rsidR="00832C5B" w:rsidRPr="005435FB" w:rsidRDefault="00832C5B" w:rsidP="00331CC4">
      <w:pPr>
        <w:pStyle w:val="Akapitzlist"/>
        <w:numPr>
          <w:ilvl w:val="0"/>
          <w:numId w:val="29"/>
        </w:numPr>
        <w:tabs>
          <w:tab w:val="num" w:pos="2160"/>
        </w:tabs>
        <w:spacing w:before="60" w:line="276" w:lineRule="auto"/>
        <w:rPr>
          <w:rFonts w:asciiTheme="minorHAnsi" w:hAnsiTheme="minorHAnsi" w:cstheme="minorHAnsi"/>
          <w:bCs/>
        </w:rPr>
      </w:pPr>
      <w:r w:rsidRPr="005435FB">
        <w:rPr>
          <w:rFonts w:asciiTheme="minorHAnsi" w:hAnsiTheme="minorHAnsi" w:cstheme="minorHAnsi"/>
          <w:bCs/>
        </w:rPr>
        <w:t>działania zaplanowane w ramach projektu nie mieszczą się w zakresie działalności gospodarczej prowadzonej przez Wnioskodawcę.</w:t>
      </w:r>
    </w:p>
    <w:p w14:paraId="33A4034A" w14:textId="77777777" w:rsidR="00832C5B" w:rsidRPr="005435FB" w:rsidRDefault="00832C5B" w:rsidP="00331CC4">
      <w:pPr>
        <w:numPr>
          <w:ilvl w:val="0"/>
          <w:numId w:val="4"/>
        </w:numPr>
        <w:spacing w:before="120" w:line="276" w:lineRule="auto"/>
        <w:rPr>
          <w:rFonts w:asciiTheme="minorHAnsi" w:hAnsiTheme="minorHAnsi" w:cstheme="minorHAnsi"/>
        </w:rPr>
      </w:pPr>
      <w:r w:rsidRPr="005435FB">
        <w:rPr>
          <w:rFonts w:asciiTheme="minorHAnsi" w:hAnsiTheme="minorHAnsi" w:cstheme="minorHAnsi"/>
        </w:rPr>
        <w:t>W ogłoszeniu o konkursie mogą zostać wskazane inne niż wymienione w ust. 2 kryteria, które będą brane pod uwagę podczas oceny formalnej wniosków.</w:t>
      </w:r>
    </w:p>
    <w:p w14:paraId="361F06D3" w14:textId="77777777" w:rsidR="00832C5B" w:rsidRPr="005435FB" w:rsidRDefault="00832C5B" w:rsidP="00331CC4">
      <w:pPr>
        <w:numPr>
          <w:ilvl w:val="0"/>
          <w:numId w:val="4"/>
        </w:numPr>
        <w:spacing w:before="120" w:line="276" w:lineRule="auto"/>
        <w:rPr>
          <w:rFonts w:asciiTheme="minorHAnsi" w:hAnsiTheme="minorHAnsi" w:cstheme="minorHAnsi"/>
        </w:rPr>
      </w:pPr>
      <w:r w:rsidRPr="005435FB">
        <w:rPr>
          <w:rFonts w:asciiTheme="minorHAnsi" w:hAnsiTheme="minorHAnsi" w:cstheme="minorHAnsi"/>
        </w:rPr>
        <w:t>Każdy wniosek jest rejestrowany przez PFRON i otrzymuje swój numer, na który Wnioskodawca powinien powoływać się podczas całej procedury ubiegania się o zlecenie realizacji zadań.</w:t>
      </w:r>
    </w:p>
    <w:p w14:paraId="5F55976E" w14:textId="3C901E4F" w:rsidR="00832C5B" w:rsidRPr="005435FB" w:rsidRDefault="00832C5B" w:rsidP="00331CC4">
      <w:pPr>
        <w:numPr>
          <w:ilvl w:val="0"/>
          <w:numId w:val="4"/>
        </w:numPr>
        <w:spacing w:before="120" w:line="276" w:lineRule="auto"/>
        <w:rPr>
          <w:rFonts w:asciiTheme="minorHAnsi" w:hAnsiTheme="minorHAnsi" w:cstheme="minorHAnsi"/>
        </w:rPr>
      </w:pPr>
      <w:r w:rsidRPr="005435FB">
        <w:rPr>
          <w:rFonts w:asciiTheme="minorHAnsi" w:hAnsiTheme="minorHAnsi" w:cstheme="minorHAnsi"/>
        </w:rPr>
        <w:t xml:space="preserve">Ocena formalna wniosków </w:t>
      </w:r>
      <w:ins w:id="4" w:author="Świder Dorota" w:date="2021-06-23T13:53:00Z">
        <w:r w:rsidR="00CB2DF9">
          <w:rPr>
            <w:rFonts w:asciiTheme="minorHAnsi" w:hAnsiTheme="minorHAnsi"/>
          </w:rPr>
          <w:t xml:space="preserve">oraz weryfikacja czy w odniesieniu do danego Wnioskodawcy nie zachodzą przesłanki do wykluczenia z konkursu, o których mowa w rozdziale V „Zasad wspierania realizacji zadań” </w:t>
        </w:r>
      </w:ins>
      <w:r w:rsidRPr="005435FB">
        <w:rPr>
          <w:rFonts w:asciiTheme="minorHAnsi" w:hAnsiTheme="minorHAnsi" w:cstheme="minorHAnsi"/>
        </w:rPr>
        <w:t>przeprowadzana jest przez PFRON w terminie 20 dni roboczych od</w:t>
      </w:r>
      <w:r w:rsidR="00B75AFD" w:rsidRPr="005435FB">
        <w:rPr>
          <w:rFonts w:asciiTheme="minorHAnsi" w:hAnsiTheme="minorHAnsi" w:cstheme="minorHAnsi"/>
        </w:rPr>
        <w:t> </w:t>
      </w:r>
      <w:r w:rsidRPr="005435FB">
        <w:rPr>
          <w:rFonts w:asciiTheme="minorHAnsi" w:hAnsiTheme="minorHAnsi" w:cstheme="minorHAnsi"/>
        </w:rPr>
        <w:t>daty zamknięcia konkursu.</w:t>
      </w:r>
    </w:p>
    <w:p w14:paraId="719F3B70" w14:textId="22052133" w:rsidR="00832C5B" w:rsidRPr="005435FB" w:rsidDel="00CB2DF9" w:rsidRDefault="00832C5B" w:rsidP="00331CC4">
      <w:pPr>
        <w:numPr>
          <w:ilvl w:val="0"/>
          <w:numId w:val="4"/>
        </w:numPr>
        <w:spacing w:before="120" w:line="276" w:lineRule="auto"/>
        <w:rPr>
          <w:del w:id="5" w:author="Świder Dorota" w:date="2021-06-23T13:53:00Z"/>
          <w:rFonts w:asciiTheme="minorHAnsi" w:hAnsiTheme="minorHAnsi" w:cstheme="minorHAnsi"/>
        </w:rPr>
      </w:pPr>
      <w:del w:id="6" w:author="Świder Dorota" w:date="2021-06-23T13:53:00Z">
        <w:r w:rsidRPr="005435FB" w:rsidDel="00CB2DF9">
          <w:rPr>
            <w:rFonts w:asciiTheme="minorHAnsi" w:hAnsiTheme="minorHAnsi" w:cstheme="minorHAnsi"/>
          </w:rPr>
          <w:delText>Ewentualne nieścisłości, błędy lub braki muszą zostać poprawione i/lub uzupełnione przez Wnioskodawcę (Wnioskodawcę-Lidera) w terminie 3 dni roboczych od daty otrzymania wezwania z PFRON do ich usunięcia. Nieuzupełnienie wniosku w wyznaczonym terminie spowoduje jego odrzucenie (nie przewiduje się możliwości powtórnego uzupełniania wniosku).</w:delText>
        </w:r>
      </w:del>
    </w:p>
    <w:p w14:paraId="04B827C9" w14:textId="77777777" w:rsidR="00832C5B" w:rsidRPr="005435FB" w:rsidRDefault="00907835" w:rsidP="00331CC4">
      <w:pPr>
        <w:numPr>
          <w:ilvl w:val="0"/>
          <w:numId w:val="4"/>
        </w:numPr>
        <w:spacing w:before="120" w:line="276" w:lineRule="auto"/>
        <w:rPr>
          <w:rFonts w:asciiTheme="minorHAnsi" w:hAnsiTheme="minorHAnsi" w:cstheme="minorHAnsi"/>
        </w:rPr>
      </w:pPr>
      <w:r w:rsidRPr="005435FB">
        <w:rPr>
          <w:rFonts w:asciiTheme="minorHAnsi" w:hAnsiTheme="minorHAnsi" w:cstheme="minorHAnsi"/>
        </w:rPr>
        <w:t>Informacje zawarte we wniosku mogą podlegać weryfikacji zgodności ze stanem faktycznym.</w:t>
      </w:r>
    </w:p>
    <w:p w14:paraId="27DAF34F" w14:textId="77777777" w:rsidR="00832C5B" w:rsidRPr="005435FB" w:rsidRDefault="00832C5B" w:rsidP="00331CC4">
      <w:pPr>
        <w:numPr>
          <w:ilvl w:val="0"/>
          <w:numId w:val="4"/>
        </w:numPr>
        <w:spacing w:before="120" w:line="276" w:lineRule="auto"/>
        <w:rPr>
          <w:rFonts w:asciiTheme="minorHAnsi" w:hAnsiTheme="minorHAnsi" w:cstheme="minorHAnsi"/>
        </w:rPr>
      </w:pPr>
      <w:r w:rsidRPr="005435FB">
        <w:rPr>
          <w:rFonts w:asciiTheme="minorHAnsi" w:hAnsiTheme="minorHAnsi" w:cstheme="minorHAnsi"/>
        </w:rPr>
        <w:t>Podanie przez Wnioskodawcę nieprawdziwych informacji eliminuje wniosek z dalszego rozpatrywania, o czym PFRON powiadamia pisemnie Wnioskodawcę. Ponadto, w uzasadnionych przypadkach, wszczynana jest procedura zawiadomienia odpowiednich organów o stwierdzonych nieprawidłowościach i/lub możliwości popełnienia przestępstwa.</w:t>
      </w:r>
    </w:p>
    <w:p w14:paraId="56A1CB81" w14:textId="7D66A151" w:rsidR="00832C5B" w:rsidRPr="005435FB" w:rsidRDefault="00832C5B" w:rsidP="00331CC4">
      <w:pPr>
        <w:numPr>
          <w:ilvl w:val="0"/>
          <w:numId w:val="4"/>
        </w:numPr>
        <w:spacing w:before="120" w:line="276" w:lineRule="auto"/>
        <w:rPr>
          <w:rFonts w:asciiTheme="minorHAnsi" w:hAnsiTheme="minorHAnsi" w:cstheme="minorHAnsi"/>
        </w:rPr>
      </w:pPr>
      <w:r w:rsidRPr="005435FB">
        <w:rPr>
          <w:rFonts w:asciiTheme="minorHAnsi" w:hAnsiTheme="minorHAnsi" w:cstheme="minorHAnsi"/>
        </w:rPr>
        <w:t xml:space="preserve">Lista wniosków zweryfikowanych formalnie </w:t>
      </w:r>
      <w:bookmarkStart w:id="7" w:name="_Hlk75347356"/>
      <w:ins w:id="8" w:author="Świder Dorota" w:date="2021-06-23T13:53:00Z">
        <w:r w:rsidR="00CB2DF9">
          <w:rPr>
            <w:rFonts w:asciiTheme="minorHAnsi" w:hAnsiTheme="minorHAnsi"/>
          </w:rPr>
          <w:t xml:space="preserve">oraz lista Wnioskodawców wykluczonych z konkursu na podstawie postanowień rozdziału V „Zasad wspierania realizacji zadań” </w:t>
        </w:r>
      </w:ins>
      <w:bookmarkEnd w:id="7"/>
      <w:r w:rsidR="007C7302" w:rsidRPr="005435FB">
        <w:rPr>
          <w:rFonts w:asciiTheme="minorHAnsi" w:hAnsiTheme="minorHAnsi" w:cstheme="minorHAnsi"/>
        </w:rPr>
        <w:t>zamieszczan</w:t>
      </w:r>
      <w:ins w:id="9" w:author="Świder Dorota" w:date="2021-06-23T13:53:00Z">
        <w:r w:rsidR="00CB2DF9">
          <w:rPr>
            <w:rFonts w:asciiTheme="minorHAnsi" w:hAnsiTheme="minorHAnsi" w:cstheme="minorHAnsi"/>
          </w:rPr>
          <w:t>e</w:t>
        </w:r>
      </w:ins>
      <w:del w:id="10" w:author="Świder Dorota" w:date="2021-06-23T13:53:00Z">
        <w:r w:rsidR="007C7302" w:rsidRPr="005435FB" w:rsidDel="00CB2DF9">
          <w:rPr>
            <w:rFonts w:asciiTheme="minorHAnsi" w:hAnsiTheme="minorHAnsi" w:cstheme="minorHAnsi"/>
          </w:rPr>
          <w:delText>a</w:delText>
        </w:r>
      </w:del>
      <w:ins w:id="11" w:author="Świder Dorota" w:date="2021-06-23T13:53:00Z">
        <w:r w:rsidR="00CB2DF9">
          <w:rPr>
            <w:rFonts w:asciiTheme="minorHAnsi" w:hAnsiTheme="minorHAnsi" w:cstheme="minorHAnsi"/>
          </w:rPr>
          <w:t xml:space="preserve"> są</w:t>
        </w:r>
      </w:ins>
      <w:del w:id="12" w:author="Świder Dorota" w:date="2021-06-23T13:53:00Z">
        <w:r w:rsidR="007C7302" w:rsidRPr="005435FB" w:rsidDel="00CB2DF9">
          <w:rPr>
            <w:rFonts w:asciiTheme="minorHAnsi" w:hAnsiTheme="minorHAnsi" w:cstheme="minorHAnsi"/>
          </w:rPr>
          <w:delText xml:space="preserve"> jest</w:delText>
        </w:r>
      </w:del>
      <w:r w:rsidR="007C7302" w:rsidRPr="005435FB">
        <w:rPr>
          <w:rFonts w:asciiTheme="minorHAnsi" w:hAnsiTheme="minorHAnsi" w:cstheme="minorHAnsi"/>
        </w:rPr>
        <w:t xml:space="preserve"> </w:t>
      </w:r>
      <w:r w:rsidRPr="005435FB">
        <w:rPr>
          <w:rFonts w:asciiTheme="minorHAnsi" w:hAnsiTheme="minorHAnsi" w:cstheme="minorHAnsi"/>
        </w:rPr>
        <w:t xml:space="preserve">na stronie internetowej PFRON (www.pfron.org.pl), w terminie 3 dni roboczych od daty zakończenia oceny formalnej wniosków. W przypadku negatywnej oceny formalnej na liście </w:t>
      </w:r>
      <w:r w:rsidR="007C7302" w:rsidRPr="005435FB">
        <w:rPr>
          <w:rFonts w:asciiTheme="minorHAnsi" w:hAnsiTheme="minorHAnsi" w:cstheme="minorHAnsi"/>
        </w:rPr>
        <w:t xml:space="preserve">zamieszczana jest </w:t>
      </w:r>
      <w:r w:rsidRPr="005435FB">
        <w:rPr>
          <w:rFonts w:asciiTheme="minorHAnsi" w:hAnsiTheme="minorHAnsi" w:cstheme="minorHAnsi"/>
        </w:rPr>
        <w:t>informacja o</w:t>
      </w:r>
      <w:r w:rsidR="00B75AFD" w:rsidRPr="005435FB">
        <w:rPr>
          <w:rFonts w:asciiTheme="minorHAnsi" w:hAnsiTheme="minorHAnsi" w:cstheme="minorHAnsi"/>
        </w:rPr>
        <w:t> </w:t>
      </w:r>
      <w:r w:rsidRPr="005435FB">
        <w:rPr>
          <w:rFonts w:asciiTheme="minorHAnsi" w:hAnsiTheme="minorHAnsi" w:cstheme="minorHAnsi"/>
        </w:rPr>
        <w:t>przyczynie odrzucenia.</w:t>
      </w:r>
    </w:p>
    <w:p w14:paraId="1808F233" w14:textId="7CF5D03E" w:rsidR="00832C5B" w:rsidRPr="005435FB" w:rsidRDefault="00832C5B" w:rsidP="00331CC4">
      <w:pPr>
        <w:numPr>
          <w:ilvl w:val="0"/>
          <w:numId w:val="4"/>
        </w:numPr>
        <w:spacing w:before="120" w:line="276" w:lineRule="auto"/>
        <w:ind w:left="341" w:hanging="454"/>
        <w:rPr>
          <w:rFonts w:asciiTheme="minorHAnsi" w:hAnsiTheme="minorHAnsi" w:cstheme="minorHAnsi"/>
        </w:rPr>
      </w:pPr>
      <w:r w:rsidRPr="005435FB">
        <w:rPr>
          <w:rFonts w:asciiTheme="minorHAnsi" w:hAnsiTheme="minorHAnsi" w:cstheme="minorHAnsi"/>
        </w:rPr>
        <w:t>Od negatywnej oceny formalnej wniosku przysługuje Wnioskodawcy (Wnioskodawcy-Liderowi) odwołanie</w:t>
      </w:r>
      <w:r w:rsidR="006A3485">
        <w:rPr>
          <w:rFonts w:asciiTheme="minorHAnsi" w:hAnsiTheme="minorHAnsi" w:cstheme="minorHAnsi"/>
        </w:rPr>
        <w:t xml:space="preserve">. </w:t>
      </w:r>
      <w:r w:rsidR="006A3485" w:rsidRPr="005435FB">
        <w:rPr>
          <w:rFonts w:asciiTheme="minorHAnsi" w:hAnsiTheme="minorHAnsi" w:cstheme="minorHAnsi"/>
        </w:rPr>
        <w:t xml:space="preserve">Odwołanie Wnioskodawca może złożyć </w:t>
      </w:r>
      <w:ins w:id="13" w:author="Świder Dorota" w:date="2021-06-23T13:54:00Z">
        <w:r w:rsidR="006A3485">
          <w:rPr>
            <w:rFonts w:asciiTheme="minorHAnsi" w:hAnsiTheme="minorHAnsi" w:cstheme="minorHAnsi"/>
          </w:rPr>
          <w:t>do</w:t>
        </w:r>
      </w:ins>
      <w:del w:id="14" w:author="Świder Dorota" w:date="2021-06-23T13:54:00Z">
        <w:r w:rsidR="006A3485" w:rsidRPr="005435FB" w:rsidDel="00CB2DF9">
          <w:rPr>
            <w:rFonts w:asciiTheme="minorHAnsi" w:hAnsiTheme="minorHAnsi" w:cstheme="minorHAnsi"/>
          </w:rPr>
          <w:delText>w</w:delText>
        </w:r>
      </w:del>
      <w:ins w:id="15" w:author="Świder Dorota" w:date="2021-06-23T13:54:00Z">
        <w:r w:rsidR="006A3485">
          <w:rPr>
            <w:rFonts w:asciiTheme="minorHAnsi" w:hAnsiTheme="minorHAnsi" w:cstheme="minorHAnsi"/>
          </w:rPr>
          <w:t xml:space="preserve"> Biura</w:t>
        </w:r>
      </w:ins>
      <w:r w:rsidR="006A3485" w:rsidRPr="005435FB">
        <w:rPr>
          <w:rFonts w:asciiTheme="minorHAnsi" w:hAnsiTheme="minorHAnsi" w:cstheme="minorHAnsi"/>
        </w:rPr>
        <w:t xml:space="preserve"> PFRON w ciągu 3 dni roboczych od dnia upublicznienia wyników oceny formalnej, tzn. ukazania się wyników na stronie internetowej: www.pfron.org.pl.</w:t>
      </w:r>
      <w:ins w:id="16" w:author="Świder Dorota" w:date="2021-06-23T13:54:00Z">
        <w:r w:rsidR="006A3485" w:rsidRPr="00CB2DF9">
          <w:rPr>
            <w:rFonts w:asciiTheme="minorHAnsi" w:hAnsiTheme="minorHAnsi"/>
          </w:rPr>
          <w:t xml:space="preserve"> </w:t>
        </w:r>
        <w:r w:rsidR="006A3485" w:rsidRPr="0032246A">
          <w:rPr>
            <w:rFonts w:asciiTheme="minorHAnsi" w:hAnsiTheme="minorHAnsi"/>
          </w:rPr>
          <w:t>Decyzj</w:t>
        </w:r>
      </w:ins>
      <w:ins w:id="17" w:author="Świder Dorota" w:date="2021-07-26T12:53:00Z">
        <w:r w:rsidR="00D87DB9">
          <w:rPr>
            <w:rFonts w:asciiTheme="minorHAnsi" w:hAnsiTheme="minorHAnsi"/>
          </w:rPr>
          <w:t>ę</w:t>
        </w:r>
      </w:ins>
      <w:ins w:id="18" w:author="Świder Dorota" w:date="2021-06-23T13:54:00Z">
        <w:r w:rsidR="006A3485" w:rsidRPr="0032246A">
          <w:rPr>
            <w:rFonts w:asciiTheme="minorHAnsi" w:hAnsiTheme="minorHAnsi"/>
          </w:rPr>
          <w:t xml:space="preserve"> w sprawie </w:t>
        </w:r>
        <w:r w:rsidR="006A3485">
          <w:rPr>
            <w:rFonts w:asciiTheme="minorHAnsi" w:hAnsiTheme="minorHAnsi"/>
          </w:rPr>
          <w:t xml:space="preserve">rozpatrzenia odwołania </w:t>
        </w:r>
        <w:r w:rsidR="006A3485" w:rsidRPr="0032246A">
          <w:rPr>
            <w:rFonts w:asciiTheme="minorHAnsi" w:hAnsiTheme="minorHAnsi"/>
          </w:rPr>
          <w:t>podejmują Pełnomocnicy Zarządu PFRON</w:t>
        </w:r>
      </w:ins>
      <w:r w:rsidR="006A3485">
        <w:rPr>
          <w:rFonts w:asciiTheme="minorHAnsi" w:hAnsiTheme="minorHAnsi"/>
        </w:rPr>
        <w:t xml:space="preserve">. </w:t>
      </w:r>
      <w:del w:id="19" w:author="Świder Dorota" w:date="2021-06-23T13:53:00Z">
        <w:r w:rsidRPr="005435FB" w:rsidDel="00CB2DF9">
          <w:rPr>
            <w:rFonts w:asciiTheme="minorHAnsi" w:hAnsiTheme="minorHAnsi" w:cstheme="minorHAnsi"/>
          </w:rPr>
          <w:delText>do Prezesa Zarządu PFRON, a w przypadku gdy ocena formalna wniosków przeprowadzana jest w Oddziałach PFRON – do Dyrektora właściwego Oddziału PFRON</w:delText>
        </w:r>
      </w:del>
      <w:r w:rsidRPr="005435FB">
        <w:rPr>
          <w:rFonts w:asciiTheme="minorHAnsi" w:hAnsiTheme="minorHAnsi" w:cstheme="minorHAnsi"/>
        </w:rPr>
        <w:t>.</w:t>
      </w:r>
      <w:bookmarkStart w:id="20" w:name="_Hlk75347393"/>
      <w:ins w:id="21" w:author="Świder Dorota" w:date="2021-06-23T13:54:00Z">
        <w:r w:rsidR="00CB2DF9">
          <w:rPr>
            <w:rFonts w:asciiTheme="minorHAnsi" w:hAnsiTheme="minorHAnsi"/>
          </w:rPr>
          <w:t>.</w:t>
        </w:r>
      </w:ins>
      <w:bookmarkEnd w:id="20"/>
    </w:p>
    <w:p w14:paraId="2A405C4E" w14:textId="7A62C090" w:rsidR="00832C5B" w:rsidRPr="005435FB" w:rsidRDefault="006A3485" w:rsidP="00331CC4">
      <w:pPr>
        <w:numPr>
          <w:ilvl w:val="0"/>
          <w:numId w:val="4"/>
        </w:numPr>
        <w:spacing w:before="120" w:line="276" w:lineRule="auto"/>
        <w:ind w:left="341" w:hanging="454"/>
        <w:rPr>
          <w:rFonts w:asciiTheme="minorHAnsi" w:hAnsiTheme="minorHAnsi" w:cstheme="minorHAnsi"/>
        </w:rPr>
      </w:pPr>
      <w:ins w:id="22" w:author="Świder Dorota" w:date="2021-06-23T13:54:00Z">
        <w:r>
          <w:rPr>
            <w:rFonts w:asciiTheme="minorHAnsi" w:hAnsiTheme="minorHAnsi"/>
          </w:rPr>
          <w:lastRenderedPageBreak/>
          <w:t>Tryb składania odwołań od wykluczenia z konkursu uregulowany został w rozdziale V „Zasad wspierania realizacji zadań”</w:t>
        </w:r>
      </w:ins>
      <w:r>
        <w:rPr>
          <w:rFonts w:asciiTheme="minorHAnsi" w:hAnsiTheme="minorHAnsi"/>
        </w:rPr>
        <w:t>.</w:t>
      </w:r>
    </w:p>
    <w:p w14:paraId="0221E4A5" w14:textId="02CF6E8B" w:rsidR="00832C5B" w:rsidRPr="005435FB" w:rsidDel="00CB2DF9" w:rsidRDefault="00832C5B" w:rsidP="00331CC4">
      <w:pPr>
        <w:numPr>
          <w:ilvl w:val="0"/>
          <w:numId w:val="4"/>
        </w:numPr>
        <w:spacing w:before="120" w:line="276" w:lineRule="auto"/>
        <w:ind w:left="341" w:hanging="454"/>
        <w:rPr>
          <w:del w:id="23" w:author="Świder Dorota" w:date="2021-06-23T13:54:00Z"/>
          <w:rFonts w:asciiTheme="minorHAnsi" w:hAnsiTheme="minorHAnsi" w:cstheme="minorHAnsi"/>
        </w:rPr>
      </w:pPr>
      <w:del w:id="24" w:author="Świder Dorota" w:date="2021-06-23T13:54:00Z">
        <w:r w:rsidRPr="005435FB" w:rsidDel="00CB2DF9">
          <w:rPr>
            <w:rFonts w:asciiTheme="minorHAnsi" w:hAnsiTheme="minorHAnsi" w:cstheme="minorHAnsi"/>
          </w:rPr>
          <w:delText>Odwołanie nie przysługuje jeżeli Wnioskodawca, pomimo otrzymania wezwania z PFRON, przekazanego Wnioskodawcy na etapie oceny formalnej, nie uzupełnił wniosku w</w:delText>
        </w:r>
        <w:r w:rsidR="00B75AFD" w:rsidRPr="005435FB" w:rsidDel="00CB2DF9">
          <w:rPr>
            <w:rFonts w:asciiTheme="minorHAnsi" w:hAnsiTheme="minorHAnsi" w:cstheme="minorHAnsi"/>
          </w:rPr>
          <w:delText> </w:delText>
        </w:r>
        <w:r w:rsidRPr="005435FB" w:rsidDel="00CB2DF9">
          <w:rPr>
            <w:rFonts w:asciiTheme="minorHAnsi" w:hAnsiTheme="minorHAnsi" w:cstheme="minorHAnsi"/>
          </w:rPr>
          <w:delText>wyznaczonym terminie.</w:delText>
        </w:r>
      </w:del>
    </w:p>
    <w:p w14:paraId="694D4C48" w14:textId="350E0C61" w:rsidR="00832C5B" w:rsidRPr="005435FB" w:rsidRDefault="00832C5B" w:rsidP="00331CC4">
      <w:pPr>
        <w:numPr>
          <w:ilvl w:val="0"/>
          <w:numId w:val="4"/>
        </w:numPr>
        <w:spacing w:before="120" w:line="276" w:lineRule="auto"/>
        <w:ind w:left="341" w:hanging="454"/>
        <w:rPr>
          <w:rFonts w:asciiTheme="minorHAnsi" w:hAnsiTheme="minorHAnsi" w:cstheme="minorHAnsi"/>
        </w:rPr>
      </w:pPr>
      <w:r w:rsidRPr="005435FB">
        <w:rPr>
          <w:rFonts w:asciiTheme="minorHAnsi" w:hAnsiTheme="minorHAnsi" w:cstheme="minorHAnsi"/>
        </w:rPr>
        <w:t xml:space="preserve">Odwołanie </w:t>
      </w:r>
      <w:ins w:id="25" w:author="Świder Dorota" w:date="2021-07-22T17:52:00Z">
        <w:r w:rsidR="006A3485">
          <w:rPr>
            <w:rFonts w:asciiTheme="minorHAnsi" w:hAnsiTheme="minorHAnsi"/>
          </w:rPr>
          <w:t xml:space="preserve">od negatywnej oceny formalnej wniosku </w:t>
        </w:r>
      </w:ins>
      <w:r w:rsidRPr="005435FB">
        <w:rPr>
          <w:rFonts w:asciiTheme="minorHAnsi" w:hAnsiTheme="minorHAnsi" w:cstheme="minorHAnsi"/>
        </w:rPr>
        <w:t>musi zostać podpisane przez osoby upoważnione do składania oświadczeń woli w</w:t>
      </w:r>
      <w:r w:rsidR="00B75AFD" w:rsidRPr="005435FB">
        <w:rPr>
          <w:rFonts w:asciiTheme="minorHAnsi" w:hAnsiTheme="minorHAnsi" w:cstheme="minorHAnsi"/>
        </w:rPr>
        <w:t> </w:t>
      </w:r>
      <w:r w:rsidRPr="005435FB">
        <w:rPr>
          <w:rFonts w:asciiTheme="minorHAnsi" w:hAnsiTheme="minorHAnsi" w:cstheme="minorHAnsi"/>
        </w:rPr>
        <w:t>imieniu Wnioskodawcy i zaciągania zobowiązań finansowych.</w:t>
      </w:r>
    </w:p>
    <w:p w14:paraId="557444CB" w14:textId="77777777" w:rsidR="00832C5B" w:rsidRPr="005435FB" w:rsidRDefault="00832C5B" w:rsidP="00331CC4">
      <w:pPr>
        <w:numPr>
          <w:ilvl w:val="0"/>
          <w:numId w:val="4"/>
        </w:numPr>
        <w:spacing w:before="120" w:line="276" w:lineRule="auto"/>
        <w:ind w:left="341" w:hanging="454"/>
        <w:rPr>
          <w:rFonts w:asciiTheme="minorHAnsi" w:hAnsiTheme="minorHAnsi" w:cstheme="minorHAnsi"/>
        </w:rPr>
      </w:pPr>
      <w:r w:rsidRPr="005435FB">
        <w:rPr>
          <w:rFonts w:asciiTheme="minorHAnsi" w:hAnsiTheme="minorHAnsi" w:cstheme="minorHAnsi"/>
        </w:rPr>
        <w:t>W uzasadnieniu złożonego odwołania Wnioskodawca (Wnioskodawca-Lider) musi odnieść się do przedstawionych przez PFRON przyczyn negatywnej oceny formalnej oraz wskazać propozycję usunięcia stwierdzonych we wniosku uchybień.</w:t>
      </w:r>
    </w:p>
    <w:p w14:paraId="687FFA08" w14:textId="18062C43" w:rsidR="00252C74" w:rsidRDefault="00832C5B" w:rsidP="00331CC4">
      <w:pPr>
        <w:numPr>
          <w:ilvl w:val="0"/>
          <w:numId w:val="4"/>
        </w:numPr>
        <w:spacing w:before="120" w:line="276" w:lineRule="auto"/>
        <w:ind w:left="341" w:hanging="454"/>
        <w:rPr>
          <w:rFonts w:asciiTheme="minorHAnsi" w:hAnsiTheme="minorHAnsi" w:cstheme="minorHAnsi"/>
        </w:rPr>
      </w:pPr>
      <w:r w:rsidRPr="005435FB">
        <w:rPr>
          <w:rFonts w:asciiTheme="minorHAnsi" w:hAnsiTheme="minorHAnsi" w:cstheme="minorHAnsi"/>
        </w:rPr>
        <w:t>Wnioski ocenione negatywnie pod względem formalnym są przez PFRON archiwizowane.</w:t>
      </w:r>
    </w:p>
    <w:p w14:paraId="10A80064" w14:textId="499CCC3E" w:rsidR="00832C5B" w:rsidRPr="00DF32DA" w:rsidRDefault="00832C5B" w:rsidP="00331CC4">
      <w:pPr>
        <w:pStyle w:val="Nagwek2"/>
        <w:keepNext w:val="0"/>
        <w:numPr>
          <w:ilvl w:val="0"/>
          <w:numId w:val="25"/>
        </w:numPr>
        <w:spacing w:before="480" w:after="240" w:line="276" w:lineRule="auto"/>
        <w:ind w:left="454" w:hanging="454"/>
        <w:jc w:val="left"/>
        <w:rPr>
          <w:rFonts w:ascii="Calibri" w:hAnsi="Calibri"/>
          <w:bCs w:val="0"/>
          <w:i w:val="0"/>
          <w:spacing w:val="0"/>
          <w:sz w:val="28"/>
          <w:szCs w:val="28"/>
          <w:u w:val="none"/>
        </w:rPr>
      </w:pPr>
      <w:r w:rsidRPr="00DF32DA">
        <w:rPr>
          <w:rFonts w:ascii="Calibri" w:hAnsi="Calibri"/>
          <w:bCs w:val="0"/>
          <w:i w:val="0"/>
          <w:spacing w:val="0"/>
          <w:sz w:val="28"/>
          <w:szCs w:val="28"/>
          <w:u w:val="none"/>
        </w:rPr>
        <w:t>Ocena merytoryczna</w:t>
      </w:r>
    </w:p>
    <w:p w14:paraId="1823BCFE" w14:textId="77777777" w:rsidR="00832C5B" w:rsidRPr="005435FB" w:rsidRDefault="00832C5B" w:rsidP="00331CC4">
      <w:pPr>
        <w:numPr>
          <w:ilvl w:val="0"/>
          <w:numId w:val="9"/>
        </w:numPr>
        <w:spacing w:line="276" w:lineRule="auto"/>
        <w:rPr>
          <w:rFonts w:asciiTheme="minorHAnsi" w:hAnsiTheme="minorHAnsi" w:cstheme="minorHAnsi"/>
        </w:rPr>
      </w:pPr>
      <w:r w:rsidRPr="005435FB">
        <w:rPr>
          <w:rFonts w:asciiTheme="minorHAnsi" w:hAnsiTheme="minorHAnsi" w:cstheme="minorHAnsi"/>
        </w:rPr>
        <w:t>Wnioski ocenione pozytywnie pod względem formalnym przekazywane są do oceny merytorycznej, która przeprowadzana jest w terminie 30 dni roboczych od dnia ukazania się wyników oceny formalnej na stronie internetowej PFRON (www.pfron.org.pl).</w:t>
      </w:r>
    </w:p>
    <w:p w14:paraId="2E162CBF" w14:textId="77777777" w:rsidR="00832C5B" w:rsidRPr="005435FB" w:rsidRDefault="00832C5B"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t>W przypadku wniosków, które podlegają procedurze odwołania od wyników oceny formalnej termin zakończenia oceny merytorycznej biegnie od dnia opublikowania przez PFRON (na</w:t>
      </w:r>
      <w:r w:rsidR="00B75AFD" w:rsidRPr="005435FB">
        <w:rPr>
          <w:rFonts w:asciiTheme="minorHAnsi" w:hAnsiTheme="minorHAnsi" w:cstheme="minorHAnsi"/>
        </w:rPr>
        <w:t> </w:t>
      </w:r>
      <w:r w:rsidRPr="005435FB">
        <w:rPr>
          <w:rFonts w:asciiTheme="minorHAnsi" w:hAnsiTheme="minorHAnsi" w:cstheme="minorHAnsi"/>
        </w:rPr>
        <w:t>stronie internetowej www.pfron.org.pl) informacji o wynikach złożonych odwołań.</w:t>
      </w:r>
    </w:p>
    <w:p w14:paraId="23BF7860" w14:textId="77777777" w:rsidR="00832C5B" w:rsidRPr="005435FB" w:rsidRDefault="00832C5B"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t>Podczas oceny merytorycznej sprawdzane jest czy:</w:t>
      </w:r>
    </w:p>
    <w:p w14:paraId="0379BE51" w14:textId="77777777" w:rsidR="00832C5B" w:rsidRPr="005435FB" w:rsidRDefault="00832C5B" w:rsidP="00331CC4">
      <w:pPr>
        <w:numPr>
          <w:ilvl w:val="0"/>
          <w:numId w:val="17"/>
        </w:numPr>
        <w:spacing w:before="60" w:line="276" w:lineRule="auto"/>
        <w:rPr>
          <w:rFonts w:asciiTheme="minorHAnsi" w:hAnsiTheme="minorHAnsi" w:cstheme="minorHAnsi"/>
        </w:rPr>
      </w:pPr>
      <w:r w:rsidRPr="005435FB">
        <w:rPr>
          <w:rFonts w:asciiTheme="minorHAnsi" w:hAnsiTheme="minorHAnsi" w:cstheme="minorHAnsi"/>
        </w:rPr>
        <w:t>cel projektu z</w:t>
      </w:r>
      <w:r w:rsidR="007B6860" w:rsidRPr="005435FB">
        <w:rPr>
          <w:rFonts w:asciiTheme="minorHAnsi" w:hAnsiTheme="minorHAnsi" w:cstheme="minorHAnsi"/>
        </w:rPr>
        <w:t xml:space="preserve">awiera się w </w:t>
      </w:r>
      <w:r w:rsidR="00AE11F3" w:rsidRPr="005435FB">
        <w:rPr>
          <w:rFonts w:asciiTheme="minorHAnsi" w:hAnsiTheme="minorHAnsi" w:cstheme="minorHAnsi"/>
        </w:rPr>
        <w:t>kierunku pomocy</w:t>
      </w:r>
      <w:r w:rsidR="007B6860" w:rsidRPr="005435FB">
        <w:rPr>
          <w:rFonts w:asciiTheme="minorHAnsi" w:hAnsiTheme="minorHAnsi" w:cstheme="minorHAnsi"/>
        </w:rPr>
        <w:t>;</w:t>
      </w:r>
    </w:p>
    <w:p w14:paraId="7086C8D1" w14:textId="77777777" w:rsidR="00832C5B" w:rsidRPr="005435FB" w:rsidRDefault="00832C5B" w:rsidP="00331CC4">
      <w:pPr>
        <w:numPr>
          <w:ilvl w:val="0"/>
          <w:numId w:val="17"/>
        </w:numPr>
        <w:spacing w:before="60" w:line="276" w:lineRule="auto"/>
        <w:rPr>
          <w:rFonts w:asciiTheme="minorHAnsi" w:hAnsiTheme="minorHAnsi" w:cstheme="minorHAnsi"/>
        </w:rPr>
      </w:pPr>
      <w:r w:rsidRPr="005435FB">
        <w:rPr>
          <w:rFonts w:asciiTheme="minorHAnsi" w:hAnsiTheme="minorHAnsi" w:cstheme="minorHAnsi"/>
        </w:rPr>
        <w:t>zaplanowane w projekcie formy wsparcia umożl</w:t>
      </w:r>
      <w:r w:rsidR="007B6860" w:rsidRPr="005435FB">
        <w:rPr>
          <w:rFonts w:asciiTheme="minorHAnsi" w:hAnsiTheme="minorHAnsi" w:cstheme="minorHAnsi"/>
        </w:rPr>
        <w:t>iwiają realizację celu projektu;</w:t>
      </w:r>
    </w:p>
    <w:p w14:paraId="7DD2FE3F" w14:textId="77777777" w:rsidR="00832C5B" w:rsidRPr="005435FB" w:rsidRDefault="00832C5B" w:rsidP="00331CC4">
      <w:pPr>
        <w:numPr>
          <w:ilvl w:val="0"/>
          <w:numId w:val="17"/>
        </w:numPr>
        <w:spacing w:before="60" w:line="276" w:lineRule="auto"/>
        <w:rPr>
          <w:rFonts w:asciiTheme="minorHAnsi" w:hAnsiTheme="minorHAnsi" w:cstheme="minorHAnsi"/>
        </w:rPr>
      </w:pPr>
      <w:r w:rsidRPr="005435FB">
        <w:rPr>
          <w:rFonts w:asciiTheme="minorHAnsi" w:hAnsiTheme="minorHAnsi" w:cstheme="minorHAnsi"/>
        </w:rPr>
        <w:t>zaplanowane w projekcie formy wsparcia mieszczą się w zakresie zadań, których dotyczy dany typ projektu (zgodnie z rozdziałem II niniejszego regulam</w:t>
      </w:r>
      <w:r w:rsidR="007B6860" w:rsidRPr="005435FB">
        <w:rPr>
          <w:rFonts w:asciiTheme="minorHAnsi" w:hAnsiTheme="minorHAnsi" w:cstheme="minorHAnsi"/>
        </w:rPr>
        <w:t>inu);</w:t>
      </w:r>
    </w:p>
    <w:p w14:paraId="4F8AA405" w14:textId="2C260FE6" w:rsidR="006A3485" w:rsidRDefault="00530E71" w:rsidP="00331CC4">
      <w:pPr>
        <w:numPr>
          <w:ilvl w:val="0"/>
          <w:numId w:val="17"/>
        </w:numPr>
        <w:spacing w:before="60" w:line="276" w:lineRule="auto"/>
        <w:rPr>
          <w:rFonts w:asciiTheme="minorHAnsi" w:hAnsiTheme="minorHAnsi" w:cstheme="minorHAnsi"/>
        </w:rPr>
      </w:pPr>
      <w:r w:rsidRPr="005435FB">
        <w:rPr>
          <w:rFonts w:asciiTheme="minorHAnsi" w:hAnsiTheme="minorHAnsi" w:cstheme="minorHAnsi"/>
        </w:rPr>
        <w:t>część B wniosku (w której opisane są poszczególne formy wsparcia) jest spójna z częścią C (budżetem projektu) – ocena przeprowadzana jest w odniesieniu do</w:t>
      </w:r>
      <w:r w:rsidR="00303100" w:rsidRPr="005435FB">
        <w:rPr>
          <w:rFonts w:asciiTheme="minorHAnsi" w:hAnsiTheme="minorHAnsi" w:cstheme="minorHAnsi"/>
        </w:rPr>
        <w:t> </w:t>
      </w:r>
      <w:r w:rsidRPr="005435FB">
        <w:rPr>
          <w:rFonts w:asciiTheme="minorHAnsi" w:hAnsiTheme="minorHAnsi" w:cstheme="minorHAnsi"/>
        </w:rPr>
        <w:t>proponowanych form wsparcia oraz godzin pracy poszczególnych specjalistów</w:t>
      </w:r>
      <w:ins w:id="26" w:author="Świder Dorota" w:date="2021-07-22T17:53:00Z">
        <w:r w:rsidR="006A3485">
          <w:rPr>
            <w:rFonts w:asciiTheme="minorHAnsi" w:hAnsiTheme="minorHAnsi" w:cstheme="minorHAnsi"/>
          </w:rPr>
          <w:t xml:space="preserve">, przy </w:t>
        </w:r>
      </w:ins>
      <w:ins w:id="27" w:author="Świder Dorota" w:date="2021-07-22T19:14:00Z">
        <w:r w:rsidR="001C1532">
          <w:rPr>
            <w:rFonts w:asciiTheme="minorHAnsi" w:hAnsiTheme="minorHAnsi" w:cstheme="minorHAnsi"/>
          </w:rPr>
          <w:t>uwz</w:t>
        </w:r>
      </w:ins>
      <w:ins w:id="28" w:author="Świder Dorota" w:date="2021-07-22T19:15:00Z">
        <w:r w:rsidR="001C1532">
          <w:rPr>
            <w:rFonts w:asciiTheme="minorHAnsi" w:hAnsiTheme="minorHAnsi" w:cstheme="minorHAnsi"/>
          </w:rPr>
          <w:t>ględnieniu</w:t>
        </w:r>
      </w:ins>
      <w:ins w:id="29" w:author="Świder Dorota" w:date="2021-07-22T17:53:00Z">
        <w:r w:rsidR="006A3485">
          <w:rPr>
            <w:rFonts w:asciiTheme="minorHAnsi" w:hAnsiTheme="minorHAnsi" w:cstheme="minorHAnsi"/>
          </w:rPr>
          <w:t xml:space="preserve"> następujących zasad: </w:t>
        </w:r>
      </w:ins>
      <w:del w:id="30" w:author="Świder Dorota" w:date="2021-07-22T17:53:00Z">
        <w:r w:rsidRPr="005435FB" w:rsidDel="006A3485">
          <w:rPr>
            <w:rFonts w:asciiTheme="minorHAnsi" w:hAnsiTheme="minorHAnsi" w:cstheme="minorHAnsi"/>
          </w:rPr>
          <w:delText>;</w:delText>
        </w:r>
      </w:del>
    </w:p>
    <w:p w14:paraId="3460B925" w14:textId="58B50299" w:rsidR="006A3485" w:rsidRDefault="00530E71" w:rsidP="006A3485">
      <w:pPr>
        <w:pStyle w:val="Akapitzlist"/>
        <w:numPr>
          <w:ilvl w:val="0"/>
          <w:numId w:val="31"/>
        </w:numPr>
        <w:spacing w:before="60" w:line="276" w:lineRule="auto"/>
        <w:rPr>
          <w:rFonts w:asciiTheme="minorHAnsi" w:hAnsiTheme="minorHAnsi" w:cstheme="minorHAnsi"/>
        </w:rPr>
      </w:pPr>
      <w:r w:rsidRPr="006A3485">
        <w:rPr>
          <w:rFonts w:asciiTheme="minorHAnsi" w:hAnsiTheme="minorHAnsi" w:cstheme="minorHAnsi"/>
        </w:rPr>
        <w:t>łączna liczba godzin pracy personelu merytorycznego zaplanowana w budżecie projektu może być większa od łącznej liczby godzin wsparcia wynikającej z części B wniosku, jednakże nie więcej niż o 30%</w:t>
      </w:r>
      <w:r w:rsidR="006A3485">
        <w:rPr>
          <w:rFonts w:asciiTheme="minorHAnsi" w:hAnsiTheme="minorHAnsi" w:cstheme="minorHAnsi"/>
        </w:rPr>
        <w:t xml:space="preserve"> </w:t>
      </w:r>
      <w:bookmarkStart w:id="31" w:name="_Hlk77844138"/>
      <w:ins w:id="32" w:author="Świder Dorota" w:date="2021-07-22T17:54:00Z">
        <w:r w:rsidR="006A3485">
          <w:rPr>
            <w:rFonts w:asciiTheme="minorHAnsi" w:hAnsiTheme="minorHAnsi" w:cstheme="minorHAnsi"/>
            <w:color w:val="000000"/>
          </w:rPr>
          <w:t>–w</w:t>
        </w:r>
        <w:r w:rsidR="006A3485" w:rsidRPr="000752DA">
          <w:rPr>
            <w:rFonts w:asciiTheme="minorHAnsi" w:hAnsiTheme="minorHAnsi" w:cstheme="minorHAnsi"/>
            <w:color w:val="000000"/>
          </w:rPr>
          <w:t xml:space="preserve">arunek ten weryfikowany jest zarówno w odniesieniu do całego projektu </w:t>
        </w:r>
        <w:r w:rsidR="006A3485">
          <w:rPr>
            <w:rFonts w:asciiTheme="minorHAnsi" w:hAnsiTheme="minorHAnsi" w:cstheme="minorHAnsi"/>
            <w:color w:val="000000"/>
          </w:rPr>
          <w:t>(</w:t>
        </w:r>
        <w:r w:rsidR="006A3485" w:rsidRPr="000752DA">
          <w:rPr>
            <w:rFonts w:asciiTheme="minorHAnsi" w:hAnsiTheme="minorHAnsi" w:cstheme="minorHAnsi"/>
            <w:color w:val="000000"/>
          </w:rPr>
          <w:t>tj. do łącznej liczby godzin wsparcia w projekcie i łącznej liczby godzin pracy personelu merytorycznego projektu</w:t>
        </w:r>
        <w:r w:rsidR="006A3485">
          <w:rPr>
            <w:rFonts w:asciiTheme="minorHAnsi" w:hAnsiTheme="minorHAnsi" w:cstheme="minorHAnsi"/>
            <w:color w:val="000000"/>
          </w:rPr>
          <w:t>)</w:t>
        </w:r>
        <w:r w:rsidR="006A3485" w:rsidRPr="000752DA">
          <w:rPr>
            <w:rFonts w:asciiTheme="minorHAnsi" w:hAnsiTheme="minorHAnsi" w:cstheme="minorHAnsi"/>
            <w:color w:val="000000"/>
          </w:rPr>
          <w:t>, jak również do</w:t>
        </w:r>
        <w:r w:rsidR="006A3485">
          <w:rPr>
            <w:rFonts w:asciiTheme="minorHAnsi" w:hAnsiTheme="minorHAnsi" w:cstheme="minorHAnsi"/>
            <w:color w:val="000000"/>
          </w:rPr>
          <w:t xml:space="preserve"> </w:t>
        </w:r>
        <w:r w:rsidR="006A3485" w:rsidRPr="000752DA">
          <w:rPr>
            <w:rFonts w:asciiTheme="minorHAnsi" w:hAnsiTheme="minorHAnsi" w:cstheme="minorHAnsi"/>
            <w:color w:val="000000"/>
          </w:rPr>
          <w:t xml:space="preserve">poszczególnych form wsparcia </w:t>
        </w:r>
        <w:r w:rsidR="006A3485">
          <w:rPr>
            <w:rFonts w:asciiTheme="minorHAnsi" w:hAnsiTheme="minorHAnsi" w:cstheme="minorHAnsi"/>
            <w:color w:val="000000"/>
          </w:rPr>
          <w:t>(</w:t>
        </w:r>
        <w:r w:rsidR="006A3485" w:rsidRPr="000752DA">
          <w:rPr>
            <w:rFonts w:asciiTheme="minorHAnsi" w:hAnsiTheme="minorHAnsi" w:cstheme="minorHAnsi"/>
            <w:color w:val="000000"/>
          </w:rPr>
          <w:t>liczba godzin pracy specjalisty/specjalistów prowadzących daną formę wsparcia nie może przekraczać o więcej niż 30% liczby godzin wsparcia zaplanowanych w ramach danej formy wsparcia</w:t>
        </w:r>
        <w:r w:rsidR="006A3485">
          <w:rPr>
            <w:rFonts w:asciiTheme="minorHAnsi" w:hAnsiTheme="minorHAnsi" w:cstheme="minorHAnsi"/>
            <w:color w:val="000000"/>
          </w:rPr>
          <w:t>)</w:t>
        </w:r>
        <w:r w:rsidR="006A3485" w:rsidRPr="000752DA">
          <w:rPr>
            <w:rFonts w:asciiTheme="minorHAnsi" w:hAnsiTheme="minorHAnsi"/>
          </w:rPr>
          <w:t>,</w:t>
        </w:r>
      </w:ins>
      <w:bookmarkEnd w:id="31"/>
    </w:p>
    <w:p w14:paraId="2FAEE851" w14:textId="52D906B3" w:rsidR="006A3485" w:rsidRDefault="000E0EE1" w:rsidP="006A3485">
      <w:pPr>
        <w:pStyle w:val="Akapitzlist"/>
        <w:numPr>
          <w:ilvl w:val="0"/>
          <w:numId w:val="31"/>
        </w:numPr>
        <w:spacing w:before="60" w:line="276" w:lineRule="auto"/>
        <w:rPr>
          <w:rFonts w:asciiTheme="minorHAnsi" w:hAnsiTheme="minorHAnsi" w:cstheme="minorHAnsi"/>
        </w:rPr>
      </w:pPr>
      <w:r w:rsidRPr="006A3485">
        <w:rPr>
          <w:rFonts w:asciiTheme="minorHAnsi" w:hAnsiTheme="minorHAnsi" w:cstheme="minorHAnsi"/>
        </w:rPr>
        <w:lastRenderedPageBreak/>
        <w:t xml:space="preserve"> </w:t>
      </w:r>
      <w:del w:id="33" w:author="Świder Dorota" w:date="2021-07-22T17:55:00Z">
        <w:r w:rsidRPr="006A3485" w:rsidDel="006A3485">
          <w:rPr>
            <w:rFonts w:asciiTheme="minorHAnsi" w:hAnsiTheme="minorHAnsi" w:cstheme="minorHAnsi"/>
          </w:rPr>
          <w:delText>z</w:delText>
        </w:r>
        <w:r w:rsidR="00B75AFD" w:rsidRPr="006A3485" w:rsidDel="006A3485">
          <w:rPr>
            <w:rFonts w:asciiTheme="minorHAnsi" w:hAnsiTheme="minorHAnsi" w:cstheme="minorHAnsi"/>
          </w:rPr>
          <w:delText> </w:delText>
        </w:r>
        <w:r w:rsidRPr="006A3485" w:rsidDel="006A3485">
          <w:rPr>
            <w:rFonts w:asciiTheme="minorHAnsi" w:hAnsiTheme="minorHAnsi" w:cstheme="minorHAnsi"/>
          </w:rPr>
          <w:delText>zastrzeżeniem, iż</w:delText>
        </w:r>
      </w:del>
      <w:r w:rsidRPr="006A3485">
        <w:rPr>
          <w:rFonts w:asciiTheme="minorHAnsi" w:hAnsiTheme="minorHAnsi" w:cstheme="minorHAnsi"/>
        </w:rPr>
        <w:t xml:space="preserve"> w przypadku poszczególnych specjalistów </w:t>
      </w:r>
      <w:del w:id="34" w:author="Świder Dorota" w:date="2021-07-22T17:55:00Z">
        <w:r w:rsidRPr="006A3485" w:rsidDel="006A3485">
          <w:rPr>
            <w:rFonts w:asciiTheme="minorHAnsi" w:hAnsiTheme="minorHAnsi" w:cstheme="minorHAnsi"/>
          </w:rPr>
          <w:delText>ww.</w:delText>
        </w:r>
      </w:del>
      <w:r w:rsidRPr="006A3485">
        <w:rPr>
          <w:rFonts w:asciiTheme="minorHAnsi" w:hAnsiTheme="minorHAnsi" w:cstheme="minorHAnsi"/>
        </w:rPr>
        <w:t xml:space="preserve"> nadwyżka godzin</w:t>
      </w:r>
      <w:ins w:id="35" w:author="Świder Dorota" w:date="2021-07-22T17:55:00Z">
        <w:r w:rsidR="006A3485">
          <w:rPr>
            <w:rFonts w:asciiTheme="minorHAnsi" w:hAnsiTheme="minorHAnsi" w:cstheme="minorHAnsi"/>
          </w:rPr>
          <w:t>, o której mowa w lit. a,</w:t>
        </w:r>
      </w:ins>
      <w:r w:rsidRPr="006A3485">
        <w:rPr>
          <w:rFonts w:asciiTheme="minorHAnsi" w:hAnsiTheme="minorHAnsi" w:cstheme="minorHAnsi"/>
        </w:rPr>
        <w:t xml:space="preserve"> może zostać wygenerowana wyłącznie w tych okresach, w</w:t>
      </w:r>
      <w:r w:rsidR="006A3485">
        <w:rPr>
          <w:rFonts w:asciiTheme="minorHAnsi" w:hAnsiTheme="minorHAnsi" w:cstheme="minorHAnsi"/>
        </w:rPr>
        <w:t> </w:t>
      </w:r>
      <w:r w:rsidRPr="006A3485">
        <w:rPr>
          <w:rFonts w:asciiTheme="minorHAnsi" w:hAnsiTheme="minorHAnsi" w:cstheme="minorHAnsi"/>
        </w:rPr>
        <w:t>których zaplanowana została (zgodnie z wnioskiem) realizacja prowadzonych przez tych specjalistów form wsparcia</w:t>
      </w:r>
      <w:r w:rsidR="006A3485">
        <w:rPr>
          <w:rFonts w:asciiTheme="minorHAnsi" w:hAnsiTheme="minorHAnsi" w:cstheme="minorHAnsi"/>
        </w:rPr>
        <w:t>,</w:t>
      </w:r>
    </w:p>
    <w:p w14:paraId="11C5F56B" w14:textId="68AE0C7E" w:rsidR="006A3485" w:rsidRDefault="006A3485" w:rsidP="006A3485">
      <w:pPr>
        <w:pStyle w:val="Akapitzlist"/>
        <w:numPr>
          <w:ilvl w:val="0"/>
          <w:numId w:val="31"/>
        </w:numPr>
        <w:spacing w:before="60" w:line="276" w:lineRule="auto"/>
        <w:rPr>
          <w:rFonts w:asciiTheme="minorHAnsi" w:hAnsiTheme="minorHAnsi" w:cstheme="minorHAnsi"/>
        </w:rPr>
      </w:pPr>
      <w:bookmarkStart w:id="36" w:name="_Hlk77852174"/>
      <w:ins w:id="37" w:author="Świder Dorota" w:date="2021-07-22T17:56:00Z">
        <w:r w:rsidRPr="000752DA">
          <w:rPr>
            <w:rFonts w:asciiTheme="minorHAnsi" w:hAnsiTheme="minorHAnsi" w:cstheme="minorHAnsi"/>
            <w:color w:val="000000"/>
          </w:rPr>
          <w:t>godziny pracy każdego specjalisty, którego wynagrodzenie zostanie wykazane w</w:t>
        </w:r>
        <w:r>
          <w:rPr>
            <w:rFonts w:asciiTheme="minorHAnsi" w:hAnsiTheme="minorHAnsi" w:cstheme="minorHAnsi"/>
            <w:color w:val="000000"/>
          </w:rPr>
          <w:t> </w:t>
        </w:r>
        <w:r w:rsidRPr="000752DA">
          <w:rPr>
            <w:rFonts w:asciiTheme="minorHAnsi" w:hAnsiTheme="minorHAnsi" w:cstheme="minorHAnsi"/>
            <w:color w:val="000000"/>
          </w:rPr>
          <w:t xml:space="preserve">budżecie projektu, w kategorii „Koszty osobowe personelu merytorycznego”, </w:t>
        </w:r>
        <w:r>
          <w:rPr>
            <w:rFonts w:asciiTheme="minorHAnsi" w:hAnsiTheme="minorHAnsi" w:cstheme="minorHAnsi"/>
            <w:color w:val="000000"/>
          </w:rPr>
          <w:t>muszą</w:t>
        </w:r>
        <w:r w:rsidRPr="000752DA">
          <w:rPr>
            <w:rFonts w:asciiTheme="minorHAnsi" w:hAnsiTheme="minorHAnsi" w:cstheme="minorHAnsi"/>
            <w:color w:val="000000"/>
          </w:rPr>
          <w:t xml:space="preserve"> mieć odniesienie w części B wniosku w </w:t>
        </w:r>
        <w:r>
          <w:rPr>
            <w:rFonts w:asciiTheme="minorHAnsi" w:hAnsiTheme="minorHAnsi" w:cstheme="minorHAnsi"/>
            <w:color w:val="000000"/>
          </w:rPr>
          <w:t>punkcie</w:t>
        </w:r>
        <w:r w:rsidRPr="000752DA">
          <w:rPr>
            <w:rFonts w:asciiTheme="minorHAnsi" w:hAnsiTheme="minorHAnsi" w:cstheme="minorHAnsi"/>
            <w:color w:val="000000"/>
          </w:rPr>
          <w:t xml:space="preserve"> „Opis formy wsparcia” – w ramach wsparcia bezpośredniego lub pośredniego</w:t>
        </w:r>
        <w:bookmarkEnd w:id="36"/>
        <w:r>
          <w:rPr>
            <w:rFonts w:asciiTheme="minorHAnsi" w:hAnsiTheme="minorHAnsi" w:cstheme="minorHAnsi"/>
            <w:color w:val="000000"/>
          </w:rPr>
          <w:t>,</w:t>
        </w:r>
      </w:ins>
    </w:p>
    <w:p w14:paraId="799A70F0" w14:textId="5F13B8DE" w:rsidR="006A3485" w:rsidRDefault="00303100" w:rsidP="006A3485">
      <w:pPr>
        <w:pStyle w:val="Akapitzlist"/>
        <w:numPr>
          <w:ilvl w:val="0"/>
          <w:numId w:val="31"/>
        </w:numPr>
        <w:spacing w:before="60" w:line="276" w:lineRule="auto"/>
        <w:rPr>
          <w:rFonts w:asciiTheme="minorHAnsi" w:hAnsiTheme="minorHAnsi" w:cstheme="minorHAnsi"/>
        </w:rPr>
      </w:pPr>
      <w:r w:rsidRPr="006A3485">
        <w:rPr>
          <w:rFonts w:asciiTheme="minorHAnsi" w:hAnsiTheme="minorHAnsi" w:cstheme="minorHAnsi"/>
        </w:rPr>
        <w:t>przy wyliczeniu łącznej liczby godzin pracy personelu merytorycznego brana jest pod uwagę również liczba godzin pracy wolontariuszy</w:t>
      </w:r>
      <w:r w:rsidR="006A3485">
        <w:rPr>
          <w:rFonts w:asciiTheme="minorHAnsi" w:hAnsiTheme="minorHAnsi" w:cstheme="minorHAnsi"/>
        </w:rPr>
        <w:t xml:space="preserve"> </w:t>
      </w:r>
      <w:bookmarkStart w:id="38" w:name="_Hlk77852037"/>
      <w:bookmarkStart w:id="39" w:name="_Hlk77869140"/>
      <w:ins w:id="40" w:author="Świder Dorota" w:date="2021-07-22T17:59:00Z">
        <w:r w:rsidR="006A3485">
          <w:rPr>
            <w:rFonts w:asciiTheme="minorHAnsi" w:hAnsiTheme="minorHAnsi"/>
          </w:rPr>
          <w:t>– z</w:t>
        </w:r>
        <w:r w:rsidR="006A3485" w:rsidRPr="004E24BC">
          <w:rPr>
            <w:rFonts w:asciiTheme="minorHAnsi" w:hAnsiTheme="minorHAnsi"/>
          </w:rPr>
          <w:t xml:space="preserve">aplanowane w budżecie projektu godziny pracy wolontariuszy muszą mieć odzwierciedlenie w liczbie godzin wsparcia </w:t>
        </w:r>
        <w:r w:rsidR="006A3485">
          <w:rPr>
            <w:rFonts w:asciiTheme="minorHAnsi" w:hAnsiTheme="minorHAnsi"/>
          </w:rPr>
          <w:t>bezpośredniego lub pośredniego</w:t>
        </w:r>
        <w:r w:rsidR="006A3485" w:rsidRPr="004E24BC">
          <w:rPr>
            <w:rFonts w:asciiTheme="minorHAnsi" w:hAnsiTheme="minorHAnsi"/>
          </w:rPr>
          <w:t xml:space="preserve"> zaplanowanych w części B wniosku </w:t>
        </w:r>
        <w:r w:rsidR="006A3485">
          <w:rPr>
            <w:rFonts w:asciiTheme="minorHAnsi" w:hAnsiTheme="minorHAnsi"/>
          </w:rPr>
          <w:t>(</w:t>
        </w:r>
        <w:r w:rsidR="006A3485" w:rsidRPr="004E24BC">
          <w:rPr>
            <w:rFonts w:asciiTheme="minorHAnsi" w:hAnsiTheme="minorHAnsi"/>
          </w:rPr>
          <w:t>wolontariusze muszą być uwzględnieni jako prowadzący lub współprowadzący zajęcia w ramach danej formy wsparcia</w:t>
        </w:r>
        <w:r w:rsidR="006A3485">
          <w:rPr>
            <w:rFonts w:asciiTheme="minorHAnsi" w:hAnsiTheme="minorHAnsi"/>
          </w:rPr>
          <w:t>)</w:t>
        </w:r>
        <w:bookmarkEnd w:id="38"/>
        <w:r w:rsidR="006A3485">
          <w:rPr>
            <w:rFonts w:asciiTheme="minorHAnsi" w:hAnsiTheme="minorHAnsi"/>
          </w:rPr>
          <w:t>,</w:t>
        </w:r>
      </w:ins>
      <w:bookmarkEnd w:id="39"/>
    </w:p>
    <w:p w14:paraId="2270AEB3" w14:textId="6ABEDA37" w:rsidR="00530E71" w:rsidRPr="006A3485" w:rsidRDefault="00E16039" w:rsidP="006A3485">
      <w:pPr>
        <w:pStyle w:val="Akapitzlist"/>
        <w:numPr>
          <w:ilvl w:val="0"/>
          <w:numId w:val="31"/>
        </w:numPr>
        <w:spacing w:before="60" w:line="276" w:lineRule="auto"/>
        <w:rPr>
          <w:rFonts w:asciiTheme="minorHAnsi" w:hAnsiTheme="minorHAnsi" w:cstheme="minorHAnsi"/>
        </w:rPr>
      </w:pPr>
      <w:del w:id="41" w:author="Świder Dorota" w:date="2021-07-22T17:59:00Z">
        <w:r w:rsidRPr="006A3485" w:rsidDel="006A3485">
          <w:rPr>
            <w:rFonts w:asciiTheme="minorHAnsi" w:hAnsiTheme="minorHAnsi" w:cstheme="minorHAnsi"/>
          </w:rPr>
          <w:delText xml:space="preserve">jednocześnie </w:delText>
        </w:r>
      </w:del>
      <w:r w:rsidRPr="006A3485">
        <w:rPr>
          <w:rFonts w:asciiTheme="minorHAnsi" w:hAnsiTheme="minorHAnsi" w:cstheme="minorHAnsi"/>
        </w:rPr>
        <w:t>łączna liczba godzin pracy personelu merytorycznego zaplanowana w</w:t>
      </w:r>
      <w:r w:rsidR="006A3485">
        <w:rPr>
          <w:rFonts w:asciiTheme="minorHAnsi" w:hAnsiTheme="minorHAnsi" w:cstheme="minorHAnsi"/>
        </w:rPr>
        <w:t> </w:t>
      </w:r>
      <w:r w:rsidRPr="006A3485">
        <w:rPr>
          <w:rFonts w:asciiTheme="minorHAnsi" w:hAnsiTheme="minorHAnsi" w:cstheme="minorHAnsi"/>
        </w:rPr>
        <w:t>budżecie projektu nie może być mniejsza od łącznej liczby godzin wsparcia wynikającej z części B wniosku;</w:t>
      </w:r>
    </w:p>
    <w:p w14:paraId="57EACD96" w14:textId="77777777" w:rsidR="00832C5B" w:rsidRPr="005435FB" w:rsidRDefault="00832C5B" w:rsidP="006A3485">
      <w:pPr>
        <w:numPr>
          <w:ilvl w:val="0"/>
          <w:numId w:val="17"/>
        </w:numPr>
        <w:spacing w:before="60" w:line="276" w:lineRule="auto"/>
        <w:rPr>
          <w:rFonts w:asciiTheme="minorHAnsi" w:hAnsiTheme="minorHAnsi" w:cstheme="minorHAnsi"/>
        </w:rPr>
      </w:pPr>
      <w:r w:rsidRPr="005435FB">
        <w:rPr>
          <w:rFonts w:asciiTheme="minorHAnsi" w:hAnsiTheme="minorHAnsi" w:cstheme="minorHAnsi"/>
        </w:rPr>
        <w:t xml:space="preserve">zaplanowane formy wsparcia są dobrane właściwie ze względu na grupę </w:t>
      </w:r>
      <w:r w:rsidR="003A7A27" w:rsidRPr="005435FB">
        <w:rPr>
          <w:rFonts w:asciiTheme="minorHAnsi" w:hAnsiTheme="minorHAnsi" w:cstheme="minorHAnsi"/>
        </w:rPr>
        <w:t>uczestników</w:t>
      </w:r>
      <w:r w:rsidR="007B6860" w:rsidRPr="005435FB">
        <w:rPr>
          <w:rFonts w:asciiTheme="minorHAnsi" w:hAnsiTheme="minorHAnsi" w:cstheme="minorHAnsi"/>
        </w:rPr>
        <w:t xml:space="preserve"> projektu;</w:t>
      </w:r>
    </w:p>
    <w:p w14:paraId="65DDD50C" w14:textId="77777777" w:rsidR="00832C5B" w:rsidRPr="005435FB" w:rsidRDefault="00832C5B" w:rsidP="006A3485">
      <w:pPr>
        <w:numPr>
          <w:ilvl w:val="0"/>
          <w:numId w:val="17"/>
        </w:numPr>
        <w:spacing w:before="60" w:line="276" w:lineRule="auto"/>
        <w:rPr>
          <w:rFonts w:asciiTheme="minorHAnsi" w:hAnsiTheme="minorHAnsi" w:cstheme="minorHAnsi"/>
        </w:rPr>
      </w:pPr>
      <w:r w:rsidRPr="005435FB">
        <w:rPr>
          <w:rFonts w:asciiTheme="minorHAnsi" w:hAnsiTheme="minorHAnsi" w:cstheme="minorHAnsi"/>
        </w:rPr>
        <w:t>posiadane przez Wnioskodawcę zasoby kadrowe, rzeczowe, lokalowe oraz doświadczenie w</w:t>
      </w:r>
      <w:r w:rsidR="00B75AFD" w:rsidRPr="005435FB">
        <w:rPr>
          <w:rFonts w:asciiTheme="minorHAnsi" w:hAnsiTheme="minorHAnsi" w:cstheme="minorHAnsi"/>
        </w:rPr>
        <w:t> </w:t>
      </w:r>
      <w:r w:rsidRPr="005435FB">
        <w:rPr>
          <w:rFonts w:asciiTheme="minorHAnsi" w:hAnsiTheme="minorHAnsi" w:cstheme="minorHAnsi"/>
        </w:rPr>
        <w:t xml:space="preserve">realizacji projektów o podobnej tematyce są wystarczające do </w:t>
      </w:r>
      <w:r w:rsidR="007B6860" w:rsidRPr="005435FB">
        <w:rPr>
          <w:rFonts w:asciiTheme="minorHAnsi" w:hAnsiTheme="minorHAnsi" w:cstheme="minorHAnsi"/>
        </w:rPr>
        <w:t>prawidłowej realizacji projektu;</w:t>
      </w:r>
    </w:p>
    <w:p w14:paraId="0A431A3C" w14:textId="77777777" w:rsidR="00832C5B" w:rsidRPr="005435FB" w:rsidRDefault="00832C5B" w:rsidP="006A3485">
      <w:pPr>
        <w:numPr>
          <w:ilvl w:val="0"/>
          <w:numId w:val="17"/>
        </w:numPr>
        <w:spacing w:before="60" w:line="276" w:lineRule="auto"/>
        <w:rPr>
          <w:rFonts w:asciiTheme="minorHAnsi" w:hAnsiTheme="minorHAnsi" w:cstheme="minorHAnsi"/>
        </w:rPr>
      </w:pPr>
      <w:r w:rsidRPr="005435FB">
        <w:rPr>
          <w:rFonts w:asciiTheme="minorHAnsi" w:hAnsiTheme="minorHAnsi" w:cstheme="minorHAnsi"/>
        </w:rPr>
        <w:t>zaplanowane wartości wskaźników produktu i rezultatu są realne do osiągnięcia,</w:t>
      </w:r>
      <w:r w:rsidR="007B6860" w:rsidRPr="005435FB">
        <w:rPr>
          <w:rFonts w:asciiTheme="minorHAnsi" w:hAnsiTheme="minorHAnsi" w:cstheme="minorHAnsi"/>
        </w:rPr>
        <w:t xml:space="preserve"> a także czy są adekwatne do zaplanowanych we wniosku nakładów;</w:t>
      </w:r>
    </w:p>
    <w:p w14:paraId="4B52205A" w14:textId="77777777" w:rsidR="00832C5B" w:rsidRPr="005435FB" w:rsidRDefault="00832C5B" w:rsidP="006A3485">
      <w:pPr>
        <w:numPr>
          <w:ilvl w:val="0"/>
          <w:numId w:val="17"/>
        </w:numPr>
        <w:spacing w:before="60" w:line="276" w:lineRule="auto"/>
        <w:rPr>
          <w:rFonts w:asciiTheme="minorHAnsi" w:hAnsiTheme="minorHAnsi" w:cstheme="minorHAnsi"/>
        </w:rPr>
      </w:pPr>
      <w:r w:rsidRPr="005435FB">
        <w:rPr>
          <w:rFonts w:asciiTheme="minorHAnsi" w:hAnsiTheme="minorHAnsi" w:cstheme="minorHAnsi"/>
        </w:rPr>
        <w:t>przedstawione w budżecie projektu koszty są niezbędne do poniesienia ze względ</w:t>
      </w:r>
      <w:r w:rsidR="00596FB6" w:rsidRPr="005435FB">
        <w:rPr>
          <w:rFonts w:asciiTheme="minorHAnsi" w:hAnsiTheme="minorHAnsi" w:cstheme="minorHAnsi"/>
        </w:rPr>
        <w:t>u na</w:t>
      </w:r>
      <w:r w:rsidR="00B75AFD" w:rsidRPr="005435FB">
        <w:rPr>
          <w:rFonts w:asciiTheme="minorHAnsi" w:hAnsiTheme="minorHAnsi" w:cstheme="minorHAnsi"/>
        </w:rPr>
        <w:t> </w:t>
      </w:r>
      <w:r w:rsidR="00596FB6" w:rsidRPr="005435FB">
        <w:rPr>
          <w:rFonts w:asciiTheme="minorHAnsi" w:hAnsiTheme="minorHAnsi" w:cstheme="minorHAnsi"/>
        </w:rPr>
        <w:t>zaplanowane formy wsparcia;</w:t>
      </w:r>
    </w:p>
    <w:p w14:paraId="28AFEB26" w14:textId="77777777" w:rsidR="00832C5B" w:rsidRPr="005435FB" w:rsidRDefault="00832C5B" w:rsidP="006A3485">
      <w:pPr>
        <w:numPr>
          <w:ilvl w:val="0"/>
          <w:numId w:val="17"/>
        </w:numPr>
        <w:spacing w:before="60" w:line="276" w:lineRule="auto"/>
        <w:rPr>
          <w:rFonts w:asciiTheme="minorHAnsi" w:hAnsiTheme="minorHAnsi" w:cstheme="minorHAnsi"/>
        </w:rPr>
      </w:pPr>
      <w:r w:rsidRPr="005435FB">
        <w:rPr>
          <w:rFonts w:asciiTheme="minorHAnsi" w:hAnsiTheme="minorHAnsi" w:cstheme="minorHAnsi"/>
        </w:rPr>
        <w:t>przedstawione w budżecie projektu koszty są racjonalne i efektywne (zgodnie z zasadą racjonalnego i oszczędnego gospodarowania środ</w:t>
      </w:r>
      <w:r w:rsidR="00596FB6" w:rsidRPr="005435FB">
        <w:rPr>
          <w:rFonts w:asciiTheme="minorHAnsi" w:hAnsiTheme="minorHAnsi" w:cstheme="minorHAnsi"/>
        </w:rPr>
        <w:t>kami publicznymi);</w:t>
      </w:r>
    </w:p>
    <w:p w14:paraId="7FDCCB18" w14:textId="77777777" w:rsidR="00832C5B" w:rsidRPr="005435FB" w:rsidRDefault="00832C5B" w:rsidP="006A3485">
      <w:pPr>
        <w:numPr>
          <w:ilvl w:val="0"/>
          <w:numId w:val="17"/>
        </w:numPr>
        <w:spacing w:before="60" w:line="276" w:lineRule="auto"/>
        <w:ind w:left="681" w:hanging="454"/>
        <w:rPr>
          <w:rFonts w:asciiTheme="minorHAnsi" w:hAnsiTheme="minorHAnsi" w:cstheme="minorHAnsi"/>
        </w:rPr>
      </w:pPr>
      <w:r w:rsidRPr="005435FB">
        <w:rPr>
          <w:rFonts w:asciiTheme="minorHAnsi" w:hAnsiTheme="minorHAnsi" w:cstheme="minorHAnsi"/>
        </w:rPr>
        <w:t>budżet projektu został przygotowany poprawnie (czy koszty zostały prawidłowo zakwalifikowane do danej kategorii kosztów, czy poszczególne pozycje kosztów z</w:t>
      </w:r>
      <w:r w:rsidR="00596FB6" w:rsidRPr="005435FB">
        <w:rPr>
          <w:rFonts w:asciiTheme="minorHAnsi" w:hAnsiTheme="minorHAnsi" w:cstheme="minorHAnsi"/>
        </w:rPr>
        <w:t>awierają prawidłową kalkulację);</w:t>
      </w:r>
    </w:p>
    <w:p w14:paraId="5468640F" w14:textId="77777777" w:rsidR="00832C5B" w:rsidRPr="005435FB" w:rsidRDefault="00F91007" w:rsidP="006A3485">
      <w:pPr>
        <w:numPr>
          <w:ilvl w:val="0"/>
          <w:numId w:val="17"/>
        </w:numPr>
        <w:spacing w:before="60" w:line="276" w:lineRule="auto"/>
        <w:ind w:left="681" w:hanging="454"/>
        <w:rPr>
          <w:rFonts w:asciiTheme="minorHAnsi" w:hAnsiTheme="minorHAnsi" w:cstheme="minorHAnsi"/>
        </w:rPr>
      </w:pPr>
      <w:r w:rsidRPr="005435FB">
        <w:rPr>
          <w:rFonts w:asciiTheme="minorHAnsi" w:hAnsiTheme="minorHAnsi" w:cstheme="minorHAnsi"/>
        </w:rPr>
        <w:t xml:space="preserve">planowana we wniosku </w:t>
      </w:r>
      <w:r w:rsidR="00832C5B" w:rsidRPr="005435FB">
        <w:rPr>
          <w:rFonts w:asciiTheme="minorHAnsi" w:hAnsiTheme="minorHAnsi" w:cstheme="minorHAnsi"/>
        </w:rPr>
        <w:t xml:space="preserve">wartość wskaźnika nakładu </w:t>
      </w:r>
      <w:r w:rsidRPr="005435FB">
        <w:rPr>
          <w:rFonts w:asciiTheme="minorHAnsi" w:hAnsiTheme="minorHAnsi" w:cstheme="minorHAnsi"/>
        </w:rPr>
        <w:t xml:space="preserve">(w przypadku projektów dotyczących zakupu, szkolenia i utrzymania </w:t>
      </w:r>
      <w:r w:rsidR="008D1FDD" w:rsidRPr="005435FB">
        <w:rPr>
          <w:rFonts w:asciiTheme="minorHAnsi" w:hAnsiTheme="minorHAnsi" w:cstheme="minorHAnsi"/>
        </w:rPr>
        <w:t xml:space="preserve">psów asystujących </w:t>
      </w:r>
      <w:r w:rsidRPr="005435FB">
        <w:rPr>
          <w:rFonts w:asciiTheme="minorHAnsi" w:hAnsiTheme="minorHAnsi" w:cstheme="minorHAnsi"/>
        </w:rPr>
        <w:t>w</w:t>
      </w:r>
      <w:r w:rsidR="00596FB6" w:rsidRPr="005435FB">
        <w:rPr>
          <w:rFonts w:asciiTheme="minorHAnsi" w:hAnsiTheme="minorHAnsi" w:cstheme="minorHAnsi"/>
        </w:rPr>
        <w:t xml:space="preserve"> </w:t>
      </w:r>
      <w:r w:rsidRPr="005435FB">
        <w:rPr>
          <w:rFonts w:asciiTheme="minorHAnsi" w:hAnsiTheme="minorHAnsi" w:cstheme="minorHAnsi"/>
        </w:rPr>
        <w:t xml:space="preserve">trakcie szkolenia – </w:t>
      </w:r>
      <w:r w:rsidR="00D569FB" w:rsidRPr="005435FB">
        <w:rPr>
          <w:rFonts w:asciiTheme="minorHAnsi" w:hAnsiTheme="minorHAnsi" w:cstheme="minorHAnsi"/>
        </w:rPr>
        <w:t xml:space="preserve">wartość </w:t>
      </w:r>
      <w:r w:rsidRPr="005435FB">
        <w:rPr>
          <w:rFonts w:asciiTheme="minorHAnsi" w:hAnsiTheme="minorHAnsi" w:cstheme="minorHAnsi"/>
        </w:rPr>
        <w:t xml:space="preserve">pierwszego wskaźnika nakładu) </w:t>
      </w:r>
      <w:r w:rsidR="00832C5B" w:rsidRPr="005435FB">
        <w:rPr>
          <w:rFonts w:asciiTheme="minorHAnsi" w:hAnsiTheme="minorHAnsi" w:cstheme="minorHAnsi"/>
        </w:rPr>
        <w:t>świadczy o</w:t>
      </w:r>
      <w:r w:rsidR="008D1FDD" w:rsidRPr="005435FB">
        <w:rPr>
          <w:rFonts w:asciiTheme="minorHAnsi" w:hAnsiTheme="minorHAnsi" w:cstheme="minorHAnsi"/>
        </w:rPr>
        <w:t> </w:t>
      </w:r>
      <w:r w:rsidR="00832C5B" w:rsidRPr="005435FB">
        <w:rPr>
          <w:rFonts w:asciiTheme="minorHAnsi" w:hAnsiTheme="minorHAnsi" w:cstheme="minorHAnsi"/>
        </w:rPr>
        <w:t>racjonalnym i oszczędnym gospodarowaniu środkami publicznymi – ocena przeprowadzana jest z</w:t>
      </w:r>
      <w:r w:rsidR="00845363" w:rsidRPr="005435FB">
        <w:rPr>
          <w:rFonts w:asciiTheme="minorHAnsi" w:hAnsiTheme="minorHAnsi" w:cstheme="minorHAnsi"/>
        </w:rPr>
        <w:t> </w:t>
      </w:r>
      <w:r w:rsidR="00832C5B" w:rsidRPr="005435FB">
        <w:rPr>
          <w:rFonts w:asciiTheme="minorHAnsi" w:hAnsiTheme="minorHAnsi" w:cstheme="minorHAnsi"/>
        </w:rPr>
        <w:t>uwzględnieniem:</w:t>
      </w:r>
    </w:p>
    <w:p w14:paraId="43D37588" w14:textId="77777777" w:rsidR="00832C5B" w:rsidRPr="00252C74" w:rsidRDefault="00832C5B" w:rsidP="00331CC4">
      <w:pPr>
        <w:pStyle w:val="Akapitzlist"/>
        <w:numPr>
          <w:ilvl w:val="0"/>
          <w:numId w:val="30"/>
        </w:numPr>
        <w:spacing w:before="60" w:line="276" w:lineRule="auto"/>
        <w:rPr>
          <w:rFonts w:asciiTheme="minorHAnsi" w:hAnsiTheme="minorHAnsi" w:cstheme="minorHAnsi"/>
          <w:bCs/>
        </w:rPr>
      </w:pPr>
      <w:r w:rsidRPr="00252C74">
        <w:rPr>
          <w:rFonts w:asciiTheme="minorHAnsi" w:hAnsiTheme="minorHAnsi" w:cstheme="minorHAnsi"/>
          <w:bCs/>
        </w:rPr>
        <w:t>wartości wskaźnika bazowego ustalonego przez Zarząd PFRON na podstawie analizy wartości wskaźników nakładu w projektach tego samego typu, zgłoszonych w</w:t>
      </w:r>
      <w:r w:rsidR="00B75AFD" w:rsidRPr="00252C74">
        <w:rPr>
          <w:rFonts w:asciiTheme="minorHAnsi" w:hAnsiTheme="minorHAnsi" w:cstheme="minorHAnsi"/>
          <w:bCs/>
        </w:rPr>
        <w:t> </w:t>
      </w:r>
      <w:r w:rsidRPr="00252C74">
        <w:rPr>
          <w:rFonts w:asciiTheme="minorHAnsi" w:hAnsiTheme="minorHAnsi" w:cstheme="minorHAnsi"/>
          <w:bCs/>
        </w:rPr>
        <w:t>konkursie,</w:t>
      </w:r>
      <w:r w:rsidR="00413779" w:rsidRPr="00252C74">
        <w:rPr>
          <w:rFonts w:asciiTheme="minorHAnsi" w:hAnsiTheme="minorHAnsi" w:cstheme="minorHAnsi"/>
          <w:bCs/>
        </w:rPr>
        <w:t xml:space="preserve"> oraz ewentualnie</w:t>
      </w:r>
    </w:p>
    <w:p w14:paraId="2250B355" w14:textId="77777777" w:rsidR="00832C5B" w:rsidRPr="00252C74" w:rsidRDefault="00832C5B" w:rsidP="00331CC4">
      <w:pPr>
        <w:pStyle w:val="Akapitzlist"/>
        <w:numPr>
          <w:ilvl w:val="0"/>
          <w:numId w:val="30"/>
        </w:numPr>
        <w:spacing w:before="60" w:line="276" w:lineRule="auto"/>
        <w:rPr>
          <w:rFonts w:asciiTheme="minorHAnsi" w:hAnsiTheme="minorHAnsi" w:cstheme="minorHAnsi"/>
          <w:bCs/>
        </w:rPr>
      </w:pPr>
      <w:r w:rsidRPr="00252C74">
        <w:rPr>
          <w:rFonts w:asciiTheme="minorHAnsi" w:hAnsiTheme="minorHAnsi" w:cstheme="minorHAnsi"/>
          <w:bCs/>
        </w:rPr>
        <w:t>analizy kosztów prowadzenia podobnych działań w projektach finansowanych z innych źródeł.</w:t>
      </w:r>
    </w:p>
    <w:p w14:paraId="0CFC7DF4" w14:textId="77777777" w:rsidR="00832C5B" w:rsidRPr="005435FB" w:rsidRDefault="00832C5B"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lastRenderedPageBreak/>
        <w:t>System punktacji w ramach poszczególnych kryteriów oraz przesłanki oceny pozytywnej określane są każdorazowo w ogłoszeniu o konkursie.</w:t>
      </w:r>
    </w:p>
    <w:p w14:paraId="4D78A459" w14:textId="77777777" w:rsidR="00832C5B" w:rsidRPr="005435FB" w:rsidRDefault="00832C5B"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t>Ocena merytoryczna wniosków dokonywana jest przez komisję konkursową.</w:t>
      </w:r>
    </w:p>
    <w:p w14:paraId="2845D8B4" w14:textId="77777777" w:rsidR="00832C5B" w:rsidRPr="005435FB" w:rsidRDefault="00584738"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t>Jeżeli na podstawie informacji zawartych we wniosku komisja konkursowa ustali, iż</w:t>
      </w:r>
      <w:r w:rsidR="00303100" w:rsidRPr="005435FB">
        <w:rPr>
          <w:rFonts w:asciiTheme="minorHAnsi" w:hAnsiTheme="minorHAnsi" w:cstheme="minorHAnsi"/>
        </w:rPr>
        <w:t> </w:t>
      </w:r>
      <w:r w:rsidRPr="005435FB">
        <w:rPr>
          <w:rFonts w:asciiTheme="minorHAnsi" w:hAnsiTheme="minorHAnsi" w:cstheme="minorHAnsi"/>
        </w:rPr>
        <w:t>Wnioskodawca i/lub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r w:rsidR="00832C5B" w:rsidRPr="005435FB">
        <w:rPr>
          <w:rFonts w:asciiTheme="minorHAnsi" w:hAnsiTheme="minorHAnsi" w:cstheme="minorHAnsi"/>
        </w:rPr>
        <w:t>.</w:t>
      </w:r>
    </w:p>
    <w:p w14:paraId="1A973A39" w14:textId="77777777" w:rsidR="00832C5B" w:rsidRPr="005435FB" w:rsidRDefault="00832C5B"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t>W sytuacji zmniejszenia przez komisję konkursową wartości projektu w związku ze</w:t>
      </w:r>
      <w:r w:rsidR="00303100" w:rsidRPr="005435FB">
        <w:rPr>
          <w:rFonts w:asciiTheme="minorHAnsi" w:hAnsiTheme="minorHAnsi" w:cstheme="minorHAnsi"/>
        </w:rPr>
        <w:t> </w:t>
      </w:r>
      <w:r w:rsidRPr="005435FB">
        <w:rPr>
          <w:rFonts w:asciiTheme="minorHAnsi" w:hAnsiTheme="minorHAnsi" w:cstheme="minorHAnsi"/>
        </w:rPr>
        <w:t>zidentyfikowaniem w budżecie projektu kosztów niekwalifikowalnych, zbędnych lub zawyżonych, wkład własny Wnioskodawcy może ulec zmniejszeniu kwotowemu z zachowaniem deklarowanego poziomu procentowego.</w:t>
      </w:r>
    </w:p>
    <w:p w14:paraId="36A16577" w14:textId="77777777" w:rsidR="002977EB" w:rsidRPr="005435FB" w:rsidRDefault="002977EB"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t>Jeżeli podczas oceny merytorycznej wniosku komisja konkursowa zidentyfikuje przekroczenie wartości wskaźnika nakładu w stosunku do wartości wskaźnika bazowego ustalonego dla danego typu projektu przez Zarząd PFRON, wówczas proponowana przez komisję konkursową kwota dofinansowania może ulec obniżeniu (zmniejszeniu ulega wówczas wartość wskaźnika nakładu do poziomu porównywalnego z innymi projektami tego samego typu).</w:t>
      </w:r>
    </w:p>
    <w:p w14:paraId="68BE4804" w14:textId="77777777" w:rsidR="002E7AE5" w:rsidRPr="005435FB" w:rsidRDefault="002E7AE5"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t xml:space="preserve">Jeżeli w sytuacji o której mowa w ust. 7-8 </w:t>
      </w:r>
      <w:r w:rsidR="001E5F49" w:rsidRPr="005435FB">
        <w:rPr>
          <w:rFonts w:asciiTheme="minorHAnsi" w:hAnsiTheme="minorHAnsi" w:cstheme="minorHAnsi"/>
        </w:rPr>
        <w:t xml:space="preserve">wartość wnioskowanej kwoty dofinansowania </w:t>
      </w:r>
      <w:r w:rsidRPr="005435FB">
        <w:rPr>
          <w:rFonts w:asciiTheme="minorHAnsi" w:hAnsiTheme="minorHAnsi" w:cstheme="minorHAnsi"/>
        </w:rPr>
        <w:t xml:space="preserve">ulegnie obniżeniu o więcej niż 50% – projekt oceniany jest przez komisję </w:t>
      </w:r>
      <w:r w:rsidR="00B4227A" w:rsidRPr="005435FB">
        <w:rPr>
          <w:rFonts w:asciiTheme="minorHAnsi" w:hAnsiTheme="minorHAnsi" w:cstheme="minorHAnsi"/>
        </w:rPr>
        <w:t xml:space="preserve">konkursową </w:t>
      </w:r>
      <w:r w:rsidRPr="005435FB">
        <w:rPr>
          <w:rFonts w:asciiTheme="minorHAnsi" w:hAnsiTheme="minorHAnsi" w:cstheme="minorHAnsi"/>
        </w:rPr>
        <w:t>negatywnie.</w:t>
      </w:r>
    </w:p>
    <w:p w14:paraId="3A2A38B4" w14:textId="4D869850" w:rsidR="00832C5B" w:rsidRPr="00DF32DA" w:rsidRDefault="00832C5B" w:rsidP="00331CC4">
      <w:pPr>
        <w:pStyle w:val="Nagwek2"/>
        <w:keepNext w:val="0"/>
        <w:numPr>
          <w:ilvl w:val="0"/>
          <w:numId w:val="25"/>
        </w:numPr>
        <w:spacing w:before="480" w:after="240" w:line="276" w:lineRule="auto"/>
        <w:ind w:left="567" w:hanging="567"/>
        <w:jc w:val="left"/>
        <w:rPr>
          <w:rFonts w:ascii="Calibri" w:hAnsi="Calibri"/>
          <w:bCs w:val="0"/>
          <w:i w:val="0"/>
          <w:spacing w:val="0"/>
          <w:sz w:val="28"/>
          <w:szCs w:val="28"/>
          <w:u w:val="none"/>
        </w:rPr>
      </w:pPr>
      <w:r w:rsidRPr="00DF32DA">
        <w:rPr>
          <w:rFonts w:ascii="Calibri" w:hAnsi="Calibri"/>
          <w:bCs w:val="0"/>
          <w:i w:val="0"/>
          <w:spacing w:val="0"/>
          <w:sz w:val="28"/>
          <w:szCs w:val="28"/>
          <w:u w:val="none"/>
        </w:rPr>
        <w:t>Odwołania od wyników oceny merytorycznej</w:t>
      </w:r>
    </w:p>
    <w:p w14:paraId="00CE23EE" w14:textId="5C3DC67B" w:rsidR="00832C5B" w:rsidRPr="005435FB" w:rsidRDefault="00832C5B" w:rsidP="00331CC4">
      <w:pPr>
        <w:numPr>
          <w:ilvl w:val="0"/>
          <w:numId w:val="8"/>
        </w:numPr>
        <w:spacing w:line="276" w:lineRule="auto"/>
        <w:rPr>
          <w:rFonts w:asciiTheme="minorHAnsi" w:hAnsiTheme="minorHAnsi" w:cstheme="minorHAnsi"/>
        </w:rPr>
      </w:pPr>
      <w:r w:rsidRPr="005435FB">
        <w:rPr>
          <w:rFonts w:asciiTheme="minorHAnsi" w:hAnsiTheme="minorHAnsi" w:cstheme="minorHAnsi"/>
        </w:rPr>
        <w:t xml:space="preserve">Wnioskodawca (Wnioskodawca-Lider) może złożyć </w:t>
      </w:r>
      <w:del w:id="42" w:author="Świder Dorota" w:date="2021-06-23T13:55:00Z">
        <w:r w:rsidRPr="005435FB" w:rsidDel="00CB2DF9">
          <w:rPr>
            <w:rFonts w:asciiTheme="minorHAnsi" w:hAnsiTheme="minorHAnsi" w:cstheme="minorHAnsi"/>
          </w:rPr>
          <w:delText xml:space="preserve">do Zarządu PFRON </w:delText>
        </w:r>
      </w:del>
      <w:r w:rsidRPr="005435FB">
        <w:rPr>
          <w:rFonts w:asciiTheme="minorHAnsi" w:hAnsiTheme="minorHAnsi" w:cstheme="minorHAnsi"/>
        </w:rPr>
        <w:t>odwołanie od</w:t>
      </w:r>
      <w:r w:rsidR="00303100" w:rsidRPr="005435FB">
        <w:rPr>
          <w:rFonts w:asciiTheme="minorHAnsi" w:hAnsiTheme="minorHAnsi" w:cstheme="minorHAnsi"/>
        </w:rPr>
        <w:t> </w:t>
      </w:r>
      <w:r w:rsidRPr="005435FB">
        <w:rPr>
          <w:rFonts w:asciiTheme="minorHAnsi" w:hAnsiTheme="minorHAnsi" w:cstheme="minorHAnsi"/>
        </w:rPr>
        <w:t>negatywnej oceny merytorycznej wniosku.</w:t>
      </w:r>
      <w:r w:rsidR="002E6475" w:rsidRPr="005435FB">
        <w:rPr>
          <w:rFonts w:asciiTheme="minorHAnsi" w:hAnsiTheme="minorHAnsi" w:cstheme="minorHAnsi"/>
        </w:rPr>
        <w:t xml:space="preserve"> Wnioskodawca (Wnioskodawca-Lider) może również złożyć </w:t>
      </w:r>
      <w:del w:id="43" w:author="Świder Dorota" w:date="2021-06-23T13:55:00Z">
        <w:r w:rsidR="002E6475" w:rsidRPr="005435FB" w:rsidDel="00CB2DF9">
          <w:rPr>
            <w:rFonts w:asciiTheme="minorHAnsi" w:hAnsiTheme="minorHAnsi" w:cstheme="minorHAnsi"/>
          </w:rPr>
          <w:delText xml:space="preserve">do Zarządu PFRON </w:delText>
        </w:r>
      </w:del>
      <w:r w:rsidR="002E6475" w:rsidRPr="005435FB">
        <w:rPr>
          <w:rFonts w:asciiTheme="minorHAnsi" w:hAnsiTheme="minorHAnsi" w:cstheme="minorHAnsi"/>
        </w:rPr>
        <w:t>odwołanie od pozytywnej oceny merytorycznej wniosku w</w:t>
      </w:r>
      <w:r w:rsidR="00B75AFD" w:rsidRPr="005435FB">
        <w:rPr>
          <w:rFonts w:asciiTheme="minorHAnsi" w:hAnsiTheme="minorHAnsi" w:cstheme="minorHAnsi"/>
        </w:rPr>
        <w:t> </w:t>
      </w:r>
      <w:r w:rsidR="002E6475" w:rsidRPr="005435FB">
        <w:rPr>
          <w:rFonts w:asciiTheme="minorHAnsi" w:hAnsiTheme="minorHAnsi" w:cstheme="minorHAnsi"/>
        </w:rPr>
        <w:t>sytuacji zidentyfikowania błędów w ocenie projektu, popełnionych przez komisję konkursową (przykładowo: nieprawidłowo wyliczona przez komisję kwota dofinansowania, odjęcie punktów za nieistniejące w treści wniosku braki, omyłki rachunkowe podczas analizy tabeli budżetowej).</w:t>
      </w:r>
    </w:p>
    <w:p w14:paraId="7F4504AC" w14:textId="1B48FF9E" w:rsidR="00832C5B" w:rsidRPr="005435FB" w:rsidRDefault="00832C5B" w:rsidP="00331CC4">
      <w:pPr>
        <w:numPr>
          <w:ilvl w:val="0"/>
          <w:numId w:val="8"/>
        </w:numPr>
        <w:spacing w:before="120" w:line="276" w:lineRule="auto"/>
        <w:rPr>
          <w:rFonts w:asciiTheme="minorHAnsi" w:hAnsiTheme="minorHAnsi" w:cstheme="minorHAnsi"/>
        </w:rPr>
      </w:pPr>
      <w:r w:rsidRPr="005435FB">
        <w:rPr>
          <w:rFonts w:asciiTheme="minorHAnsi" w:hAnsiTheme="minorHAnsi" w:cstheme="minorHAnsi"/>
        </w:rPr>
        <w:t>Odwołanie należy złożyć do Biura PFRON najpóźniej w terminie 5 dni roboczych od</w:t>
      </w:r>
      <w:r w:rsidR="00303100" w:rsidRPr="005435FB">
        <w:rPr>
          <w:rFonts w:asciiTheme="minorHAnsi" w:hAnsiTheme="minorHAnsi" w:cstheme="minorHAnsi"/>
        </w:rPr>
        <w:t> </w:t>
      </w:r>
      <w:r w:rsidRPr="005435FB">
        <w:rPr>
          <w:rFonts w:asciiTheme="minorHAnsi" w:hAnsiTheme="minorHAnsi" w:cstheme="minorHAnsi"/>
        </w:rPr>
        <w:t>dnia ukazania się wyników oceny merytorycznej na stronie internetowej PFRON (www.pfron.org.pl).</w:t>
      </w:r>
      <w:bookmarkStart w:id="44" w:name="_Hlk75347548"/>
      <w:ins w:id="45" w:author="Świder Dorota" w:date="2021-06-23T13:55:00Z">
        <w:r w:rsidR="00CB2DF9" w:rsidRPr="00CB2DF9">
          <w:rPr>
            <w:rFonts w:asciiTheme="minorHAnsi" w:hAnsiTheme="minorHAnsi"/>
          </w:rPr>
          <w:t xml:space="preserve"> </w:t>
        </w:r>
      </w:ins>
      <w:bookmarkStart w:id="46" w:name="_Hlk75348634"/>
      <w:bookmarkEnd w:id="44"/>
      <w:ins w:id="47" w:author="Świder Dorota" w:date="2021-06-23T16:33:00Z">
        <w:r w:rsidR="00884133" w:rsidRPr="000544FF">
          <w:rPr>
            <w:rFonts w:asciiTheme="minorHAnsi" w:hAnsiTheme="minorHAnsi" w:cstheme="minorHAnsi"/>
          </w:rPr>
          <w:t>Decyzję w sprawie skierowania wniosku do ponownej oceny merytorycznej podejmują Pełnomocnicy Zarządu PFRON</w:t>
        </w:r>
        <w:r w:rsidR="00884133">
          <w:rPr>
            <w:rFonts w:asciiTheme="minorHAnsi" w:hAnsiTheme="minorHAnsi"/>
          </w:rPr>
          <w:t>.</w:t>
        </w:r>
      </w:ins>
      <w:bookmarkEnd w:id="46"/>
    </w:p>
    <w:p w14:paraId="15D148ED" w14:textId="77777777" w:rsidR="00832C5B" w:rsidRPr="005435FB" w:rsidRDefault="00832C5B" w:rsidP="00331CC4">
      <w:pPr>
        <w:numPr>
          <w:ilvl w:val="0"/>
          <w:numId w:val="8"/>
        </w:numPr>
        <w:spacing w:before="120" w:line="276" w:lineRule="auto"/>
        <w:rPr>
          <w:rFonts w:asciiTheme="minorHAnsi" w:hAnsiTheme="minorHAnsi" w:cstheme="minorHAnsi"/>
        </w:rPr>
      </w:pPr>
      <w:r w:rsidRPr="005435FB">
        <w:rPr>
          <w:rFonts w:asciiTheme="minorHAnsi" w:hAnsiTheme="minorHAnsi" w:cstheme="minorHAnsi"/>
        </w:rPr>
        <w:t>Odwołanie musi zostać podpisane przez osoby upoważnione do składania oświadczeń woli w</w:t>
      </w:r>
      <w:r w:rsidR="00B75AFD" w:rsidRPr="005435FB">
        <w:rPr>
          <w:rFonts w:asciiTheme="minorHAnsi" w:hAnsiTheme="minorHAnsi" w:cstheme="minorHAnsi"/>
        </w:rPr>
        <w:t> </w:t>
      </w:r>
      <w:r w:rsidRPr="005435FB">
        <w:rPr>
          <w:rFonts w:asciiTheme="minorHAnsi" w:hAnsiTheme="minorHAnsi" w:cstheme="minorHAnsi"/>
        </w:rPr>
        <w:t>imieniu Wnioskodawcy i zaciągania zobowiązań finansowych.</w:t>
      </w:r>
    </w:p>
    <w:p w14:paraId="18E776A7" w14:textId="550D4225" w:rsidR="00832C5B" w:rsidRPr="005435FB" w:rsidRDefault="00832C5B" w:rsidP="00331CC4">
      <w:pPr>
        <w:numPr>
          <w:ilvl w:val="0"/>
          <w:numId w:val="8"/>
        </w:numPr>
        <w:spacing w:before="120" w:line="276" w:lineRule="auto"/>
        <w:rPr>
          <w:rFonts w:asciiTheme="minorHAnsi" w:hAnsiTheme="minorHAnsi" w:cstheme="minorHAnsi"/>
        </w:rPr>
      </w:pPr>
      <w:r w:rsidRPr="005435FB">
        <w:rPr>
          <w:rFonts w:asciiTheme="minorHAnsi" w:hAnsiTheme="minorHAnsi" w:cstheme="minorHAnsi"/>
        </w:rPr>
        <w:t xml:space="preserve">Warunkiem skierowania </w:t>
      </w:r>
      <w:del w:id="48" w:author="Świder Dorota" w:date="2021-06-23T13:55:00Z">
        <w:r w:rsidRPr="005435FB" w:rsidDel="00CB2DF9">
          <w:rPr>
            <w:rFonts w:asciiTheme="minorHAnsi" w:hAnsiTheme="minorHAnsi" w:cstheme="minorHAnsi"/>
          </w:rPr>
          <w:delText xml:space="preserve">przez Zarząd PFRON </w:delText>
        </w:r>
      </w:del>
      <w:r w:rsidRPr="005435FB">
        <w:rPr>
          <w:rFonts w:asciiTheme="minorHAnsi" w:hAnsiTheme="minorHAnsi" w:cstheme="minorHAnsi"/>
        </w:rPr>
        <w:t>wniosku do ponownej oceny merytorycznej jest przedstawienie przez Wnioskodawcę (Wnioskodawcę-Lidera) argumentów odnoszących się do</w:t>
      </w:r>
      <w:r w:rsidR="00B75AFD" w:rsidRPr="005435FB">
        <w:rPr>
          <w:rFonts w:asciiTheme="minorHAnsi" w:hAnsiTheme="minorHAnsi" w:cstheme="minorHAnsi"/>
        </w:rPr>
        <w:t> </w:t>
      </w:r>
      <w:r w:rsidRPr="005435FB">
        <w:rPr>
          <w:rFonts w:asciiTheme="minorHAnsi" w:hAnsiTheme="minorHAnsi" w:cstheme="minorHAnsi"/>
        </w:rPr>
        <w:t xml:space="preserve">wydanej oceny wraz z ich szczegółowym uzasadnieniem. </w:t>
      </w:r>
      <w:del w:id="49" w:author="Świder Dorota" w:date="2021-06-23T13:55:00Z">
        <w:r w:rsidRPr="005435FB" w:rsidDel="00CB2DF9">
          <w:rPr>
            <w:rFonts w:asciiTheme="minorHAnsi" w:hAnsiTheme="minorHAnsi" w:cstheme="minorHAnsi"/>
          </w:rPr>
          <w:delText xml:space="preserve">Ponadto, przy podejmowaniu </w:delText>
        </w:r>
        <w:r w:rsidRPr="005435FB" w:rsidDel="00CB2DF9">
          <w:rPr>
            <w:rFonts w:asciiTheme="minorHAnsi" w:hAnsiTheme="minorHAnsi" w:cstheme="minorHAnsi"/>
          </w:rPr>
          <w:lastRenderedPageBreak/>
          <w:delText>decyzji w sprawie skierowania wniosku do</w:delText>
        </w:r>
        <w:r w:rsidR="00303100" w:rsidRPr="005435FB" w:rsidDel="00CB2DF9">
          <w:rPr>
            <w:rFonts w:asciiTheme="minorHAnsi" w:hAnsiTheme="minorHAnsi" w:cstheme="minorHAnsi"/>
          </w:rPr>
          <w:delText> </w:delText>
        </w:r>
        <w:r w:rsidRPr="005435FB" w:rsidDel="00CB2DF9">
          <w:rPr>
            <w:rFonts w:asciiTheme="minorHAnsi" w:hAnsiTheme="minorHAnsi" w:cstheme="minorHAnsi"/>
          </w:rPr>
          <w:delText>ponownej oceny merytorycznej, brane jest pod uwagę czy Wnioskodawca (Wnioskodawca-Lider) przedstawił w odwołaniu informacje mogące mieć wpływ na</w:delText>
        </w:r>
        <w:r w:rsidR="00303100" w:rsidRPr="005435FB" w:rsidDel="00CB2DF9">
          <w:rPr>
            <w:rFonts w:asciiTheme="minorHAnsi" w:hAnsiTheme="minorHAnsi" w:cstheme="minorHAnsi"/>
          </w:rPr>
          <w:delText> </w:delText>
        </w:r>
        <w:r w:rsidRPr="005435FB" w:rsidDel="00CB2DF9">
          <w:rPr>
            <w:rFonts w:asciiTheme="minorHAnsi" w:hAnsiTheme="minorHAnsi" w:cstheme="minorHAnsi"/>
          </w:rPr>
          <w:delText>zmianę przyznanej oceny.</w:delText>
        </w:r>
      </w:del>
    </w:p>
    <w:p w14:paraId="02BFB43F" w14:textId="77777777" w:rsidR="00832C5B" w:rsidRPr="005435FB" w:rsidRDefault="00832C5B" w:rsidP="00331CC4">
      <w:pPr>
        <w:numPr>
          <w:ilvl w:val="0"/>
          <w:numId w:val="8"/>
        </w:numPr>
        <w:spacing w:before="120" w:line="276" w:lineRule="auto"/>
        <w:rPr>
          <w:rFonts w:asciiTheme="minorHAnsi" w:hAnsiTheme="minorHAnsi" w:cstheme="minorHAnsi"/>
        </w:rPr>
      </w:pPr>
      <w:r w:rsidRPr="005435FB">
        <w:rPr>
          <w:rFonts w:asciiTheme="minorHAnsi" w:hAnsiTheme="minorHAnsi" w:cstheme="minorHAnsi"/>
        </w:rPr>
        <w:t>Ponowna ocena merytoryczna wniosku przez komisję konkursową przeprowadzana jest zgodnie z regulaminem prac komisji</w:t>
      </w:r>
      <w:r w:rsidR="00174D59" w:rsidRPr="005435FB">
        <w:rPr>
          <w:rFonts w:asciiTheme="minorHAnsi" w:hAnsiTheme="minorHAnsi" w:cstheme="minorHAnsi"/>
        </w:rPr>
        <w:t>, z wyłączeniem możliwości ponownej oceny merytorycznej wniosku przez te same osoby oceniające.</w:t>
      </w:r>
    </w:p>
    <w:p w14:paraId="0F72849F" w14:textId="78AF74B5" w:rsidR="002E7AE5" w:rsidRPr="005435FB" w:rsidRDefault="0060616C" w:rsidP="00331CC4">
      <w:pPr>
        <w:numPr>
          <w:ilvl w:val="0"/>
          <w:numId w:val="8"/>
        </w:numPr>
        <w:spacing w:before="120" w:line="276" w:lineRule="auto"/>
        <w:rPr>
          <w:rFonts w:asciiTheme="minorHAnsi" w:hAnsiTheme="minorHAnsi" w:cstheme="minorHAnsi"/>
        </w:rPr>
      </w:pPr>
      <w:r w:rsidRPr="005435FB">
        <w:rPr>
          <w:rFonts w:asciiTheme="minorHAnsi" w:hAnsiTheme="minorHAnsi" w:cstheme="minorHAnsi"/>
        </w:rPr>
        <w:t>W uzasadnionych przypadkach Wnioskodawcy (Wnioskodawcy-Liderowi) którego wniosek nie</w:t>
      </w:r>
      <w:r w:rsidR="00B75AFD" w:rsidRPr="005435FB">
        <w:rPr>
          <w:rFonts w:asciiTheme="minorHAnsi" w:hAnsiTheme="minorHAnsi" w:cstheme="minorHAnsi"/>
        </w:rPr>
        <w:t xml:space="preserve"> </w:t>
      </w:r>
      <w:r w:rsidRPr="005435FB">
        <w:rPr>
          <w:rFonts w:asciiTheme="minorHAnsi" w:hAnsiTheme="minorHAnsi" w:cstheme="minorHAnsi"/>
        </w:rPr>
        <w:t xml:space="preserve">został skierowany do ponownej oceny merytorycznej przysługuje prawo złożenia do </w:t>
      </w:r>
      <w:del w:id="50" w:author="Świder Dorota" w:date="2021-06-23T13:55:00Z">
        <w:r w:rsidRPr="005435FB" w:rsidDel="00CB2DF9">
          <w:rPr>
            <w:rFonts w:asciiTheme="minorHAnsi" w:hAnsiTheme="minorHAnsi" w:cstheme="minorHAnsi"/>
          </w:rPr>
          <w:delText xml:space="preserve">Zarządu </w:delText>
        </w:r>
      </w:del>
      <w:r w:rsidRPr="005435FB">
        <w:rPr>
          <w:rFonts w:asciiTheme="minorHAnsi" w:hAnsiTheme="minorHAnsi" w:cstheme="minorHAnsi"/>
        </w:rPr>
        <w:t>PFRON drugiego odwołania – na zasadach określonych w niniejszym rozdziale. Odwołanie należy złożyć do Biura PFRON najpóźniej w terminie 5 dni roboczych od dnia ukazania się na</w:t>
      </w:r>
      <w:r w:rsidR="00B75AFD" w:rsidRPr="005435FB">
        <w:rPr>
          <w:rFonts w:asciiTheme="minorHAnsi" w:hAnsiTheme="minorHAnsi" w:cstheme="minorHAnsi"/>
        </w:rPr>
        <w:t> </w:t>
      </w:r>
      <w:r w:rsidRPr="005435FB">
        <w:rPr>
          <w:rFonts w:asciiTheme="minorHAnsi" w:hAnsiTheme="minorHAnsi" w:cstheme="minorHAnsi"/>
        </w:rPr>
        <w:t>stronie internetowej PFRON (www.pfron.org.pl) informacji o nieskierowaniu wniosku do</w:t>
      </w:r>
      <w:r w:rsidR="00B75AFD" w:rsidRPr="005435FB">
        <w:rPr>
          <w:rFonts w:asciiTheme="minorHAnsi" w:hAnsiTheme="minorHAnsi" w:cstheme="minorHAnsi"/>
        </w:rPr>
        <w:t> </w:t>
      </w:r>
      <w:r w:rsidRPr="005435FB">
        <w:rPr>
          <w:rFonts w:asciiTheme="minorHAnsi" w:hAnsiTheme="minorHAnsi" w:cstheme="minorHAnsi"/>
        </w:rPr>
        <w:t>ponownej oceny merytorycznej. Złożenie drugiego odwołania wyczerpuje tryb odwoławczy.</w:t>
      </w:r>
    </w:p>
    <w:p w14:paraId="37566FED" w14:textId="40A2E2D4" w:rsidR="00832C5B" w:rsidRPr="00DF32DA" w:rsidRDefault="00832C5B" w:rsidP="00331CC4">
      <w:pPr>
        <w:pStyle w:val="Nagwek2"/>
        <w:keepNext w:val="0"/>
        <w:numPr>
          <w:ilvl w:val="0"/>
          <w:numId w:val="25"/>
        </w:numPr>
        <w:spacing w:before="480" w:after="240" w:line="276" w:lineRule="auto"/>
        <w:ind w:left="680" w:hanging="680"/>
        <w:jc w:val="left"/>
        <w:rPr>
          <w:rFonts w:ascii="Calibri" w:hAnsi="Calibri"/>
          <w:bCs w:val="0"/>
          <w:i w:val="0"/>
          <w:spacing w:val="0"/>
          <w:sz w:val="28"/>
          <w:szCs w:val="28"/>
          <w:u w:val="none"/>
        </w:rPr>
      </w:pPr>
      <w:r w:rsidRPr="00DF32DA">
        <w:rPr>
          <w:rFonts w:ascii="Calibri" w:hAnsi="Calibri"/>
          <w:bCs w:val="0"/>
          <w:i w:val="0"/>
          <w:spacing w:val="0"/>
          <w:sz w:val="28"/>
          <w:szCs w:val="28"/>
          <w:u w:val="none"/>
        </w:rPr>
        <w:t>Aktualizacja wniosku przed podpisaniem umowy o zlecenie realizacji zadań</w:t>
      </w:r>
    </w:p>
    <w:p w14:paraId="0A10AF5E" w14:textId="77777777" w:rsidR="00832C5B" w:rsidRPr="005435FB" w:rsidRDefault="00832C5B" w:rsidP="00331CC4">
      <w:pPr>
        <w:numPr>
          <w:ilvl w:val="0"/>
          <w:numId w:val="12"/>
        </w:numPr>
        <w:spacing w:line="276" w:lineRule="auto"/>
        <w:rPr>
          <w:rFonts w:asciiTheme="minorHAnsi" w:hAnsiTheme="minorHAnsi" w:cstheme="minorHAnsi"/>
        </w:rPr>
      </w:pPr>
      <w:r w:rsidRPr="005435FB">
        <w:rPr>
          <w:rFonts w:asciiTheme="minorHAnsi" w:hAnsiTheme="minorHAnsi" w:cstheme="minorHAnsi"/>
        </w:rPr>
        <w:t>Po podjęciu decyzji w sprawie przyznania dofinansowania PFRON informuje Wnioskodawcę (Wnioskodawcę-Lidera) o zidentyfikowanych przez komisję konkursową podczas oceny merytorycznej niekwalifikowalnych, zbędnych lub zawyżonych kosztach w budżecie projektu.</w:t>
      </w:r>
    </w:p>
    <w:p w14:paraId="3D245B93" w14:textId="77777777" w:rsidR="00832C5B" w:rsidRPr="005435FB" w:rsidRDefault="00832C5B" w:rsidP="00331CC4">
      <w:pPr>
        <w:numPr>
          <w:ilvl w:val="0"/>
          <w:numId w:val="12"/>
        </w:numPr>
        <w:spacing w:before="80" w:line="276" w:lineRule="auto"/>
        <w:rPr>
          <w:rFonts w:asciiTheme="minorHAnsi" w:hAnsiTheme="minorHAnsi" w:cstheme="minorHAnsi"/>
        </w:rPr>
      </w:pPr>
      <w:r w:rsidRPr="005435FB">
        <w:rPr>
          <w:rFonts w:asciiTheme="minorHAnsi" w:hAnsiTheme="minorHAnsi" w:cstheme="minorHAnsi"/>
        </w:rPr>
        <w:t>Wnioskodawca (Wnioskodawca-Lider) zobowiązany jest do zaktualizowania wniosku, w tym budżetu projektu, zgodnie z uwagami komisji konkursowej.</w:t>
      </w:r>
    </w:p>
    <w:p w14:paraId="36D9F99C" w14:textId="77777777" w:rsidR="00832C5B" w:rsidRPr="005435FB" w:rsidRDefault="00832C5B" w:rsidP="00331CC4">
      <w:pPr>
        <w:numPr>
          <w:ilvl w:val="0"/>
          <w:numId w:val="12"/>
        </w:numPr>
        <w:spacing w:before="80" w:line="276" w:lineRule="auto"/>
        <w:rPr>
          <w:rFonts w:asciiTheme="minorHAnsi" w:hAnsiTheme="minorHAnsi" w:cstheme="minorHAnsi"/>
        </w:rPr>
      </w:pPr>
      <w:r w:rsidRPr="005435FB">
        <w:rPr>
          <w:rFonts w:asciiTheme="minorHAnsi" w:hAnsiTheme="minorHAnsi" w:cstheme="minorHAnsi"/>
        </w:rPr>
        <w:t>Aktualizacja wniosku przeprowadzana jest poprzez Generator Wniosków (po wcześniejszym odblokowaniu Generatora przez PFRON), z uwzględnieniem następujących zasad:</w:t>
      </w:r>
    </w:p>
    <w:p w14:paraId="63499C07" w14:textId="77777777" w:rsidR="00832C5B" w:rsidRPr="005435FB" w:rsidRDefault="00832C5B" w:rsidP="00331CC4">
      <w:pPr>
        <w:numPr>
          <w:ilvl w:val="1"/>
          <w:numId w:val="8"/>
        </w:numPr>
        <w:spacing w:before="60" w:line="276" w:lineRule="auto"/>
        <w:rPr>
          <w:rFonts w:asciiTheme="minorHAnsi" w:hAnsiTheme="minorHAnsi" w:cstheme="minorHAnsi"/>
        </w:rPr>
      </w:pPr>
      <w:r w:rsidRPr="005435FB">
        <w:rPr>
          <w:rFonts w:asciiTheme="minorHAnsi" w:hAnsiTheme="minorHAnsi" w:cstheme="minorHAnsi"/>
        </w:rPr>
        <w:t>elektroniczna wersja zaktualizowanego wniosku musi zostać przesłana do PFRON (poprzez Generator Wniosków) najpóźniej w terminie 5 dni roboczych od daty otrzymania z PFRON informacji o podjętej decyzji; po upływie tego terminu możliwość zaktualizowan</w:t>
      </w:r>
      <w:r w:rsidR="00845363" w:rsidRPr="005435FB">
        <w:rPr>
          <w:rFonts w:asciiTheme="minorHAnsi" w:hAnsiTheme="minorHAnsi" w:cstheme="minorHAnsi"/>
        </w:rPr>
        <w:t>ia wniosku zostanie zablokowana;</w:t>
      </w:r>
    </w:p>
    <w:p w14:paraId="19F3A7E4" w14:textId="7E1D39D6" w:rsidR="00252C74" w:rsidRDefault="00832C5B" w:rsidP="00331CC4">
      <w:pPr>
        <w:numPr>
          <w:ilvl w:val="1"/>
          <w:numId w:val="8"/>
        </w:numPr>
        <w:spacing w:before="60" w:line="276" w:lineRule="auto"/>
        <w:rPr>
          <w:rFonts w:asciiTheme="minorHAnsi" w:hAnsiTheme="minorHAnsi" w:cstheme="minorHAnsi"/>
        </w:rPr>
      </w:pPr>
      <w:r w:rsidRPr="005435FB">
        <w:rPr>
          <w:rFonts w:asciiTheme="minorHAnsi" w:hAnsiTheme="minorHAnsi" w:cstheme="minorHAnsi"/>
        </w:rPr>
        <w:t>jeżeli w pierwszym terminie wniosek nie zostanie zaktualizowany prawidłowo – nastąpi ponowne odblokowanie Generatora Wniosków i wyznaczony zostanie Wnioskodawcy termin (nie dłuższy niż 5 dni roboczych) na przepr</w:t>
      </w:r>
      <w:r w:rsidR="00845363" w:rsidRPr="005435FB">
        <w:rPr>
          <w:rFonts w:asciiTheme="minorHAnsi" w:hAnsiTheme="minorHAnsi" w:cstheme="minorHAnsi"/>
        </w:rPr>
        <w:t>owadzenie ponownej aktualizacji;</w:t>
      </w:r>
    </w:p>
    <w:p w14:paraId="337C8628" w14:textId="77777777" w:rsidR="00832C5B" w:rsidRPr="005435FB" w:rsidRDefault="001C4066" w:rsidP="00331CC4">
      <w:pPr>
        <w:numPr>
          <w:ilvl w:val="1"/>
          <w:numId w:val="8"/>
        </w:numPr>
        <w:spacing w:before="60" w:line="276" w:lineRule="auto"/>
        <w:rPr>
          <w:rFonts w:asciiTheme="minorHAnsi" w:hAnsiTheme="minorHAnsi" w:cstheme="minorHAnsi"/>
        </w:rPr>
      </w:pPr>
      <w:r w:rsidRPr="005435FB">
        <w:rPr>
          <w:rFonts w:asciiTheme="minorHAnsi" w:hAnsiTheme="minorHAnsi" w:cstheme="minorHAnsi"/>
        </w:rPr>
        <w:t>co do zasady dopuszcza się możliwość jedynie dwukrotnego aktualizowania wniosku; wniosek, który po drugiej aktualizacji zawiera błędy może zostać wycofany z</w:t>
      </w:r>
      <w:r w:rsidR="00B75AFD" w:rsidRPr="005435FB">
        <w:rPr>
          <w:rFonts w:asciiTheme="minorHAnsi" w:hAnsiTheme="minorHAnsi" w:cstheme="minorHAnsi"/>
        </w:rPr>
        <w:t> </w:t>
      </w:r>
      <w:r w:rsidRPr="005435FB">
        <w:rPr>
          <w:rFonts w:asciiTheme="minorHAnsi" w:hAnsiTheme="minorHAnsi" w:cstheme="minorHAnsi"/>
        </w:rPr>
        <w:t>dofinansowania</w:t>
      </w:r>
      <w:r w:rsidR="00580C08" w:rsidRPr="005435FB">
        <w:rPr>
          <w:rFonts w:asciiTheme="minorHAnsi" w:hAnsiTheme="minorHAnsi" w:cstheme="minorHAnsi"/>
        </w:rPr>
        <w:t xml:space="preserve"> na podstawie analizy przyczyn zaistnienia sytuacji skutkującej błędami w</w:t>
      </w:r>
      <w:r w:rsidR="00B75AFD" w:rsidRPr="005435FB">
        <w:rPr>
          <w:rFonts w:asciiTheme="minorHAnsi" w:hAnsiTheme="minorHAnsi" w:cstheme="minorHAnsi"/>
        </w:rPr>
        <w:t> </w:t>
      </w:r>
      <w:r w:rsidR="00580C08" w:rsidRPr="005435FB">
        <w:rPr>
          <w:rFonts w:asciiTheme="minorHAnsi" w:hAnsiTheme="minorHAnsi" w:cstheme="minorHAnsi"/>
        </w:rPr>
        <w:t>aktualizacji wniosku</w:t>
      </w:r>
      <w:r w:rsidRPr="005435FB">
        <w:rPr>
          <w:rFonts w:asciiTheme="minorHAnsi" w:hAnsiTheme="minorHAnsi" w:cstheme="minorHAnsi"/>
        </w:rPr>
        <w:t>; w uzasadnionych przypadkach Pełnomocnicy Zarządu PFRON mogą podjąć decyzję o wyrażeniu zgody na</w:t>
      </w:r>
      <w:r w:rsidR="00303100" w:rsidRPr="005435FB">
        <w:rPr>
          <w:rFonts w:asciiTheme="minorHAnsi" w:hAnsiTheme="minorHAnsi" w:cstheme="minorHAnsi"/>
        </w:rPr>
        <w:t> </w:t>
      </w:r>
      <w:r w:rsidRPr="005435FB">
        <w:rPr>
          <w:rFonts w:asciiTheme="minorHAnsi" w:hAnsiTheme="minorHAnsi" w:cstheme="minorHAnsi"/>
        </w:rPr>
        <w:t>przeprowadzenie trzeciej (lub kolejnej) aktualizacji wniosku; Wnioskodawca może wystąpić do PFRON o podjęcie decyzji w</w:t>
      </w:r>
      <w:r w:rsidR="00B75AFD" w:rsidRPr="005435FB">
        <w:rPr>
          <w:rFonts w:asciiTheme="minorHAnsi" w:hAnsiTheme="minorHAnsi" w:cstheme="minorHAnsi"/>
        </w:rPr>
        <w:t> </w:t>
      </w:r>
      <w:r w:rsidRPr="005435FB">
        <w:rPr>
          <w:rFonts w:asciiTheme="minorHAnsi" w:hAnsiTheme="minorHAnsi" w:cstheme="minorHAnsi"/>
        </w:rPr>
        <w:t>sprawie przeprowadzenia trzeciej (lub kolejnej) aktualizacji wniosku najpóźniej w terminie 5 dni roboczych od daty poinformowania przez PFRON o</w:t>
      </w:r>
      <w:r w:rsidR="00580C08" w:rsidRPr="005435FB">
        <w:rPr>
          <w:rFonts w:asciiTheme="minorHAnsi" w:hAnsiTheme="minorHAnsi" w:cstheme="minorHAnsi"/>
        </w:rPr>
        <w:t> </w:t>
      </w:r>
      <w:r w:rsidRPr="005435FB">
        <w:rPr>
          <w:rFonts w:asciiTheme="minorHAnsi" w:hAnsiTheme="minorHAnsi" w:cstheme="minorHAnsi"/>
        </w:rPr>
        <w:t>błędach w drugiej (lub</w:t>
      </w:r>
      <w:r w:rsidR="00B75AFD" w:rsidRPr="005435FB">
        <w:rPr>
          <w:rFonts w:asciiTheme="minorHAnsi" w:hAnsiTheme="minorHAnsi" w:cstheme="minorHAnsi"/>
        </w:rPr>
        <w:t> </w:t>
      </w:r>
      <w:r w:rsidRPr="005435FB">
        <w:rPr>
          <w:rFonts w:asciiTheme="minorHAnsi" w:hAnsiTheme="minorHAnsi" w:cstheme="minorHAnsi"/>
        </w:rPr>
        <w:t>kolejnej) aktualizacji wniosku</w:t>
      </w:r>
      <w:r w:rsidR="00845363" w:rsidRPr="005435FB">
        <w:rPr>
          <w:rFonts w:asciiTheme="minorHAnsi" w:hAnsiTheme="minorHAnsi" w:cstheme="minorHAnsi"/>
        </w:rPr>
        <w:t>;</w:t>
      </w:r>
    </w:p>
    <w:p w14:paraId="4B338C70" w14:textId="2E23CAFA" w:rsidR="001142F4" w:rsidRPr="005435FB" w:rsidRDefault="001142F4" w:rsidP="00331CC4">
      <w:pPr>
        <w:numPr>
          <w:ilvl w:val="1"/>
          <w:numId w:val="8"/>
        </w:numPr>
        <w:spacing w:before="60" w:line="276" w:lineRule="auto"/>
        <w:rPr>
          <w:rFonts w:asciiTheme="minorHAnsi" w:hAnsiTheme="minorHAnsi" w:cstheme="minorHAnsi"/>
        </w:rPr>
      </w:pPr>
      <w:r w:rsidRPr="005435FB">
        <w:rPr>
          <w:rFonts w:asciiTheme="minorHAnsi" w:hAnsiTheme="minorHAnsi" w:cstheme="minorHAnsi"/>
        </w:rPr>
        <w:t>w zaktualizowanym wniosku mogą zostać wprowadzone wyłącznie zmiany które wynikają z</w:t>
      </w:r>
      <w:r w:rsidR="00252C74">
        <w:rPr>
          <w:rFonts w:asciiTheme="minorHAnsi" w:hAnsiTheme="minorHAnsi" w:cstheme="minorHAnsi"/>
        </w:rPr>
        <w:t> </w:t>
      </w:r>
      <w:r w:rsidRPr="005435FB">
        <w:rPr>
          <w:rFonts w:asciiTheme="minorHAnsi" w:hAnsiTheme="minorHAnsi" w:cstheme="minorHAnsi"/>
        </w:rPr>
        <w:t xml:space="preserve">uwag komisji konkursowej – tym samym w budżecie projektu nie mogą zostać </w:t>
      </w:r>
      <w:r w:rsidRPr="005435FB">
        <w:rPr>
          <w:rFonts w:asciiTheme="minorHAnsi" w:hAnsiTheme="minorHAnsi" w:cstheme="minorHAnsi"/>
        </w:rPr>
        <w:lastRenderedPageBreak/>
        <w:t>wprowadzone nowe kategorie i pozycje kosztów oraz nie mogą ulec zwiększeniu stawki kosztów, ponadto nie jest możliwe zmniejszenie planowanej wartoś</w:t>
      </w:r>
      <w:r w:rsidR="005E1172" w:rsidRPr="005435FB">
        <w:rPr>
          <w:rFonts w:asciiTheme="minorHAnsi" w:hAnsiTheme="minorHAnsi" w:cstheme="minorHAnsi"/>
        </w:rPr>
        <w:t>ci</w:t>
      </w:r>
      <w:r w:rsidRPr="005435FB">
        <w:rPr>
          <w:rFonts w:asciiTheme="minorHAnsi" w:hAnsiTheme="minorHAnsi" w:cstheme="minorHAnsi"/>
        </w:rPr>
        <w:t xml:space="preserve"> wskaźnika produktu oraz rezultatu, a także planowanej liczby uczestników projektu (chyba że konieczność zmiany wynik</w:t>
      </w:r>
      <w:r w:rsidR="00845363" w:rsidRPr="005435FB">
        <w:rPr>
          <w:rFonts w:asciiTheme="minorHAnsi" w:hAnsiTheme="minorHAnsi" w:cstheme="minorHAnsi"/>
        </w:rPr>
        <w:t>a z opinii komisji konkursowej);</w:t>
      </w:r>
    </w:p>
    <w:p w14:paraId="139F91B6" w14:textId="3BC00864" w:rsidR="001142F4" w:rsidRPr="005435FB" w:rsidRDefault="001142F4" w:rsidP="00331CC4">
      <w:pPr>
        <w:numPr>
          <w:ilvl w:val="1"/>
          <w:numId w:val="8"/>
        </w:numPr>
        <w:spacing w:before="60" w:line="276" w:lineRule="auto"/>
        <w:rPr>
          <w:rFonts w:asciiTheme="minorHAnsi" w:hAnsiTheme="minorHAnsi" w:cstheme="minorHAnsi"/>
        </w:rPr>
      </w:pPr>
      <w:r w:rsidRPr="005435FB">
        <w:rPr>
          <w:rFonts w:asciiTheme="minorHAnsi" w:hAnsiTheme="minorHAnsi" w:cstheme="minorHAnsi"/>
        </w:rPr>
        <w:t>z uwzględnieniem postanowień pkt 4, w sytuacji o której mowa w rozdziale VI ust. 8 niniejszego regulaminu stosuje się odpowiednio również postanowienia ust. 4 pkt 2</w:t>
      </w:r>
      <w:ins w:id="51" w:author="Świder Dorota" w:date="2021-06-16T10:23:00Z">
        <w:r w:rsidR="00252C74">
          <w:rPr>
            <w:rFonts w:asciiTheme="minorHAnsi" w:hAnsiTheme="minorHAnsi" w:cstheme="minorHAnsi"/>
          </w:rPr>
          <w:t xml:space="preserve"> oraz pkt</w:t>
        </w:r>
      </w:ins>
      <w:del w:id="52" w:author="Świder Dorota" w:date="2021-06-16T10:23:00Z">
        <w:r w:rsidRPr="005435FB" w:rsidDel="00252C74">
          <w:rPr>
            <w:rFonts w:asciiTheme="minorHAnsi" w:hAnsiTheme="minorHAnsi" w:cstheme="minorHAnsi"/>
          </w:rPr>
          <w:delText>-</w:delText>
        </w:r>
      </w:del>
      <w:ins w:id="53" w:author="Świder Dorota" w:date="2021-06-16T10:23:00Z">
        <w:r w:rsidR="00252C74">
          <w:rPr>
            <w:rFonts w:asciiTheme="minorHAnsi" w:hAnsiTheme="minorHAnsi" w:cstheme="minorHAnsi"/>
          </w:rPr>
          <w:t> </w:t>
        </w:r>
      </w:ins>
      <w:r w:rsidRPr="005435FB">
        <w:rPr>
          <w:rFonts w:asciiTheme="minorHAnsi" w:hAnsiTheme="minorHAnsi" w:cstheme="minorHAnsi"/>
        </w:rPr>
        <w:t>3.</w:t>
      </w:r>
    </w:p>
    <w:p w14:paraId="6BA5B19B" w14:textId="77777777" w:rsidR="00832C5B" w:rsidRPr="005435FB" w:rsidRDefault="00832C5B" w:rsidP="00331CC4">
      <w:pPr>
        <w:numPr>
          <w:ilvl w:val="0"/>
          <w:numId w:val="12"/>
        </w:numPr>
        <w:spacing w:before="120" w:line="276" w:lineRule="auto"/>
        <w:rPr>
          <w:rFonts w:asciiTheme="minorHAnsi" w:hAnsiTheme="minorHAnsi" w:cstheme="minorHAnsi"/>
        </w:rPr>
      </w:pPr>
      <w:r w:rsidRPr="005435FB">
        <w:rPr>
          <w:rFonts w:asciiTheme="minorHAnsi" w:hAnsiTheme="minorHAnsi" w:cstheme="minorHAnsi"/>
        </w:rPr>
        <w:t>Przyznanie przez PFRON dofinansowania na poziomie niższym od kwoty wynikającej z propozycji komisji konkursowej skutkuje przyjęciem następującego trybu postępowania:</w:t>
      </w:r>
    </w:p>
    <w:p w14:paraId="4E9B73E1" w14:textId="77777777" w:rsidR="00832C5B" w:rsidRPr="005435FB" w:rsidRDefault="00832C5B" w:rsidP="00331CC4">
      <w:pPr>
        <w:pStyle w:val="Tekstpodstawowywcity3"/>
        <w:numPr>
          <w:ilvl w:val="4"/>
          <w:numId w:val="7"/>
        </w:numPr>
        <w:spacing w:before="60" w:line="276" w:lineRule="auto"/>
        <w:rPr>
          <w:rFonts w:asciiTheme="minorHAnsi" w:hAnsiTheme="minorHAnsi" w:cstheme="minorHAnsi"/>
          <w:sz w:val="24"/>
          <w:szCs w:val="24"/>
        </w:rPr>
      </w:pPr>
      <w:r w:rsidRPr="005435FB">
        <w:rPr>
          <w:rFonts w:asciiTheme="minorHAnsi" w:hAnsiTheme="minorHAnsi" w:cstheme="minorHAnsi"/>
          <w:sz w:val="24"/>
          <w:szCs w:val="24"/>
        </w:rPr>
        <w:t>w nowym budżecie projektu, skorygowanym według przyznanej kwoty dofinansowania oraz zgodnie z uwagami komisji konkursowej, nie mogą zostać wprowadzone nowe kategorie i pozycje kosztów</w:t>
      </w:r>
      <w:r w:rsidR="00640594" w:rsidRPr="005435FB">
        <w:rPr>
          <w:rFonts w:asciiTheme="minorHAnsi" w:hAnsiTheme="minorHAnsi" w:cstheme="minorHAnsi"/>
          <w:sz w:val="24"/>
          <w:szCs w:val="24"/>
        </w:rPr>
        <w:t xml:space="preserve"> oraz nie mogą ulec zwiększeniu stawki kosztów</w:t>
      </w:r>
      <w:r w:rsidR="00845363" w:rsidRPr="005435FB">
        <w:rPr>
          <w:rFonts w:asciiTheme="minorHAnsi" w:hAnsiTheme="minorHAnsi" w:cstheme="minorHAnsi"/>
          <w:sz w:val="24"/>
          <w:szCs w:val="24"/>
        </w:rPr>
        <w:t>;</w:t>
      </w:r>
    </w:p>
    <w:p w14:paraId="3CB96038" w14:textId="77777777" w:rsidR="00832C5B" w:rsidRPr="005435FB" w:rsidRDefault="00832C5B" w:rsidP="00331CC4">
      <w:pPr>
        <w:pStyle w:val="Tekstpodstawowywcity3"/>
        <w:numPr>
          <w:ilvl w:val="4"/>
          <w:numId w:val="7"/>
        </w:numPr>
        <w:spacing w:before="60" w:line="276" w:lineRule="auto"/>
        <w:rPr>
          <w:rFonts w:asciiTheme="minorHAnsi" w:hAnsiTheme="minorHAnsi" w:cstheme="minorHAnsi"/>
          <w:sz w:val="24"/>
          <w:szCs w:val="24"/>
        </w:rPr>
      </w:pPr>
      <w:r w:rsidRPr="005435FB">
        <w:rPr>
          <w:rFonts w:asciiTheme="minorHAnsi" w:hAnsiTheme="minorHAnsi" w:cstheme="minorHAnsi"/>
          <w:sz w:val="24"/>
          <w:szCs w:val="24"/>
        </w:rPr>
        <w:t>możliwe jest zmniejszenie lub usunięcie kosztów w poszczególnych kategoriach budżetu projektu, z tym że efektem zmniejszenia lub usunięcia kosztów nie może być przekroczenie procentowych limitów kosztów kwalifikowalnych, wska</w:t>
      </w:r>
      <w:r w:rsidR="00845363" w:rsidRPr="005435FB">
        <w:rPr>
          <w:rFonts w:asciiTheme="minorHAnsi" w:hAnsiTheme="minorHAnsi" w:cstheme="minorHAnsi"/>
          <w:sz w:val="24"/>
          <w:szCs w:val="24"/>
        </w:rPr>
        <w:t>zanych w ogłoszeniu o konkursie;</w:t>
      </w:r>
    </w:p>
    <w:p w14:paraId="2EAD2A3F" w14:textId="77777777" w:rsidR="00832C5B" w:rsidRPr="005435FB" w:rsidRDefault="00832C5B" w:rsidP="00331CC4">
      <w:pPr>
        <w:pStyle w:val="Tekstpodstawowywcity3"/>
        <w:numPr>
          <w:ilvl w:val="4"/>
          <w:numId w:val="7"/>
        </w:numPr>
        <w:spacing w:before="60" w:line="276" w:lineRule="auto"/>
        <w:rPr>
          <w:rFonts w:asciiTheme="minorHAnsi" w:hAnsiTheme="minorHAnsi" w:cstheme="minorHAnsi"/>
          <w:sz w:val="24"/>
          <w:szCs w:val="24"/>
        </w:rPr>
      </w:pPr>
      <w:r w:rsidRPr="005435FB">
        <w:rPr>
          <w:rFonts w:asciiTheme="minorHAnsi" w:hAnsiTheme="minorHAnsi" w:cstheme="minorHAnsi"/>
          <w:sz w:val="24"/>
          <w:szCs w:val="24"/>
        </w:rPr>
        <w:t>wkład własny Wnioskodawcy może ulec zmniejszeniu kwotowemu z zachowaniem dek</w:t>
      </w:r>
      <w:r w:rsidR="00845363" w:rsidRPr="005435FB">
        <w:rPr>
          <w:rFonts w:asciiTheme="minorHAnsi" w:hAnsiTheme="minorHAnsi" w:cstheme="minorHAnsi"/>
          <w:sz w:val="24"/>
          <w:szCs w:val="24"/>
        </w:rPr>
        <w:t>larowanego poziomu procentowego;</w:t>
      </w:r>
    </w:p>
    <w:p w14:paraId="443A8DED" w14:textId="77777777" w:rsidR="00832C5B" w:rsidRPr="005435FB" w:rsidRDefault="00832C5B" w:rsidP="00331CC4">
      <w:pPr>
        <w:pStyle w:val="Tekstpodstawowywcity3"/>
        <w:numPr>
          <w:ilvl w:val="4"/>
          <w:numId w:val="7"/>
        </w:numPr>
        <w:spacing w:before="60" w:line="276" w:lineRule="auto"/>
        <w:rPr>
          <w:rFonts w:asciiTheme="minorHAnsi" w:hAnsiTheme="minorHAnsi" w:cstheme="minorHAnsi"/>
          <w:sz w:val="24"/>
          <w:szCs w:val="24"/>
        </w:rPr>
      </w:pPr>
      <w:r w:rsidRPr="005435FB">
        <w:rPr>
          <w:rFonts w:asciiTheme="minorHAnsi" w:hAnsiTheme="minorHAnsi" w:cstheme="minorHAnsi"/>
          <w:sz w:val="24"/>
          <w:szCs w:val="24"/>
        </w:rPr>
        <w:t xml:space="preserve">planowana wartość wskaźnika rezultatu oraz planowana liczba </w:t>
      </w:r>
      <w:r w:rsidR="00214EF9" w:rsidRPr="005435FB">
        <w:rPr>
          <w:rFonts w:asciiTheme="minorHAnsi" w:hAnsiTheme="minorHAnsi" w:cstheme="minorHAnsi"/>
          <w:sz w:val="24"/>
          <w:szCs w:val="24"/>
        </w:rPr>
        <w:t>uczestników</w:t>
      </w:r>
      <w:r w:rsidRPr="005435FB">
        <w:rPr>
          <w:rFonts w:asciiTheme="minorHAnsi" w:hAnsiTheme="minorHAnsi" w:cstheme="minorHAnsi"/>
          <w:sz w:val="24"/>
          <w:szCs w:val="24"/>
        </w:rPr>
        <w:t xml:space="preserve"> projektu mogą ulec zmniejszeniu w stopniu nie przekraczającym procentu zmniejszenia przyznanego dofinansowania w stosunku do kwoty dofinansowania zaproponowanej przez komisję konkursową (stopień zmniejszenia wartości wskaźnika rezultatu i/lub liczby </w:t>
      </w:r>
      <w:r w:rsidR="00214EF9" w:rsidRPr="005435FB">
        <w:rPr>
          <w:rFonts w:asciiTheme="minorHAnsi" w:hAnsiTheme="minorHAnsi" w:cstheme="minorHAnsi"/>
          <w:sz w:val="24"/>
          <w:szCs w:val="24"/>
        </w:rPr>
        <w:t>uczestników</w:t>
      </w:r>
      <w:r w:rsidRPr="005435FB">
        <w:rPr>
          <w:rFonts w:asciiTheme="minorHAnsi" w:hAnsiTheme="minorHAnsi" w:cstheme="minorHAnsi"/>
          <w:sz w:val="24"/>
          <w:szCs w:val="24"/>
        </w:rPr>
        <w:t xml:space="preserve"> projektu może być większy jeżeli wynika t</w:t>
      </w:r>
      <w:r w:rsidR="00845363" w:rsidRPr="005435FB">
        <w:rPr>
          <w:rFonts w:asciiTheme="minorHAnsi" w:hAnsiTheme="minorHAnsi" w:cstheme="minorHAnsi"/>
          <w:sz w:val="24"/>
          <w:szCs w:val="24"/>
        </w:rPr>
        <w:t>o z opinii komisji konkursowej);</w:t>
      </w:r>
    </w:p>
    <w:p w14:paraId="15638B2D" w14:textId="77777777" w:rsidR="00832C5B" w:rsidRPr="005435FB" w:rsidRDefault="00832C5B" w:rsidP="00331CC4">
      <w:pPr>
        <w:pStyle w:val="Tekstpodstawowywcity3"/>
        <w:numPr>
          <w:ilvl w:val="4"/>
          <w:numId w:val="7"/>
        </w:numPr>
        <w:spacing w:before="60" w:line="276" w:lineRule="auto"/>
        <w:rPr>
          <w:rFonts w:asciiTheme="minorHAnsi" w:hAnsiTheme="minorHAnsi" w:cstheme="minorHAnsi"/>
          <w:sz w:val="24"/>
          <w:szCs w:val="24"/>
        </w:rPr>
      </w:pPr>
      <w:r w:rsidRPr="005435FB">
        <w:rPr>
          <w:rFonts w:asciiTheme="minorHAnsi" w:hAnsiTheme="minorHAnsi" w:cstheme="minorHAnsi"/>
          <w:sz w:val="24"/>
          <w:szCs w:val="24"/>
        </w:rPr>
        <w:t>planowana wartość wskaźnika produktu nie może ulec zmniejszeniu, chyba że konieczność zmiany wartości tego wskaźnika wyni</w:t>
      </w:r>
      <w:r w:rsidR="00845363" w:rsidRPr="005435FB">
        <w:rPr>
          <w:rFonts w:asciiTheme="minorHAnsi" w:hAnsiTheme="minorHAnsi" w:cstheme="minorHAnsi"/>
          <w:sz w:val="24"/>
          <w:szCs w:val="24"/>
        </w:rPr>
        <w:t>ka z opinii komisji konkursowej;</w:t>
      </w:r>
    </w:p>
    <w:p w14:paraId="26DEFB2A" w14:textId="4240D123" w:rsidR="00252C74" w:rsidRDefault="00832C5B" w:rsidP="00331CC4">
      <w:pPr>
        <w:pStyle w:val="Tekstpodstawowywcity3"/>
        <w:numPr>
          <w:ilvl w:val="4"/>
          <w:numId w:val="7"/>
        </w:numPr>
        <w:spacing w:before="60" w:line="276" w:lineRule="auto"/>
        <w:rPr>
          <w:rFonts w:asciiTheme="minorHAnsi" w:hAnsiTheme="minorHAnsi" w:cstheme="minorHAnsi"/>
          <w:sz w:val="24"/>
          <w:szCs w:val="24"/>
        </w:rPr>
      </w:pPr>
      <w:r w:rsidRPr="005435FB">
        <w:rPr>
          <w:rFonts w:asciiTheme="minorHAnsi" w:hAnsiTheme="minorHAnsi" w:cstheme="minorHAnsi"/>
          <w:sz w:val="24"/>
          <w:szCs w:val="24"/>
        </w:rPr>
        <w:t>aktualizacja wniosku, w tym budżetu projektu, przeprowadzana jest poprzez Generator Wniosków, zgodnie z zasadami określonymi w ust. 3</w:t>
      </w:r>
      <w:r w:rsidR="00F55416" w:rsidRPr="005435FB">
        <w:rPr>
          <w:rFonts w:asciiTheme="minorHAnsi" w:hAnsiTheme="minorHAnsi" w:cstheme="minorHAnsi"/>
          <w:sz w:val="24"/>
          <w:szCs w:val="24"/>
        </w:rPr>
        <w:t xml:space="preserve"> pkt 1-3</w:t>
      </w:r>
      <w:r w:rsidRPr="005435FB">
        <w:rPr>
          <w:rFonts w:asciiTheme="minorHAnsi" w:hAnsiTheme="minorHAnsi" w:cstheme="minorHAnsi"/>
          <w:sz w:val="24"/>
          <w:szCs w:val="24"/>
        </w:rPr>
        <w:t>.</w:t>
      </w:r>
    </w:p>
    <w:p w14:paraId="53564E7A" w14:textId="7A123E0C" w:rsidR="00832C5B" w:rsidRPr="00DF32DA" w:rsidRDefault="00832C5B" w:rsidP="00331CC4">
      <w:pPr>
        <w:pStyle w:val="Nagwek2"/>
        <w:keepNext w:val="0"/>
        <w:numPr>
          <w:ilvl w:val="0"/>
          <w:numId w:val="25"/>
        </w:numPr>
        <w:spacing w:before="480" w:after="240" w:line="276" w:lineRule="auto"/>
        <w:ind w:left="454" w:hanging="454"/>
        <w:jc w:val="left"/>
        <w:rPr>
          <w:rFonts w:ascii="Calibri" w:hAnsi="Calibri"/>
          <w:bCs w:val="0"/>
          <w:i w:val="0"/>
          <w:spacing w:val="0"/>
          <w:sz w:val="28"/>
          <w:szCs w:val="28"/>
          <w:u w:val="none"/>
        </w:rPr>
      </w:pPr>
      <w:r w:rsidRPr="00DF32DA">
        <w:rPr>
          <w:rFonts w:ascii="Calibri" w:hAnsi="Calibri"/>
          <w:bCs w:val="0"/>
          <w:i w:val="0"/>
          <w:spacing w:val="0"/>
          <w:sz w:val="28"/>
          <w:szCs w:val="28"/>
          <w:u w:val="none"/>
        </w:rPr>
        <w:t>Warunki zawierania, realizacji i rozliczania umów o zlecenie realizacji zadań</w:t>
      </w:r>
    </w:p>
    <w:p w14:paraId="310D7E74" w14:textId="77777777" w:rsidR="00832C5B" w:rsidRPr="005435FB" w:rsidRDefault="00832C5B" w:rsidP="00331CC4">
      <w:pPr>
        <w:numPr>
          <w:ilvl w:val="0"/>
          <w:numId w:val="5"/>
        </w:numPr>
        <w:spacing w:line="276" w:lineRule="auto"/>
        <w:rPr>
          <w:rFonts w:asciiTheme="minorHAnsi" w:hAnsiTheme="minorHAnsi" w:cstheme="minorHAnsi"/>
        </w:rPr>
      </w:pPr>
      <w:r w:rsidRPr="005435FB">
        <w:rPr>
          <w:rFonts w:asciiTheme="minorHAnsi" w:hAnsiTheme="minorHAnsi" w:cstheme="minorHAnsi"/>
        </w:rPr>
        <w:t>Wysokość przyznanego dofinansowania, sposób przekazania środków finansowych oraz termin i sposób ich rozliczenia określa umowa o zlecenie realizacji zadań, zawarta pomiędzy PFRON a</w:t>
      </w:r>
      <w:r w:rsidR="00B75AFD" w:rsidRPr="005435FB">
        <w:rPr>
          <w:rFonts w:asciiTheme="minorHAnsi" w:hAnsiTheme="minorHAnsi" w:cstheme="minorHAnsi"/>
        </w:rPr>
        <w:t> </w:t>
      </w:r>
      <w:r w:rsidRPr="005435FB">
        <w:rPr>
          <w:rFonts w:asciiTheme="minorHAnsi" w:hAnsiTheme="minorHAnsi" w:cstheme="minorHAnsi"/>
        </w:rPr>
        <w:t>Wnioskodawcą.</w:t>
      </w:r>
    </w:p>
    <w:p w14:paraId="6DB903B3" w14:textId="77777777" w:rsidR="00832C5B" w:rsidRPr="005435FB" w:rsidRDefault="00832C5B"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t>Wnioskodawcy, którzy złożyli do PFRON wniosek wspólny ponoszą odpowiedzialność solidarną za zobowiązania wynikające z umowy.</w:t>
      </w:r>
    </w:p>
    <w:p w14:paraId="6DCFE8E1" w14:textId="3540B4B3" w:rsidR="00832C5B" w:rsidRPr="005435FB" w:rsidRDefault="00832C5B"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t>PFRON wyznacza Wnioskodawcy (Wnioskodawcom) miejsce i termin podpisania umowy oraz informuje o wymaganych przy podpisywaniu umowy dokumentach.</w:t>
      </w:r>
      <w:ins w:id="54" w:author="Świder Dorota" w:date="2021-07-22T19:15:00Z">
        <w:r w:rsidR="001C1532" w:rsidRPr="001C1532">
          <w:t xml:space="preserve"> </w:t>
        </w:r>
        <w:r w:rsidR="001C1532" w:rsidRPr="001C1532">
          <w:rPr>
            <w:rFonts w:asciiTheme="minorHAnsi" w:hAnsiTheme="minorHAnsi" w:cstheme="minorHAnsi"/>
          </w:rPr>
          <w:t>Jeżeli w imieniu Wnioskodawcy nie podpisują umowy osoby statutowo uprawnione do reprezentowania danej osoby prawnej (jednostki organizacyjnej) wymagane jest pełnomocnictwo notarialne</w:t>
        </w:r>
        <w:r w:rsidR="001C1532">
          <w:rPr>
            <w:rFonts w:asciiTheme="minorHAnsi" w:hAnsiTheme="minorHAnsi" w:cstheme="minorHAnsi"/>
          </w:rPr>
          <w:t>.</w:t>
        </w:r>
      </w:ins>
    </w:p>
    <w:p w14:paraId="5C25ED82" w14:textId="77777777" w:rsidR="00832C5B" w:rsidRPr="005435FB" w:rsidRDefault="00832C5B"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lastRenderedPageBreak/>
        <w:t>Wnioskodawca (Wnioskodawca-Lider) zobowiązany jest zgłosić bezzwłocznie do</w:t>
      </w:r>
      <w:r w:rsidR="00303100" w:rsidRPr="005435FB">
        <w:rPr>
          <w:rFonts w:asciiTheme="minorHAnsi" w:hAnsiTheme="minorHAnsi" w:cstheme="minorHAnsi"/>
        </w:rPr>
        <w:t> </w:t>
      </w:r>
      <w:r w:rsidRPr="005435FB">
        <w:rPr>
          <w:rFonts w:asciiTheme="minorHAnsi" w:hAnsiTheme="minorHAnsi" w:cstheme="minorHAnsi"/>
        </w:rPr>
        <w:t>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14:paraId="3615721D" w14:textId="77777777" w:rsidR="00832C5B" w:rsidRPr="005435FB" w:rsidRDefault="00832C5B"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t>Umowa powinna zostać zawarta najpóźniej w terminie 20 dni roboczych od daty podjęcia decyzji o przyznaniu dofinansowania, z tym że w przypadku aktualizowania wniosku poprzez Generator Wniosków, umowa powinna zostać zawarta najpóźniej w terminie 20 dni roboczych od daty przesłania do PFRON (poprzez Generator Wniosków) prawidłowo zaktualizowanego wniosku.</w:t>
      </w:r>
    </w:p>
    <w:p w14:paraId="6FC78CDD" w14:textId="77777777" w:rsidR="00832C5B" w:rsidRPr="005435FB" w:rsidRDefault="00907835"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t>Papierowa wersja wniosku wraz z wymaganymi załącznikami (a w sytuacji o której mowa w</w:t>
      </w:r>
      <w:r w:rsidR="00B75AFD" w:rsidRPr="005435FB">
        <w:rPr>
          <w:rFonts w:asciiTheme="minorHAnsi" w:hAnsiTheme="minorHAnsi" w:cstheme="minorHAnsi"/>
        </w:rPr>
        <w:t> </w:t>
      </w:r>
      <w:r w:rsidRPr="005435FB">
        <w:rPr>
          <w:rFonts w:asciiTheme="minorHAnsi" w:hAnsiTheme="minorHAnsi" w:cstheme="minorHAnsi"/>
        </w:rPr>
        <w:t>rozdziale VIII niniejszego regulaminu, papierowa wersja zaktualizowanego wniosku) stanowi załącznik do umowy o zlecenie realizacji zadań.</w:t>
      </w:r>
    </w:p>
    <w:p w14:paraId="5573DB51" w14:textId="77777777" w:rsidR="00832C5B" w:rsidRPr="005435FB" w:rsidRDefault="00832C5B"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t>Wniosek (zaktualizowany wniosek) musi zostać podpisany przez osoby upoważnione do</w:t>
      </w:r>
      <w:r w:rsidR="00303100" w:rsidRPr="005435FB">
        <w:rPr>
          <w:rFonts w:asciiTheme="minorHAnsi" w:hAnsiTheme="minorHAnsi" w:cstheme="minorHAnsi"/>
        </w:rPr>
        <w:t> </w:t>
      </w:r>
      <w:r w:rsidRPr="005435FB">
        <w:rPr>
          <w:rFonts w:asciiTheme="minorHAnsi" w:hAnsiTheme="minorHAnsi" w:cstheme="minorHAnsi"/>
        </w:rPr>
        <w:t>składania oświadczeń woli w imieniu Wnioskodawcy (Wnioskodawców) i zaciągania zobowiązań finansowych. Podpisy muszą być opatrzone pieczęcią imienną (nie jest wystarczające parafowanie dokumentu). Musi zostać zachowana tożsamość wersji elektronicznej oraz papierowej wniosku (zaktualizowanego wniosku), która weryfikowana jest na podstawie sumy kontrolnej.</w:t>
      </w:r>
    </w:p>
    <w:p w14:paraId="58B194F5" w14:textId="77777777" w:rsidR="00832C5B" w:rsidRPr="005435FB" w:rsidRDefault="00832C5B"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t>Niespełnienie przez Wnioskodawcę warunków, o których mowa w ust. 7 skutkuje wycofaniem wniosku z dofinansowania.</w:t>
      </w:r>
    </w:p>
    <w:p w14:paraId="2FAC4F60" w14:textId="77777777" w:rsidR="00832C5B" w:rsidRPr="005435FB" w:rsidRDefault="00832C5B"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t>Przed zawarciem umowy Wnioskodawca (każdy z Wnioskodawców) zobowiązany jest przedłożyć do PFRON oryginał lub kserokopię (poświadczoną za zgodność z oryginałem przez osoby upoważnione do składania oświadczeń woli w imieniu Wnioskodawcy, wraz z datą poświadczenia):</w:t>
      </w:r>
    </w:p>
    <w:p w14:paraId="006DDD96" w14:textId="77777777" w:rsidR="00832C5B" w:rsidRPr="005435FB" w:rsidRDefault="00832C5B" w:rsidP="00331CC4">
      <w:pPr>
        <w:numPr>
          <w:ilvl w:val="1"/>
          <w:numId w:val="5"/>
        </w:numPr>
        <w:spacing w:before="60" w:line="276" w:lineRule="auto"/>
        <w:rPr>
          <w:rFonts w:asciiTheme="minorHAnsi" w:hAnsiTheme="minorHAnsi" w:cstheme="minorHAnsi"/>
        </w:rPr>
      </w:pPr>
      <w:r w:rsidRPr="005435FB">
        <w:rPr>
          <w:rFonts w:asciiTheme="minorHAnsi" w:hAnsiTheme="minorHAnsi" w:cstheme="minorHAnsi"/>
        </w:rPr>
        <w:t>zaświadczenia z ZUS o nieposiadaniu wymagalnych zobowiązań, wydanego nie wcześniej niż 3 miesią</w:t>
      </w:r>
      <w:r w:rsidR="00845363" w:rsidRPr="005435FB">
        <w:rPr>
          <w:rFonts w:asciiTheme="minorHAnsi" w:hAnsiTheme="minorHAnsi" w:cstheme="minorHAnsi"/>
        </w:rPr>
        <w:t>ce przed dniem podpisania umowy;</w:t>
      </w:r>
    </w:p>
    <w:p w14:paraId="11DA7074" w14:textId="77777777" w:rsidR="00832C5B" w:rsidRPr="005435FB" w:rsidRDefault="00832C5B" w:rsidP="00331CC4">
      <w:pPr>
        <w:numPr>
          <w:ilvl w:val="1"/>
          <w:numId w:val="5"/>
        </w:numPr>
        <w:spacing w:before="60" w:line="276" w:lineRule="auto"/>
        <w:rPr>
          <w:rFonts w:asciiTheme="minorHAnsi" w:hAnsiTheme="minorHAnsi" w:cstheme="minorHAnsi"/>
        </w:rPr>
      </w:pPr>
      <w:r w:rsidRPr="005435FB">
        <w:rPr>
          <w:rFonts w:asciiTheme="minorHAnsi" w:hAnsiTheme="minorHAnsi" w:cstheme="minorHAnsi"/>
        </w:rPr>
        <w:t>zaświadczenia z Urzędu Skarbowego o niezaleganiu z podatkami, wydanego nie wcześniej niż 3 miesią</w:t>
      </w:r>
      <w:r w:rsidR="00845363" w:rsidRPr="005435FB">
        <w:rPr>
          <w:rFonts w:asciiTheme="minorHAnsi" w:hAnsiTheme="minorHAnsi" w:cstheme="minorHAnsi"/>
        </w:rPr>
        <w:t>ce przed dniem podpisania umowy;</w:t>
      </w:r>
    </w:p>
    <w:p w14:paraId="0418C506" w14:textId="77777777" w:rsidR="00832C5B" w:rsidRPr="005435FB" w:rsidRDefault="00832C5B" w:rsidP="00331CC4">
      <w:pPr>
        <w:numPr>
          <w:ilvl w:val="1"/>
          <w:numId w:val="5"/>
        </w:numPr>
        <w:spacing w:before="60" w:line="276" w:lineRule="auto"/>
        <w:rPr>
          <w:rFonts w:asciiTheme="minorHAnsi" w:hAnsiTheme="minorHAnsi" w:cstheme="minorHAnsi"/>
        </w:rPr>
      </w:pPr>
      <w:r w:rsidRPr="005435FB">
        <w:rPr>
          <w:rFonts w:asciiTheme="minorHAnsi" w:hAnsiTheme="minorHAnsi" w:cstheme="minorHAnsi"/>
        </w:rPr>
        <w:t>zaświadczenia o posiadaniu rachunku bankowego wraz z informacją o braku obciążeń na tym rachunku, wydanego przez bank nie wcześniej niż 1 miesiąc przed dniem podpisania umowy – obowiązek przedłożenia zaświadczenia dotyczy rachunku bankowego wydzielonego dla środków otrzymywanych z PFRON w ramach umowy</w:t>
      </w:r>
      <w:r w:rsidR="007850C4" w:rsidRPr="005435FB">
        <w:rPr>
          <w:rFonts w:asciiTheme="minorHAnsi" w:hAnsiTheme="minorHAnsi" w:cstheme="minorHAnsi"/>
        </w:rPr>
        <w:t>; jeżeli na etapie przekazywania środków finansowych na realizację projektu upłynie wskazany powyżej termin ważności zaświadczenia, PFRON może zażądać przedłożenia przez Zleceniobiorcę zaświadczenia wydanego przez bank nie wcześniej niż 1 miesiąc przed dniem przekazania środków.</w:t>
      </w:r>
    </w:p>
    <w:p w14:paraId="454B1C9B" w14:textId="77777777" w:rsidR="00832C5B" w:rsidRPr="005435FB" w:rsidRDefault="00832C5B" w:rsidP="00331CC4">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5435FB">
        <w:rPr>
          <w:rFonts w:asciiTheme="minorHAnsi" w:hAnsiTheme="minorHAnsi" w:cstheme="minorHAnsi"/>
        </w:rPr>
        <w:t xml:space="preserve">Szczegółowe zasady przekazania dofinansowania (w tym liczba transz dofinansowania, maksymalna procentowa wysokość poszczególnych transz dofinansowania, warunki </w:t>
      </w:r>
      <w:r w:rsidRPr="005435FB">
        <w:rPr>
          <w:rFonts w:asciiTheme="minorHAnsi" w:hAnsiTheme="minorHAnsi" w:cstheme="minorHAnsi"/>
        </w:rPr>
        <w:lastRenderedPageBreak/>
        <w:t>przekazywania transz dofinansowania w przypadku umów wieloletnich) określane są</w:t>
      </w:r>
      <w:r w:rsidR="00B75AFD" w:rsidRPr="005435FB">
        <w:rPr>
          <w:rFonts w:asciiTheme="minorHAnsi" w:hAnsiTheme="minorHAnsi" w:cstheme="minorHAnsi"/>
        </w:rPr>
        <w:t> </w:t>
      </w:r>
      <w:r w:rsidRPr="005435FB">
        <w:rPr>
          <w:rFonts w:asciiTheme="minorHAnsi" w:hAnsiTheme="minorHAnsi" w:cstheme="minorHAnsi"/>
        </w:rPr>
        <w:t>każdorazowo w ogłoszeniu o konkursie.</w:t>
      </w:r>
    </w:p>
    <w:p w14:paraId="6D9548F3" w14:textId="77777777" w:rsidR="00832C5B" w:rsidRPr="005435FB" w:rsidRDefault="00832C5B" w:rsidP="00331CC4">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5435FB">
        <w:rPr>
          <w:rFonts w:asciiTheme="minorHAnsi" w:hAnsiTheme="minorHAnsi" w:cstheme="minorHAnsi"/>
        </w:rPr>
        <w:t>W uzasadnionych przypadkach (w szczególności gdy projekt jest realizowany w okresie krótszym niż pół roku) dopuszcza się możliwość przekazania środków finansowych w całości po podpisaniu umowy. Decyzję w tej sprawie podejmują Pełnomocnicy Zarządu PFRON.</w:t>
      </w:r>
    </w:p>
    <w:p w14:paraId="705101C7" w14:textId="77777777" w:rsidR="00832C5B" w:rsidRPr="005435FB" w:rsidRDefault="00832C5B" w:rsidP="00331CC4">
      <w:pPr>
        <w:numPr>
          <w:ilvl w:val="0"/>
          <w:numId w:val="5"/>
        </w:numPr>
        <w:spacing w:before="120" w:line="276" w:lineRule="auto"/>
        <w:ind w:left="341" w:hanging="454"/>
        <w:rPr>
          <w:rFonts w:asciiTheme="minorHAnsi" w:hAnsiTheme="minorHAnsi" w:cstheme="minorHAnsi"/>
        </w:rPr>
      </w:pPr>
      <w:r w:rsidRPr="005435FB">
        <w:rPr>
          <w:rFonts w:asciiTheme="minorHAnsi" w:hAnsiTheme="minorHAnsi" w:cstheme="minorHAnsi"/>
        </w:rPr>
        <w:t>Rozliczenie finansowe projektów dokonywane jest na podstawie ogólnych zasad określonych w</w:t>
      </w:r>
      <w:r w:rsidR="00B75AFD" w:rsidRPr="005435FB">
        <w:rPr>
          <w:rFonts w:asciiTheme="minorHAnsi" w:hAnsiTheme="minorHAnsi" w:cstheme="minorHAnsi"/>
        </w:rPr>
        <w:t> </w:t>
      </w:r>
      <w:r w:rsidRPr="005435FB">
        <w:rPr>
          <w:rFonts w:asciiTheme="minorHAnsi" w:hAnsiTheme="minorHAnsi" w:cstheme="minorHAnsi"/>
        </w:rPr>
        <w:t xml:space="preserve">umowie, z zastrzeżeniem iż w rozliczeniu tym brana jest pod uwagę również faktyczna (tj. osiągnięta podczas realizacji projektu) wartość wskaźników nakładu oraz produktu </w:t>
      </w:r>
      <w:r w:rsidR="00214EF9" w:rsidRPr="005435FB">
        <w:rPr>
          <w:rFonts w:asciiTheme="minorHAnsi" w:hAnsiTheme="minorHAnsi" w:cstheme="minorHAnsi"/>
        </w:rPr>
        <w:t xml:space="preserve">lub rezultatu </w:t>
      </w:r>
      <w:r w:rsidRPr="005435FB">
        <w:rPr>
          <w:rFonts w:asciiTheme="minorHAnsi" w:hAnsiTheme="minorHAnsi" w:cstheme="minorHAnsi"/>
        </w:rPr>
        <w:t>w odniesieniu do wartości tych wskaźników zaplanowanych we wniosku.</w:t>
      </w:r>
    </w:p>
    <w:p w14:paraId="6EBE2E4B" w14:textId="77777777" w:rsidR="00FC2418" w:rsidRPr="005435FB" w:rsidRDefault="00FC2418" w:rsidP="00331CC4">
      <w:pPr>
        <w:numPr>
          <w:ilvl w:val="0"/>
          <w:numId w:val="5"/>
        </w:numPr>
        <w:spacing w:before="120" w:line="276" w:lineRule="auto"/>
        <w:ind w:left="341" w:hanging="454"/>
        <w:rPr>
          <w:rFonts w:asciiTheme="minorHAnsi" w:hAnsiTheme="minorHAnsi" w:cstheme="minorHAnsi"/>
        </w:rPr>
      </w:pPr>
      <w:r w:rsidRPr="005435FB">
        <w:rPr>
          <w:rFonts w:asciiTheme="minorHAnsi" w:hAnsiTheme="minorHAnsi" w:cstheme="minorHAnsi"/>
        </w:rPr>
        <w:t>W przypadku typu projektu organizowanie i prowadzenie szkoleń i warsztatów dla otoczenia osób niepełnosprawnych:</w:t>
      </w:r>
    </w:p>
    <w:p w14:paraId="1102EEF5" w14:textId="77777777" w:rsidR="00FC2418" w:rsidRPr="005435FB" w:rsidRDefault="00FC2418" w:rsidP="00331CC4">
      <w:pPr>
        <w:numPr>
          <w:ilvl w:val="0"/>
          <w:numId w:val="18"/>
        </w:numPr>
        <w:spacing w:before="60" w:line="276" w:lineRule="auto"/>
        <w:rPr>
          <w:rFonts w:asciiTheme="minorHAnsi" w:hAnsiTheme="minorHAnsi" w:cstheme="minorHAnsi"/>
        </w:rPr>
      </w:pPr>
      <w:r w:rsidRPr="005435FB">
        <w:rPr>
          <w:rFonts w:asciiTheme="minorHAnsi" w:hAnsiTheme="minorHAnsi" w:cstheme="minorHAnsi"/>
        </w:rPr>
        <w:t>z</w:t>
      </w:r>
      <w:r w:rsidR="00832C5B" w:rsidRPr="005435FB">
        <w:rPr>
          <w:rFonts w:asciiTheme="minorHAnsi" w:hAnsiTheme="minorHAnsi" w:cstheme="minorHAnsi"/>
        </w:rPr>
        <w:t xml:space="preserve">mniejszenie łącznej liczby </w:t>
      </w:r>
      <w:r w:rsidR="008F40FC" w:rsidRPr="005435FB">
        <w:rPr>
          <w:rFonts w:asciiTheme="minorHAnsi" w:hAnsiTheme="minorHAnsi" w:cstheme="minorHAnsi"/>
        </w:rPr>
        <w:t xml:space="preserve">udzielonych </w:t>
      </w:r>
      <w:r w:rsidR="00832C5B" w:rsidRPr="005435FB">
        <w:rPr>
          <w:rFonts w:asciiTheme="minorHAnsi" w:hAnsiTheme="minorHAnsi" w:cstheme="minorHAnsi"/>
        </w:rPr>
        <w:t xml:space="preserve">godzin </w:t>
      </w:r>
      <w:r w:rsidR="008F40FC" w:rsidRPr="005435FB">
        <w:rPr>
          <w:rFonts w:asciiTheme="minorHAnsi" w:hAnsiTheme="minorHAnsi" w:cstheme="minorHAnsi"/>
        </w:rPr>
        <w:t xml:space="preserve">szkolenia (kursu lub warsztatu) </w:t>
      </w:r>
      <w:r w:rsidR="00832C5B" w:rsidRPr="005435FB">
        <w:rPr>
          <w:rFonts w:asciiTheme="minorHAnsi" w:hAnsiTheme="minorHAnsi" w:cstheme="minorHAnsi"/>
        </w:rPr>
        <w:t>skutkuje koniecznością zwrotu do PFRON części dofinansowania</w:t>
      </w:r>
      <w:r w:rsidR="00EC4EB8" w:rsidRPr="005435FB">
        <w:rPr>
          <w:rFonts w:asciiTheme="minorHAnsi" w:hAnsiTheme="minorHAnsi" w:cstheme="minorHAnsi"/>
        </w:rPr>
        <w:t>;</w:t>
      </w:r>
    </w:p>
    <w:p w14:paraId="3895DC49" w14:textId="77777777" w:rsidR="00832C5B" w:rsidRPr="005435FB" w:rsidRDefault="00FC2418" w:rsidP="00331CC4">
      <w:pPr>
        <w:numPr>
          <w:ilvl w:val="0"/>
          <w:numId w:val="18"/>
        </w:numPr>
        <w:spacing w:before="60" w:line="276" w:lineRule="auto"/>
        <w:rPr>
          <w:rFonts w:asciiTheme="minorHAnsi" w:hAnsiTheme="minorHAnsi" w:cstheme="minorHAnsi"/>
        </w:rPr>
      </w:pPr>
      <w:r w:rsidRPr="005435FB">
        <w:rPr>
          <w:rFonts w:asciiTheme="minorHAnsi" w:hAnsiTheme="minorHAnsi" w:cstheme="minorHAnsi"/>
        </w:rPr>
        <w:t>k</w:t>
      </w:r>
      <w:r w:rsidR="00832C5B" w:rsidRPr="005435FB">
        <w:rPr>
          <w:rFonts w:asciiTheme="minorHAnsi" w:hAnsiTheme="minorHAnsi" w:cstheme="minorHAnsi"/>
        </w:rPr>
        <w:t>wota dofinansowania możliwa do uznania w rozliczeniu wyliczana jest wg</w:t>
      </w:r>
      <w:r w:rsidR="00AB5B40" w:rsidRPr="005435FB">
        <w:rPr>
          <w:rFonts w:asciiTheme="minorHAnsi" w:hAnsiTheme="minorHAnsi" w:cstheme="minorHAnsi"/>
        </w:rPr>
        <w:t> </w:t>
      </w:r>
      <w:r w:rsidR="00832C5B" w:rsidRPr="005435FB">
        <w:rPr>
          <w:rFonts w:asciiTheme="minorHAnsi" w:hAnsiTheme="minorHAnsi" w:cstheme="minorHAnsi"/>
        </w:rPr>
        <w:t xml:space="preserve">następującego wzoru: </w:t>
      </w:r>
      <w:r w:rsidRPr="005435FB">
        <w:rPr>
          <w:rFonts w:asciiTheme="minorHAnsi" w:hAnsiTheme="minorHAnsi" w:cstheme="minorHAnsi"/>
        </w:rPr>
        <w:t xml:space="preserve">iloczyn </w:t>
      </w:r>
      <w:r w:rsidR="00053144" w:rsidRPr="005435FB">
        <w:rPr>
          <w:rFonts w:asciiTheme="minorHAnsi" w:hAnsiTheme="minorHAnsi" w:cstheme="minorHAnsi"/>
        </w:rPr>
        <w:t xml:space="preserve">faktycznie osiągniętej </w:t>
      </w:r>
      <w:r w:rsidRPr="005435FB">
        <w:rPr>
          <w:rFonts w:asciiTheme="minorHAnsi" w:hAnsiTheme="minorHAnsi" w:cstheme="minorHAnsi"/>
        </w:rPr>
        <w:t>liczby uczestników projektu oraz liczby udzielonych godzin szkolenia (kursu lub warsztatu) przypadających na jednego uczestnika projektu oraz planowanej kwoty na jedną godzinę szkolenia (kursu lub warsztatu) udzieloną uczestnikom projektu</w:t>
      </w:r>
      <w:r w:rsidR="00832C5B" w:rsidRPr="005435FB">
        <w:rPr>
          <w:rFonts w:asciiTheme="minorHAnsi" w:hAnsiTheme="minorHAnsi" w:cstheme="minorHAnsi"/>
        </w:rPr>
        <w:t xml:space="preserve"> – z zastrzeżeniem postanowień ust. 1</w:t>
      </w:r>
      <w:r w:rsidR="00B75AFD" w:rsidRPr="005435FB">
        <w:rPr>
          <w:rFonts w:asciiTheme="minorHAnsi" w:hAnsiTheme="minorHAnsi" w:cstheme="minorHAnsi"/>
        </w:rPr>
        <w:t>5</w:t>
      </w:r>
      <w:r w:rsidRPr="005435FB">
        <w:rPr>
          <w:rFonts w:asciiTheme="minorHAnsi" w:hAnsiTheme="minorHAnsi" w:cstheme="minorHAnsi"/>
        </w:rPr>
        <w:t>-1</w:t>
      </w:r>
      <w:r w:rsidR="00B75AFD" w:rsidRPr="005435FB">
        <w:rPr>
          <w:rFonts w:asciiTheme="minorHAnsi" w:hAnsiTheme="minorHAnsi" w:cstheme="minorHAnsi"/>
        </w:rPr>
        <w:t>6</w:t>
      </w:r>
      <w:r w:rsidR="00832C5B" w:rsidRPr="005435FB">
        <w:rPr>
          <w:rFonts w:asciiTheme="minorHAnsi" w:hAnsiTheme="minorHAnsi" w:cstheme="minorHAnsi"/>
        </w:rPr>
        <w:t>.</w:t>
      </w:r>
    </w:p>
    <w:p w14:paraId="6830A798" w14:textId="77777777" w:rsidR="00FC2418" w:rsidRPr="005435FB" w:rsidRDefault="00FC2418" w:rsidP="00331CC4">
      <w:pPr>
        <w:numPr>
          <w:ilvl w:val="0"/>
          <w:numId w:val="5"/>
        </w:numPr>
        <w:spacing w:before="120" w:line="276" w:lineRule="auto"/>
        <w:ind w:left="341" w:hanging="454"/>
        <w:rPr>
          <w:rFonts w:asciiTheme="minorHAnsi" w:hAnsiTheme="minorHAnsi" w:cstheme="minorHAnsi"/>
        </w:rPr>
      </w:pPr>
      <w:r w:rsidRPr="005435FB">
        <w:rPr>
          <w:rFonts w:asciiTheme="minorHAnsi" w:hAnsiTheme="minorHAnsi" w:cstheme="minorHAnsi"/>
        </w:rPr>
        <w:t xml:space="preserve">W przypadku typu projektu </w:t>
      </w:r>
      <w:r w:rsidR="008F40FC" w:rsidRPr="005435FB">
        <w:rPr>
          <w:rFonts w:asciiTheme="minorHAnsi" w:hAnsiTheme="minorHAnsi" w:cstheme="minorHAnsi"/>
        </w:rPr>
        <w:t xml:space="preserve">zakup, szkolenie i utrzymanie </w:t>
      </w:r>
      <w:r w:rsidR="008D1FDD" w:rsidRPr="005435FB">
        <w:rPr>
          <w:rFonts w:asciiTheme="minorHAnsi" w:hAnsiTheme="minorHAnsi" w:cstheme="minorHAnsi"/>
        </w:rPr>
        <w:t xml:space="preserve">psów asystujących </w:t>
      </w:r>
      <w:r w:rsidR="008F40FC" w:rsidRPr="005435FB">
        <w:rPr>
          <w:rFonts w:asciiTheme="minorHAnsi" w:hAnsiTheme="minorHAnsi" w:cstheme="minorHAnsi"/>
        </w:rPr>
        <w:t xml:space="preserve">w </w:t>
      </w:r>
      <w:r w:rsidRPr="005435FB">
        <w:rPr>
          <w:rFonts w:asciiTheme="minorHAnsi" w:hAnsiTheme="minorHAnsi" w:cstheme="minorHAnsi"/>
        </w:rPr>
        <w:t>trakcie szkolenia:</w:t>
      </w:r>
    </w:p>
    <w:p w14:paraId="2D9A7293" w14:textId="77777777" w:rsidR="00FC2418" w:rsidRPr="005435FB" w:rsidRDefault="008F40FC" w:rsidP="00331CC4">
      <w:pPr>
        <w:numPr>
          <w:ilvl w:val="0"/>
          <w:numId w:val="19"/>
        </w:numPr>
        <w:spacing w:before="60" w:line="276" w:lineRule="auto"/>
        <w:rPr>
          <w:rFonts w:asciiTheme="minorHAnsi" w:hAnsiTheme="minorHAnsi" w:cstheme="minorHAnsi"/>
        </w:rPr>
      </w:pPr>
      <w:r w:rsidRPr="005435FB">
        <w:rPr>
          <w:rFonts w:asciiTheme="minorHAnsi" w:hAnsiTheme="minorHAnsi" w:cstheme="minorHAnsi"/>
        </w:rPr>
        <w:t>zwiększenie wartości wskaźnika nakładu lub zmniejszenie wartości wskaźnika rezultatu skutkuje koniecznością zwrotu</w:t>
      </w:r>
      <w:r w:rsidR="00EC4EB8" w:rsidRPr="005435FB">
        <w:rPr>
          <w:rFonts w:asciiTheme="minorHAnsi" w:hAnsiTheme="minorHAnsi" w:cstheme="minorHAnsi"/>
        </w:rPr>
        <w:t xml:space="preserve"> do PFRON części dofinansowania;</w:t>
      </w:r>
    </w:p>
    <w:p w14:paraId="192A2AA6" w14:textId="77777777" w:rsidR="008F40FC" w:rsidRPr="005435FB" w:rsidRDefault="008F40FC" w:rsidP="00331CC4">
      <w:pPr>
        <w:numPr>
          <w:ilvl w:val="0"/>
          <w:numId w:val="19"/>
        </w:numPr>
        <w:spacing w:before="60" w:line="276" w:lineRule="auto"/>
        <w:rPr>
          <w:rFonts w:asciiTheme="minorHAnsi" w:hAnsiTheme="minorHAnsi" w:cstheme="minorHAnsi"/>
        </w:rPr>
      </w:pPr>
      <w:r w:rsidRPr="005435FB">
        <w:rPr>
          <w:rFonts w:asciiTheme="minorHAnsi" w:hAnsiTheme="minorHAnsi" w:cstheme="minorHAnsi"/>
        </w:rPr>
        <w:t>kwota dofinansowania możliwa do uznania w rozliczeniu wyliczana jest wg</w:t>
      </w:r>
      <w:r w:rsidR="0013088B" w:rsidRPr="005435FB">
        <w:rPr>
          <w:rFonts w:asciiTheme="minorHAnsi" w:hAnsiTheme="minorHAnsi" w:cstheme="minorHAnsi"/>
        </w:rPr>
        <w:t> </w:t>
      </w:r>
      <w:r w:rsidRPr="005435FB">
        <w:rPr>
          <w:rFonts w:asciiTheme="minorHAnsi" w:hAnsiTheme="minorHAnsi" w:cstheme="minorHAnsi"/>
        </w:rPr>
        <w:t xml:space="preserve">następującego wzoru: iloczyn planowanej kwoty dofinansowania przypadającej na jednego przeszkolonego w ramach projektu psa, który pełni rolę psa </w:t>
      </w:r>
      <w:r w:rsidR="00AB5B40" w:rsidRPr="005435FB">
        <w:rPr>
          <w:rFonts w:asciiTheme="minorHAnsi" w:hAnsiTheme="minorHAnsi" w:cstheme="minorHAnsi"/>
        </w:rPr>
        <w:t xml:space="preserve">asystującego </w:t>
      </w:r>
      <w:r w:rsidRPr="005435FB">
        <w:rPr>
          <w:rFonts w:asciiTheme="minorHAnsi" w:hAnsiTheme="minorHAnsi" w:cstheme="minorHAnsi"/>
        </w:rPr>
        <w:t xml:space="preserve">oraz faktycznie osiągniętej liczby psów przeszkolonych w ramach projektu, które pełnią rolę psa </w:t>
      </w:r>
      <w:r w:rsidR="00AB5B40" w:rsidRPr="005435FB">
        <w:rPr>
          <w:rFonts w:asciiTheme="minorHAnsi" w:hAnsiTheme="minorHAnsi" w:cstheme="minorHAnsi"/>
        </w:rPr>
        <w:t>asystującego</w:t>
      </w:r>
      <w:r w:rsidR="009A21EB" w:rsidRPr="005435FB">
        <w:rPr>
          <w:rFonts w:asciiTheme="minorHAnsi" w:hAnsiTheme="minorHAnsi" w:cstheme="minorHAnsi"/>
        </w:rPr>
        <w:t xml:space="preserve"> </w:t>
      </w:r>
      <w:r w:rsidR="00907835" w:rsidRPr="005435FB">
        <w:rPr>
          <w:rFonts w:asciiTheme="minorHAnsi" w:hAnsiTheme="minorHAnsi" w:cstheme="minorHAnsi"/>
        </w:rPr>
        <w:t>– z</w:t>
      </w:r>
      <w:r w:rsidR="00B75AFD" w:rsidRPr="005435FB">
        <w:rPr>
          <w:rFonts w:asciiTheme="minorHAnsi" w:hAnsiTheme="minorHAnsi" w:cstheme="minorHAnsi"/>
        </w:rPr>
        <w:t> </w:t>
      </w:r>
      <w:r w:rsidR="00907835" w:rsidRPr="005435FB">
        <w:rPr>
          <w:rFonts w:asciiTheme="minorHAnsi" w:hAnsiTheme="minorHAnsi" w:cstheme="minorHAnsi"/>
        </w:rPr>
        <w:t>zastrzeżeniem postanowień ust. 1</w:t>
      </w:r>
      <w:r w:rsidR="00B75AFD" w:rsidRPr="005435FB">
        <w:rPr>
          <w:rFonts w:asciiTheme="minorHAnsi" w:hAnsiTheme="minorHAnsi" w:cstheme="minorHAnsi"/>
        </w:rPr>
        <w:t>5</w:t>
      </w:r>
      <w:r w:rsidR="00907835" w:rsidRPr="005435FB">
        <w:rPr>
          <w:rFonts w:asciiTheme="minorHAnsi" w:hAnsiTheme="minorHAnsi" w:cstheme="minorHAnsi"/>
        </w:rPr>
        <w:t>-1</w:t>
      </w:r>
      <w:r w:rsidR="00B75AFD" w:rsidRPr="005435FB">
        <w:rPr>
          <w:rFonts w:asciiTheme="minorHAnsi" w:hAnsiTheme="minorHAnsi" w:cstheme="minorHAnsi"/>
        </w:rPr>
        <w:t>6</w:t>
      </w:r>
      <w:r w:rsidRPr="005435FB">
        <w:rPr>
          <w:rFonts w:asciiTheme="minorHAnsi" w:hAnsiTheme="minorHAnsi" w:cstheme="minorHAnsi"/>
        </w:rPr>
        <w:t>.</w:t>
      </w:r>
    </w:p>
    <w:p w14:paraId="01B2F375" w14:textId="2CDE245F" w:rsidR="00832C5B" w:rsidRPr="005435FB" w:rsidRDefault="00832C5B" w:rsidP="00331CC4">
      <w:pPr>
        <w:numPr>
          <w:ilvl w:val="0"/>
          <w:numId w:val="5"/>
        </w:numPr>
        <w:spacing w:before="120" w:line="276" w:lineRule="auto"/>
        <w:ind w:left="341" w:hanging="454"/>
        <w:rPr>
          <w:rFonts w:asciiTheme="minorHAnsi" w:hAnsiTheme="minorHAnsi" w:cstheme="minorHAnsi"/>
        </w:rPr>
      </w:pPr>
      <w:r w:rsidRPr="005435FB">
        <w:rPr>
          <w:rFonts w:asciiTheme="minorHAnsi" w:hAnsiTheme="minorHAnsi" w:cstheme="minorHAnsi"/>
        </w:rPr>
        <w:t>Jeżeli kwota możliwa do uznania w rozliczeniu, wyliczona zgodnie z wzorem, o którym mowa w</w:t>
      </w:r>
      <w:r w:rsidR="00CC37D0">
        <w:rPr>
          <w:rFonts w:asciiTheme="minorHAnsi" w:hAnsiTheme="minorHAnsi" w:cstheme="minorHAnsi"/>
        </w:rPr>
        <w:t> </w:t>
      </w:r>
      <w:r w:rsidRPr="005435FB">
        <w:rPr>
          <w:rFonts w:asciiTheme="minorHAnsi" w:hAnsiTheme="minorHAnsi" w:cstheme="minorHAnsi"/>
        </w:rPr>
        <w:t>ust. 1</w:t>
      </w:r>
      <w:r w:rsidR="00B75AFD" w:rsidRPr="005435FB">
        <w:rPr>
          <w:rFonts w:asciiTheme="minorHAnsi" w:hAnsiTheme="minorHAnsi" w:cstheme="minorHAnsi"/>
        </w:rPr>
        <w:t>3</w:t>
      </w:r>
      <w:r w:rsidR="008F40FC" w:rsidRPr="005435FB">
        <w:rPr>
          <w:rFonts w:asciiTheme="minorHAnsi" w:hAnsiTheme="minorHAnsi" w:cstheme="minorHAnsi"/>
        </w:rPr>
        <w:t>-1</w:t>
      </w:r>
      <w:r w:rsidR="00B75AFD" w:rsidRPr="005435FB">
        <w:rPr>
          <w:rFonts w:asciiTheme="minorHAnsi" w:hAnsiTheme="minorHAnsi" w:cstheme="minorHAnsi"/>
        </w:rPr>
        <w:t>4</w:t>
      </w:r>
      <w:r w:rsidRPr="005435FB">
        <w:rPr>
          <w:rFonts w:asciiTheme="minorHAnsi" w:hAnsiTheme="minorHAnsi" w:cstheme="minorHAnsi"/>
        </w:rPr>
        <w:t xml:space="preserve"> jest wyższa od kwoty faktycznie wykorzystanej na realizację projektu, rozliczenie projektu dokonywane jest poprzez zwrot do PFRON kwoty niewykorzystanej.</w:t>
      </w:r>
    </w:p>
    <w:p w14:paraId="4932781D" w14:textId="77777777" w:rsidR="002B727B" w:rsidRPr="005435FB" w:rsidRDefault="002B727B" w:rsidP="00331CC4">
      <w:pPr>
        <w:numPr>
          <w:ilvl w:val="0"/>
          <w:numId w:val="5"/>
        </w:numPr>
        <w:spacing w:before="120" w:line="276" w:lineRule="auto"/>
        <w:ind w:left="341" w:hanging="454"/>
        <w:rPr>
          <w:rFonts w:asciiTheme="minorHAnsi" w:hAnsiTheme="minorHAnsi" w:cstheme="minorHAnsi"/>
        </w:rPr>
      </w:pPr>
      <w:r w:rsidRPr="005435FB">
        <w:rPr>
          <w:rFonts w:asciiTheme="minorHAnsi" w:hAnsiTheme="minorHAnsi" w:cstheme="minorHAnsi"/>
        </w:rPr>
        <w:t>Pełnomocnicy Zarządu PFRON mogą podjąć decyzję o wyrażeniu zgody na odstąpienie od</w:t>
      </w:r>
      <w:r w:rsidR="00B75AFD" w:rsidRPr="005435FB">
        <w:rPr>
          <w:rFonts w:asciiTheme="minorHAnsi" w:hAnsiTheme="minorHAnsi" w:cstheme="minorHAnsi"/>
        </w:rPr>
        <w:t> </w:t>
      </w:r>
      <w:r w:rsidRPr="005435FB">
        <w:rPr>
          <w:rFonts w:asciiTheme="minorHAnsi" w:hAnsiTheme="minorHAnsi" w:cstheme="minorHAnsi"/>
        </w:rPr>
        <w:t>ustalenia kwoty dofinansowania na podstawie wzorów, o których mowa w ust. 1</w:t>
      </w:r>
      <w:r w:rsidR="00B75AFD" w:rsidRPr="005435FB">
        <w:rPr>
          <w:rFonts w:asciiTheme="minorHAnsi" w:hAnsiTheme="minorHAnsi" w:cstheme="minorHAnsi"/>
        </w:rPr>
        <w:t>3</w:t>
      </w:r>
      <w:r w:rsidRPr="005435FB">
        <w:rPr>
          <w:rFonts w:asciiTheme="minorHAnsi" w:hAnsiTheme="minorHAnsi" w:cstheme="minorHAnsi"/>
        </w:rPr>
        <w:t>-1</w:t>
      </w:r>
      <w:r w:rsidR="00B75AFD" w:rsidRPr="005435FB">
        <w:rPr>
          <w:rFonts w:asciiTheme="minorHAnsi" w:hAnsiTheme="minorHAnsi" w:cstheme="minorHAnsi"/>
        </w:rPr>
        <w:t>4</w:t>
      </w:r>
      <w:r w:rsidRPr="005435FB">
        <w:rPr>
          <w:rFonts w:asciiTheme="minorHAnsi" w:hAnsiTheme="minorHAnsi" w:cstheme="minorHAnsi"/>
        </w:rPr>
        <w:t xml:space="preserve"> pod warunkiem, iż faktycznie osiągnięta wartość wskaźnika nakładu (wykazana w rozliczeniu) nie uległa zwiększeniu o więcej niż 5% planowanej wartości tego wskaźnika. </w:t>
      </w:r>
      <w:r w:rsidR="00374900" w:rsidRPr="005435FB">
        <w:rPr>
          <w:rFonts w:asciiTheme="minorHAnsi" w:hAnsiTheme="minorHAnsi" w:cstheme="minorHAnsi"/>
        </w:rPr>
        <w:t>Decyzja w</w:t>
      </w:r>
      <w:r w:rsidR="00B75AFD" w:rsidRPr="005435FB">
        <w:rPr>
          <w:rFonts w:asciiTheme="minorHAnsi" w:hAnsiTheme="minorHAnsi" w:cstheme="minorHAnsi"/>
        </w:rPr>
        <w:t> </w:t>
      </w:r>
      <w:r w:rsidR="00374900" w:rsidRPr="005435FB">
        <w:rPr>
          <w:rFonts w:asciiTheme="minorHAnsi" w:hAnsiTheme="minorHAnsi" w:cstheme="minorHAnsi"/>
        </w:rPr>
        <w:t>przedmiotowej sprawie powinna zostać podjęta na podstawie analizy przyczyn zmiany wartości wskaźników ewaluacji w stosunku do wartości tych wskaźników zaplanowanych we</w:t>
      </w:r>
      <w:r w:rsidR="00B75AFD" w:rsidRPr="005435FB">
        <w:rPr>
          <w:rFonts w:asciiTheme="minorHAnsi" w:hAnsiTheme="minorHAnsi" w:cstheme="minorHAnsi"/>
        </w:rPr>
        <w:t> </w:t>
      </w:r>
      <w:r w:rsidR="00374900" w:rsidRPr="005435FB">
        <w:rPr>
          <w:rFonts w:asciiTheme="minorHAnsi" w:hAnsiTheme="minorHAnsi" w:cstheme="minorHAnsi"/>
        </w:rPr>
        <w:t xml:space="preserve">wniosku. </w:t>
      </w:r>
      <w:r w:rsidRPr="005435FB">
        <w:rPr>
          <w:rFonts w:asciiTheme="minorHAnsi" w:hAnsiTheme="minorHAnsi" w:cstheme="minorHAnsi"/>
        </w:rPr>
        <w:t>Powyższe postanowienia:</w:t>
      </w:r>
    </w:p>
    <w:p w14:paraId="3036DB9C" w14:textId="77777777" w:rsidR="002B727B" w:rsidRPr="005435FB" w:rsidRDefault="002B727B" w:rsidP="00331CC4">
      <w:pPr>
        <w:pStyle w:val="Akapitzlist"/>
        <w:numPr>
          <w:ilvl w:val="0"/>
          <w:numId w:val="20"/>
        </w:numPr>
        <w:spacing w:before="60" w:line="276" w:lineRule="auto"/>
        <w:rPr>
          <w:rFonts w:asciiTheme="minorHAnsi" w:hAnsiTheme="minorHAnsi" w:cstheme="minorHAnsi"/>
        </w:rPr>
      </w:pPr>
      <w:r w:rsidRPr="005435FB">
        <w:rPr>
          <w:rFonts w:asciiTheme="minorHAnsi" w:hAnsiTheme="minorHAnsi" w:cstheme="minorHAnsi"/>
        </w:rPr>
        <w:t>w przypadku typu projektu organizowanie i prowadzenie szkoleń i warsztatów dla otoczenia osób niepełnosprawn</w:t>
      </w:r>
      <w:r w:rsidR="00EC4EB8" w:rsidRPr="005435FB">
        <w:rPr>
          <w:rFonts w:asciiTheme="minorHAnsi" w:hAnsiTheme="minorHAnsi" w:cstheme="minorHAnsi"/>
        </w:rPr>
        <w:t>ych – dotyczą wskaźnika nakładu;</w:t>
      </w:r>
    </w:p>
    <w:p w14:paraId="4393CFCE" w14:textId="77777777" w:rsidR="002B727B" w:rsidRPr="005435FB" w:rsidRDefault="002B727B" w:rsidP="00331CC4">
      <w:pPr>
        <w:pStyle w:val="Akapitzlist"/>
        <w:numPr>
          <w:ilvl w:val="0"/>
          <w:numId w:val="20"/>
        </w:numPr>
        <w:spacing w:before="60" w:line="276" w:lineRule="auto"/>
        <w:rPr>
          <w:rFonts w:asciiTheme="minorHAnsi" w:hAnsiTheme="minorHAnsi" w:cstheme="minorHAnsi"/>
        </w:rPr>
      </w:pPr>
      <w:r w:rsidRPr="005435FB">
        <w:rPr>
          <w:rFonts w:asciiTheme="minorHAnsi" w:hAnsiTheme="minorHAnsi" w:cstheme="minorHAnsi"/>
        </w:rPr>
        <w:lastRenderedPageBreak/>
        <w:t xml:space="preserve">w przypadku typu projektu zakup, szkolenie i utrzymanie </w:t>
      </w:r>
      <w:r w:rsidR="00AB5B40" w:rsidRPr="005435FB">
        <w:rPr>
          <w:rFonts w:asciiTheme="minorHAnsi" w:hAnsiTheme="minorHAnsi" w:cstheme="minorHAnsi"/>
        </w:rPr>
        <w:t xml:space="preserve">psów asystujących </w:t>
      </w:r>
      <w:r w:rsidRPr="005435FB">
        <w:rPr>
          <w:rFonts w:asciiTheme="minorHAnsi" w:hAnsiTheme="minorHAnsi" w:cstheme="minorHAnsi"/>
        </w:rPr>
        <w:t>w</w:t>
      </w:r>
      <w:r w:rsidR="00AB5B40" w:rsidRPr="005435FB">
        <w:rPr>
          <w:rFonts w:asciiTheme="minorHAnsi" w:hAnsiTheme="minorHAnsi" w:cstheme="minorHAnsi"/>
        </w:rPr>
        <w:t> </w:t>
      </w:r>
      <w:r w:rsidRPr="005435FB">
        <w:rPr>
          <w:rFonts w:asciiTheme="minorHAnsi" w:hAnsiTheme="minorHAnsi" w:cstheme="minorHAnsi"/>
        </w:rPr>
        <w:t xml:space="preserve">trakcie szkolenia – dotyczą </w:t>
      </w:r>
      <w:r w:rsidR="00F91007" w:rsidRPr="005435FB">
        <w:rPr>
          <w:rFonts w:asciiTheme="minorHAnsi" w:hAnsiTheme="minorHAnsi" w:cstheme="minorHAnsi"/>
        </w:rPr>
        <w:t xml:space="preserve">drugiego </w:t>
      </w:r>
      <w:r w:rsidR="00EC4EB8" w:rsidRPr="005435FB">
        <w:rPr>
          <w:rFonts w:asciiTheme="minorHAnsi" w:hAnsiTheme="minorHAnsi" w:cstheme="minorHAnsi"/>
        </w:rPr>
        <w:t>wskaźnika nakładu;</w:t>
      </w:r>
    </w:p>
    <w:p w14:paraId="1897ED67" w14:textId="77777777" w:rsidR="002B727B" w:rsidRPr="005435FB" w:rsidRDefault="002B727B" w:rsidP="00331CC4">
      <w:pPr>
        <w:pStyle w:val="Akapitzlist"/>
        <w:numPr>
          <w:ilvl w:val="0"/>
          <w:numId w:val="20"/>
        </w:numPr>
        <w:spacing w:before="60" w:line="276" w:lineRule="auto"/>
        <w:rPr>
          <w:rFonts w:asciiTheme="minorHAnsi" w:hAnsiTheme="minorHAnsi" w:cstheme="minorHAnsi"/>
        </w:rPr>
      </w:pPr>
      <w:r w:rsidRPr="005435FB">
        <w:rPr>
          <w:rFonts w:asciiTheme="minorHAnsi" w:hAnsiTheme="minorHAnsi" w:cstheme="minorHAnsi"/>
        </w:rPr>
        <w:t>mogą mieć zastosowanie bez względu na faktycznie osiągniętą wartość wskaźnika produktu i/lub rezultatu</w:t>
      </w:r>
      <w:r w:rsidR="00E75035" w:rsidRPr="005435FB">
        <w:rPr>
          <w:rFonts w:asciiTheme="minorHAnsi" w:hAnsiTheme="minorHAnsi" w:cstheme="minorHAnsi"/>
        </w:rPr>
        <w:t>.</w:t>
      </w:r>
    </w:p>
    <w:p w14:paraId="177B3A8C" w14:textId="77777777" w:rsidR="00832C5B" w:rsidRPr="005435FB" w:rsidRDefault="000D6DFE" w:rsidP="00331CC4">
      <w:pPr>
        <w:numPr>
          <w:ilvl w:val="0"/>
          <w:numId w:val="5"/>
        </w:numPr>
        <w:spacing w:before="120" w:line="276" w:lineRule="auto"/>
        <w:ind w:left="341" w:hanging="454"/>
        <w:rPr>
          <w:rFonts w:asciiTheme="minorHAnsi" w:hAnsiTheme="minorHAnsi" w:cstheme="minorHAnsi"/>
        </w:rPr>
      </w:pPr>
      <w:r w:rsidRPr="005435FB">
        <w:rPr>
          <w:rFonts w:asciiTheme="minorHAnsi" w:hAnsiTheme="minorHAnsi" w:cstheme="minorHAnsi"/>
        </w:rPr>
        <w:t>Nieuzyskanie planowanych wartości wskaźników</w:t>
      </w:r>
      <w:r w:rsidR="00832C5B" w:rsidRPr="005435FB">
        <w:rPr>
          <w:rFonts w:asciiTheme="minorHAnsi" w:hAnsiTheme="minorHAnsi" w:cstheme="minorHAnsi"/>
        </w:rPr>
        <w:t xml:space="preserve"> produktu i/lub rezultatu w całym okresie realizacji projektu, w tym projektu wieloletniego, może stanowić podstawę do podjęcia przez PFRON decyzji o wyłączeniu Zleceniobiorcy z uczestnictwa w kolejnych ogłaszanych przez PFRON konkursach (w ramach </w:t>
      </w:r>
      <w:r w:rsidR="00AE11F3" w:rsidRPr="005435FB">
        <w:rPr>
          <w:rFonts w:asciiTheme="minorHAnsi" w:hAnsiTheme="minorHAnsi" w:cstheme="minorHAnsi"/>
        </w:rPr>
        <w:t>kierunku pomocy</w:t>
      </w:r>
      <w:r w:rsidRPr="005435FB">
        <w:rPr>
          <w:rFonts w:asciiTheme="minorHAnsi" w:hAnsiTheme="minorHAnsi" w:cstheme="minorHAnsi"/>
        </w:rPr>
        <w:t>). Nieuzyskanie planowanych wartości wskaźników</w:t>
      </w:r>
      <w:r w:rsidR="00832C5B" w:rsidRPr="005435FB">
        <w:rPr>
          <w:rFonts w:asciiTheme="minorHAnsi" w:hAnsiTheme="minorHAnsi" w:cstheme="minorHAnsi"/>
        </w:rPr>
        <w:t xml:space="preserve"> produktu i/lub rezultatu w</w:t>
      </w:r>
      <w:r w:rsidR="00AE11F3" w:rsidRPr="005435FB">
        <w:rPr>
          <w:rFonts w:asciiTheme="minorHAnsi" w:hAnsiTheme="minorHAnsi" w:cstheme="minorHAnsi"/>
        </w:rPr>
        <w:t> </w:t>
      </w:r>
      <w:r w:rsidR="00832C5B" w:rsidRPr="005435FB">
        <w:rPr>
          <w:rFonts w:asciiTheme="minorHAnsi" w:hAnsiTheme="minorHAnsi" w:cstheme="minorHAnsi"/>
        </w:rPr>
        <w:t>jednym z okresów finansowania umowy wieloletniej może stanowić podstawę do podjęcia przez PFRON decyzji o rozwiązaniu umowy na następne okresy finansowania.</w:t>
      </w:r>
      <w:r w:rsidR="00374900" w:rsidRPr="005435FB">
        <w:rPr>
          <w:rFonts w:asciiTheme="minorHAnsi" w:hAnsiTheme="minorHAnsi" w:cstheme="minorHAnsi"/>
        </w:rPr>
        <w:t xml:space="preserve"> Powyższe ma zastosowanie z wyłączeniem sytuacji, o której mowa w</w:t>
      </w:r>
      <w:r w:rsidR="00C06EC6" w:rsidRPr="005435FB">
        <w:rPr>
          <w:rFonts w:asciiTheme="minorHAnsi" w:hAnsiTheme="minorHAnsi" w:cstheme="minorHAnsi"/>
        </w:rPr>
        <w:t> ust. 16</w:t>
      </w:r>
      <w:r w:rsidR="00374900" w:rsidRPr="005435FB">
        <w:rPr>
          <w:rFonts w:asciiTheme="minorHAnsi" w:hAnsiTheme="minorHAnsi" w:cstheme="minorHAnsi"/>
        </w:rPr>
        <w:t>, tj. podjęcia przez PFRON decyzji o wyrażeniu zgody na odstąpienie od ustalenia kwoty dofinansowania na podstawie wzorów, o których mowa w ust. 1</w:t>
      </w:r>
      <w:r w:rsidR="00C06EC6" w:rsidRPr="005435FB">
        <w:rPr>
          <w:rFonts w:asciiTheme="minorHAnsi" w:hAnsiTheme="minorHAnsi" w:cstheme="minorHAnsi"/>
        </w:rPr>
        <w:t>3</w:t>
      </w:r>
      <w:r w:rsidR="00374900" w:rsidRPr="005435FB">
        <w:rPr>
          <w:rFonts w:asciiTheme="minorHAnsi" w:hAnsiTheme="minorHAnsi" w:cstheme="minorHAnsi"/>
        </w:rPr>
        <w:t>-1</w:t>
      </w:r>
      <w:r w:rsidR="00C06EC6" w:rsidRPr="005435FB">
        <w:rPr>
          <w:rFonts w:asciiTheme="minorHAnsi" w:hAnsiTheme="minorHAnsi" w:cstheme="minorHAnsi"/>
        </w:rPr>
        <w:t>4.</w:t>
      </w:r>
    </w:p>
    <w:p w14:paraId="6D81D430" w14:textId="77777777" w:rsidR="00742076" w:rsidRPr="005435FB" w:rsidRDefault="00E23B08" w:rsidP="00331CC4">
      <w:pPr>
        <w:numPr>
          <w:ilvl w:val="0"/>
          <w:numId w:val="5"/>
        </w:numPr>
        <w:spacing w:before="120" w:line="276" w:lineRule="auto"/>
        <w:ind w:left="341" w:hanging="454"/>
        <w:rPr>
          <w:rFonts w:asciiTheme="minorHAnsi" w:hAnsiTheme="minorHAnsi" w:cstheme="minorHAnsi"/>
        </w:rPr>
      </w:pPr>
      <w:r w:rsidRPr="005435FB">
        <w:rPr>
          <w:rFonts w:asciiTheme="minorHAnsi" w:hAnsiTheme="minorHAnsi" w:cstheme="minorHAnsi"/>
        </w:rPr>
        <w:t>W przypadku projektów, których charakter uniemożliwia wskazanie w „Ewidencji godzin szkolenia uczestników</w:t>
      </w:r>
      <w:r w:rsidR="00742076" w:rsidRPr="005435FB">
        <w:rPr>
          <w:rFonts w:asciiTheme="minorHAnsi" w:hAnsiTheme="minorHAnsi" w:cstheme="minorHAnsi"/>
        </w:rPr>
        <w:t xml:space="preserve"> projektu</w:t>
      </w:r>
      <w:r w:rsidRPr="005435FB">
        <w:rPr>
          <w:rFonts w:asciiTheme="minorHAnsi" w:hAnsiTheme="minorHAnsi" w:cstheme="minorHAnsi"/>
        </w:rPr>
        <w:t xml:space="preserve">” danych osobowych poszczególnych uczestników, w tym numeru PESEL (np. w przypadku szkoleń o charakterze otwartym) Pełnomocnicy Zarządu PFRON mogą podjąć decyzję o odstąpieniu od obowiązku </w:t>
      </w:r>
      <w:r w:rsidR="00742076" w:rsidRPr="005435FB">
        <w:rPr>
          <w:rFonts w:asciiTheme="minorHAnsi" w:hAnsiTheme="minorHAnsi" w:cstheme="minorHAnsi"/>
        </w:rPr>
        <w:t xml:space="preserve">prowadzenia </w:t>
      </w:r>
      <w:r w:rsidR="00130FF2" w:rsidRPr="005435FB">
        <w:rPr>
          <w:rFonts w:asciiTheme="minorHAnsi" w:hAnsiTheme="minorHAnsi" w:cstheme="minorHAnsi"/>
        </w:rPr>
        <w:t xml:space="preserve">przez Wnioskodawcę </w:t>
      </w:r>
      <w:r w:rsidR="00742076" w:rsidRPr="005435FB">
        <w:rPr>
          <w:rFonts w:asciiTheme="minorHAnsi" w:hAnsiTheme="minorHAnsi" w:cstheme="minorHAnsi"/>
        </w:rPr>
        <w:t xml:space="preserve">ww. </w:t>
      </w:r>
      <w:r w:rsidR="00D04492" w:rsidRPr="005435FB">
        <w:rPr>
          <w:rFonts w:asciiTheme="minorHAnsi" w:hAnsiTheme="minorHAnsi" w:cstheme="minorHAnsi"/>
        </w:rPr>
        <w:t>ewidencji, z tym że:</w:t>
      </w:r>
    </w:p>
    <w:p w14:paraId="28B632A5" w14:textId="77777777" w:rsidR="00742076" w:rsidRPr="005435FB" w:rsidRDefault="00742076" w:rsidP="00331CC4">
      <w:pPr>
        <w:numPr>
          <w:ilvl w:val="0"/>
          <w:numId w:val="24"/>
        </w:numPr>
        <w:spacing w:before="60" w:line="276" w:lineRule="auto"/>
        <w:rPr>
          <w:rFonts w:asciiTheme="minorHAnsi" w:hAnsiTheme="minorHAnsi" w:cstheme="minorHAnsi"/>
        </w:rPr>
      </w:pPr>
      <w:r w:rsidRPr="005435FB">
        <w:rPr>
          <w:rFonts w:asciiTheme="minorHAnsi" w:hAnsiTheme="minorHAnsi" w:cstheme="minorHAnsi"/>
        </w:rPr>
        <w:t>potwierdzenie udziału zadeklarowanej liczby uczestników projektu</w:t>
      </w:r>
      <w:r w:rsidR="00867A5A" w:rsidRPr="005435FB">
        <w:rPr>
          <w:rFonts w:asciiTheme="minorHAnsi" w:hAnsiTheme="minorHAnsi" w:cstheme="minorHAnsi"/>
        </w:rPr>
        <w:t xml:space="preserve"> oraz </w:t>
      </w:r>
      <w:r w:rsidRPr="005435FB">
        <w:rPr>
          <w:rFonts w:asciiTheme="minorHAnsi" w:hAnsiTheme="minorHAnsi" w:cstheme="minorHAnsi"/>
        </w:rPr>
        <w:t xml:space="preserve">liczby </w:t>
      </w:r>
      <w:r w:rsidR="00867A5A" w:rsidRPr="005435FB">
        <w:rPr>
          <w:rFonts w:asciiTheme="minorHAnsi" w:hAnsiTheme="minorHAnsi" w:cstheme="minorHAnsi"/>
        </w:rPr>
        <w:t xml:space="preserve">udzielonych </w:t>
      </w:r>
      <w:r w:rsidRPr="005435FB">
        <w:rPr>
          <w:rFonts w:asciiTheme="minorHAnsi" w:hAnsiTheme="minorHAnsi" w:cstheme="minorHAnsi"/>
        </w:rPr>
        <w:t xml:space="preserve">godzin szkolenia </w:t>
      </w:r>
      <w:r w:rsidR="00867A5A" w:rsidRPr="005435FB">
        <w:rPr>
          <w:rFonts w:asciiTheme="minorHAnsi" w:hAnsiTheme="minorHAnsi" w:cstheme="minorHAnsi"/>
        </w:rPr>
        <w:t xml:space="preserve">(szkoleń) </w:t>
      </w:r>
      <w:r w:rsidRPr="005435FB">
        <w:rPr>
          <w:rFonts w:asciiTheme="minorHAnsi" w:hAnsiTheme="minorHAnsi" w:cstheme="minorHAnsi"/>
        </w:rPr>
        <w:t>musi nastąpić na podstawie złożonego przez Wnioskodawcę oświadczenia;</w:t>
      </w:r>
    </w:p>
    <w:p w14:paraId="70C1AB7F" w14:textId="77777777" w:rsidR="00742076" w:rsidRPr="005435FB" w:rsidRDefault="00742076" w:rsidP="00331CC4">
      <w:pPr>
        <w:numPr>
          <w:ilvl w:val="0"/>
          <w:numId w:val="24"/>
        </w:numPr>
        <w:spacing w:before="60" w:line="276" w:lineRule="auto"/>
        <w:rPr>
          <w:rFonts w:asciiTheme="minorHAnsi" w:hAnsiTheme="minorHAnsi" w:cstheme="minorHAnsi"/>
        </w:rPr>
      </w:pPr>
      <w:r w:rsidRPr="005435FB">
        <w:rPr>
          <w:rFonts w:asciiTheme="minorHAnsi" w:hAnsiTheme="minorHAnsi" w:cstheme="minorHAnsi"/>
        </w:rPr>
        <w:t>informacje dotyczące termin</w:t>
      </w:r>
      <w:r w:rsidR="00867A5A" w:rsidRPr="005435FB">
        <w:rPr>
          <w:rFonts w:asciiTheme="minorHAnsi" w:hAnsiTheme="minorHAnsi" w:cstheme="minorHAnsi"/>
        </w:rPr>
        <w:t>u</w:t>
      </w:r>
      <w:r w:rsidRPr="005435FB">
        <w:rPr>
          <w:rFonts w:asciiTheme="minorHAnsi" w:hAnsiTheme="minorHAnsi" w:cstheme="minorHAnsi"/>
        </w:rPr>
        <w:t xml:space="preserve"> i miejsca organizacji </w:t>
      </w:r>
      <w:r w:rsidR="00867A5A" w:rsidRPr="005435FB">
        <w:rPr>
          <w:rFonts w:asciiTheme="minorHAnsi" w:hAnsiTheme="minorHAnsi" w:cstheme="minorHAnsi"/>
        </w:rPr>
        <w:t>szkolenia (</w:t>
      </w:r>
      <w:r w:rsidRPr="005435FB">
        <w:rPr>
          <w:rFonts w:asciiTheme="minorHAnsi" w:hAnsiTheme="minorHAnsi" w:cstheme="minorHAnsi"/>
        </w:rPr>
        <w:t>poszczególnych szkoleń</w:t>
      </w:r>
      <w:r w:rsidR="00867A5A" w:rsidRPr="005435FB">
        <w:rPr>
          <w:rFonts w:asciiTheme="minorHAnsi" w:hAnsiTheme="minorHAnsi" w:cstheme="minorHAnsi"/>
        </w:rPr>
        <w:t>)</w:t>
      </w:r>
      <w:r w:rsidRPr="005435FB">
        <w:rPr>
          <w:rFonts w:asciiTheme="minorHAnsi" w:hAnsiTheme="minorHAnsi" w:cstheme="minorHAnsi"/>
        </w:rPr>
        <w:t xml:space="preserve"> muszą być publikowane na stronie internetowej Wnioskodawcy, a</w:t>
      </w:r>
      <w:r w:rsidR="00867A5A" w:rsidRPr="005435FB">
        <w:rPr>
          <w:rFonts w:asciiTheme="minorHAnsi" w:hAnsiTheme="minorHAnsi" w:cstheme="minorHAnsi"/>
        </w:rPr>
        <w:t> </w:t>
      </w:r>
      <w:r w:rsidRPr="005435FB">
        <w:rPr>
          <w:rFonts w:asciiTheme="minorHAnsi" w:hAnsiTheme="minorHAnsi" w:cstheme="minorHAnsi"/>
        </w:rPr>
        <w:t>w</w:t>
      </w:r>
      <w:r w:rsidR="00867A5A" w:rsidRPr="005435FB">
        <w:rPr>
          <w:rFonts w:asciiTheme="minorHAnsi" w:hAnsiTheme="minorHAnsi" w:cstheme="minorHAnsi"/>
        </w:rPr>
        <w:t> </w:t>
      </w:r>
      <w:r w:rsidRPr="005435FB">
        <w:rPr>
          <w:rFonts w:asciiTheme="minorHAnsi" w:hAnsiTheme="minorHAnsi" w:cstheme="minorHAnsi"/>
        </w:rPr>
        <w:t xml:space="preserve">sytuacji gdy Wnioskodawca nie posiada </w:t>
      </w:r>
      <w:r w:rsidR="00130FF2" w:rsidRPr="005435FB">
        <w:rPr>
          <w:rFonts w:asciiTheme="minorHAnsi" w:hAnsiTheme="minorHAnsi" w:cstheme="minorHAnsi"/>
        </w:rPr>
        <w:t>strony internetowej, szczegółowy harmonogram</w:t>
      </w:r>
      <w:r w:rsidR="00867A5A" w:rsidRPr="005435FB">
        <w:rPr>
          <w:rFonts w:asciiTheme="minorHAnsi" w:hAnsiTheme="minorHAnsi" w:cstheme="minorHAnsi"/>
        </w:rPr>
        <w:t xml:space="preserve"> szkolenia (</w:t>
      </w:r>
      <w:r w:rsidR="00D04492" w:rsidRPr="005435FB">
        <w:rPr>
          <w:rFonts w:asciiTheme="minorHAnsi" w:hAnsiTheme="minorHAnsi" w:cstheme="minorHAnsi"/>
        </w:rPr>
        <w:t>poszczególnych szkoleń</w:t>
      </w:r>
      <w:r w:rsidR="00867A5A" w:rsidRPr="005435FB">
        <w:rPr>
          <w:rFonts w:asciiTheme="minorHAnsi" w:hAnsiTheme="minorHAnsi" w:cstheme="minorHAnsi"/>
        </w:rPr>
        <w:t>)</w:t>
      </w:r>
      <w:r w:rsidR="00D04492" w:rsidRPr="005435FB">
        <w:rPr>
          <w:rFonts w:asciiTheme="minorHAnsi" w:hAnsiTheme="minorHAnsi" w:cstheme="minorHAnsi"/>
        </w:rPr>
        <w:t xml:space="preserve"> </w:t>
      </w:r>
      <w:r w:rsidR="00130FF2" w:rsidRPr="005435FB">
        <w:rPr>
          <w:rFonts w:asciiTheme="minorHAnsi" w:hAnsiTheme="minorHAnsi" w:cstheme="minorHAnsi"/>
        </w:rPr>
        <w:t xml:space="preserve">musi zostać przekazany </w:t>
      </w:r>
      <w:r w:rsidR="00867A5A" w:rsidRPr="005435FB">
        <w:rPr>
          <w:rFonts w:asciiTheme="minorHAnsi" w:hAnsiTheme="minorHAnsi" w:cstheme="minorHAnsi"/>
        </w:rPr>
        <w:t xml:space="preserve">przez Wnioskodawcę </w:t>
      </w:r>
      <w:r w:rsidR="00130FF2" w:rsidRPr="005435FB">
        <w:rPr>
          <w:rFonts w:asciiTheme="minorHAnsi" w:hAnsiTheme="minorHAnsi" w:cstheme="minorHAnsi"/>
        </w:rPr>
        <w:t>do PFRON;</w:t>
      </w:r>
    </w:p>
    <w:p w14:paraId="50DD12E2" w14:textId="77777777" w:rsidR="002C52D4" w:rsidRPr="005435FB" w:rsidRDefault="00742076" w:rsidP="00331CC4">
      <w:pPr>
        <w:numPr>
          <w:ilvl w:val="0"/>
          <w:numId w:val="24"/>
        </w:numPr>
        <w:spacing w:before="60" w:line="276" w:lineRule="auto"/>
        <w:rPr>
          <w:rFonts w:asciiTheme="minorHAnsi" w:hAnsiTheme="minorHAnsi" w:cstheme="minorHAnsi"/>
        </w:rPr>
      </w:pPr>
      <w:r w:rsidRPr="005435FB">
        <w:rPr>
          <w:rFonts w:asciiTheme="minorHAnsi" w:hAnsiTheme="minorHAnsi" w:cstheme="minorHAnsi"/>
        </w:rPr>
        <w:t xml:space="preserve">przeprowadzenie </w:t>
      </w:r>
      <w:r w:rsidR="00130FF2" w:rsidRPr="005435FB">
        <w:rPr>
          <w:rFonts w:asciiTheme="minorHAnsi" w:hAnsiTheme="minorHAnsi" w:cstheme="minorHAnsi"/>
        </w:rPr>
        <w:t xml:space="preserve">przez PFRON </w:t>
      </w:r>
      <w:r w:rsidRPr="005435FB">
        <w:rPr>
          <w:rFonts w:asciiTheme="minorHAnsi" w:hAnsiTheme="minorHAnsi" w:cstheme="minorHAnsi"/>
        </w:rPr>
        <w:t>co najmniej jednej wizyty monitoringowej projektu jest obowiązkowe.</w:t>
      </w:r>
    </w:p>
    <w:p w14:paraId="4C2A49BC" w14:textId="75A85D18" w:rsidR="00832C5B" w:rsidRPr="00DF32DA" w:rsidRDefault="00832C5B" w:rsidP="00331CC4">
      <w:pPr>
        <w:pStyle w:val="Nagwek2"/>
        <w:keepNext w:val="0"/>
        <w:numPr>
          <w:ilvl w:val="0"/>
          <w:numId w:val="25"/>
        </w:numPr>
        <w:spacing w:before="480" w:after="240" w:line="276" w:lineRule="auto"/>
        <w:ind w:left="357" w:hanging="357"/>
        <w:jc w:val="left"/>
        <w:rPr>
          <w:rFonts w:ascii="Calibri" w:hAnsi="Calibri"/>
          <w:bCs w:val="0"/>
          <w:i w:val="0"/>
          <w:spacing w:val="0"/>
          <w:sz w:val="28"/>
          <w:szCs w:val="28"/>
          <w:u w:val="none"/>
        </w:rPr>
      </w:pPr>
      <w:r w:rsidRPr="00DF32DA">
        <w:rPr>
          <w:rFonts w:ascii="Calibri" w:hAnsi="Calibri"/>
          <w:bCs w:val="0"/>
          <w:i w:val="0"/>
          <w:spacing w:val="0"/>
          <w:sz w:val="28"/>
          <w:szCs w:val="28"/>
          <w:u w:val="none"/>
        </w:rPr>
        <w:t>Zasady ewaluacji</w:t>
      </w:r>
    </w:p>
    <w:p w14:paraId="0D5B7EC7" w14:textId="77777777" w:rsidR="00832C5B" w:rsidRPr="005435FB" w:rsidRDefault="00832C5B" w:rsidP="00331CC4">
      <w:pPr>
        <w:numPr>
          <w:ilvl w:val="0"/>
          <w:numId w:val="3"/>
        </w:numPr>
        <w:spacing w:before="120" w:line="276" w:lineRule="auto"/>
        <w:rPr>
          <w:rFonts w:asciiTheme="minorHAnsi" w:hAnsiTheme="minorHAnsi" w:cstheme="minorHAnsi"/>
        </w:rPr>
      </w:pPr>
      <w:r w:rsidRPr="005435FB">
        <w:rPr>
          <w:rFonts w:asciiTheme="minorHAnsi" w:hAnsiTheme="minorHAnsi" w:cstheme="minorHAnsi"/>
        </w:rPr>
        <w:t>Celem ewaluacji projektu jest ocena jakości realizacji projektu (jego faktycznych efektów) w stosunku do wcześniejszych założeń.</w:t>
      </w:r>
    </w:p>
    <w:p w14:paraId="0A1B44BB" w14:textId="77777777" w:rsidR="00832C5B" w:rsidRPr="005435FB" w:rsidRDefault="002B727B" w:rsidP="00331CC4">
      <w:pPr>
        <w:numPr>
          <w:ilvl w:val="0"/>
          <w:numId w:val="3"/>
        </w:numPr>
        <w:spacing w:before="120" w:line="276" w:lineRule="auto"/>
        <w:rPr>
          <w:rFonts w:asciiTheme="minorHAnsi" w:hAnsiTheme="minorHAnsi" w:cstheme="minorHAnsi"/>
        </w:rPr>
      </w:pPr>
      <w:r w:rsidRPr="005435FB">
        <w:rPr>
          <w:rFonts w:asciiTheme="minorHAnsi" w:hAnsiTheme="minorHAnsi" w:cstheme="minorHAnsi"/>
        </w:rPr>
        <w:t>W przypadku typu projektu organizowanie i prowadzenie szkoleń i warsztatów dla otoczenia osób niepełnosprawnych u</w:t>
      </w:r>
      <w:r w:rsidR="00832C5B" w:rsidRPr="005435FB">
        <w:rPr>
          <w:rFonts w:asciiTheme="minorHAnsi" w:hAnsiTheme="minorHAnsi" w:cstheme="minorHAnsi"/>
        </w:rPr>
        <w:t>stala się następujące konstrukcje wskaźników ewaluacji:</w:t>
      </w:r>
    </w:p>
    <w:p w14:paraId="53286265" w14:textId="77777777" w:rsidR="002B727B" w:rsidRPr="005435FB" w:rsidRDefault="002B727B" w:rsidP="00331CC4">
      <w:pPr>
        <w:numPr>
          <w:ilvl w:val="0"/>
          <w:numId w:val="13"/>
        </w:numPr>
        <w:spacing w:before="60" w:line="276" w:lineRule="auto"/>
        <w:rPr>
          <w:rFonts w:asciiTheme="minorHAnsi" w:hAnsiTheme="minorHAnsi" w:cstheme="minorHAnsi"/>
        </w:rPr>
      </w:pPr>
      <w:r w:rsidRPr="005435FB">
        <w:rPr>
          <w:rFonts w:asciiTheme="minorHAnsi" w:hAnsiTheme="minorHAnsi" w:cstheme="minorHAnsi"/>
        </w:rPr>
        <w:t xml:space="preserve">wskaźnik nakładu – </w:t>
      </w:r>
      <w:r w:rsidR="00972C67" w:rsidRPr="005435FB">
        <w:rPr>
          <w:rFonts w:asciiTheme="minorHAnsi" w:hAnsiTheme="minorHAnsi" w:cstheme="minorHAnsi"/>
        </w:rPr>
        <w:t>iloraz</w:t>
      </w:r>
      <w:r w:rsidRPr="005435FB">
        <w:rPr>
          <w:rFonts w:asciiTheme="minorHAnsi" w:hAnsiTheme="minorHAnsi" w:cstheme="minorHAnsi"/>
        </w:rPr>
        <w:t xml:space="preserve"> kwoty dofinansowania </w:t>
      </w:r>
      <w:r w:rsidR="00972C67" w:rsidRPr="005435FB">
        <w:rPr>
          <w:rFonts w:asciiTheme="minorHAnsi" w:hAnsiTheme="minorHAnsi" w:cstheme="minorHAnsi"/>
        </w:rPr>
        <w:t>oraz</w:t>
      </w:r>
      <w:r w:rsidRPr="005435FB">
        <w:rPr>
          <w:rFonts w:asciiTheme="minorHAnsi" w:hAnsiTheme="minorHAnsi" w:cstheme="minorHAnsi"/>
        </w:rPr>
        <w:t xml:space="preserve"> liczby udzielonych godzin szkolenia</w:t>
      </w:r>
      <w:r w:rsidR="004735E7" w:rsidRPr="005435FB">
        <w:rPr>
          <w:rFonts w:asciiTheme="minorHAnsi" w:hAnsiTheme="minorHAnsi" w:cstheme="minorHAnsi"/>
        </w:rPr>
        <w:t xml:space="preserve"> (</w:t>
      </w:r>
      <w:r w:rsidRPr="005435FB">
        <w:rPr>
          <w:rFonts w:asciiTheme="minorHAnsi" w:hAnsiTheme="minorHAnsi" w:cstheme="minorHAnsi"/>
        </w:rPr>
        <w:t>kursu lub warsztatu</w:t>
      </w:r>
      <w:r w:rsidR="00EC4EB8" w:rsidRPr="005435FB">
        <w:rPr>
          <w:rFonts w:asciiTheme="minorHAnsi" w:hAnsiTheme="minorHAnsi" w:cstheme="minorHAnsi"/>
        </w:rPr>
        <w:t>);</w:t>
      </w:r>
    </w:p>
    <w:p w14:paraId="4F5399D4" w14:textId="77777777" w:rsidR="002B727B" w:rsidRPr="005435FB" w:rsidRDefault="002B727B" w:rsidP="00331CC4">
      <w:pPr>
        <w:numPr>
          <w:ilvl w:val="0"/>
          <w:numId w:val="13"/>
        </w:numPr>
        <w:spacing w:before="60" w:line="276" w:lineRule="auto"/>
        <w:rPr>
          <w:rFonts w:asciiTheme="minorHAnsi" w:hAnsiTheme="minorHAnsi" w:cstheme="minorHAnsi"/>
        </w:rPr>
      </w:pPr>
      <w:r w:rsidRPr="005435FB">
        <w:rPr>
          <w:rFonts w:asciiTheme="minorHAnsi" w:hAnsiTheme="minorHAnsi" w:cstheme="minorHAnsi"/>
        </w:rPr>
        <w:t xml:space="preserve">wskaźnik produktu – średnia liczba udzielonych godzin szkolenia przypadająca na jednego </w:t>
      </w:r>
      <w:r w:rsidR="00EC4EB8" w:rsidRPr="005435FB">
        <w:rPr>
          <w:rFonts w:asciiTheme="minorHAnsi" w:hAnsiTheme="minorHAnsi" w:cstheme="minorHAnsi"/>
        </w:rPr>
        <w:t>uczestnika projektu;</w:t>
      </w:r>
    </w:p>
    <w:p w14:paraId="55412B63" w14:textId="77777777" w:rsidR="002B727B" w:rsidRPr="005435FB" w:rsidRDefault="002B727B" w:rsidP="00331CC4">
      <w:pPr>
        <w:numPr>
          <w:ilvl w:val="0"/>
          <w:numId w:val="13"/>
        </w:numPr>
        <w:spacing w:before="60" w:line="276" w:lineRule="auto"/>
        <w:rPr>
          <w:rFonts w:asciiTheme="minorHAnsi" w:hAnsiTheme="minorHAnsi" w:cstheme="minorHAnsi"/>
        </w:rPr>
      </w:pPr>
      <w:r w:rsidRPr="005435FB">
        <w:rPr>
          <w:rFonts w:asciiTheme="minorHAnsi" w:hAnsiTheme="minorHAnsi" w:cstheme="minorHAnsi"/>
        </w:rPr>
        <w:lastRenderedPageBreak/>
        <w:t>wskaźnik rezultatu – liczba uczestników projektu, którzy ukończyli założony w</w:t>
      </w:r>
      <w:r w:rsidR="004735E7" w:rsidRPr="005435FB">
        <w:rPr>
          <w:rFonts w:asciiTheme="minorHAnsi" w:hAnsiTheme="minorHAnsi" w:cstheme="minorHAnsi"/>
        </w:rPr>
        <w:t> </w:t>
      </w:r>
      <w:r w:rsidRPr="005435FB">
        <w:rPr>
          <w:rFonts w:asciiTheme="minorHAnsi" w:hAnsiTheme="minorHAnsi" w:cstheme="minorHAnsi"/>
        </w:rPr>
        <w:t>projekcie program szkolenia</w:t>
      </w:r>
      <w:r w:rsidR="004735E7" w:rsidRPr="005435FB">
        <w:rPr>
          <w:rFonts w:asciiTheme="minorHAnsi" w:hAnsiTheme="minorHAnsi" w:cstheme="minorHAnsi"/>
        </w:rPr>
        <w:t xml:space="preserve"> (</w:t>
      </w:r>
      <w:r w:rsidRPr="005435FB">
        <w:rPr>
          <w:rFonts w:asciiTheme="minorHAnsi" w:hAnsiTheme="minorHAnsi" w:cstheme="minorHAnsi"/>
        </w:rPr>
        <w:t>kursu lub warsztatu</w:t>
      </w:r>
      <w:r w:rsidR="004735E7" w:rsidRPr="005435FB">
        <w:rPr>
          <w:rFonts w:asciiTheme="minorHAnsi" w:hAnsiTheme="minorHAnsi" w:cstheme="minorHAnsi"/>
        </w:rPr>
        <w:t>) / którzy uzyskali wiedzę i kompetencje tłumacza języka migowego</w:t>
      </w:r>
      <w:r w:rsidRPr="005435FB">
        <w:rPr>
          <w:rFonts w:asciiTheme="minorHAnsi" w:hAnsiTheme="minorHAnsi" w:cstheme="minorHAnsi"/>
        </w:rPr>
        <w:t>.</w:t>
      </w:r>
    </w:p>
    <w:p w14:paraId="402A58D8" w14:textId="77777777" w:rsidR="004735E7" w:rsidRPr="005435FB" w:rsidRDefault="004735E7" w:rsidP="00331CC4">
      <w:pPr>
        <w:numPr>
          <w:ilvl w:val="0"/>
          <w:numId w:val="3"/>
        </w:numPr>
        <w:spacing w:before="120" w:line="276" w:lineRule="auto"/>
        <w:rPr>
          <w:rFonts w:asciiTheme="minorHAnsi" w:hAnsiTheme="minorHAnsi" w:cstheme="minorHAnsi"/>
        </w:rPr>
      </w:pPr>
      <w:r w:rsidRPr="005435FB">
        <w:rPr>
          <w:rFonts w:asciiTheme="minorHAnsi" w:hAnsiTheme="minorHAnsi" w:cstheme="minorHAnsi"/>
        </w:rPr>
        <w:t xml:space="preserve">W przypadku typu projektu zakup, szkolenie i utrzymanie </w:t>
      </w:r>
      <w:r w:rsidR="00AB5B40" w:rsidRPr="005435FB">
        <w:rPr>
          <w:rFonts w:asciiTheme="minorHAnsi" w:hAnsiTheme="minorHAnsi" w:cstheme="minorHAnsi"/>
        </w:rPr>
        <w:t xml:space="preserve">psów asystujących </w:t>
      </w:r>
      <w:r w:rsidRPr="005435FB">
        <w:rPr>
          <w:rFonts w:asciiTheme="minorHAnsi" w:hAnsiTheme="minorHAnsi" w:cstheme="minorHAnsi"/>
        </w:rPr>
        <w:t>w trakcie szkolenia ustala się następujące konstrukcje wskaźników ewaluacji:</w:t>
      </w:r>
    </w:p>
    <w:p w14:paraId="339F352E" w14:textId="77777777" w:rsidR="004735E7" w:rsidRPr="005435FB" w:rsidRDefault="005A3110" w:rsidP="00331CC4">
      <w:pPr>
        <w:numPr>
          <w:ilvl w:val="0"/>
          <w:numId w:val="23"/>
        </w:numPr>
        <w:spacing w:before="60" w:line="276" w:lineRule="auto"/>
        <w:rPr>
          <w:rFonts w:asciiTheme="minorHAnsi" w:hAnsiTheme="minorHAnsi" w:cstheme="minorHAnsi"/>
        </w:rPr>
      </w:pPr>
      <w:r w:rsidRPr="005435FB">
        <w:rPr>
          <w:rFonts w:asciiTheme="minorHAnsi" w:hAnsiTheme="minorHAnsi" w:cstheme="minorHAnsi"/>
        </w:rPr>
        <w:t xml:space="preserve">pierwszy </w:t>
      </w:r>
      <w:r w:rsidR="004735E7" w:rsidRPr="005435FB">
        <w:rPr>
          <w:rFonts w:asciiTheme="minorHAnsi" w:hAnsiTheme="minorHAnsi" w:cstheme="minorHAnsi"/>
        </w:rPr>
        <w:t xml:space="preserve">wskaźnik nakładu – </w:t>
      </w:r>
      <w:r w:rsidR="00972C67" w:rsidRPr="005435FB">
        <w:rPr>
          <w:rFonts w:asciiTheme="minorHAnsi" w:hAnsiTheme="minorHAnsi" w:cstheme="minorHAnsi"/>
        </w:rPr>
        <w:t>iloraz</w:t>
      </w:r>
      <w:r w:rsidR="004735E7" w:rsidRPr="005435FB">
        <w:rPr>
          <w:rFonts w:asciiTheme="minorHAnsi" w:hAnsiTheme="minorHAnsi" w:cstheme="minorHAnsi"/>
        </w:rPr>
        <w:t xml:space="preserve"> kwoty dofinansowania </w:t>
      </w:r>
      <w:r w:rsidR="00972C67" w:rsidRPr="005435FB">
        <w:rPr>
          <w:rFonts w:asciiTheme="minorHAnsi" w:hAnsiTheme="minorHAnsi" w:cstheme="minorHAnsi"/>
        </w:rPr>
        <w:t>oraz</w:t>
      </w:r>
      <w:r w:rsidR="004735E7" w:rsidRPr="005435FB">
        <w:rPr>
          <w:rFonts w:asciiTheme="minorHAnsi" w:hAnsiTheme="minorHAnsi" w:cstheme="minorHAnsi"/>
        </w:rPr>
        <w:t xml:space="preserve"> liczby </w:t>
      </w:r>
      <w:r w:rsidR="00EC4EB8" w:rsidRPr="005435FB">
        <w:rPr>
          <w:rFonts w:asciiTheme="minorHAnsi" w:hAnsiTheme="minorHAnsi" w:cstheme="minorHAnsi"/>
        </w:rPr>
        <w:t>udzielonych godzin szkolenia;</w:t>
      </w:r>
    </w:p>
    <w:p w14:paraId="7DC7EFF6" w14:textId="77777777" w:rsidR="004735E7" w:rsidRPr="005435FB" w:rsidRDefault="005A3110" w:rsidP="00331CC4">
      <w:pPr>
        <w:numPr>
          <w:ilvl w:val="0"/>
          <w:numId w:val="23"/>
        </w:numPr>
        <w:spacing w:before="60" w:line="276" w:lineRule="auto"/>
        <w:rPr>
          <w:rFonts w:asciiTheme="minorHAnsi" w:hAnsiTheme="minorHAnsi" w:cstheme="minorHAnsi"/>
        </w:rPr>
      </w:pPr>
      <w:r w:rsidRPr="005435FB">
        <w:rPr>
          <w:rFonts w:asciiTheme="minorHAnsi" w:hAnsiTheme="minorHAnsi" w:cstheme="minorHAnsi"/>
        </w:rPr>
        <w:t xml:space="preserve">drugi </w:t>
      </w:r>
      <w:r w:rsidR="004735E7" w:rsidRPr="005435FB">
        <w:rPr>
          <w:rFonts w:asciiTheme="minorHAnsi" w:hAnsiTheme="minorHAnsi" w:cstheme="minorHAnsi"/>
        </w:rPr>
        <w:t xml:space="preserve">wskaźnik nakładu – </w:t>
      </w:r>
      <w:r w:rsidR="00972C67" w:rsidRPr="005435FB">
        <w:rPr>
          <w:rFonts w:asciiTheme="minorHAnsi" w:hAnsiTheme="minorHAnsi" w:cstheme="minorHAnsi"/>
        </w:rPr>
        <w:t>iloraz</w:t>
      </w:r>
      <w:r w:rsidR="004735E7" w:rsidRPr="005435FB">
        <w:rPr>
          <w:rFonts w:asciiTheme="minorHAnsi" w:hAnsiTheme="minorHAnsi" w:cstheme="minorHAnsi"/>
        </w:rPr>
        <w:t xml:space="preserve"> kwoty dofinansowania </w:t>
      </w:r>
      <w:r w:rsidR="00972C67" w:rsidRPr="005435FB">
        <w:rPr>
          <w:rFonts w:asciiTheme="minorHAnsi" w:hAnsiTheme="minorHAnsi" w:cstheme="minorHAnsi"/>
        </w:rPr>
        <w:t>oraz</w:t>
      </w:r>
      <w:r w:rsidR="004735E7" w:rsidRPr="005435FB">
        <w:rPr>
          <w:rFonts w:asciiTheme="minorHAnsi" w:hAnsiTheme="minorHAnsi" w:cstheme="minorHAnsi"/>
        </w:rPr>
        <w:t xml:space="preserve"> liczby przeszkolonych w</w:t>
      </w:r>
      <w:r w:rsidR="00AB5B40" w:rsidRPr="005435FB">
        <w:rPr>
          <w:rFonts w:asciiTheme="minorHAnsi" w:hAnsiTheme="minorHAnsi" w:cstheme="minorHAnsi"/>
        </w:rPr>
        <w:t> </w:t>
      </w:r>
      <w:r w:rsidR="004735E7" w:rsidRPr="005435FB">
        <w:rPr>
          <w:rFonts w:asciiTheme="minorHAnsi" w:hAnsiTheme="minorHAnsi" w:cstheme="minorHAnsi"/>
        </w:rPr>
        <w:t>ramach projektu psów, które pełnią rolę psa</w:t>
      </w:r>
      <w:r w:rsidR="00AB5B40" w:rsidRPr="005435FB">
        <w:rPr>
          <w:rFonts w:asciiTheme="minorHAnsi" w:hAnsiTheme="minorHAnsi" w:cstheme="minorHAnsi"/>
        </w:rPr>
        <w:t xml:space="preserve"> asystującego</w:t>
      </w:r>
      <w:r w:rsidR="00EC4EB8" w:rsidRPr="005435FB">
        <w:rPr>
          <w:rFonts w:asciiTheme="minorHAnsi" w:hAnsiTheme="minorHAnsi" w:cstheme="minorHAnsi"/>
        </w:rPr>
        <w:t>;</w:t>
      </w:r>
    </w:p>
    <w:p w14:paraId="7A4DB0CB" w14:textId="77777777" w:rsidR="004735E7" w:rsidRPr="005435FB" w:rsidRDefault="004735E7" w:rsidP="00331CC4">
      <w:pPr>
        <w:numPr>
          <w:ilvl w:val="0"/>
          <w:numId w:val="23"/>
        </w:numPr>
        <w:spacing w:before="60" w:line="276" w:lineRule="auto"/>
        <w:rPr>
          <w:rFonts w:asciiTheme="minorHAnsi" w:hAnsiTheme="minorHAnsi" w:cstheme="minorHAnsi"/>
        </w:rPr>
      </w:pPr>
      <w:r w:rsidRPr="005435FB">
        <w:rPr>
          <w:rFonts w:asciiTheme="minorHAnsi" w:hAnsiTheme="minorHAnsi" w:cstheme="minorHAnsi"/>
        </w:rPr>
        <w:t xml:space="preserve">wskaźnik produktu – średnia liczba udzielonych godzin szkolenia przypadająca na jednego psa </w:t>
      </w:r>
      <w:r w:rsidR="00AB5B40" w:rsidRPr="005435FB">
        <w:rPr>
          <w:rFonts w:asciiTheme="minorHAnsi" w:hAnsiTheme="minorHAnsi" w:cstheme="minorHAnsi"/>
        </w:rPr>
        <w:t>asystującego</w:t>
      </w:r>
      <w:r w:rsidR="00EC4EB8" w:rsidRPr="005435FB">
        <w:rPr>
          <w:rFonts w:asciiTheme="minorHAnsi" w:hAnsiTheme="minorHAnsi" w:cstheme="minorHAnsi"/>
        </w:rPr>
        <w:t>;</w:t>
      </w:r>
    </w:p>
    <w:p w14:paraId="1184427A" w14:textId="77777777" w:rsidR="004735E7" w:rsidRPr="005435FB" w:rsidRDefault="004735E7" w:rsidP="00331CC4">
      <w:pPr>
        <w:numPr>
          <w:ilvl w:val="0"/>
          <w:numId w:val="23"/>
        </w:numPr>
        <w:spacing w:before="60" w:line="276" w:lineRule="auto"/>
        <w:rPr>
          <w:rFonts w:asciiTheme="minorHAnsi" w:hAnsiTheme="minorHAnsi" w:cstheme="minorHAnsi"/>
        </w:rPr>
      </w:pPr>
      <w:r w:rsidRPr="005435FB">
        <w:rPr>
          <w:rFonts w:asciiTheme="minorHAnsi" w:hAnsiTheme="minorHAnsi" w:cstheme="minorHAnsi"/>
        </w:rPr>
        <w:t xml:space="preserve">wskaźnik rezultatu – liczba przeszkolonych w ramach projektu psów, które pełnią rolę psa </w:t>
      </w:r>
      <w:r w:rsidR="00AB5B40" w:rsidRPr="005435FB">
        <w:rPr>
          <w:rFonts w:asciiTheme="minorHAnsi" w:hAnsiTheme="minorHAnsi" w:cstheme="minorHAnsi"/>
        </w:rPr>
        <w:t>asystującego</w:t>
      </w:r>
      <w:r w:rsidRPr="005435FB">
        <w:rPr>
          <w:rFonts w:asciiTheme="minorHAnsi" w:hAnsiTheme="minorHAnsi" w:cstheme="minorHAnsi"/>
        </w:rPr>
        <w:t>.</w:t>
      </w:r>
    </w:p>
    <w:p w14:paraId="19F6F6FF" w14:textId="77777777" w:rsidR="00832C5B" w:rsidRPr="005435FB" w:rsidRDefault="00832C5B" w:rsidP="00331CC4">
      <w:pPr>
        <w:numPr>
          <w:ilvl w:val="0"/>
          <w:numId w:val="3"/>
        </w:numPr>
        <w:spacing w:before="120" w:line="276" w:lineRule="auto"/>
        <w:rPr>
          <w:rFonts w:asciiTheme="minorHAnsi" w:hAnsiTheme="minorHAnsi" w:cstheme="minorHAnsi"/>
        </w:rPr>
      </w:pPr>
      <w:r w:rsidRPr="005435FB">
        <w:rPr>
          <w:rFonts w:asciiTheme="minorHAnsi" w:hAnsiTheme="minorHAnsi" w:cstheme="minorHAnsi"/>
        </w:rPr>
        <w:t>Planowane wartości wskaźników, o których mowa w ust. 2</w:t>
      </w:r>
      <w:r w:rsidR="004735E7" w:rsidRPr="005435FB">
        <w:rPr>
          <w:rFonts w:asciiTheme="minorHAnsi" w:hAnsiTheme="minorHAnsi" w:cstheme="minorHAnsi"/>
        </w:rPr>
        <w:t>-3</w:t>
      </w:r>
      <w:r w:rsidRPr="005435FB">
        <w:rPr>
          <w:rFonts w:asciiTheme="minorHAnsi" w:hAnsiTheme="minorHAnsi" w:cstheme="minorHAnsi"/>
        </w:rPr>
        <w:t xml:space="preserve"> Wnioskodawca przedstawia we wniosku o zlecenie realizacji zadań</w:t>
      </w:r>
      <w:r w:rsidR="0049634C" w:rsidRPr="005435FB">
        <w:rPr>
          <w:rFonts w:asciiTheme="minorHAnsi" w:hAnsiTheme="minorHAnsi" w:cstheme="minorHAnsi"/>
        </w:rPr>
        <w:t>, z tym że w przypadku projektów wieloletnich (o ile możliwość zgłoszenia takiego projektu wynika z ogłoszenia o konkursie) wartości te dotyczą pierwszego okresu realizacji projektu. Wartości wskaźników planowane w kolejnych okresach realizacji projektu wieloletniego Wnioskodawca przedstawia w zaktualizowanym wniosku składanym w ramach trybu pozakonkursowego.</w:t>
      </w:r>
      <w:r w:rsidRPr="005435FB">
        <w:rPr>
          <w:rFonts w:asciiTheme="minorHAnsi" w:hAnsiTheme="minorHAnsi" w:cstheme="minorHAnsi"/>
        </w:rPr>
        <w:t xml:space="preserve"> Wnioskodawca może przedstawić we wniosku dodatkowe konstrukcje wskaźników ewaluacji (oprócz określonych w</w:t>
      </w:r>
      <w:r w:rsidR="004735E7" w:rsidRPr="005435FB">
        <w:rPr>
          <w:rFonts w:asciiTheme="minorHAnsi" w:hAnsiTheme="minorHAnsi" w:cstheme="minorHAnsi"/>
        </w:rPr>
        <w:t> </w:t>
      </w:r>
      <w:r w:rsidRPr="005435FB">
        <w:rPr>
          <w:rFonts w:asciiTheme="minorHAnsi" w:hAnsiTheme="minorHAnsi" w:cstheme="minorHAnsi"/>
        </w:rPr>
        <w:t>ust. 2</w:t>
      </w:r>
      <w:r w:rsidR="004735E7" w:rsidRPr="005435FB">
        <w:rPr>
          <w:rFonts w:asciiTheme="minorHAnsi" w:hAnsiTheme="minorHAnsi" w:cstheme="minorHAnsi"/>
        </w:rPr>
        <w:t>-3</w:t>
      </w:r>
      <w:r w:rsidRPr="005435FB">
        <w:rPr>
          <w:rFonts w:asciiTheme="minorHAnsi" w:hAnsiTheme="minorHAnsi" w:cstheme="minorHAnsi"/>
        </w:rPr>
        <w:t>) wraz z ich planowanymi wartościami.</w:t>
      </w:r>
    </w:p>
    <w:p w14:paraId="326E62B7" w14:textId="4BA3F212" w:rsidR="00CC37D0" w:rsidRDefault="00832C5B" w:rsidP="00331CC4">
      <w:pPr>
        <w:numPr>
          <w:ilvl w:val="0"/>
          <w:numId w:val="3"/>
        </w:numPr>
        <w:spacing w:before="120" w:line="276" w:lineRule="auto"/>
        <w:rPr>
          <w:rFonts w:asciiTheme="minorHAnsi" w:hAnsiTheme="minorHAnsi" w:cstheme="minorHAnsi"/>
        </w:rPr>
      </w:pPr>
      <w:r w:rsidRPr="005435FB">
        <w:rPr>
          <w:rFonts w:asciiTheme="minorHAnsi" w:hAnsiTheme="minorHAnsi" w:cstheme="minorHAnsi"/>
        </w:rPr>
        <w:t xml:space="preserve">Ocena oddziaływania projektu, tj. ocena jego długoterminowych konsekwencji, wykraczających poza natychmiastowe efekty dla </w:t>
      </w:r>
      <w:r w:rsidR="004735E7" w:rsidRPr="005435FB">
        <w:rPr>
          <w:rFonts w:asciiTheme="minorHAnsi" w:hAnsiTheme="minorHAnsi" w:cstheme="minorHAnsi"/>
        </w:rPr>
        <w:t>uczestników</w:t>
      </w:r>
      <w:r w:rsidRPr="005435FB">
        <w:rPr>
          <w:rFonts w:asciiTheme="minorHAnsi" w:hAnsiTheme="minorHAnsi" w:cstheme="minorHAnsi"/>
        </w:rPr>
        <w:t xml:space="preserve"> projektu, dokonywana jest przez Wnioskodawcę w postaci opisu spodziewanego oddziaływania projektu.</w:t>
      </w:r>
    </w:p>
    <w:p w14:paraId="4FCDC44C" w14:textId="77777777" w:rsidR="00832C5B" w:rsidRPr="00DF32DA" w:rsidRDefault="00832C5B" w:rsidP="00331CC4">
      <w:pPr>
        <w:pStyle w:val="Nagwek2"/>
        <w:keepNext w:val="0"/>
        <w:spacing w:before="480" w:after="240" w:line="276" w:lineRule="auto"/>
        <w:jc w:val="left"/>
        <w:rPr>
          <w:rFonts w:ascii="Calibri" w:hAnsi="Calibri"/>
          <w:bCs w:val="0"/>
          <w:i w:val="0"/>
          <w:spacing w:val="0"/>
          <w:sz w:val="28"/>
          <w:szCs w:val="28"/>
          <w:u w:val="none"/>
        </w:rPr>
      </w:pPr>
      <w:r w:rsidRPr="00DF32DA">
        <w:rPr>
          <w:rFonts w:ascii="Calibri" w:hAnsi="Calibri"/>
          <w:bCs w:val="0"/>
          <w:i w:val="0"/>
          <w:spacing w:val="0"/>
          <w:sz w:val="28"/>
          <w:szCs w:val="28"/>
          <w:u w:val="none"/>
        </w:rPr>
        <w:t>Załączniki</w:t>
      </w:r>
    </w:p>
    <w:p w14:paraId="23F06BD5" w14:textId="77777777" w:rsidR="00832C5B" w:rsidRPr="005435FB" w:rsidRDefault="00832C5B" w:rsidP="00331CC4">
      <w:pPr>
        <w:spacing w:before="120" w:line="276" w:lineRule="auto"/>
        <w:rPr>
          <w:rFonts w:asciiTheme="minorHAnsi" w:hAnsiTheme="minorHAnsi" w:cstheme="minorHAnsi"/>
        </w:rPr>
      </w:pPr>
      <w:r w:rsidRPr="005435FB">
        <w:rPr>
          <w:rFonts w:asciiTheme="minorHAnsi" w:hAnsiTheme="minorHAnsi" w:cstheme="minorHAnsi"/>
        </w:rPr>
        <w:t>Załącznik nr 1: Wzór umowy o zlecenie realizacji zadań w ramach art. 36 ustawy o rehabilitacji zawodowej i społecznej oraz zatrudnianiu osób niepełnosprawnych.</w:t>
      </w:r>
    </w:p>
    <w:p w14:paraId="59658426" w14:textId="77777777" w:rsidR="00832C5B" w:rsidRPr="005435FB" w:rsidRDefault="00832C5B" w:rsidP="00331CC4">
      <w:pPr>
        <w:spacing w:before="120" w:line="276" w:lineRule="auto"/>
        <w:rPr>
          <w:rFonts w:asciiTheme="minorHAnsi" w:hAnsiTheme="minorHAnsi" w:cstheme="minorHAnsi"/>
        </w:rPr>
      </w:pPr>
      <w:r w:rsidRPr="005435FB">
        <w:rPr>
          <w:rFonts w:asciiTheme="minorHAnsi" w:hAnsiTheme="minorHAnsi" w:cstheme="minorHAnsi"/>
        </w:rPr>
        <w:t>Załącznik nr 2: Wzór umowy o zlecenie realizacji zadań w ramach art. 36 ustawy o rehabilitacji zawodowej i społecznej oraz zatrudnianiu osób niepełnosprawnych (wniosek wspólny).</w:t>
      </w:r>
    </w:p>
    <w:sectPr w:rsidR="00832C5B" w:rsidRPr="005435FB">
      <w:headerReference w:type="default" r:id="rId8"/>
      <w:footerReference w:type="even" r:id="rId9"/>
      <w:footerReference w:type="default" r:id="rId10"/>
      <w:footerReference w:type="first" r:id="rId11"/>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640F8" w14:textId="77777777" w:rsidR="007B4C01" w:rsidRDefault="007B4C01">
      <w:r>
        <w:separator/>
      </w:r>
    </w:p>
  </w:endnote>
  <w:endnote w:type="continuationSeparator" w:id="0">
    <w:p w14:paraId="11053CCE" w14:textId="77777777" w:rsidR="007B4C01" w:rsidRDefault="007B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03F5" w14:textId="77777777" w:rsidR="00832C5B" w:rsidRDefault="00832C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DAB029" w14:textId="77777777" w:rsidR="00832C5B" w:rsidRDefault="00832C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303429"/>
      <w:docPartObj>
        <w:docPartGallery w:val="Page Numbers (Bottom of Page)"/>
        <w:docPartUnique/>
      </w:docPartObj>
    </w:sdtPr>
    <w:sdtEndPr>
      <w:rPr>
        <w:rFonts w:asciiTheme="minorHAnsi" w:hAnsiTheme="minorHAnsi" w:cstheme="minorHAnsi"/>
        <w:sz w:val="24"/>
        <w:szCs w:val="24"/>
      </w:rPr>
    </w:sdtEndPr>
    <w:sdtContent>
      <w:p w14:paraId="01657DF2" w14:textId="1A16A95F" w:rsidR="00CB2DF9" w:rsidRDefault="000F6DDC" w:rsidP="000F6DDC">
        <w:pPr>
          <w:pStyle w:val="Stopka"/>
          <w:jc w:val="right"/>
          <w:rPr>
            <w:rFonts w:asciiTheme="minorHAnsi" w:hAnsiTheme="minorHAnsi" w:cstheme="minorHAnsi"/>
            <w:sz w:val="24"/>
            <w:szCs w:val="24"/>
          </w:rPr>
        </w:pPr>
        <w:r w:rsidRPr="000F6DDC">
          <w:rPr>
            <w:rFonts w:asciiTheme="minorHAnsi" w:hAnsiTheme="minorHAnsi" w:cstheme="minorHAnsi"/>
            <w:sz w:val="24"/>
            <w:szCs w:val="24"/>
          </w:rPr>
          <w:fldChar w:fldCharType="begin"/>
        </w:r>
        <w:r w:rsidRPr="000F6DDC">
          <w:rPr>
            <w:rFonts w:asciiTheme="minorHAnsi" w:hAnsiTheme="minorHAnsi" w:cstheme="minorHAnsi"/>
            <w:sz w:val="24"/>
            <w:szCs w:val="24"/>
          </w:rPr>
          <w:instrText>PAGE   \* MERGEFORMAT</w:instrText>
        </w:r>
        <w:r w:rsidRPr="000F6DDC">
          <w:rPr>
            <w:rFonts w:asciiTheme="minorHAnsi" w:hAnsiTheme="minorHAnsi" w:cstheme="minorHAnsi"/>
            <w:sz w:val="24"/>
            <w:szCs w:val="24"/>
          </w:rPr>
          <w:fldChar w:fldCharType="separate"/>
        </w:r>
        <w:r w:rsidRPr="000F6DDC">
          <w:rPr>
            <w:rFonts w:asciiTheme="minorHAnsi" w:hAnsiTheme="minorHAnsi" w:cstheme="minorHAnsi"/>
            <w:sz w:val="24"/>
            <w:szCs w:val="24"/>
          </w:rPr>
          <w:t>2</w:t>
        </w:r>
        <w:r w:rsidRPr="000F6DDC">
          <w:rPr>
            <w:rFonts w:asciiTheme="minorHAnsi" w:hAnsiTheme="minorHAnsi" w:cstheme="minorHAnsi"/>
            <w:sz w:val="24"/>
            <w:szCs w:val="24"/>
          </w:rPr>
          <w:fldChar w:fldCharType="end"/>
        </w:r>
      </w:p>
      <w:p w14:paraId="3BB20954" w14:textId="57450274" w:rsidR="00832C5B" w:rsidRPr="000F6DDC" w:rsidRDefault="00CB2DF9" w:rsidP="00CB2DF9">
        <w:pPr>
          <w:pStyle w:val="Stopka"/>
          <w:rPr>
            <w:rFonts w:asciiTheme="minorHAnsi" w:hAnsiTheme="minorHAnsi" w:cstheme="minorHAnsi"/>
            <w:sz w:val="24"/>
            <w:szCs w:val="24"/>
          </w:rPr>
        </w:pPr>
        <w:r>
          <w:rPr>
            <w:rFonts w:asciiTheme="minorHAnsi" w:hAnsiTheme="minorHAnsi" w:cstheme="minorHAnsi"/>
            <w:sz w:val="24"/>
            <w:szCs w:val="24"/>
          </w:rPr>
          <w:t>Projekt zmian – 2021.0</w:t>
        </w:r>
        <w:r w:rsidR="006A3485">
          <w:rPr>
            <w:rFonts w:asciiTheme="minorHAnsi" w:hAnsiTheme="minorHAnsi" w:cstheme="minorHAnsi"/>
            <w:sz w:val="24"/>
            <w:szCs w:val="24"/>
          </w:rPr>
          <w:t>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5DE04" w14:textId="1EA2260B" w:rsidR="00CB2DF9" w:rsidRPr="00CB2DF9" w:rsidRDefault="00CB2DF9">
    <w:pPr>
      <w:pStyle w:val="Stopka"/>
      <w:rPr>
        <w:rFonts w:asciiTheme="minorHAnsi" w:hAnsiTheme="minorHAnsi" w:cstheme="minorHAnsi"/>
        <w:sz w:val="24"/>
        <w:szCs w:val="24"/>
      </w:rPr>
    </w:pPr>
    <w:r w:rsidRPr="00CB2DF9">
      <w:rPr>
        <w:rFonts w:asciiTheme="minorHAnsi" w:hAnsiTheme="minorHAnsi" w:cstheme="minorHAnsi"/>
        <w:sz w:val="24"/>
        <w:szCs w:val="24"/>
      </w:rPr>
      <w:t>Projekt zmian – 2021.0</w:t>
    </w:r>
    <w:r w:rsidR="006A3485">
      <w:rPr>
        <w:rFonts w:asciiTheme="minorHAnsi" w:hAnsiTheme="minorHAnsi" w:cstheme="minorHAnsi"/>
        <w:sz w:val="24"/>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B815E" w14:textId="77777777" w:rsidR="007B4C01" w:rsidRDefault="007B4C01">
      <w:r>
        <w:separator/>
      </w:r>
    </w:p>
  </w:footnote>
  <w:footnote w:type="continuationSeparator" w:id="0">
    <w:p w14:paraId="740719E8" w14:textId="77777777" w:rsidR="007B4C01" w:rsidRDefault="007B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BFE9" w14:textId="77FD46A0" w:rsidR="00832C5B" w:rsidRPr="000F6DDC" w:rsidRDefault="00832C5B" w:rsidP="000F6DDC">
    <w:pPr>
      <w:pStyle w:val="Nagwek"/>
      <w:spacing w:line="276" w:lineRule="auto"/>
      <w:jc w:val="center"/>
      <w:rPr>
        <w:rFonts w:asciiTheme="minorHAnsi" w:hAnsiTheme="minorHAnsi" w:cstheme="minorHAnsi"/>
        <w:sz w:val="22"/>
      </w:rPr>
    </w:pPr>
    <w:r w:rsidRPr="000F6DDC">
      <w:rPr>
        <w:rFonts w:asciiTheme="minorHAnsi" w:hAnsiTheme="minorHAnsi" w:cstheme="minorHAnsi"/>
        <w:sz w:val="22"/>
      </w:rPr>
      <w:t>Regulamin –</w:t>
    </w:r>
    <w:r w:rsidR="009A21EB" w:rsidRPr="000F6DDC">
      <w:rPr>
        <w:rFonts w:asciiTheme="minorHAnsi" w:hAnsiTheme="minorHAnsi" w:cstheme="minorHAnsi"/>
        <w:sz w:val="22"/>
      </w:rPr>
      <w:t xml:space="preserve"> </w:t>
    </w:r>
    <w:r w:rsidR="00AE11F3" w:rsidRPr="000F6DDC">
      <w:rPr>
        <w:rFonts w:asciiTheme="minorHAnsi" w:hAnsiTheme="minorHAnsi" w:cstheme="minorHAnsi"/>
        <w:sz w:val="22"/>
      </w:rPr>
      <w:t xml:space="preserve">kierunek pomocy </w:t>
    </w:r>
    <w:r w:rsidR="001F7418" w:rsidRPr="000F6DDC">
      <w:rPr>
        <w:rFonts w:asciiTheme="minorHAnsi" w:hAnsiTheme="minorHAnsi" w:cstheme="minorHAnsi"/>
        <w:sz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17350B1"/>
    <w:multiLevelType w:val="hybridMultilevel"/>
    <w:tmpl w:val="F914F96A"/>
    <w:lvl w:ilvl="0" w:tplc="064C0BDE">
      <w:start w:val="1"/>
      <w:numFmt w:val="lowerLetter"/>
      <w:lvlText w:val="%1)"/>
      <w:lvlJc w:val="left"/>
      <w:pPr>
        <w:ind w:left="1068" w:hanging="360"/>
      </w:pPr>
      <w:rPr>
        <w:rFonts w:ascii="Calibri" w:hAnsi="Calibri" w:hint="default"/>
        <w:b w:val="0"/>
        <w:i w:val="0"/>
        <w:sz w:val="24"/>
        <w:szCs w:val="24"/>
      </w:rPr>
    </w:lvl>
    <w:lvl w:ilvl="1" w:tplc="1CF2E4FC">
      <w:start w:val="1"/>
      <w:numFmt w:val="lowerLetter"/>
      <w:lvlText w:val="%2)"/>
      <w:lvlJc w:val="left"/>
      <w:pPr>
        <w:tabs>
          <w:tab w:val="num" w:pos="1542"/>
        </w:tabs>
        <w:ind w:left="1542" w:hanging="454"/>
      </w:pPr>
      <w:rPr>
        <w:rFonts w:ascii="Times New Roman" w:hAnsi="Times New Roman" w:hint="default"/>
        <w:b w:val="0"/>
        <w:i w:val="0"/>
        <w:sz w:val="24"/>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D90851"/>
    <w:multiLevelType w:val="hybridMultilevel"/>
    <w:tmpl w:val="F4F0405C"/>
    <w:lvl w:ilvl="0" w:tplc="68DC49F0">
      <w:start w:val="1"/>
      <w:numFmt w:val="decimal"/>
      <w:lvlText w:val="%1)"/>
      <w:lvlJc w:val="left"/>
      <w:pPr>
        <w:ind w:left="701" w:hanging="360"/>
      </w:pPr>
      <w:rPr>
        <w:rFonts w:ascii="Calibri" w:hAnsi="Calibri" w:hint="default"/>
        <w:b w:val="0"/>
        <w:i w:val="0"/>
        <w:sz w:val="24"/>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 w15:restartNumberingAfterBreak="0">
    <w:nsid w:val="06AD52E8"/>
    <w:multiLevelType w:val="hybridMultilevel"/>
    <w:tmpl w:val="D9A05050"/>
    <w:lvl w:ilvl="0" w:tplc="654CB388">
      <w:start w:val="1"/>
      <w:numFmt w:val="decimal"/>
      <w:lvlText w:val="%1)"/>
      <w:lvlJc w:val="left"/>
      <w:pPr>
        <w:ind w:left="701" w:hanging="360"/>
      </w:pPr>
      <w:rPr>
        <w:rFonts w:ascii="Calibri" w:hAnsi="Calibri" w:hint="default"/>
        <w:b w:val="0"/>
        <w:i w:val="0"/>
        <w:sz w:val="24"/>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 w15:restartNumberingAfterBreak="0">
    <w:nsid w:val="07920BEF"/>
    <w:multiLevelType w:val="hybridMultilevel"/>
    <w:tmpl w:val="E6968CE2"/>
    <w:lvl w:ilvl="0" w:tplc="5FEC3C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C6C8E"/>
    <w:multiLevelType w:val="hybridMultilevel"/>
    <w:tmpl w:val="D26E640C"/>
    <w:lvl w:ilvl="0" w:tplc="90A491BE">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C841B9"/>
    <w:multiLevelType w:val="hybridMultilevel"/>
    <w:tmpl w:val="CFC079A4"/>
    <w:lvl w:ilvl="0" w:tplc="45BEF580">
      <w:start w:val="1"/>
      <w:numFmt w:val="decimal"/>
      <w:lvlText w:val="%1)"/>
      <w:lvlJc w:val="left"/>
      <w:pPr>
        <w:ind w:left="701" w:hanging="360"/>
      </w:pPr>
      <w:rPr>
        <w:rFonts w:ascii="Calibri" w:hAnsi="Calibri" w:hint="default"/>
        <w:b w:val="0"/>
        <w:i w:val="0"/>
        <w:sz w:val="24"/>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8" w15:restartNumberingAfterBreak="0">
    <w:nsid w:val="0D37308B"/>
    <w:multiLevelType w:val="hybridMultilevel"/>
    <w:tmpl w:val="523E9AD2"/>
    <w:lvl w:ilvl="0" w:tplc="786C5382">
      <w:start w:val="1"/>
      <w:numFmt w:val="decimal"/>
      <w:lvlText w:val="%1."/>
      <w:lvlJc w:val="left"/>
      <w:pPr>
        <w:tabs>
          <w:tab w:val="num" w:pos="360"/>
        </w:tabs>
        <w:ind w:left="357" w:hanging="357"/>
      </w:pPr>
      <w:rPr>
        <w:rFonts w:ascii="Calibri" w:hAnsi="Calibri" w:hint="default"/>
        <w:b w:val="0"/>
        <w:i w:val="0"/>
        <w:sz w:val="24"/>
      </w:rPr>
    </w:lvl>
    <w:lvl w:ilvl="1" w:tplc="1B6A399A">
      <w:start w:val="1"/>
      <w:numFmt w:val="decimal"/>
      <w:lvlText w:val="%2)"/>
      <w:lvlJc w:val="left"/>
      <w:pPr>
        <w:tabs>
          <w:tab w:val="num" w:pos="737"/>
        </w:tabs>
        <w:ind w:left="737" w:hanging="380"/>
      </w:pPr>
      <w:rPr>
        <w:rFonts w:ascii="Calibri" w:hAnsi="Calibri"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1460B"/>
    <w:multiLevelType w:val="hybridMultilevel"/>
    <w:tmpl w:val="B12EDE5E"/>
    <w:lvl w:ilvl="0" w:tplc="31F4E8E8">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0F513E81"/>
    <w:multiLevelType w:val="hybridMultilevel"/>
    <w:tmpl w:val="722EAC6C"/>
    <w:lvl w:ilvl="0" w:tplc="89F87E86">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11" w15:restartNumberingAfterBreak="0">
    <w:nsid w:val="16AE337C"/>
    <w:multiLevelType w:val="hybridMultilevel"/>
    <w:tmpl w:val="C1346184"/>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980333"/>
    <w:multiLevelType w:val="hybridMultilevel"/>
    <w:tmpl w:val="80F6BD44"/>
    <w:lvl w:ilvl="0" w:tplc="E3B4FEFA">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9072AF"/>
    <w:multiLevelType w:val="hybridMultilevel"/>
    <w:tmpl w:val="CF661816"/>
    <w:lvl w:ilvl="0" w:tplc="4C2A762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3C7DC7"/>
    <w:multiLevelType w:val="hybridMultilevel"/>
    <w:tmpl w:val="33C42BF2"/>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82C74"/>
    <w:multiLevelType w:val="hybridMultilevel"/>
    <w:tmpl w:val="5C10617E"/>
    <w:lvl w:ilvl="0" w:tplc="97F043B2">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6F24F3"/>
    <w:multiLevelType w:val="hybridMultilevel"/>
    <w:tmpl w:val="4CA8562E"/>
    <w:lvl w:ilvl="0" w:tplc="5A9A473C">
      <w:start w:val="1"/>
      <w:numFmt w:val="decimal"/>
      <w:lvlText w:val="%1)"/>
      <w:lvlJc w:val="left"/>
      <w:pPr>
        <w:ind w:left="717" w:hanging="360"/>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ADC043C"/>
    <w:multiLevelType w:val="hybridMultilevel"/>
    <w:tmpl w:val="2EB08556"/>
    <w:lvl w:ilvl="0" w:tplc="3F3A1B26">
      <w:start w:val="1"/>
      <w:numFmt w:val="decimal"/>
      <w:lvlText w:val="%1)"/>
      <w:lvlJc w:val="left"/>
      <w:pPr>
        <w:tabs>
          <w:tab w:val="num" w:pos="360"/>
        </w:tabs>
        <w:ind w:left="357" w:hanging="357"/>
      </w:pPr>
      <w:rPr>
        <w:rFonts w:ascii="Times New Roman" w:hAnsi="Times New Roman" w:hint="default"/>
        <w:b w:val="0"/>
        <w:i w:val="0"/>
        <w:sz w:val="26"/>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8" w15:restartNumberingAfterBreak="0">
    <w:nsid w:val="38EC003B"/>
    <w:multiLevelType w:val="hybridMultilevel"/>
    <w:tmpl w:val="2EFAA6BA"/>
    <w:lvl w:ilvl="0" w:tplc="23E6797E">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ED3807"/>
    <w:multiLevelType w:val="hybridMultilevel"/>
    <w:tmpl w:val="232A4AC4"/>
    <w:lvl w:ilvl="0" w:tplc="9BF804AC">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2954C7"/>
    <w:multiLevelType w:val="hybridMultilevel"/>
    <w:tmpl w:val="95E022BA"/>
    <w:lvl w:ilvl="0" w:tplc="DDC4380E">
      <w:start w:val="1"/>
      <w:numFmt w:val="decimal"/>
      <w:lvlText w:val="%1)"/>
      <w:lvlJc w:val="left"/>
      <w:pPr>
        <w:ind w:left="717" w:hanging="360"/>
      </w:pPr>
      <w:rPr>
        <w:rFonts w:ascii="Calibri" w:hAnsi="Calibri" w:hint="default"/>
        <w:b w:val="0"/>
        <w:i w:val="0"/>
        <w:sz w:val="24"/>
        <w:szCs w:val="24"/>
      </w:rPr>
    </w:lvl>
    <w:lvl w:ilvl="1" w:tplc="1CF2E4FC">
      <w:start w:val="1"/>
      <w:numFmt w:val="lowerLetter"/>
      <w:lvlText w:val="%2)"/>
      <w:lvlJc w:val="left"/>
      <w:pPr>
        <w:tabs>
          <w:tab w:val="num" w:pos="1191"/>
        </w:tabs>
        <w:ind w:left="1191" w:hanging="454"/>
      </w:pPr>
      <w:rPr>
        <w:rFonts w:ascii="Times New Roman" w:hAnsi="Times New Roman"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C86778D"/>
    <w:multiLevelType w:val="hybridMultilevel"/>
    <w:tmpl w:val="493E50F8"/>
    <w:lvl w:ilvl="0" w:tplc="71101434">
      <w:start w:val="1"/>
      <w:numFmt w:val="decimal"/>
      <w:lvlText w:val="%1."/>
      <w:lvlJc w:val="left"/>
      <w:pPr>
        <w:ind w:left="360" w:hanging="360"/>
      </w:pPr>
      <w:rPr>
        <w:rFonts w:ascii="Times New Roman" w:hAnsi="Times New Roman" w:hint="default"/>
        <w:b w:val="0"/>
        <w:i w:val="0"/>
        <w:sz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8B40B3"/>
    <w:multiLevelType w:val="hybridMultilevel"/>
    <w:tmpl w:val="69903E9A"/>
    <w:lvl w:ilvl="0" w:tplc="140C61BE">
      <w:start w:val="1"/>
      <w:numFmt w:val="decimal"/>
      <w:lvlText w:val="%1."/>
      <w:lvlJc w:val="left"/>
      <w:pPr>
        <w:tabs>
          <w:tab w:val="num" w:pos="360"/>
        </w:tabs>
        <w:ind w:left="357" w:hanging="357"/>
      </w:pPr>
      <w:rPr>
        <w:rFonts w:ascii="Calibri" w:hAnsi="Calibri" w:hint="default"/>
        <w:b w:val="0"/>
        <w:i w:val="0"/>
        <w:sz w:val="24"/>
      </w:rPr>
    </w:lvl>
    <w:lvl w:ilvl="1" w:tplc="CEE84616">
      <w:start w:val="1"/>
      <w:numFmt w:val="decimal"/>
      <w:lvlText w:val="%2)"/>
      <w:lvlJc w:val="left"/>
      <w:pPr>
        <w:tabs>
          <w:tab w:val="num" w:pos="737"/>
        </w:tabs>
        <w:ind w:left="737" w:hanging="380"/>
      </w:pPr>
      <w:rPr>
        <w:rFonts w:ascii="Calibri" w:hAnsi="Calibri" w:hint="default"/>
        <w:b w:val="0"/>
        <w:i w:val="0"/>
        <w:sz w:val="24"/>
      </w:rPr>
    </w:lvl>
    <w:lvl w:ilvl="2" w:tplc="578C1C7A">
      <w:start w:val="1"/>
      <w:numFmt w:val="lowerLetter"/>
      <w:lvlText w:val="%3)"/>
      <w:lvlJc w:val="left"/>
      <w:pPr>
        <w:tabs>
          <w:tab w:val="num" w:pos="1191"/>
        </w:tabs>
        <w:ind w:left="1191" w:hanging="454"/>
      </w:pPr>
      <w:rPr>
        <w:rFonts w:ascii="Calibri" w:hAnsi="Calibri"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D25E73"/>
    <w:multiLevelType w:val="hybridMultilevel"/>
    <w:tmpl w:val="FB6601CE"/>
    <w:lvl w:ilvl="0" w:tplc="6D26BB6C">
      <w:start w:val="1"/>
      <w:numFmt w:val="decimal"/>
      <w:lvlText w:val="%1."/>
      <w:lvlJc w:val="left"/>
      <w:pPr>
        <w:tabs>
          <w:tab w:val="num" w:pos="360"/>
        </w:tabs>
        <w:ind w:left="357" w:hanging="357"/>
      </w:pPr>
      <w:rPr>
        <w:rFonts w:hint="default"/>
      </w:rPr>
    </w:lvl>
    <w:lvl w:ilvl="1" w:tplc="0E4A9D64">
      <w:start w:val="1"/>
      <w:numFmt w:val="decimal"/>
      <w:lvlText w:val="%2)"/>
      <w:lvlJc w:val="left"/>
      <w:pPr>
        <w:tabs>
          <w:tab w:val="num" w:pos="737"/>
        </w:tabs>
        <w:ind w:left="737" w:hanging="380"/>
      </w:pPr>
      <w:rPr>
        <w:rFonts w:ascii="Arial" w:hAnsi="Arial" w:hint="default"/>
        <w:b w:val="0"/>
        <w:i w:val="0"/>
        <w:sz w:val="24"/>
      </w:rPr>
    </w:lvl>
    <w:lvl w:ilvl="2" w:tplc="A5DA496C">
      <w:start w:val="1"/>
      <w:numFmt w:val="lowerLetter"/>
      <w:lvlText w:val="%3)"/>
      <w:lvlJc w:val="left"/>
      <w:pPr>
        <w:tabs>
          <w:tab w:val="num" w:pos="1191"/>
        </w:tabs>
        <w:ind w:left="1191" w:hanging="454"/>
      </w:pPr>
      <w:rPr>
        <w:rFonts w:ascii="Arial" w:hAnsi="Arial" w:hint="default"/>
        <w:b w:val="0"/>
        <w:i w:val="0"/>
        <w:sz w:val="24"/>
      </w:rPr>
    </w:lvl>
    <w:lvl w:ilvl="3" w:tplc="F12A73A0">
      <w:start w:val="1"/>
      <w:numFmt w:val="decimal"/>
      <w:lvlText w:val="%4)"/>
      <w:lvlJc w:val="left"/>
      <w:pPr>
        <w:tabs>
          <w:tab w:val="num" w:pos="737"/>
        </w:tabs>
        <w:ind w:left="737" w:hanging="380"/>
      </w:pPr>
      <w:rPr>
        <w:rFonts w:ascii="Arial" w:hAnsi="Arial" w:hint="default"/>
        <w:b w:val="0"/>
        <w:i w:val="0"/>
        <w:sz w:val="24"/>
      </w:rPr>
    </w:lvl>
    <w:lvl w:ilvl="4" w:tplc="123CF288">
      <w:start w:val="1"/>
      <w:numFmt w:val="decimal"/>
      <w:lvlText w:val="%5)"/>
      <w:lvlJc w:val="left"/>
      <w:pPr>
        <w:tabs>
          <w:tab w:val="num" w:pos="737"/>
        </w:tabs>
        <w:ind w:left="737" w:hanging="380"/>
      </w:pPr>
      <w:rPr>
        <w:rFonts w:ascii="Calibri" w:hAnsi="Calibri" w:hint="default"/>
        <w:b w:val="0"/>
        <w:i w:val="0"/>
        <w:sz w:val="24"/>
      </w:rPr>
    </w:lvl>
    <w:lvl w:ilvl="5" w:tplc="B0ECD7A0">
      <w:start w:val="1"/>
      <w:numFmt w:val="decimal"/>
      <w:lvlText w:val="%6."/>
      <w:lvlJc w:val="left"/>
      <w:pPr>
        <w:tabs>
          <w:tab w:val="num" w:pos="360"/>
        </w:tabs>
        <w:ind w:left="357" w:hanging="357"/>
      </w:pPr>
      <w:rPr>
        <w:rFonts w:ascii="Times New Roman" w:hAnsi="Times New Roman" w:hint="default"/>
        <w:b w:val="0"/>
        <w:i w:val="0"/>
        <w:sz w:val="26"/>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1544BED"/>
    <w:multiLevelType w:val="hybridMultilevel"/>
    <w:tmpl w:val="27BCCBCA"/>
    <w:lvl w:ilvl="0" w:tplc="928EBB28">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B93A34"/>
    <w:multiLevelType w:val="hybridMultilevel"/>
    <w:tmpl w:val="7B087DBA"/>
    <w:lvl w:ilvl="0" w:tplc="DADA7016">
      <w:start w:val="1"/>
      <w:numFmt w:val="lowerLetter"/>
      <w:lvlText w:val="%1)"/>
      <w:lvlJc w:val="left"/>
      <w:pPr>
        <w:ind w:left="1068" w:hanging="360"/>
      </w:pPr>
      <w:rPr>
        <w:rFonts w:ascii="Calibri" w:hAnsi="Calibri"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323216E"/>
    <w:multiLevelType w:val="hybridMultilevel"/>
    <w:tmpl w:val="BACCC476"/>
    <w:lvl w:ilvl="0" w:tplc="05F023D2">
      <w:start w:val="1"/>
      <w:numFmt w:val="decimal"/>
      <w:lvlText w:val="%1)"/>
      <w:lvlJc w:val="left"/>
      <w:pPr>
        <w:ind w:left="701" w:hanging="360"/>
      </w:pPr>
      <w:rPr>
        <w:rFonts w:ascii="Calibri" w:hAnsi="Calibri" w:hint="default"/>
        <w:b w:val="0"/>
        <w:i w:val="0"/>
        <w:sz w:val="24"/>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7" w15:restartNumberingAfterBreak="0">
    <w:nsid w:val="53D85EC5"/>
    <w:multiLevelType w:val="hybridMultilevel"/>
    <w:tmpl w:val="A0AE9C18"/>
    <w:lvl w:ilvl="0" w:tplc="7D90756A">
      <w:start w:val="1"/>
      <w:numFmt w:val="decimal"/>
      <w:lvlText w:val="%1."/>
      <w:lvlJc w:val="left"/>
      <w:pPr>
        <w:tabs>
          <w:tab w:val="num" w:pos="360"/>
        </w:tabs>
        <w:ind w:left="357" w:hanging="357"/>
      </w:pPr>
      <w:rPr>
        <w:rFonts w:ascii="Calibri" w:hAnsi="Calibri" w:hint="default"/>
        <w:b w:val="0"/>
        <w:i w:val="0"/>
        <w:sz w:val="24"/>
      </w:rPr>
    </w:lvl>
    <w:lvl w:ilvl="1" w:tplc="7938B984">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127EDF"/>
    <w:multiLevelType w:val="hybridMultilevel"/>
    <w:tmpl w:val="4AAAC5C6"/>
    <w:lvl w:ilvl="0" w:tplc="7DD615F8">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30" w15:restartNumberingAfterBreak="0">
    <w:nsid w:val="6BE91826"/>
    <w:multiLevelType w:val="hybridMultilevel"/>
    <w:tmpl w:val="043A630C"/>
    <w:lvl w:ilvl="0" w:tplc="11902B9A">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F5449A1"/>
    <w:multiLevelType w:val="hybridMultilevel"/>
    <w:tmpl w:val="4FF6154C"/>
    <w:lvl w:ilvl="0" w:tplc="6C789CC8">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1A0639A"/>
    <w:multiLevelType w:val="hybridMultilevel"/>
    <w:tmpl w:val="7B087DBA"/>
    <w:lvl w:ilvl="0" w:tplc="DADA7016">
      <w:start w:val="1"/>
      <w:numFmt w:val="lowerLetter"/>
      <w:lvlText w:val="%1)"/>
      <w:lvlJc w:val="left"/>
      <w:pPr>
        <w:ind w:left="1068" w:hanging="360"/>
      </w:pPr>
      <w:rPr>
        <w:rFonts w:ascii="Calibri" w:hAnsi="Calibri"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10"/>
  </w:num>
  <w:num w:numId="3">
    <w:abstractNumId w:val="30"/>
  </w:num>
  <w:num w:numId="4">
    <w:abstractNumId w:val="22"/>
  </w:num>
  <w:num w:numId="5">
    <w:abstractNumId w:val="8"/>
  </w:num>
  <w:num w:numId="6">
    <w:abstractNumId w:val="29"/>
  </w:num>
  <w:num w:numId="7">
    <w:abstractNumId w:val="23"/>
  </w:num>
  <w:num w:numId="8">
    <w:abstractNumId w:val="27"/>
  </w:num>
  <w:num w:numId="9">
    <w:abstractNumId w:val="31"/>
  </w:num>
  <w:num w:numId="10">
    <w:abstractNumId w:val="24"/>
  </w:num>
  <w:num w:numId="11">
    <w:abstractNumId w:val="9"/>
  </w:num>
  <w:num w:numId="12">
    <w:abstractNumId w:val="6"/>
  </w:num>
  <w:num w:numId="13">
    <w:abstractNumId w:val="12"/>
  </w:num>
  <w:num w:numId="14">
    <w:abstractNumId w:val="21"/>
  </w:num>
  <w:num w:numId="15">
    <w:abstractNumId w:val="11"/>
  </w:num>
  <w:num w:numId="16">
    <w:abstractNumId w:val="13"/>
  </w:num>
  <w:num w:numId="17">
    <w:abstractNumId w:val="20"/>
  </w:num>
  <w:num w:numId="18">
    <w:abstractNumId w:val="4"/>
  </w:num>
  <w:num w:numId="19">
    <w:abstractNumId w:val="3"/>
  </w:num>
  <w:num w:numId="20">
    <w:abstractNumId w:val="26"/>
  </w:num>
  <w:num w:numId="21">
    <w:abstractNumId w:val="18"/>
  </w:num>
  <w:num w:numId="22">
    <w:abstractNumId w:val="19"/>
  </w:num>
  <w:num w:numId="23">
    <w:abstractNumId w:val="16"/>
  </w:num>
  <w:num w:numId="24">
    <w:abstractNumId w:val="7"/>
  </w:num>
  <w:num w:numId="25">
    <w:abstractNumId w:val="28"/>
  </w:num>
  <w:num w:numId="26">
    <w:abstractNumId w:val="5"/>
  </w:num>
  <w:num w:numId="27">
    <w:abstractNumId w:val="15"/>
  </w:num>
  <w:num w:numId="28">
    <w:abstractNumId w:val="14"/>
  </w:num>
  <w:num w:numId="29">
    <w:abstractNumId w:val="32"/>
  </w:num>
  <w:num w:numId="30">
    <w:abstractNumId w:val="25"/>
  </w:num>
  <w:num w:numId="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trackRevisions/>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4"/>
    <w:rsid w:val="000466DB"/>
    <w:rsid w:val="00047E79"/>
    <w:rsid w:val="00053144"/>
    <w:rsid w:val="000C43E3"/>
    <w:rsid w:val="000C56B2"/>
    <w:rsid w:val="000D6DFE"/>
    <w:rsid w:val="000E0EE1"/>
    <w:rsid w:val="000F6DDC"/>
    <w:rsid w:val="001036B0"/>
    <w:rsid w:val="001142F4"/>
    <w:rsid w:val="0013088B"/>
    <w:rsid w:val="0013094F"/>
    <w:rsid w:val="00130FF2"/>
    <w:rsid w:val="00157CAC"/>
    <w:rsid w:val="00174D59"/>
    <w:rsid w:val="0018118E"/>
    <w:rsid w:val="001C1532"/>
    <w:rsid w:val="001C4066"/>
    <w:rsid w:val="001E5F49"/>
    <w:rsid w:val="001F6068"/>
    <w:rsid w:val="001F7418"/>
    <w:rsid w:val="00214EF9"/>
    <w:rsid w:val="00216F3B"/>
    <w:rsid w:val="002263E8"/>
    <w:rsid w:val="0023677C"/>
    <w:rsid w:val="00252C74"/>
    <w:rsid w:val="002926EB"/>
    <w:rsid w:val="002977EB"/>
    <w:rsid w:val="002A3BC5"/>
    <w:rsid w:val="002B2C98"/>
    <w:rsid w:val="002B312D"/>
    <w:rsid w:val="002B727B"/>
    <w:rsid w:val="002C2403"/>
    <w:rsid w:val="002C52D4"/>
    <w:rsid w:val="002E6475"/>
    <w:rsid w:val="002E7AE5"/>
    <w:rsid w:val="002F2E18"/>
    <w:rsid w:val="00303100"/>
    <w:rsid w:val="003061B2"/>
    <w:rsid w:val="00314D3E"/>
    <w:rsid w:val="00321913"/>
    <w:rsid w:val="00331CC4"/>
    <w:rsid w:val="00374900"/>
    <w:rsid w:val="00375EBD"/>
    <w:rsid w:val="00387F3D"/>
    <w:rsid w:val="003A3A26"/>
    <w:rsid w:val="003A7A27"/>
    <w:rsid w:val="003F5A2A"/>
    <w:rsid w:val="00412123"/>
    <w:rsid w:val="00413779"/>
    <w:rsid w:val="00444F3F"/>
    <w:rsid w:val="00445043"/>
    <w:rsid w:val="00457627"/>
    <w:rsid w:val="004735E7"/>
    <w:rsid w:val="0049634C"/>
    <w:rsid w:val="004F0366"/>
    <w:rsid w:val="00530E71"/>
    <w:rsid w:val="005435FB"/>
    <w:rsid w:val="00565D45"/>
    <w:rsid w:val="005704BD"/>
    <w:rsid w:val="00580C08"/>
    <w:rsid w:val="00584738"/>
    <w:rsid w:val="00596FB6"/>
    <w:rsid w:val="005A3110"/>
    <w:rsid w:val="005E1172"/>
    <w:rsid w:val="0060616C"/>
    <w:rsid w:val="00631CFB"/>
    <w:rsid w:val="00640594"/>
    <w:rsid w:val="00640EFE"/>
    <w:rsid w:val="0065396C"/>
    <w:rsid w:val="00670F05"/>
    <w:rsid w:val="006A3485"/>
    <w:rsid w:val="006C6763"/>
    <w:rsid w:val="006E784F"/>
    <w:rsid w:val="00742076"/>
    <w:rsid w:val="0076798C"/>
    <w:rsid w:val="007754C1"/>
    <w:rsid w:val="00784B4C"/>
    <w:rsid w:val="007850C4"/>
    <w:rsid w:val="00791924"/>
    <w:rsid w:val="007B4C01"/>
    <w:rsid w:val="007B6860"/>
    <w:rsid w:val="007C55EE"/>
    <w:rsid w:val="007C7302"/>
    <w:rsid w:val="00832C5B"/>
    <w:rsid w:val="00845363"/>
    <w:rsid w:val="00856308"/>
    <w:rsid w:val="00867A5A"/>
    <w:rsid w:val="00872361"/>
    <w:rsid w:val="00877700"/>
    <w:rsid w:val="00884133"/>
    <w:rsid w:val="008B2041"/>
    <w:rsid w:val="008C58F2"/>
    <w:rsid w:val="008D1FDD"/>
    <w:rsid w:val="008D599C"/>
    <w:rsid w:val="008F40FC"/>
    <w:rsid w:val="00907835"/>
    <w:rsid w:val="00972C67"/>
    <w:rsid w:val="009A21EB"/>
    <w:rsid w:val="009B418B"/>
    <w:rsid w:val="009D2712"/>
    <w:rsid w:val="00A05585"/>
    <w:rsid w:val="00A25838"/>
    <w:rsid w:val="00A267CA"/>
    <w:rsid w:val="00A3314D"/>
    <w:rsid w:val="00A3627D"/>
    <w:rsid w:val="00A73443"/>
    <w:rsid w:val="00A74FAA"/>
    <w:rsid w:val="00AA080C"/>
    <w:rsid w:val="00AA74EC"/>
    <w:rsid w:val="00AB5B40"/>
    <w:rsid w:val="00AC57FF"/>
    <w:rsid w:val="00AD1C5B"/>
    <w:rsid w:val="00AE11F3"/>
    <w:rsid w:val="00AE7EFA"/>
    <w:rsid w:val="00B04A8A"/>
    <w:rsid w:val="00B36BCD"/>
    <w:rsid w:val="00B40B5F"/>
    <w:rsid w:val="00B4227A"/>
    <w:rsid w:val="00B67731"/>
    <w:rsid w:val="00B75A1D"/>
    <w:rsid w:val="00B75AFD"/>
    <w:rsid w:val="00B761CB"/>
    <w:rsid w:val="00BA2BD4"/>
    <w:rsid w:val="00BE113B"/>
    <w:rsid w:val="00C06EC6"/>
    <w:rsid w:val="00C14530"/>
    <w:rsid w:val="00C15C46"/>
    <w:rsid w:val="00C2313A"/>
    <w:rsid w:val="00C25CCF"/>
    <w:rsid w:val="00C455C4"/>
    <w:rsid w:val="00C64975"/>
    <w:rsid w:val="00C82DC9"/>
    <w:rsid w:val="00C877A2"/>
    <w:rsid w:val="00C9080F"/>
    <w:rsid w:val="00CA3075"/>
    <w:rsid w:val="00CB2DF9"/>
    <w:rsid w:val="00CB564B"/>
    <w:rsid w:val="00CC37D0"/>
    <w:rsid w:val="00CC576B"/>
    <w:rsid w:val="00CF7A60"/>
    <w:rsid w:val="00D04492"/>
    <w:rsid w:val="00D569FB"/>
    <w:rsid w:val="00D71E5A"/>
    <w:rsid w:val="00D87DB9"/>
    <w:rsid w:val="00DB5731"/>
    <w:rsid w:val="00DD5364"/>
    <w:rsid w:val="00DF32DA"/>
    <w:rsid w:val="00E02C33"/>
    <w:rsid w:val="00E16039"/>
    <w:rsid w:val="00E23B08"/>
    <w:rsid w:val="00E27F6D"/>
    <w:rsid w:val="00E63769"/>
    <w:rsid w:val="00E75035"/>
    <w:rsid w:val="00E8794A"/>
    <w:rsid w:val="00EC4EB8"/>
    <w:rsid w:val="00EC6A6E"/>
    <w:rsid w:val="00ED1F1E"/>
    <w:rsid w:val="00EF0776"/>
    <w:rsid w:val="00F55416"/>
    <w:rsid w:val="00F747EE"/>
    <w:rsid w:val="00F75BC8"/>
    <w:rsid w:val="00F91007"/>
    <w:rsid w:val="00FA3075"/>
    <w:rsid w:val="00FA490B"/>
    <w:rsid w:val="00FC0C47"/>
    <w:rsid w:val="00FC2418"/>
    <w:rsid w:val="00FD3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1C3E4CA"/>
  <w15:chartTrackingRefBased/>
  <w15:docId w15:val="{A17DE709-E38E-4BF2-BE95-A813D552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sz w:val="40"/>
      <w:lang w:val="x-none" w:eastAsia="x-none"/>
    </w:rPr>
  </w:style>
  <w:style w:type="paragraph" w:styleId="Nagwek2">
    <w:name w:val="heading 2"/>
    <w:basedOn w:val="Normalny"/>
    <w:next w:val="Normalny"/>
    <w:qFormat/>
    <w:pPr>
      <w:keepNext/>
      <w:jc w:val="right"/>
      <w:outlineLvl w:val="1"/>
    </w:pPr>
    <w:rPr>
      <w:rFonts w:ascii="Arial" w:hAnsi="Arial" w:cs="Arial"/>
      <w:b/>
      <w:bCs/>
      <w:i/>
      <w:iCs/>
      <w:spacing w:val="10"/>
      <w:u w:val="single"/>
    </w:rPr>
  </w:style>
  <w:style w:type="paragraph" w:styleId="Nagwek3">
    <w:name w:val="heading 3"/>
    <w:basedOn w:val="Normalny"/>
    <w:next w:val="Normalny"/>
    <w:qFormat/>
    <w:pPr>
      <w:keepNext/>
      <w:ind w:left="5103"/>
      <w:jc w:val="both"/>
      <w:outlineLvl w:val="2"/>
    </w:pPr>
    <w:rPr>
      <w:i/>
      <w:sz w:val="28"/>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qFormat/>
    <w:pPr>
      <w:keepNext/>
      <w:jc w:val="center"/>
      <w:outlineLvl w:val="4"/>
    </w:pPr>
    <w:rPr>
      <w:rFonts w:ascii="Arial" w:hAnsi="Arial"/>
      <w:b/>
      <w:bCs/>
      <w:spacing w:val="10"/>
      <w:sz w:val="28"/>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semiHidden/>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6"/>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customStyle="1" w:styleId="Nagwek1Znak">
    <w:name w:val="Nagłówek 1 Znak"/>
    <w:link w:val="Nagwek1"/>
    <w:rsid w:val="001F7418"/>
    <w:rPr>
      <w:b/>
      <w:sz w:val="40"/>
      <w:szCs w:val="24"/>
    </w:rPr>
  </w:style>
  <w:style w:type="paragraph" w:styleId="Akapitzlist">
    <w:name w:val="List Paragraph"/>
    <w:basedOn w:val="Normalny"/>
    <w:uiPriority w:val="34"/>
    <w:qFormat/>
    <w:rsid w:val="002B727B"/>
    <w:pPr>
      <w:ind w:left="708"/>
    </w:pPr>
  </w:style>
  <w:style w:type="character" w:customStyle="1" w:styleId="StopkaZnak">
    <w:name w:val="Stopka Znak"/>
    <w:link w:val="Stopka"/>
    <w:uiPriority w:val="99"/>
    <w:rsid w:val="00AC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277706">
      <w:bodyDiv w:val="1"/>
      <w:marLeft w:val="0"/>
      <w:marRight w:val="0"/>
      <w:marTop w:val="0"/>
      <w:marBottom w:val="0"/>
      <w:divBdr>
        <w:top w:val="none" w:sz="0" w:space="0" w:color="auto"/>
        <w:left w:val="none" w:sz="0" w:space="0" w:color="auto"/>
        <w:bottom w:val="none" w:sz="0" w:space="0" w:color="auto"/>
        <w:right w:val="none" w:sz="0" w:space="0" w:color="auto"/>
      </w:divBdr>
    </w:div>
    <w:div w:id="1301836616">
      <w:bodyDiv w:val="1"/>
      <w:marLeft w:val="0"/>
      <w:marRight w:val="0"/>
      <w:marTop w:val="0"/>
      <w:marBottom w:val="0"/>
      <w:divBdr>
        <w:top w:val="none" w:sz="0" w:space="0" w:color="auto"/>
        <w:left w:val="none" w:sz="0" w:space="0" w:color="auto"/>
        <w:bottom w:val="none" w:sz="0" w:space="0" w:color="auto"/>
        <w:right w:val="none" w:sz="0" w:space="0" w:color="auto"/>
      </w:divBdr>
    </w:div>
    <w:div w:id="15873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065E3-A1ED-45DA-8A22-27864681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3825</Words>
  <Characters>26791</Characters>
  <Application>Microsoft Office Word</Application>
  <DocSecurity>0</DocSecurity>
  <Lines>223</Lines>
  <Paragraphs>61</Paragraphs>
  <ScaleCrop>false</ScaleCrop>
  <HeadingPairs>
    <vt:vector size="2" baseType="variant">
      <vt:variant>
        <vt:lpstr>Tytuł</vt:lpstr>
      </vt:variant>
      <vt:variant>
        <vt:i4>1</vt:i4>
      </vt:variant>
    </vt:vector>
  </HeadingPairs>
  <TitlesOfParts>
    <vt:vector size="1" baseType="lpstr">
      <vt:lpstr>Regulamin składania, rozpatrywania i realizacji projektów - kierunek pomocy 5</vt:lpstr>
    </vt:vector>
  </TitlesOfParts>
  <Company>***</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składania, rozpatrywania i realizacji projektów - kierunek pomocy 5</dc:title>
  <dc:subject/>
  <dc:creator>Dorota_Swider@pfron.org.pl</dc:creator>
  <cp:keywords/>
  <dc:description/>
  <cp:lastModifiedBy>Świder Dorota</cp:lastModifiedBy>
  <cp:revision>11</cp:revision>
  <cp:lastPrinted>2016-07-29T13:12:00Z</cp:lastPrinted>
  <dcterms:created xsi:type="dcterms:W3CDTF">2021-06-15T18:28:00Z</dcterms:created>
  <dcterms:modified xsi:type="dcterms:W3CDTF">2021-07-26T10:53:00Z</dcterms:modified>
</cp:coreProperties>
</file>